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4D50" w14:textId="10560715"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del w:id="1" w:author="28.552_CR0378R1_(Rel-17)_TEI16" w:date="2022-09-12T17:26:00Z">
        <w:r w:rsidR="004671E1" w:rsidRPr="006534CE" w:rsidDel="00FA0581">
          <w:rPr>
            <w:noProof w:val="0"/>
            <w:color w:val="000000"/>
          </w:rPr>
          <w:delText>V</w:delText>
        </w:r>
        <w:r w:rsidR="004671E1" w:rsidDel="00FA0581">
          <w:rPr>
            <w:noProof w:val="0"/>
            <w:color w:val="000000"/>
          </w:rPr>
          <w:delText>17</w:delText>
        </w:r>
      </w:del>
      <w:ins w:id="2" w:author="28.552_CR0378R1_(Rel-17)_TEI16" w:date="2022-09-12T17:26:00Z">
        <w:r w:rsidR="00FA0581" w:rsidRPr="006534CE">
          <w:rPr>
            <w:noProof w:val="0"/>
            <w:color w:val="000000"/>
          </w:rPr>
          <w:t>V</w:t>
        </w:r>
        <w:r w:rsidR="00FA0581">
          <w:rPr>
            <w:noProof w:val="0"/>
            <w:color w:val="000000"/>
          </w:rPr>
          <w:t>1</w:t>
        </w:r>
        <w:r w:rsidR="00FA0581">
          <w:rPr>
            <w:noProof w:val="0"/>
            <w:color w:val="000000"/>
          </w:rPr>
          <w:t>8</w:t>
        </w:r>
      </w:ins>
      <w:r w:rsidRPr="006534CE">
        <w:rPr>
          <w:noProof w:val="0"/>
          <w:color w:val="000000"/>
        </w:rPr>
        <w:t>.</w:t>
      </w:r>
      <w:del w:id="3" w:author="28.552_CR0378R1_(Rel-17)_TEI16" w:date="2022-09-12T17:26:00Z">
        <w:r w:rsidR="00855C18" w:rsidDel="00FA0581">
          <w:rPr>
            <w:noProof w:val="0"/>
            <w:color w:val="000000"/>
          </w:rPr>
          <w:delText>8</w:delText>
        </w:r>
      </w:del>
      <w:ins w:id="4" w:author="28.552_CR0378R1_(Rel-17)_TEI16" w:date="2022-09-12T17:26:00Z">
        <w:r w:rsidR="00FA0581">
          <w:rPr>
            <w:noProof w:val="0"/>
            <w:color w:val="000000"/>
          </w:rPr>
          <w:t>0</w:t>
        </w:r>
      </w:ins>
      <w:r w:rsidR="00ED3E32" w:rsidRPr="006534CE">
        <w:rPr>
          <w:noProof w:val="0"/>
          <w:color w:val="000000"/>
        </w:rPr>
        <w:t>.</w:t>
      </w:r>
      <w:r w:rsidR="00855C18">
        <w:rPr>
          <w:noProof w:val="0"/>
          <w:color w:val="000000"/>
        </w:rPr>
        <w:t>0</w:t>
      </w:r>
      <w:r w:rsidR="00A01129" w:rsidRPr="006534CE">
        <w:rPr>
          <w:noProof w:val="0"/>
          <w:color w:val="000000"/>
        </w:rPr>
        <w:t xml:space="preserve"> </w:t>
      </w:r>
      <w:r w:rsidRPr="006534CE">
        <w:rPr>
          <w:noProof w:val="0"/>
          <w:color w:val="000000"/>
          <w:sz w:val="32"/>
        </w:rPr>
        <w:t>(</w:t>
      </w:r>
      <w:r w:rsidR="00D43A66" w:rsidRPr="006534CE">
        <w:rPr>
          <w:noProof w:val="0"/>
          <w:color w:val="000000"/>
          <w:sz w:val="32"/>
        </w:rPr>
        <w:t>20</w:t>
      </w:r>
      <w:r w:rsidR="00D43A66">
        <w:rPr>
          <w:noProof w:val="0"/>
          <w:color w:val="000000"/>
          <w:sz w:val="32"/>
        </w:rPr>
        <w:t>22</w:t>
      </w:r>
      <w:r w:rsidR="00ED3E32" w:rsidRPr="006534CE">
        <w:rPr>
          <w:noProof w:val="0"/>
          <w:color w:val="000000"/>
          <w:sz w:val="32"/>
        </w:rPr>
        <w:t>-</w:t>
      </w:r>
      <w:r w:rsidR="006F086F">
        <w:rPr>
          <w:noProof w:val="0"/>
          <w:color w:val="000000"/>
          <w:sz w:val="32"/>
        </w:rPr>
        <w:t>0</w:t>
      </w:r>
      <w:r w:rsidR="00855C18">
        <w:rPr>
          <w:noProof w:val="0"/>
          <w:color w:val="000000"/>
          <w:sz w:val="32"/>
        </w:rPr>
        <w:t>9</w:t>
      </w:r>
      <w:r w:rsidRPr="006534CE">
        <w:rPr>
          <w:noProof w:val="0"/>
          <w:color w:val="000000"/>
          <w:sz w:val="32"/>
        </w:rPr>
        <w:t>)</w:t>
      </w:r>
    </w:p>
    <w:p w14:paraId="6F7EC602" w14:textId="77777777" w:rsidR="00080512" w:rsidRPr="006534CE" w:rsidRDefault="00080512">
      <w:pPr>
        <w:pStyle w:val="ZB"/>
        <w:framePr w:wrap="notBeside"/>
        <w:rPr>
          <w:noProof w:val="0"/>
          <w:color w:val="000000"/>
        </w:rPr>
      </w:pPr>
      <w:r w:rsidRPr="006534CE">
        <w:rPr>
          <w:noProof w:val="0"/>
          <w:color w:val="000000"/>
        </w:rPr>
        <w:t>Technical Specification</w:t>
      </w:r>
    </w:p>
    <w:p w14:paraId="6D7F33A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43EDBAD4"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1225282B"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3682A23C"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4C969C81" w14:textId="50B6BAF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del w:id="5" w:author="28.552_CR0378R1_(Rel-17)_TEI16" w:date="2022-09-12T17:26:00Z">
        <w:r w:rsidR="004671E1" w:rsidRPr="006534CE" w:rsidDel="00FA0581">
          <w:rPr>
            <w:rStyle w:val="ZGSM"/>
            <w:color w:val="000000"/>
          </w:rPr>
          <w:delText>1</w:delText>
        </w:r>
        <w:r w:rsidR="004671E1" w:rsidDel="00FA0581">
          <w:rPr>
            <w:rStyle w:val="ZGSM"/>
            <w:color w:val="000000"/>
          </w:rPr>
          <w:delText>7</w:delText>
        </w:r>
      </w:del>
      <w:ins w:id="6" w:author="28.552_CR0378R1_(Rel-17)_TEI16" w:date="2022-09-12T17:26:00Z">
        <w:r w:rsidR="00FA0581" w:rsidRPr="006534CE">
          <w:rPr>
            <w:rStyle w:val="ZGSM"/>
            <w:color w:val="000000"/>
          </w:rPr>
          <w:t>1</w:t>
        </w:r>
        <w:r w:rsidR="00FA0581">
          <w:rPr>
            <w:rStyle w:val="ZGSM"/>
            <w:color w:val="000000"/>
          </w:rPr>
          <w:t>8</w:t>
        </w:r>
      </w:ins>
      <w:r w:rsidRPr="006534CE">
        <w:rPr>
          <w:color w:val="000000"/>
        </w:rPr>
        <w:t>)</w:t>
      </w:r>
    </w:p>
    <w:p w14:paraId="129B20BB" w14:textId="77777777" w:rsidR="00FA0581" w:rsidDel="00FA0581" w:rsidRDefault="00917CCB" w:rsidP="000A1009">
      <w:pPr>
        <w:pStyle w:val="ZU"/>
        <w:framePr w:h="4753" w:hRule="exact" w:wrap="notBeside"/>
        <w:tabs>
          <w:tab w:val="right" w:pos="10206"/>
        </w:tabs>
        <w:jc w:val="left"/>
        <w:rPr>
          <w:ins w:id="7" w:author="28.552_CR0378R1_(Rel-17)_TEI16" w:date="2022-09-12T17:26:00Z"/>
          <w:i/>
          <w:color w:val="000000"/>
        </w:rPr>
      </w:pPr>
      <w:r w:rsidRPr="006534CE">
        <w:rPr>
          <w:i/>
          <w:noProof w:val="0"/>
          <w:color w:val="000000"/>
        </w:rPr>
        <w:t xml:space="preserve">  </w:t>
      </w:r>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A0581" w14:paraId="20186943" w14:textId="77777777" w:rsidTr="00FA0581">
        <w:trPr>
          <w:trHeight w:hRule="exact" w:val="1531"/>
          <w:ins w:id="8" w:author="28.552_CR0378R1_(Rel-17)_TEI16" w:date="2022-09-12T17:26:00Z"/>
        </w:trPr>
        <w:tc>
          <w:tcPr>
            <w:tcW w:w="4883" w:type="dxa"/>
            <w:shd w:val="clear" w:color="auto" w:fill="auto"/>
          </w:tcPr>
          <w:p w14:paraId="1D142DF5" w14:textId="646D8D44" w:rsidR="00FA0581" w:rsidRDefault="00FA0581" w:rsidP="00FA0581">
            <w:pPr>
              <w:framePr w:w="10206" w:h="4753" w:hRule="exact" w:wrap="notBeside" w:vAnchor="page" w:hAnchor="margin" w:y="6238"/>
              <w:rPr>
                <w:ins w:id="9" w:author="28.552_CR0378R1_(Rel-17)_TEI16" w:date="2022-09-12T17:26:00Z"/>
                <w:i/>
              </w:rPr>
            </w:pPr>
            <w:ins w:id="10" w:author="28.552_CR0378R1_(Rel-17)_TEI16" w:date="2022-09-12T17:26:00Z">
              <w:r>
                <w:rPr>
                  <w:i/>
                  <w:noProof/>
                </w:rPr>
                <w:drawing>
                  <wp:inline distT="0" distB="0" distL="0" distR="0" wp14:anchorId="64437462" wp14:editId="205127B8">
                    <wp:extent cx="1285875" cy="790575"/>
                    <wp:effectExtent l="0" t="0" r="9525"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ins>
          </w:p>
        </w:tc>
        <w:tc>
          <w:tcPr>
            <w:tcW w:w="5540" w:type="dxa"/>
            <w:shd w:val="clear" w:color="auto" w:fill="auto"/>
          </w:tcPr>
          <w:p w14:paraId="2A33CBA6" w14:textId="0F366B41" w:rsidR="00FA0581" w:rsidRDefault="00FA0581" w:rsidP="00FA0581">
            <w:pPr>
              <w:framePr w:w="10206" w:h="4753" w:hRule="exact" w:wrap="notBeside" w:vAnchor="page" w:hAnchor="margin" w:y="6238"/>
              <w:jc w:val="right"/>
              <w:rPr>
                <w:ins w:id="11" w:author="28.552_CR0378R1_(Rel-17)_TEI16" w:date="2022-09-12T17:26:00Z"/>
              </w:rPr>
            </w:pPr>
            <w:ins w:id="12" w:author="28.552_CR0378R1_(Rel-17)_TEI16" w:date="2022-09-12T17:26:00Z">
              <w:r>
                <w:rPr>
                  <w:noProof/>
                </w:rPr>
                <w:drawing>
                  <wp:inline distT="0" distB="0" distL="0" distR="0" wp14:anchorId="0AD4B443" wp14:editId="3258AECB">
                    <wp:extent cx="1619250" cy="9525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ins>
          </w:p>
        </w:tc>
      </w:tr>
    </w:tbl>
    <w:p w14:paraId="48FEF05B" w14:textId="10B53411" w:rsidR="00917CCB" w:rsidRPr="006534CE" w:rsidDel="00FA0581" w:rsidRDefault="002C176A" w:rsidP="000A1009">
      <w:pPr>
        <w:pStyle w:val="ZU"/>
        <w:framePr w:h="4753" w:hRule="exact" w:wrap="notBeside"/>
        <w:tabs>
          <w:tab w:val="right" w:pos="10206"/>
        </w:tabs>
        <w:jc w:val="left"/>
        <w:rPr>
          <w:del w:id="13" w:author="28.552_CR0378R1_(Rel-17)_TEI16" w:date="2022-09-12T17:26:00Z"/>
          <w:noProof w:val="0"/>
          <w:color w:val="000000"/>
        </w:rPr>
      </w:pPr>
      <w:del w:id="14" w:author="28.552_CR0378R1_(Rel-17)_TEI16" w:date="2022-09-12T17:26:00Z">
        <w:r w:rsidDel="00FA0581">
          <w:rPr>
            <w:i/>
            <w:color w:val="000000"/>
          </w:rPr>
          <w:drawing>
            <wp:inline distT="0" distB="0" distL="0" distR="0" wp14:anchorId="48ACD513" wp14:editId="17549D07">
              <wp:extent cx="1209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r w:rsidR="00917CCB" w:rsidRPr="006534CE" w:rsidDel="00FA0581">
          <w:rPr>
            <w:noProof w:val="0"/>
            <w:color w:val="000000"/>
          </w:rPr>
          <w:tab/>
        </w:r>
        <w:r w:rsidDel="00FA0581">
          <w:rPr>
            <w:color w:val="000000"/>
          </w:rPr>
          <w:drawing>
            <wp:inline distT="0" distB="0" distL="0" distR="0" wp14:anchorId="29770E80" wp14:editId="63FB1C08">
              <wp:extent cx="162877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del>
    </w:p>
    <w:p w14:paraId="7757B7AF" w14:textId="77777777" w:rsidR="00080512" w:rsidRPr="006534CE" w:rsidRDefault="00080512" w:rsidP="000A1009">
      <w:pPr>
        <w:pStyle w:val="ZU"/>
        <w:framePr w:h="4753" w:hRule="exact" w:wrap="notBeside"/>
        <w:tabs>
          <w:tab w:val="right" w:pos="10206"/>
        </w:tabs>
        <w:jc w:val="left"/>
        <w:rPr>
          <w:noProof w:val="0"/>
          <w:color w:val="000000"/>
        </w:rPr>
      </w:pPr>
    </w:p>
    <w:p w14:paraId="7B2EB29A"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4986ABDD" w14:textId="77777777" w:rsidR="00080512" w:rsidRPr="006534CE" w:rsidRDefault="00080512">
      <w:pPr>
        <w:pStyle w:val="ZV"/>
        <w:framePr w:wrap="notBeside"/>
        <w:rPr>
          <w:noProof w:val="0"/>
          <w:color w:val="000000"/>
        </w:rPr>
      </w:pPr>
    </w:p>
    <w:p w14:paraId="4E7C291B" w14:textId="77777777" w:rsidR="00080512" w:rsidRPr="006534CE" w:rsidRDefault="00080512">
      <w:pPr>
        <w:rPr>
          <w:color w:val="000000"/>
        </w:rPr>
      </w:pPr>
    </w:p>
    <w:bookmarkEnd w:id="0"/>
    <w:p w14:paraId="0C41D94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55389AC2" w14:textId="77777777" w:rsidR="00080512" w:rsidRPr="006534CE" w:rsidRDefault="00080512">
      <w:pPr>
        <w:rPr>
          <w:color w:val="000000"/>
        </w:rPr>
      </w:pPr>
      <w:bookmarkStart w:id="15" w:name="page2"/>
    </w:p>
    <w:p w14:paraId="7795DFE3"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4BBAF862"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ED79740" w14:textId="77777777" w:rsidR="00080512" w:rsidRPr="006534CE" w:rsidRDefault="00080512">
      <w:pPr>
        <w:rPr>
          <w:color w:val="000000"/>
        </w:rPr>
      </w:pPr>
    </w:p>
    <w:p w14:paraId="0FD24F50"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12397A78"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421C0F3B" w14:textId="77777777" w:rsidR="00080512" w:rsidRPr="006534CE" w:rsidRDefault="00080512">
      <w:pPr>
        <w:pStyle w:val="FP"/>
        <w:framePr w:wrap="notBeside" w:hAnchor="margin" w:yAlign="center"/>
        <w:ind w:left="2835" w:right="2835"/>
        <w:jc w:val="center"/>
        <w:rPr>
          <w:rFonts w:ascii="Arial" w:hAnsi="Arial"/>
          <w:color w:val="000000"/>
          <w:sz w:val="18"/>
        </w:rPr>
      </w:pPr>
    </w:p>
    <w:p w14:paraId="498128C5"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7B05DB5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2ABC874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1D9E6D36"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61D06FDB"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14600A17"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436FCC8D" w14:textId="77777777" w:rsidR="00080512" w:rsidRPr="006534CE" w:rsidRDefault="00080512">
      <w:pPr>
        <w:rPr>
          <w:color w:val="000000"/>
        </w:rPr>
      </w:pPr>
    </w:p>
    <w:p w14:paraId="33071FE8"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335FC33A"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7BD14788" w14:textId="77777777" w:rsidR="00080512" w:rsidRPr="006534CE" w:rsidRDefault="00080512" w:rsidP="00FA1266">
      <w:pPr>
        <w:pStyle w:val="FP"/>
        <w:framePr w:h="3057" w:hRule="exact" w:wrap="notBeside" w:vAnchor="page" w:hAnchor="margin" w:y="12605"/>
        <w:jc w:val="center"/>
        <w:rPr>
          <w:color w:val="000000"/>
        </w:rPr>
      </w:pPr>
    </w:p>
    <w:p w14:paraId="26B226D7" w14:textId="0163A1BE"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C70A20" w:rsidRPr="006534CE">
        <w:rPr>
          <w:color w:val="000000"/>
          <w:sz w:val="18"/>
        </w:rPr>
        <w:t>20</w:t>
      </w:r>
      <w:r w:rsidR="00C70A20">
        <w:rPr>
          <w:color w:val="000000"/>
          <w:sz w:val="18"/>
        </w:rPr>
        <w:t>2</w:t>
      </w:r>
      <w:r w:rsidR="00D43A66">
        <w:rPr>
          <w:color w:val="000000"/>
          <w:sz w:val="18"/>
        </w:rPr>
        <w:t>2</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16" w:name="copyrightaddon"/>
      <w:bookmarkEnd w:id="16"/>
    </w:p>
    <w:p w14:paraId="1B88D874"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6BE4A584" w14:textId="77777777" w:rsidR="00FC1192" w:rsidRPr="006534CE" w:rsidRDefault="00FC1192" w:rsidP="00FA1266">
      <w:pPr>
        <w:pStyle w:val="FP"/>
        <w:framePr w:h="3057" w:hRule="exact" w:wrap="notBeside" w:vAnchor="page" w:hAnchor="margin" w:y="12605"/>
        <w:rPr>
          <w:color w:val="000000"/>
          <w:sz w:val="18"/>
        </w:rPr>
      </w:pPr>
    </w:p>
    <w:p w14:paraId="3DAEAED1"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7175571F"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3D9C403D"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15"/>
    <w:p w14:paraId="2E59474B"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78B30B70" w14:textId="38FF222E" w:rsidR="00592935" w:rsidRDefault="00383070">
      <w:pPr>
        <w:pStyle w:val="TOC1"/>
        <w:rPr>
          <w:rFonts w:asciiTheme="minorHAnsi" w:eastAsiaTheme="minorEastAsia" w:hAnsiTheme="minorHAnsi" w:cstheme="minorBidi"/>
          <w:noProof/>
          <w:szCs w:val="22"/>
          <w:lang w:eastAsia="en-GB"/>
        </w:rPr>
      </w:pPr>
      <w:r>
        <w:rPr>
          <w:color w:val="FF0000"/>
        </w:rPr>
        <w:fldChar w:fldCharType="begin" w:fldLock="1"/>
      </w:r>
      <w:r>
        <w:rPr>
          <w:color w:val="FF0000"/>
        </w:rPr>
        <w:instrText xml:space="preserve"> TOC \o "1-9" </w:instrText>
      </w:r>
      <w:r>
        <w:rPr>
          <w:color w:val="FF0000"/>
        </w:rPr>
        <w:fldChar w:fldCharType="separate"/>
      </w:r>
      <w:r w:rsidR="00592935">
        <w:rPr>
          <w:noProof/>
        </w:rPr>
        <w:t>Foreword</w:t>
      </w:r>
      <w:r w:rsidR="00592935">
        <w:rPr>
          <w:noProof/>
        </w:rPr>
        <w:tab/>
      </w:r>
      <w:r w:rsidR="00592935">
        <w:rPr>
          <w:noProof/>
        </w:rPr>
        <w:fldChar w:fldCharType="begin" w:fldLock="1"/>
      </w:r>
      <w:r w:rsidR="00592935">
        <w:rPr>
          <w:noProof/>
        </w:rPr>
        <w:instrText xml:space="preserve"> PAGEREF _Toc113897495 \h </w:instrText>
      </w:r>
      <w:r w:rsidR="00592935">
        <w:rPr>
          <w:noProof/>
        </w:rPr>
      </w:r>
      <w:r w:rsidR="00592935">
        <w:rPr>
          <w:noProof/>
        </w:rPr>
        <w:fldChar w:fldCharType="separate"/>
      </w:r>
      <w:r w:rsidR="00592935">
        <w:rPr>
          <w:noProof/>
        </w:rPr>
        <w:t>21</w:t>
      </w:r>
      <w:r w:rsidR="00592935">
        <w:rPr>
          <w:noProof/>
        </w:rPr>
        <w:fldChar w:fldCharType="end"/>
      </w:r>
    </w:p>
    <w:p w14:paraId="07CABA55" w14:textId="46FAB140" w:rsidR="00592935" w:rsidRDefault="00592935">
      <w:pPr>
        <w:pStyle w:val="TOC1"/>
        <w:rPr>
          <w:rFonts w:asciiTheme="minorHAnsi" w:eastAsiaTheme="minorEastAsia" w:hAnsiTheme="minorHAnsi" w:cstheme="minorBidi"/>
          <w:noProof/>
          <w:szCs w:val="22"/>
          <w:lang w:eastAsia="en-GB"/>
        </w:rPr>
      </w:pPr>
      <w:r w:rsidRPr="00BC61DB">
        <w:rPr>
          <w:noProof/>
          <w:color w:val="000000"/>
        </w:rPr>
        <w:t>1</w:t>
      </w:r>
      <w:r>
        <w:rPr>
          <w:rFonts w:asciiTheme="minorHAnsi" w:eastAsiaTheme="minorEastAsia" w:hAnsiTheme="minorHAnsi" w:cstheme="minorBidi"/>
          <w:noProof/>
          <w:szCs w:val="22"/>
          <w:lang w:eastAsia="en-GB"/>
        </w:rPr>
        <w:tab/>
      </w:r>
      <w:r w:rsidRPr="00BC61DB">
        <w:rPr>
          <w:noProof/>
          <w:color w:val="000000"/>
        </w:rPr>
        <w:t>Scope</w:t>
      </w:r>
      <w:r>
        <w:rPr>
          <w:noProof/>
        </w:rPr>
        <w:tab/>
      </w:r>
      <w:r>
        <w:rPr>
          <w:noProof/>
        </w:rPr>
        <w:fldChar w:fldCharType="begin" w:fldLock="1"/>
      </w:r>
      <w:r>
        <w:rPr>
          <w:noProof/>
        </w:rPr>
        <w:instrText xml:space="preserve"> PAGEREF _Toc113897496 \h </w:instrText>
      </w:r>
      <w:r>
        <w:rPr>
          <w:noProof/>
        </w:rPr>
      </w:r>
      <w:r>
        <w:rPr>
          <w:noProof/>
        </w:rPr>
        <w:fldChar w:fldCharType="separate"/>
      </w:r>
      <w:r>
        <w:rPr>
          <w:noProof/>
        </w:rPr>
        <w:t>22</w:t>
      </w:r>
      <w:r>
        <w:rPr>
          <w:noProof/>
        </w:rPr>
        <w:fldChar w:fldCharType="end"/>
      </w:r>
    </w:p>
    <w:p w14:paraId="075AFF10" w14:textId="05954A40" w:rsidR="00592935" w:rsidRDefault="00592935">
      <w:pPr>
        <w:pStyle w:val="TOC1"/>
        <w:rPr>
          <w:rFonts w:asciiTheme="minorHAnsi" w:eastAsiaTheme="minorEastAsia" w:hAnsiTheme="minorHAnsi" w:cstheme="minorBidi"/>
          <w:noProof/>
          <w:szCs w:val="22"/>
          <w:lang w:eastAsia="en-GB"/>
        </w:rPr>
      </w:pPr>
      <w:r w:rsidRPr="00BC61DB">
        <w:rPr>
          <w:noProof/>
          <w:color w:val="000000"/>
        </w:rPr>
        <w:t>2</w:t>
      </w:r>
      <w:r>
        <w:rPr>
          <w:rFonts w:asciiTheme="minorHAnsi" w:eastAsiaTheme="minorEastAsia" w:hAnsiTheme="minorHAnsi" w:cstheme="minorBidi"/>
          <w:noProof/>
          <w:szCs w:val="22"/>
          <w:lang w:eastAsia="en-GB"/>
        </w:rPr>
        <w:tab/>
      </w:r>
      <w:r w:rsidRPr="00BC61DB">
        <w:rPr>
          <w:noProof/>
          <w:color w:val="000000"/>
        </w:rPr>
        <w:t>References</w:t>
      </w:r>
      <w:r>
        <w:rPr>
          <w:noProof/>
        </w:rPr>
        <w:tab/>
      </w:r>
      <w:r>
        <w:rPr>
          <w:noProof/>
        </w:rPr>
        <w:fldChar w:fldCharType="begin" w:fldLock="1"/>
      </w:r>
      <w:r>
        <w:rPr>
          <w:noProof/>
        </w:rPr>
        <w:instrText xml:space="preserve"> PAGEREF _Toc113897497 \h </w:instrText>
      </w:r>
      <w:r>
        <w:rPr>
          <w:noProof/>
        </w:rPr>
      </w:r>
      <w:r>
        <w:rPr>
          <w:noProof/>
        </w:rPr>
        <w:fldChar w:fldCharType="separate"/>
      </w:r>
      <w:r>
        <w:rPr>
          <w:noProof/>
        </w:rPr>
        <w:t>22</w:t>
      </w:r>
      <w:r>
        <w:rPr>
          <w:noProof/>
        </w:rPr>
        <w:fldChar w:fldCharType="end"/>
      </w:r>
    </w:p>
    <w:p w14:paraId="48F7B46C" w14:textId="68E26B6E" w:rsidR="00592935" w:rsidRDefault="00592935">
      <w:pPr>
        <w:pStyle w:val="TOC1"/>
        <w:rPr>
          <w:rFonts w:asciiTheme="minorHAnsi" w:eastAsiaTheme="minorEastAsia" w:hAnsiTheme="minorHAnsi" w:cstheme="minorBidi"/>
          <w:noProof/>
          <w:szCs w:val="22"/>
          <w:lang w:eastAsia="en-GB"/>
        </w:rPr>
      </w:pPr>
      <w:r w:rsidRPr="00BC61DB">
        <w:rPr>
          <w:noProof/>
          <w:color w:val="000000"/>
        </w:rPr>
        <w:t>3</w:t>
      </w:r>
      <w:r>
        <w:rPr>
          <w:rFonts w:asciiTheme="minorHAnsi" w:eastAsiaTheme="minorEastAsia" w:hAnsiTheme="minorHAnsi" w:cstheme="minorBidi"/>
          <w:noProof/>
          <w:szCs w:val="22"/>
          <w:lang w:eastAsia="en-GB"/>
        </w:rPr>
        <w:tab/>
      </w:r>
      <w:r w:rsidRPr="00BC61DB">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_Toc113897498 \h </w:instrText>
      </w:r>
      <w:r>
        <w:rPr>
          <w:noProof/>
        </w:rPr>
      </w:r>
      <w:r>
        <w:rPr>
          <w:noProof/>
        </w:rPr>
        <w:fldChar w:fldCharType="separate"/>
      </w:r>
      <w:r>
        <w:rPr>
          <w:noProof/>
        </w:rPr>
        <w:t>24</w:t>
      </w:r>
      <w:r>
        <w:rPr>
          <w:noProof/>
        </w:rPr>
        <w:fldChar w:fldCharType="end"/>
      </w:r>
    </w:p>
    <w:p w14:paraId="61D16222" w14:textId="4FF16660" w:rsidR="00592935" w:rsidRDefault="00592935">
      <w:pPr>
        <w:pStyle w:val="TOC2"/>
        <w:rPr>
          <w:rFonts w:asciiTheme="minorHAnsi" w:eastAsiaTheme="minorEastAsia" w:hAnsiTheme="minorHAnsi" w:cstheme="minorBidi"/>
          <w:noProof/>
          <w:sz w:val="22"/>
          <w:szCs w:val="22"/>
          <w:lang w:eastAsia="en-GB"/>
        </w:rPr>
      </w:pPr>
      <w:r w:rsidRPr="00BC61DB">
        <w:rPr>
          <w:noProof/>
          <w:color w:val="000000"/>
        </w:rPr>
        <w:t>3.1</w:t>
      </w:r>
      <w:r>
        <w:rPr>
          <w:rFonts w:asciiTheme="minorHAnsi" w:eastAsiaTheme="minorEastAsia" w:hAnsiTheme="minorHAnsi" w:cstheme="minorBidi"/>
          <w:noProof/>
          <w:sz w:val="22"/>
          <w:szCs w:val="22"/>
          <w:lang w:eastAsia="en-GB"/>
        </w:rPr>
        <w:tab/>
      </w:r>
      <w:r w:rsidRPr="00BC61DB">
        <w:rPr>
          <w:noProof/>
          <w:color w:val="000000"/>
        </w:rPr>
        <w:t>Definitions</w:t>
      </w:r>
      <w:r>
        <w:rPr>
          <w:noProof/>
        </w:rPr>
        <w:tab/>
      </w:r>
      <w:r>
        <w:rPr>
          <w:noProof/>
        </w:rPr>
        <w:fldChar w:fldCharType="begin" w:fldLock="1"/>
      </w:r>
      <w:r>
        <w:rPr>
          <w:noProof/>
        </w:rPr>
        <w:instrText xml:space="preserve"> PAGEREF _Toc113897499 \h </w:instrText>
      </w:r>
      <w:r>
        <w:rPr>
          <w:noProof/>
        </w:rPr>
      </w:r>
      <w:r>
        <w:rPr>
          <w:noProof/>
        </w:rPr>
        <w:fldChar w:fldCharType="separate"/>
      </w:r>
      <w:r>
        <w:rPr>
          <w:noProof/>
        </w:rPr>
        <w:t>24</w:t>
      </w:r>
      <w:r>
        <w:rPr>
          <w:noProof/>
        </w:rPr>
        <w:fldChar w:fldCharType="end"/>
      </w:r>
    </w:p>
    <w:p w14:paraId="38AE9675" w14:textId="50B6163F" w:rsidR="00592935" w:rsidRDefault="00592935">
      <w:pPr>
        <w:pStyle w:val="TOC2"/>
        <w:rPr>
          <w:rFonts w:asciiTheme="minorHAnsi" w:eastAsiaTheme="minorEastAsia" w:hAnsiTheme="minorHAnsi" w:cstheme="minorBidi"/>
          <w:noProof/>
          <w:sz w:val="22"/>
          <w:szCs w:val="22"/>
          <w:lang w:eastAsia="en-GB"/>
        </w:rPr>
      </w:pPr>
      <w:r w:rsidRPr="00BC61DB">
        <w:rPr>
          <w:noProof/>
          <w:color w:val="000000"/>
        </w:rPr>
        <w:t>3.2</w:t>
      </w:r>
      <w:r>
        <w:rPr>
          <w:rFonts w:asciiTheme="minorHAnsi" w:eastAsiaTheme="minorEastAsia" w:hAnsiTheme="minorHAnsi" w:cstheme="minorBidi"/>
          <w:noProof/>
          <w:sz w:val="22"/>
          <w:szCs w:val="22"/>
          <w:lang w:eastAsia="en-GB"/>
        </w:rPr>
        <w:tab/>
      </w:r>
      <w:r w:rsidRPr="00BC61DB">
        <w:rPr>
          <w:noProof/>
          <w:color w:val="000000"/>
        </w:rPr>
        <w:t>Abbreviations</w:t>
      </w:r>
      <w:r>
        <w:rPr>
          <w:noProof/>
        </w:rPr>
        <w:tab/>
      </w:r>
      <w:r>
        <w:rPr>
          <w:noProof/>
        </w:rPr>
        <w:fldChar w:fldCharType="begin" w:fldLock="1"/>
      </w:r>
      <w:r>
        <w:rPr>
          <w:noProof/>
        </w:rPr>
        <w:instrText xml:space="preserve"> PAGEREF _Toc113897500 \h </w:instrText>
      </w:r>
      <w:r>
        <w:rPr>
          <w:noProof/>
        </w:rPr>
      </w:r>
      <w:r>
        <w:rPr>
          <w:noProof/>
        </w:rPr>
        <w:fldChar w:fldCharType="separate"/>
      </w:r>
      <w:r>
        <w:rPr>
          <w:noProof/>
        </w:rPr>
        <w:t>24</w:t>
      </w:r>
      <w:r>
        <w:rPr>
          <w:noProof/>
        </w:rPr>
        <w:fldChar w:fldCharType="end"/>
      </w:r>
    </w:p>
    <w:p w14:paraId="1CCED3C2" w14:textId="1BCE62D4" w:rsidR="00592935" w:rsidRDefault="00592935">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Measurement family</w:t>
      </w:r>
      <w:r>
        <w:rPr>
          <w:noProof/>
        </w:rPr>
        <w:tab/>
      </w:r>
      <w:r>
        <w:rPr>
          <w:noProof/>
        </w:rPr>
        <w:fldChar w:fldCharType="begin" w:fldLock="1"/>
      </w:r>
      <w:r>
        <w:rPr>
          <w:noProof/>
        </w:rPr>
        <w:instrText xml:space="preserve"> PAGEREF _Toc113897501 \h </w:instrText>
      </w:r>
      <w:r>
        <w:rPr>
          <w:noProof/>
        </w:rPr>
      </w:r>
      <w:r>
        <w:rPr>
          <w:noProof/>
        </w:rPr>
        <w:fldChar w:fldCharType="separate"/>
      </w:r>
      <w:r>
        <w:rPr>
          <w:noProof/>
        </w:rPr>
        <w:t>25</w:t>
      </w:r>
      <w:r>
        <w:rPr>
          <w:noProof/>
        </w:rPr>
        <w:fldChar w:fldCharType="end"/>
      </w:r>
    </w:p>
    <w:p w14:paraId="459E775E" w14:textId="07CE5D9F" w:rsidR="00592935" w:rsidRDefault="00592935">
      <w:pPr>
        <w:pStyle w:val="TOC1"/>
        <w:rPr>
          <w:rFonts w:asciiTheme="minorHAnsi" w:eastAsiaTheme="minorEastAsia" w:hAnsiTheme="minorHAnsi" w:cstheme="minorBidi"/>
          <w:noProof/>
          <w:szCs w:val="22"/>
          <w:lang w:eastAsia="en-GB"/>
        </w:rPr>
      </w:pPr>
      <w:r w:rsidRPr="00BC61DB">
        <w:rPr>
          <w:noProof/>
          <w:color w:val="000000"/>
        </w:rPr>
        <w:t>4</w:t>
      </w:r>
      <w:r>
        <w:rPr>
          <w:rFonts w:asciiTheme="minorHAnsi" w:eastAsiaTheme="minorEastAsia" w:hAnsiTheme="minorHAnsi" w:cstheme="minorBidi"/>
          <w:noProof/>
          <w:szCs w:val="22"/>
          <w:lang w:eastAsia="en-GB"/>
        </w:rPr>
        <w:tab/>
      </w:r>
      <w:r w:rsidRPr="00BC61DB">
        <w:rPr>
          <w:noProof/>
          <w:color w:val="000000"/>
        </w:rPr>
        <w:t>Concepts and overview</w:t>
      </w:r>
      <w:r>
        <w:rPr>
          <w:noProof/>
        </w:rPr>
        <w:tab/>
      </w:r>
      <w:r>
        <w:rPr>
          <w:noProof/>
        </w:rPr>
        <w:fldChar w:fldCharType="begin" w:fldLock="1"/>
      </w:r>
      <w:r>
        <w:rPr>
          <w:noProof/>
        </w:rPr>
        <w:instrText xml:space="preserve"> PAGEREF _Toc113897502 \h </w:instrText>
      </w:r>
      <w:r>
        <w:rPr>
          <w:noProof/>
        </w:rPr>
      </w:r>
      <w:r>
        <w:rPr>
          <w:noProof/>
        </w:rPr>
        <w:fldChar w:fldCharType="separate"/>
      </w:r>
      <w:r>
        <w:rPr>
          <w:noProof/>
        </w:rPr>
        <w:t>26</w:t>
      </w:r>
      <w:r>
        <w:rPr>
          <w:noProof/>
        </w:rPr>
        <w:fldChar w:fldCharType="end"/>
      </w:r>
    </w:p>
    <w:p w14:paraId="6B562C55" w14:textId="0A6CD5C9" w:rsidR="00592935" w:rsidRDefault="00592935">
      <w:pPr>
        <w:pStyle w:val="TOC2"/>
        <w:rPr>
          <w:rFonts w:asciiTheme="minorHAnsi" w:eastAsiaTheme="minorEastAsia" w:hAnsiTheme="minorHAnsi" w:cstheme="minorBidi"/>
          <w:noProof/>
          <w:sz w:val="22"/>
          <w:szCs w:val="22"/>
          <w:lang w:eastAsia="en-GB"/>
        </w:rPr>
      </w:pPr>
      <w:r w:rsidRPr="00BC61DB">
        <w:rPr>
          <w:noProof/>
          <w:lang w:val="en-US"/>
        </w:rPr>
        <w:t>4.1</w:t>
      </w:r>
      <w:r>
        <w:rPr>
          <w:rFonts w:asciiTheme="minorHAnsi" w:eastAsiaTheme="minorEastAsia" w:hAnsiTheme="minorHAnsi" w:cstheme="minorBidi"/>
          <w:noProof/>
          <w:sz w:val="22"/>
          <w:szCs w:val="22"/>
          <w:lang w:eastAsia="en-GB"/>
        </w:rPr>
        <w:tab/>
      </w:r>
      <w:r w:rsidRPr="00BC61DB">
        <w:rPr>
          <w:noProof/>
          <w:lang w:val="en-US"/>
        </w:rPr>
        <w:t>Performance indicators</w:t>
      </w:r>
      <w:r>
        <w:rPr>
          <w:noProof/>
        </w:rPr>
        <w:tab/>
      </w:r>
      <w:r>
        <w:rPr>
          <w:noProof/>
        </w:rPr>
        <w:fldChar w:fldCharType="begin" w:fldLock="1"/>
      </w:r>
      <w:r>
        <w:rPr>
          <w:noProof/>
        </w:rPr>
        <w:instrText xml:space="preserve"> PAGEREF _Toc113897503 \h </w:instrText>
      </w:r>
      <w:r>
        <w:rPr>
          <w:noProof/>
        </w:rPr>
      </w:r>
      <w:r>
        <w:rPr>
          <w:noProof/>
        </w:rPr>
        <w:fldChar w:fldCharType="separate"/>
      </w:r>
      <w:r>
        <w:rPr>
          <w:noProof/>
        </w:rPr>
        <w:t>26</w:t>
      </w:r>
      <w:r>
        <w:rPr>
          <w:noProof/>
        </w:rPr>
        <w:fldChar w:fldCharType="end"/>
      </w:r>
    </w:p>
    <w:p w14:paraId="63EFBB41" w14:textId="6BB2A99F" w:rsidR="00592935" w:rsidRDefault="00592935">
      <w:pPr>
        <w:pStyle w:val="TOC2"/>
        <w:rPr>
          <w:rFonts w:asciiTheme="minorHAnsi" w:eastAsiaTheme="minorEastAsia" w:hAnsiTheme="minorHAnsi" w:cstheme="minorBidi"/>
          <w:noProof/>
          <w:sz w:val="22"/>
          <w:szCs w:val="22"/>
          <w:lang w:eastAsia="en-GB"/>
        </w:rPr>
      </w:pPr>
      <w:r w:rsidRPr="00BC61DB">
        <w:rPr>
          <w:noProof/>
          <w:color w:val="000000"/>
        </w:rPr>
        <w:t>4.2</w:t>
      </w:r>
      <w:r>
        <w:rPr>
          <w:rFonts w:asciiTheme="minorHAnsi" w:eastAsiaTheme="minorEastAsia" w:hAnsiTheme="minorHAnsi" w:cstheme="minorBidi"/>
          <w:noProof/>
          <w:sz w:val="22"/>
          <w:szCs w:val="22"/>
          <w:lang w:eastAsia="en-GB"/>
        </w:rPr>
        <w:tab/>
      </w:r>
      <w:r w:rsidRPr="00BC61DB">
        <w:rPr>
          <w:noProof/>
          <w:color w:val="000000"/>
        </w:rPr>
        <w:t>Filters and filter naming</w:t>
      </w:r>
      <w:r>
        <w:rPr>
          <w:noProof/>
        </w:rPr>
        <w:tab/>
      </w:r>
      <w:r>
        <w:rPr>
          <w:noProof/>
        </w:rPr>
        <w:fldChar w:fldCharType="begin" w:fldLock="1"/>
      </w:r>
      <w:r>
        <w:rPr>
          <w:noProof/>
        </w:rPr>
        <w:instrText xml:space="preserve"> PAGEREF _Toc113897504 \h </w:instrText>
      </w:r>
      <w:r>
        <w:rPr>
          <w:noProof/>
        </w:rPr>
      </w:r>
      <w:r>
        <w:rPr>
          <w:noProof/>
        </w:rPr>
        <w:fldChar w:fldCharType="separate"/>
      </w:r>
      <w:r>
        <w:rPr>
          <w:noProof/>
        </w:rPr>
        <w:t>26</w:t>
      </w:r>
      <w:r>
        <w:rPr>
          <w:noProof/>
        </w:rPr>
        <w:fldChar w:fldCharType="end"/>
      </w:r>
    </w:p>
    <w:p w14:paraId="7EEF888C" w14:textId="136013A7" w:rsidR="00592935" w:rsidRDefault="00592935">
      <w:pPr>
        <w:pStyle w:val="TOC3"/>
        <w:rPr>
          <w:rFonts w:asciiTheme="minorHAnsi" w:eastAsiaTheme="minorEastAsia" w:hAnsiTheme="minorHAnsi" w:cstheme="minorBidi"/>
          <w:noProof/>
          <w:sz w:val="22"/>
          <w:szCs w:val="22"/>
          <w:lang w:eastAsia="en-GB"/>
        </w:rPr>
      </w:pPr>
      <w:r>
        <w:rPr>
          <w:noProof/>
        </w:rPr>
        <w:t>4.2.0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_Toc113897505 \h </w:instrText>
      </w:r>
      <w:r>
        <w:rPr>
          <w:noProof/>
        </w:rPr>
      </w:r>
      <w:r>
        <w:rPr>
          <w:noProof/>
        </w:rPr>
        <w:fldChar w:fldCharType="separate"/>
      </w:r>
      <w:r>
        <w:rPr>
          <w:noProof/>
        </w:rPr>
        <w:t>26</w:t>
      </w:r>
      <w:r>
        <w:rPr>
          <w:noProof/>
        </w:rPr>
        <w:fldChar w:fldCharType="end"/>
      </w:r>
    </w:p>
    <w:p w14:paraId="46565E31" w14:textId="08E76D3E" w:rsidR="00592935" w:rsidRDefault="00592935">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Filters</w:t>
      </w:r>
      <w:r>
        <w:rPr>
          <w:noProof/>
        </w:rPr>
        <w:tab/>
      </w:r>
      <w:r>
        <w:rPr>
          <w:noProof/>
        </w:rPr>
        <w:fldChar w:fldCharType="begin" w:fldLock="1"/>
      </w:r>
      <w:r>
        <w:rPr>
          <w:noProof/>
        </w:rPr>
        <w:instrText xml:space="preserve"> PAGEREF _Toc113897506 \h </w:instrText>
      </w:r>
      <w:r>
        <w:rPr>
          <w:noProof/>
        </w:rPr>
      </w:r>
      <w:r>
        <w:rPr>
          <w:noProof/>
        </w:rPr>
        <w:fldChar w:fldCharType="separate"/>
      </w:r>
      <w:r>
        <w:rPr>
          <w:noProof/>
        </w:rPr>
        <w:t>27</w:t>
      </w:r>
      <w:r>
        <w:rPr>
          <w:noProof/>
        </w:rPr>
        <w:fldChar w:fldCharType="end"/>
      </w:r>
    </w:p>
    <w:p w14:paraId="7A68570A" w14:textId="0C292D62" w:rsidR="00592935" w:rsidRDefault="00592935">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Filter naming</w:t>
      </w:r>
      <w:r>
        <w:rPr>
          <w:noProof/>
        </w:rPr>
        <w:tab/>
      </w:r>
      <w:r>
        <w:rPr>
          <w:noProof/>
        </w:rPr>
        <w:fldChar w:fldCharType="begin" w:fldLock="1"/>
      </w:r>
      <w:r>
        <w:rPr>
          <w:noProof/>
        </w:rPr>
        <w:instrText xml:space="preserve"> PAGEREF _Toc113897507 \h </w:instrText>
      </w:r>
      <w:r>
        <w:rPr>
          <w:noProof/>
        </w:rPr>
      </w:r>
      <w:r>
        <w:rPr>
          <w:noProof/>
        </w:rPr>
        <w:fldChar w:fldCharType="separate"/>
      </w:r>
      <w:r>
        <w:rPr>
          <w:noProof/>
        </w:rPr>
        <w:t>27</w:t>
      </w:r>
      <w:r>
        <w:rPr>
          <w:noProof/>
        </w:rPr>
        <w:fldChar w:fldCharType="end"/>
      </w:r>
    </w:p>
    <w:p w14:paraId="0FE0014A" w14:textId="75878F1E" w:rsidR="00592935" w:rsidRDefault="00592935">
      <w:pPr>
        <w:pStyle w:val="TOC1"/>
        <w:rPr>
          <w:rFonts w:asciiTheme="minorHAnsi" w:eastAsiaTheme="minorEastAsia" w:hAnsiTheme="minorHAnsi" w:cstheme="minorBidi"/>
          <w:noProof/>
          <w:szCs w:val="22"/>
          <w:lang w:eastAsia="en-GB"/>
        </w:rPr>
      </w:pPr>
      <w:r w:rsidRPr="00BC61DB">
        <w:rPr>
          <w:noProof/>
          <w:color w:val="000000"/>
        </w:rPr>
        <w:t>5</w:t>
      </w:r>
      <w:r>
        <w:rPr>
          <w:rFonts w:asciiTheme="minorHAnsi" w:eastAsiaTheme="minorEastAsia" w:hAnsiTheme="minorHAnsi" w:cstheme="minorBidi"/>
          <w:noProof/>
          <w:szCs w:val="22"/>
          <w:lang w:eastAsia="en-GB"/>
        </w:rPr>
        <w:tab/>
      </w:r>
      <w:r w:rsidRPr="00BC61DB">
        <w:rPr>
          <w:noProof/>
          <w:color w:val="000000"/>
        </w:rPr>
        <w:t>Performance measurements for 5G network functions</w:t>
      </w:r>
      <w:r>
        <w:rPr>
          <w:noProof/>
        </w:rPr>
        <w:tab/>
      </w:r>
      <w:r>
        <w:rPr>
          <w:noProof/>
        </w:rPr>
        <w:fldChar w:fldCharType="begin" w:fldLock="1"/>
      </w:r>
      <w:r>
        <w:rPr>
          <w:noProof/>
        </w:rPr>
        <w:instrText xml:space="preserve"> PAGEREF _Toc113897508 \h </w:instrText>
      </w:r>
      <w:r>
        <w:rPr>
          <w:noProof/>
        </w:rPr>
      </w:r>
      <w:r>
        <w:rPr>
          <w:noProof/>
        </w:rPr>
        <w:fldChar w:fldCharType="separate"/>
      </w:r>
      <w:r>
        <w:rPr>
          <w:noProof/>
        </w:rPr>
        <w:t>27</w:t>
      </w:r>
      <w:r>
        <w:rPr>
          <w:noProof/>
        </w:rPr>
        <w:fldChar w:fldCharType="end"/>
      </w:r>
    </w:p>
    <w:p w14:paraId="1F9E21AB" w14:textId="0DE87CB6" w:rsidR="00592935" w:rsidRDefault="00592935">
      <w:pPr>
        <w:pStyle w:val="TOC2"/>
        <w:rPr>
          <w:rFonts w:asciiTheme="minorHAnsi" w:eastAsiaTheme="minorEastAsia" w:hAnsiTheme="minorHAnsi" w:cstheme="minorBidi"/>
          <w:noProof/>
          <w:sz w:val="22"/>
          <w:szCs w:val="22"/>
          <w:lang w:eastAsia="en-GB"/>
        </w:rPr>
      </w:pPr>
      <w:r w:rsidRPr="00BC61DB">
        <w:rPr>
          <w:noProof/>
          <w:color w:val="000000"/>
        </w:rPr>
        <w:t>5.1</w:t>
      </w:r>
      <w:r>
        <w:rPr>
          <w:rFonts w:asciiTheme="minorHAnsi" w:eastAsiaTheme="minorEastAsia" w:hAnsiTheme="minorHAnsi" w:cstheme="minorBidi"/>
          <w:noProof/>
          <w:sz w:val="22"/>
          <w:szCs w:val="22"/>
          <w:lang w:eastAsia="en-GB"/>
        </w:rPr>
        <w:tab/>
      </w:r>
      <w:r w:rsidRPr="00BC61DB">
        <w:rPr>
          <w:noProof/>
          <w:color w:val="000000"/>
        </w:rPr>
        <w:t>Performance measurements for gNB</w:t>
      </w:r>
      <w:r>
        <w:rPr>
          <w:noProof/>
        </w:rPr>
        <w:tab/>
      </w:r>
      <w:r>
        <w:rPr>
          <w:noProof/>
        </w:rPr>
        <w:fldChar w:fldCharType="begin" w:fldLock="1"/>
      </w:r>
      <w:r>
        <w:rPr>
          <w:noProof/>
        </w:rPr>
        <w:instrText xml:space="preserve"> PAGEREF _Toc113897509 \h </w:instrText>
      </w:r>
      <w:r>
        <w:rPr>
          <w:noProof/>
        </w:rPr>
      </w:r>
      <w:r>
        <w:rPr>
          <w:noProof/>
        </w:rPr>
        <w:fldChar w:fldCharType="separate"/>
      </w:r>
      <w:r>
        <w:rPr>
          <w:noProof/>
        </w:rPr>
        <w:t>27</w:t>
      </w:r>
      <w:r>
        <w:rPr>
          <w:noProof/>
        </w:rPr>
        <w:fldChar w:fldCharType="end"/>
      </w:r>
    </w:p>
    <w:p w14:paraId="107E4FED" w14:textId="353C9A14" w:rsidR="00592935" w:rsidRDefault="00592935">
      <w:pPr>
        <w:pStyle w:val="TOC3"/>
        <w:rPr>
          <w:rFonts w:asciiTheme="minorHAnsi" w:eastAsiaTheme="minorEastAsia" w:hAnsiTheme="minorHAnsi" w:cstheme="minorBidi"/>
          <w:noProof/>
          <w:sz w:val="22"/>
          <w:szCs w:val="22"/>
          <w:lang w:eastAsia="en-GB"/>
        </w:rPr>
      </w:pPr>
      <w:r>
        <w:rPr>
          <w:noProof/>
        </w:rPr>
        <w:t>5.1.0</w:t>
      </w:r>
      <w:r>
        <w:rPr>
          <w:rFonts w:asciiTheme="minorHAnsi" w:eastAsiaTheme="minorEastAsia" w:hAnsiTheme="minorHAnsi" w:cstheme="minorBid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_Toc113897510 \h </w:instrText>
      </w:r>
      <w:r>
        <w:rPr>
          <w:noProof/>
        </w:rPr>
      </w:r>
      <w:r>
        <w:rPr>
          <w:noProof/>
        </w:rPr>
        <w:fldChar w:fldCharType="separate"/>
      </w:r>
      <w:r>
        <w:rPr>
          <w:noProof/>
        </w:rPr>
        <w:t>27</w:t>
      </w:r>
      <w:r>
        <w:rPr>
          <w:noProof/>
        </w:rPr>
        <w:fldChar w:fldCharType="end"/>
      </w:r>
    </w:p>
    <w:p w14:paraId="58CCF06B" w14:textId="11340B7B" w:rsidR="00592935" w:rsidRDefault="00592935">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sidRPr="00BC61DB">
        <w:rPr>
          <w:noProof/>
          <w:color w:val="000000"/>
        </w:rPr>
        <w:t>Performance measurements valid for all gNB deployment scenarios</w:t>
      </w:r>
      <w:r>
        <w:rPr>
          <w:noProof/>
        </w:rPr>
        <w:tab/>
      </w:r>
      <w:r>
        <w:rPr>
          <w:noProof/>
        </w:rPr>
        <w:fldChar w:fldCharType="begin" w:fldLock="1"/>
      </w:r>
      <w:r>
        <w:rPr>
          <w:noProof/>
        </w:rPr>
        <w:instrText xml:space="preserve"> PAGEREF _Toc113897511 \h </w:instrText>
      </w:r>
      <w:r>
        <w:rPr>
          <w:noProof/>
        </w:rPr>
      </w:r>
      <w:r>
        <w:rPr>
          <w:noProof/>
        </w:rPr>
        <w:fldChar w:fldCharType="separate"/>
      </w:r>
      <w:r>
        <w:rPr>
          <w:noProof/>
        </w:rPr>
        <w:t>28</w:t>
      </w:r>
      <w:r>
        <w:rPr>
          <w:noProof/>
        </w:rPr>
        <w:fldChar w:fldCharType="end"/>
      </w:r>
    </w:p>
    <w:p w14:paraId="493010FD" w14:textId="126A59E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Packet</w:t>
      </w:r>
      <w:r w:rsidRPr="00BC61DB">
        <w:rPr>
          <w:noProof/>
          <w:color w:val="000000"/>
        </w:rPr>
        <w:t xml:space="preserve"> Delay</w:t>
      </w:r>
      <w:r>
        <w:rPr>
          <w:noProof/>
        </w:rPr>
        <w:tab/>
      </w:r>
      <w:r>
        <w:rPr>
          <w:noProof/>
        </w:rPr>
        <w:fldChar w:fldCharType="begin" w:fldLock="1"/>
      </w:r>
      <w:r>
        <w:rPr>
          <w:noProof/>
        </w:rPr>
        <w:instrText xml:space="preserve"> PAGEREF _Toc113897512 \h </w:instrText>
      </w:r>
      <w:r>
        <w:rPr>
          <w:noProof/>
        </w:rPr>
      </w:r>
      <w:r>
        <w:rPr>
          <w:noProof/>
        </w:rPr>
        <w:fldChar w:fldCharType="separate"/>
      </w:r>
      <w:r>
        <w:rPr>
          <w:noProof/>
        </w:rPr>
        <w:t>28</w:t>
      </w:r>
      <w:r>
        <w:rPr>
          <w:noProof/>
        </w:rPr>
        <w:fldChar w:fldCharType="end"/>
      </w:r>
    </w:p>
    <w:p w14:paraId="540884C3" w14:textId="3CCC988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5.1.1.1.1</w:t>
      </w:r>
      <w:r>
        <w:rPr>
          <w:rFonts w:asciiTheme="minorHAnsi" w:eastAsiaTheme="minorEastAsia" w:hAnsiTheme="minorHAnsi" w:cstheme="minorBidi"/>
          <w:noProof/>
          <w:sz w:val="22"/>
          <w:szCs w:val="22"/>
          <w:lang w:eastAsia="en-GB"/>
        </w:rPr>
        <w:tab/>
      </w:r>
      <w:r>
        <w:rPr>
          <w:noProof/>
          <w:lang w:eastAsia="zh-CN"/>
        </w:rPr>
        <w:t>Average</w:t>
      </w:r>
      <w:r w:rsidRPr="00BC61DB">
        <w:rPr>
          <w:noProof/>
          <w:color w:val="000000"/>
        </w:rPr>
        <w:t xml:space="preserve"> delay DL air-interface</w:t>
      </w:r>
      <w:r>
        <w:rPr>
          <w:noProof/>
        </w:rPr>
        <w:tab/>
      </w:r>
      <w:r>
        <w:rPr>
          <w:noProof/>
        </w:rPr>
        <w:fldChar w:fldCharType="begin" w:fldLock="1"/>
      </w:r>
      <w:r>
        <w:rPr>
          <w:noProof/>
        </w:rPr>
        <w:instrText xml:space="preserve"> PAGEREF _Toc113897513 \h </w:instrText>
      </w:r>
      <w:r>
        <w:rPr>
          <w:noProof/>
        </w:rPr>
      </w:r>
      <w:r>
        <w:rPr>
          <w:noProof/>
        </w:rPr>
        <w:fldChar w:fldCharType="separate"/>
      </w:r>
      <w:r>
        <w:rPr>
          <w:noProof/>
        </w:rPr>
        <w:t>28</w:t>
      </w:r>
      <w:r>
        <w:rPr>
          <w:noProof/>
        </w:rPr>
        <w:fldChar w:fldCharType="end"/>
      </w:r>
    </w:p>
    <w:p w14:paraId="65DA1849" w14:textId="693F8195"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5.1.1.1.2</w:t>
      </w:r>
      <w:r>
        <w:rPr>
          <w:rFonts w:asciiTheme="minorHAnsi" w:eastAsiaTheme="minorEastAsia" w:hAnsiTheme="minorHAnsi" w:cstheme="minorBidi"/>
          <w:noProof/>
          <w:sz w:val="22"/>
          <w:szCs w:val="22"/>
          <w:lang w:eastAsia="en-GB"/>
        </w:rPr>
        <w:tab/>
      </w:r>
      <w:r w:rsidRPr="00BC61DB">
        <w:rPr>
          <w:noProof/>
          <w:color w:val="000000"/>
        </w:rPr>
        <w:t>Distribution of delay DL air-interface</w:t>
      </w:r>
      <w:r>
        <w:rPr>
          <w:noProof/>
        </w:rPr>
        <w:tab/>
      </w:r>
      <w:r>
        <w:rPr>
          <w:noProof/>
        </w:rPr>
        <w:fldChar w:fldCharType="begin" w:fldLock="1"/>
      </w:r>
      <w:r>
        <w:rPr>
          <w:noProof/>
        </w:rPr>
        <w:instrText xml:space="preserve"> PAGEREF _Toc113897514 \h </w:instrText>
      </w:r>
      <w:r>
        <w:rPr>
          <w:noProof/>
        </w:rPr>
      </w:r>
      <w:r>
        <w:rPr>
          <w:noProof/>
        </w:rPr>
        <w:fldChar w:fldCharType="separate"/>
      </w:r>
      <w:r>
        <w:rPr>
          <w:noProof/>
        </w:rPr>
        <w:t>28</w:t>
      </w:r>
      <w:r>
        <w:rPr>
          <w:noProof/>
        </w:rPr>
        <w:fldChar w:fldCharType="end"/>
      </w:r>
    </w:p>
    <w:p w14:paraId="7AE2947D" w14:textId="79B71E9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5.1.1.1.3</w:t>
      </w:r>
      <w:r>
        <w:rPr>
          <w:rFonts w:asciiTheme="minorHAnsi" w:eastAsiaTheme="minorEastAsia" w:hAnsiTheme="minorHAnsi" w:cstheme="minorBidi"/>
          <w:noProof/>
          <w:sz w:val="22"/>
          <w:szCs w:val="22"/>
          <w:lang w:eastAsia="en-GB"/>
        </w:rPr>
        <w:tab/>
      </w:r>
      <w:r w:rsidRPr="00BC61DB">
        <w:rPr>
          <w:noProof/>
          <w:color w:val="000000"/>
        </w:rPr>
        <w:t>Average delay UL on over-the-air interface</w:t>
      </w:r>
      <w:r>
        <w:rPr>
          <w:noProof/>
        </w:rPr>
        <w:tab/>
      </w:r>
      <w:r>
        <w:rPr>
          <w:noProof/>
        </w:rPr>
        <w:fldChar w:fldCharType="begin" w:fldLock="1"/>
      </w:r>
      <w:r>
        <w:rPr>
          <w:noProof/>
        </w:rPr>
        <w:instrText xml:space="preserve"> PAGEREF _Toc113897515 \h </w:instrText>
      </w:r>
      <w:r>
        <w:rPr>
          <w:noProof/>
        </w:rPr>
      </w:r>
      <w:r>
        <w:rPr>
          <w:noProof/>
        </w:rPr>
        <w:fldChar w:fldCharType="separate"/>
      </w:r>
      <w:r>
        <w:rPr>
          <w:noProof/>
        </w:rPr>
        <w:t>29</w:t>
      </w:r>
      <w:r>
        <w:rPr>
          <w:noProof/>
        </w:rPr>
        <w:fldChar w:fldCharType="end"/>
      </w:r>
    </w:p>
    <w:p w14:paraId="616775CC" w14:textId="7850E82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5.1.1.1.4</w:t>
      </w:r>
      <w:r>
        <w:rPr>
          <w:rFonts w:asciiTheme="minorHAnsi" w:eastAsiaTheme="minorEastAsia" w:hAnsiTheme="minorHAnsi" w:cstheme="minorBid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_Toc113897516 \h </w:instrText>
      </w:r>
      <w:r>
        <w:rPr>
          <w:noProof/>
        </w:rPr>
      </w:r>
      <w:r>
        <w:rPr>
          <w:noProof/>
        </w:rPr>
        <w:fldChar w:fldCharType="separate"/>
      </w:r>
      <w:r>
        <w:rPr>
          <w:noProof/>
        </w:rPr>
        <w:t>29</w:t>
      </w:r>
      <w:r>
        <w:rPr>
          <w:noProof/>
        </w:rPr>
        <w:fldChar w:fldCharType="end"/>
      </w:r>
    </w:p>
    <w:p w14:paraId="591EECA6" w14:textId="37F20AC0"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5.1.1.1.5</w:t>
      </w:r>
      <w:r>
        <w:rPr>
          <w:rFonts w:asciiTheme="minorHAnsi" w:eastAsiaTheme="minorEastAsia" w:hAnsiTheme="minorHAnsi" w:cstheme="minorBid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_Toc113897517 \h </w:instrText>
      </w:r>
      <w:r>
        <w:rPr>
          <w:noProof/>
        </w:rPr>
      </w:r>
      <w:r>
        <w:rPr>
          <w:noProof/>
        </w:rPr>
        <w:fldChar w:fldCharType="separate"/>
      </w:r>
      <w:r>
        <w:rPr>
          <w:noProof/>
        </w:rPr>
        <w:t>30</w:t>
      </w:r>
      <w:r>
        <w:rPr>
          <w:noProof/>
        </w:rPr>
        <w:fldChar w:fldCharType="end"/>
      </w:r>
    </w:p>
    <w:p w14:paraId="12697878" w14:textId="142AA5C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5.1.1.1.6</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DL delay between NG-RAN and UE</w:t>
      </w:r>
      <w:r>
        <w:rPr>
          <w:noProof/>
        </w:rPr>
        <w:tab/>
      </w:r>
      <w:r>
        <w:rPr>
          <w:noProof/>
        </w:rPr>
        <w:fldChar w:fldCharType="begin" w:fldLock="1"/>
      </w:r>
      <w:r>
        <w:rPr>
          <w:noProof/>
        </w:rPr>
        <w:instrText xml:space="preserve"> PAGEREF _Toc113897518 \h </w:instrText>
      </w:r>
      <w:r>
        <w:rPr>
          <w:noProof/>
        </w:rPr>
      </w:r>
      <w:r>
        <w:rPr>
          <w:noProof/>
        </w:rPr>
        <w:fldChar w:fldCharType="separate"/>
      </w:r>
      <w:r>
        <w:rPr>
          <w:noProof/>
        </w:rPr>
        <w:t>30</w:t>
      </w:r>
      <w:r>
        <w:rPr>
          <w:noProof/>
        </w:rPr>
        <w:fldChar w:fldCharType="end"/>
      </w:r>
    </w:p>
    <w:p w14:paraId="733F571A" w14:textId="670E812C"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5.1.1.1.7</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UL delay between NG-RAN and UE</w:t>
      </w:r>
      <w:r>
        <w:rPr>
          <w:noProof/>
        </w:rPr>
        <w:tab/>
      </w:r>
      <w:r>
        <w:rPr>
          <w:noProof/>
        </w:rPr>
        <w:fldChar w:fldCharType="begin" w:fldLock="1"/>
      </w:r>
      <w:r>
        <w:rPr>
          <w:noProof/>
        </w:rPr>
        <w:instrText xml:space="preserve"> PAGEREF _Toc113897519 \h </w:instrText>
      </w:r>
      <w:r>
        <w:rPr>
          <w:noProof/>
        </w:rPr>
      </w:r>
      <w:r>
        <w:rPr>
          <w:noProof/>
        </w:rPr>
        <w:fldChar w:fldCharType="separate"/>
      </w:r>
      <w:r>
        <w:rPr>
          <w:noProof/>
        </w:rPr>
        <w:t>31</w:t>
      </w:r>
      <w:r>
        <w:rPr>
          <w:noProof/>
        </w:rPr>
        <w:fldChar w:fldCharType="end"/>
      </w:r>
    </w:p>
    <w:p w14:paraId="5FFD7389" w14:textId="798B8FDE"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rFonts w:asciiTheme="minorHAnsi" w:eastAsiaTheme="minorEastAsia" w:hAnsiTheme="minorHAnsi" w:cstheme="minorBidi"/>
          <w:noProof/>
          <w:sz w:val="22"/>
          <w:szCs w:val="22"/>
          <w:lang w:eastAsia="en-GB"/>
        </w:rPr>
        <w:tab/>
      </w:r>
      <w:r>
        <w:rPr>
          <w:noProof/>
        </w:rPr>
        <w:t>DL packet delay between NG-RAN and PSA UPF</w:t>
      </w:r>
      <w:r>
        <w:rPr>
          <w:noProof/>
        </w:rPr>
        <w:tab/>
      </w:r>
      <w:r>
        <w:rPr>
          <w:noProof/>
        </w:rPr>
        <w:fldChar w:fldCharType="begin" w:fldLock="1"/>
      </w:r>
      <w:r>
        <w:rPr>
          <w:noProof/>
        </w:rPr>
        <w:instrText xml:space="preserve"> PAGEREF _Toc113897520 \h </w:instrText>
      </w:r>
      <w:r>
        <w:rPr>
          <w:noProof/>
        </w:rPr>
      </w:r>
      <w:r>
        <w:rPr>
          <w:noProof/>
        </w:rPr>
        <w:fldChar w:fldCharType="separate"/>
      </w:r>
      <w:r>
        <w:rPr>
          <w:noProof/>
        </w:rPr>
        <w:t>32</w:t>
      </w:r>
      <w:r>
        <w:rPr>
          <w:noProof/>
        </w:rPr>
        <w:fldChar w:fldCharType="end"/>
      </w:r>
    </w:p>
    <w:p w14:paraId="1946289C" w14:textId="52C1D5A0"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w:t>
      </w:r>
      <w:r w:rsidRPr="00BC61DB">
        <w:rPr>
          <w:noProof/>
          <w:color w:val="000000"/>
        </w:rPr>
        <w:t>.2</w:t>
      </w:r>
      <w:r>
        <w:rPr>
          <w:rFonts w:asciiTheme="minorHAnsi" w:eastAsiaTheme="minorEastAsia" w:hAnsiTheme="minorHAnsi" w:cstheme="minorBidi"/>
          <w:noProof/>
          <w:sz w:val="22"/>
          <w:szCs w:val="22"/>
          <w:lang w:eastAsia="en-GB"/>
        </w:rPr>
        <w:tab/>
      </w:r>
      <w:r>
        <w:rPr>
          <w:noProof/>
        </w:rPr>
        <w:t>Radio</w:t>
      </w:r>
      <w:r w:rsidRPr="00BC61DB">
        <w:rPr>
          <w:noProof/>
          <w:color w:val="000000"/>
        </w:rPr>
        <w:t xml:space="preserve"> resource utilization</w:t>
      </w:r>
      <w:r>
        <w:rPr>
          <w:noProof/>
        </w:rPr>
        <w:tab/>
      </w:r>
      <w:r>
        <w:rPr>
          <w:noProof/>
        </w:rPr>
        <w:fldChar w:fldCharType="begin" w:fldLock="1"/>
      </w:r>
      <w:r>
        <w:rPr>
          <w:noProof/>
        </w:rPr>
        <w:instrText xml:space="preserve"> PAGEREF _Toc113897521 \h </w:instrText>
      </w:r>
      <w:r>
        <w:rPr>
          <w:noProof/>
        </w:rPr>
      </w:r>
      <w:r>
        <w:rPr>
          <w:noProof/>
        </w:rPr>
        <w:fldChar w:fldCharType="separate"/>
      </w:r>
      <w:r>
        <w:rPr>
          <w:noProof/>
        </w:rPr>
        <w:t>33</w:t>
      </w:r>
      <w:r>
        <w:rPr>
          <w:noProof/>
        </w:rPr>
        <w:fldChar w:fldCharType="end"/>
      </w:r>
    </w:p>
    <w:p w14:paraId="3390BA58" w14:textId="3992DB8B"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w:t>
      </w:r>
      <w:r w:rsidRPr="00BC61DB">
        <w:rPr>
          <w:noProof/>
          <w:color w:val="000000"/>
        </w:rPr>
        <w:t>.2</w:t>
      </w:r>
      <w:r w:rsidRPr="00BC61DB">
        <w:rPr>
          <w:noProof/>
          <w:color w:val="000000"/>
          <w:lang w:eastAsia="zh-CN"/>
        </w:rPr>
        <w:t>.1</w:t>
      </w:r>
      <w:r>
        <w:rPr>
          <w:rFonts w:asciiTheme="minorHAnsi" w:eastAsiaTheme="minorEastAsia" w:hAnsiTheme="minorHAnsi" w:cstheme="minorBidi"/>
          <w:noProof/>
          <w:sz w:val="22"/>
          <w:szCs w:val="22"/>
          <w:lang w:eastAsia="en-GB"/>
        </w:rPr>
        <w:tab/>
      </w:r>
      <w:r w:rsidRPr="00BC61DB">
        <w:rPr>
          <w:noProof/>
          <w:color w:val="000000"/>
        </w:rPr>
        <w:t xml:space="preserve">DL </w:t>
      </w:r>
      <w:r>
        <w:rPr>
          <w:noProof/>
          <w:lang w:eastAsia="zh-CN"/>
        </w:rPr>
        <w:t>Total</w:t>
      </w:r>
      <w:r w:rsidRPr="00BC61DB">
        <w:rPr>
          <w:noProof/>
          <w:color w:val="000000"/>
        </w:rPr>
        <w:t xml:space="preserve"> PRB Usage</w:t>
      </w:r>
      <w:r>
        <w:rPr>
          <w:noProof/>
        </w:rPr>
        <w:tab/>
      </w:r>
      <w:r>
        <w:rPr>
          <w:noProof/>
        </w:rPr>
        <w:fldChar w:fldCharType="begin" w:fldLock="1"/>
      </w:r>
      <w:r>
        <w:rPr>
          <w:noProof/>
        </w:rPr>
        <w:instrText xml:space="preserve"> PAGEREF _Toc113897522 \h </w:instrText>
      </w:r>
      <w:r>
        <w:rPr>
          <w:noProof/>
        </w:rPr>
      </w:r>
      <w:r>
        <w:rPr>
          <w:noProof/>
        </w:rPr>
        <w:fldChar w:fldCharType="separate"/>
      </w:r>
      <w:r>
        <w:rPr>
          <w:noProof/>
        </w:rPr>
        <w:t>33</w:t>
      </w:r>
      <w:r>
        <w:rPr>
          <w:noProof/>
        </w:rPr>
        <w:fldChar w:fldCharType="end"/>
      </w:r>
    </w:p>
    <w:p w14:paraId="52499B5B" w14:textId="36CEB115"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w:t>
      </w:r>
      <w:r w:rsidRPr="00BC61DB">
        <w:rPr>
          <w:noProof/>
          <w:color w:val="000000"/>
        </w:rPr>
        <w:t>.</w:t>
      </w:r>
      <w:r w:rsidRPr="00BC61DB">
        <w:rPr>
          <w:noProof/>
          <w:color w:val="000000"/>
          <w:lang w:eastAsia="zh-CN"/>
        </w:rPr>
        <w:t>2.2</w:t>
      </w:r>
      <w:r>
        <w:rPr>
          <w:rFonts w:asciiTheme="minorHAnsi" w:eastAsiaTheme="minorEastAsia" w:hAnsiTheme="minorHAnsi" w:cstheme="minorBidi"/>
          <w:noProof/>
          <w:sz w:val="22"/>
          <w:szCs w:val="22"/>
          <w:lang w:eastAsia="en-GB"/>
        </w:rPr>
        <w:tab/>
      </w:r>
      <w:r w:rsidRPr="00BC61DB">
        <w:rPr>
          <w:noProof/>
          <w:color w:val="000000"/>
        </w:rPr>
        <w:t>UL Total PRB Usage</w:t>
      </w:r>
      <w:r>
        <w:rPr>
          <w:noProof/>
        </w:rPr>
        <w:tab/>
      </w:r>
      <w:r>
        <w:rPr>
          <w:noProof/>
        </w:rPr>
        <w:fldChar w:fldCharType="begin" w:fldLock="1"/>
      </w:r>
      <w:r>
        <w:rPr>
          <w:noProof/>
        </w:rPr>
        <w:instrText xml:space="preserve"> PAGEREF _Toc113897523 \h </w:instrText>
      </w:r>
      <w:r>
        <w:rPr>
          <w:noProof/>
        </w:rPr>
      </w:r>
      <w:r>
        <w:rPr>
          <w:noProof/>
        </w:rPr>
        <w:fldChar w:fldCharType="separate"/>
      </w:r>
      <w:r>
        <w:rPr>
          <w:noProof/>
        </w:rPr>
        <w:t>34</w:t>
      </w:r>
      <w:r>
        <w:rPr>
          <w:noProof/>
        </w:rPr>
        <w:fldChar w:fldCharType="end"/>
      </w:r>
    </w:p>
    <w:p w14:paraId="6CD9E6A5" w14:textId="7DCDB860"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lang w:eastAsia="zh-CN"/>
        </w:rPr>
        <w:t>Distribution</w:t>
      </w:r>
      <w:r w:rsidRPr="00BC61DB">
        <w:rPr>
          <w:noProof/>
          <w:color w:val="000000"/>
        </w:rPr>
        <w:t xml:space="preserve"> of DL </w:t>
      </w:r>
      <w:r w:rsidRPr="00BC61DB">
        <w:rPr>
          <w:noProof/>
          <w:color w:val="000000"/>
          <w:lang w:eastAsia="zh-CN"/>
        </w:rPr>
        <w:t>T</w:t>
      </w:r>
      <w:r w:rsidRPr="00BC61DB">
        <w:rPr>
          <w:noProof/>
          <w:color w:val="000000"/>
        </w:rPr>
        <w:t xml:space="preserve">otal PRB </w:t>
      </w:r>
      <w:r w:rsidRPr="00BC61DB">
        <w:rPr>
          <w:noProof/>
          <w:color w:val="000000"/>
          <w:lang w:eastAsia="zh-CN"/>
        </w:rPr>
        <w:t>U</w:t>
      </w:r>
      <w:r w:rsidRPr="00BC61DB">
        <w:rPr>
          <w:noProof/>
          <w:color w:val="000000"/>
        </w:rPr>
        <w:t>sage</w:t>
      </w:r>
      <w:r>
        <w:rPr>
          <w:noProof/>
        </w:rPr>
        <w:tab/>
      </w:r>
      <w:r>
        <w:rPr>
          <w:noProof/>
        </w:rPr>
        <w:fldChar w:fldCharType="begin" w:fldLock="1"/>
      </w:r>
      <w:r>
        <w:rPr>
          <w:noProof/>
        </w:rPr>
        <w:instrText xml:space="preserve"> PAGEREF _Toc113897524 \h </w:instrText>
      </w:r>
      <w:r>
        <w:rPr>
          <w:noProof/>
        </w:rPr>
      </w:r>
      <w:r>
        <w:rPr>
          <w:noProof/>
        </w:rPr>
        <w:fldChar w:fldCharType="separate"/>
      </w:r>
      <w:r>
        <w:rPr>
          <w:noProof/>
        </w:rPr>
        <w:t>34</w:t>
      </w:r>
      <w:r>
        <w:rPr>
          <w:noProof/>
        </w:rPr>
        <w:fldChar w:fldCharType="end"/>
      </w:r>
    </w:p>
    <w:p w14:paraId="7E723A0E" w14:textId="3E37290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w:t>
      </w:r>
      <w:r w:rsidRPr="00BC61DB">
        <w:rPr>
          <w:noProof/>
          <w:color w:val="000000"/>
          <w:lang w:eastAsia="zh-CN"/>
        </w:rPr>
        <w:t>4</w:t>
      </w:r>
      <w:r>
        <w:rPr>
          <w:rFonts w:asciiTheme="minorHAnsi" w:eastAsiaTheme="minorEastAsia" w:hAnsiTheme="minorHAnsi" w:cstheme="minorBidi"/>
          <w:noProof/>
          <w:sz w:val="22"/>
          <w:szCs w:val="22"/>
          <w:lang w:eastAsia="en-GB"/>
        </w:rPr>
        <w:tab/>
      </w:r>
      <w:r>
        <w:rPr>
          <w:noProof/>
          <w:lang w:eastAsia="zh-CN"/>
        </w:rPr>
        <w:t>Distribution</w:t>
      </w:r>
      <w:r w:rsidRPr="00BC61DB">
        <w:rPr>
          <w:noProof/>
          <w:color w:val="000000"/>
        </w:rPr>
        <w:t xml:space="preserve"> of UL </w:t>
      </w:r>
      <w:r w:rsidRPr="00BC61DB">
        <w:rPr>
          <w:noProof/>
          <w:color w:val="000000"/>
          <w:lang w:eastAsia="zh-CN"/>
        </w:rPr>
        <w:t>t</w:t>
      </w:r>
      <w:r w:rsidRPr="00BC61DB">
        <w:rPr>
          <w:noProof/>
          <w:color w:val="000000"/>
        </w:rPr>
        <w:t xml:space="preserve">otal PRB </w:t>
      </w:r>
      <w:r w:rsidRPr="00BC61DB">
        <w:rPr>
          <w:noProof/>
          <w:color w:val="000000"/>
          <w:lang w:eastAsia="zh-CN"/>
        </w:rPr>
        <w:t>u</w:t>
      </w:r>
      <w:r w:rsidRPr="00BC61DB">
        <w:rPr>
          <w:noProof/>
          <w:color w:val="000000"/>
        </w:rPr>
        <w:t>sage</w:t>
      </w:r>
      <w:r>
        <w:rPr>
          <w:noProof/>
        </w:rPr>
        <w:tab/>
      </w:r>
      <w:r>
        <w:rPr>
          <w:noProof/>
        </w:rPr>
        <w:fldChar w:fldCharType="begin" w:fldLock="1"/>
      </w:r>
      <w:r>
        <w:rPr>
          <w:noProof/>
        </w:rPr>
        <w:instrText xml:space="preserve"> PAGEREF _Toc113897525 \h </w:instrText>
      </w:r>
      <w:r>
        <w:rPr>
          <w:noProof/>
        </w:rPr>
      </w:r>
      <w:r>
        <w:rPr>
          <w:noProof/>
        </w:rPr>
        <w:fldChar w:fldCharType="separate"/>
      </w:r>
      <w:r>
        <w:rPr>
          <w:noProof/>
        </w:rPr>
        <w:t>35</w:t>
      </w:r>
      <w:r>
        <w:rPr>
          <w:noProof/>
        </w:rPr>
        <w:fldChar w:fldCharType="end"/>
      </w:r>
    </w:p>
    <w:p w14:paraId="7F2A1D7F" w14:textId="4F4276B0" w:rsidR="00592935" w:rsidRDefault="00592935">
      <w:pPr>
        <w:pStyle w:val="TOC5"/>
        <w:rPr>
          <w:rFonts w:asciiTheme="minorHAnsi" w:eastAsiaTheme="minorEastAsia" w:hAnsiTheme="minorHAnsi" w:cstheme="minorBidi"/>
          <w:noProof/>
          <w:sz w:val="22"/>
          <w:szCs w:val="22"/>
          <w:lang w:eastAsia="en-GB"/>
        </w:rPr>
      </w:pPr>
      <w:r>
        <w:rPr>
          <w:noProof/>
        </w:rPr>
        <w:t>5.1.1.2.5</w:t>
      </w:r>
      <w:r>
        <w:rPr>
          <w:rFonts w:asciiTheme="minorHAnsi" w:eastAsiaTheme="minorEastAsia" w:hAnsiTheme="minorHAnsi" w:cstheme="minorBidi"/>
          <w:noProof/>
          <w:sz w:val="22"/>
          <w:szCs w:val="22"/>
          <w:lang w:eastAsia="en-GB"/>
        </w:rPr>
        <w:tab/>
      </w:r>
      <w:r>
        <w:rPr>
          <w:noProof/>
        </w:rPr>
        <w:t>Mean DL PRB used for data traffic</w:t>
      </w:r>
      <w:r>
        <w:rPr>
          <w:noProof/>
        </w:rPr>
        <w:tab/>
      </w:r>
      <w:r>
        <w:rPr>
          <w:noProof/>
        </w:rPr>
        <w:fldChar w:fldCharType="begin" w:fldLock="1"/>
      </w:r>
      <w:r>
        <w:rPr>
          <w:noProof/>
        </w:rPr>
        <w:instrText xml:space="preserve"> PAGEREF _Toc113897526 \h </w:instrText>
      </w:r>
      <w:r>
        <w:rPr>
          <w:noProof/>
        </w:rPr>
      </w:r>
      <w:r>
        <w:rPr>
          <w:noProof/>
        </w:rPr>
        <w:fldChar w:fldCharType="separate"/>
      </w:r>
      <w:r>
        <w:rPr>
          <w:noProof/>
        </w:rPr>
        <w:t>35</w:t>
      </w:r>
      <w:r>
        <w:rPr>
          <w:noProof/>
        </w:rPr>
        <w:fldChar w:fldCharType="end"/>
      </w:r>
    </w:p>
    <w:p w14:paraId="0DBA9F6E" w14:textId="4E8375C2" w:rsidR="00592935" w:rsidRDefault="00592935">
      <w:pPr>
        <w:pStyle w:val="TOC5"/>
        <w:rPr>
          <w:rFonts w:asciiTheme="minorHAnsi" w:eastAsiaTheme="minorEastAsia" w:hAnsiTheme="minorHAnsi" w:cstheme="minorBidi"/>
          <w:noProof/>
          <w:sz w:val="22"/>
          <w:szCs w:val="22"/>
          <w:lang w:eastAsia="en-GB"/>
        </w:rPr>
      </w:pPr>
      <w:r>
        <w:rPr>
          <w:noProof/>
        </w:rPr>
        <w:t>5.1.1.2.6</w:t>
      </w:r>
      <w:r>
        <w:rPr>
          <w:rFonts w:asciiTheme="minorHAnsi" w:eastAsiaTheme="minorEastAsia" w:hAnsiTheme="minorHAnsi" w:cstheme="minorBidi"/>
          <w:noProof/>
          <w:sz w:val="22"/>
          <w:szCs w:val="22"/>
          <w:lang w:eastAsia="en-GB"/>
        </w:rPr>
        <w:tab/>
      </w:r>
      <w:r>
        <w:rPr>
          <w:noProof/>
        </w:rPr>
        <w:t>DL total available PRB</w:t>
      </w:r>
      <w:r>
        <w:rPr>
          <w:noProof/>
        </w:rPr>
        <w:tab/>
      </w:r>
      <w:r>
        <w:rPr>
          <w:noProof/>
        </w:rPr>
        <w:fldChar w:fldCharType="begin" w:fldLock="1"/>
      </w:r>
      <w:r>
        <w:rPr>
          <w:noProof/>
        </w:rPr>
        <w:instrText xml:space="preserve"> PAGEREF _Toc113897527 \h </w:instrText>
      </w:r>
      <w:r>
        <w:rPr>
          <w:noProof/>
        </w:rPr>
      </w:r>
      <w:r>
        <w:rPr>
          <w:noProof/>
        </w:rPr>
        <w:fldChar w:fldCharType="separate"/>
      </w:r>
      <w:r>
        <w:rPr>
          <w:noProof/>
        </w:rPr>
        <w:t>36</w:t>
      </w:r>
      <w:r>
        <w:rPr>
          <w:noProof/>
        </w:rPr>
        <w:fldChar w:fldCharType="end"/>
      </w:r>
    </w:p>
    <w:p w14:paraId="4B82F00A" w14:textId="4F2B76A0" w:rsidR="00592935" w:rsidRDefault="00592935">
      <w:pPr>
        <w:pStyle w:val="TOC5"/>
        <w:rPr>
          <w:rFonts w:asciiTheme="minorHAnsi" w:eastAsiaTheme="minorEastAsia" w:hAnsiTheme="minorHAnsi" w:cstheme="minorBidi"/>
          <w:noProof/>
          <w:sz w:val="22"/>
          <w:szCs w:val="22"/>
          <w:lang w:eastAsia="en-GB"/>
        </w:rPr>
      </w:pPr>
      <w:r>
        <w:rPr>
          <w:noProof/>
        </w:rPr>
        <w:t>5.1.1.2.7</w:t>
      </w:r>
      <w:r>
        <w:rPr>
          <w:rFonts w:asciiTheme="minorHAnsi" w:eastAsiaTheme="minorEastAsia" w:hAnsiTheme="minorHAnsi" w:cstheme="minorBidi"/>
          <w:noProof/>
          <w:sz w:val="22"/>
          <w:szCs w:val="22"/>
          <w:lang w:eastAsia="en-GB"/>
        </w:rPr>
        <w:tab/>
      </w:r>
      <w:r>
        <w:rPr>
          <w:noProof/>
        </w:rPr>
        <w:t>Mean UL PRB used for data traffic</w:t>
      </w:r>
      <w:r>
        <w:rPr>
          <w:noProof/>
        </w:rPr>
        <w:tab/>
      </w:r>
      <w:r>
        <w:rPr>
          <w:noProof/>
        </w:rPr>
        <w:fldChar w:fldCharType="begin" w:fldLock="1"/>
      </w:r>
      <w:r>
        <w:rPr>
          <w:noProof/>
        </w:rPr>
        <w:instrText xml:space="preserve"> PAGEREF _Toc113897528 \h </w:instrText>
      </w:r>
      <w:r>
        <w:rPr>
          <w:noProof/>
        </w:rPr>
      </w:r>
      <w:r>
        <w:rPr>
          <w:noProof/>
        </w:rPr>
        <w:fldChar w:fldCharType="separate"/>
      </w:r>
      <w:r>
        <w:rPr>
          <w:noProof/>
        </w:rPr>
        <w:t>36</w:t>
      </w:r>
      <w:r>
        <w:rPr>
          <w:noProof/>
        </w:rPr>
        <w:fldChar w:fldCharType="end"/>
      </w:r>
    </w:p>
    <w:p w14:paraId="793F887F" w14:textId="007DB68D" w:rsidR="00592935" w:rsidRDefault="00592935">
      <w:pPr>
        <w:pStyle w:val="TOC5"/>
        <w:rPr>
          <w:rFonts w:asciiTheme="minorHAnsi" w:eastAsiaTheme="minorEastAsia" w:hAnsiTheme="minorHAnsi" w:cstheme="minorBidi"/>
          <w:noProof/>
          <w:sz w:val="22"/>
          <w:szCs w:val="22"/>
          <w:lang w:eastAsia="en-GB"/>
        </w:rPr>
      </w:pPr>
      <w:r>
        <w:rPr>
          <w:noProof/>
        </w:rPr>
        <w:t>5.1.1.2.8</w:t>
      </w:r>
      <w:r>
        <w:rPr>
          <w:rFonts w:asciiTheme="minorHAnsi" w:eastAsiaTheme="minorEastAsia" w:hAnsiTheme="minorHAnsi" w:cstheme="minorBidi"/>
          <w:noProof/>
          <w:sz w:val="22"/>
          <w:szCs w:val="22"/>
          <w:lang w:eastAsia="en-GB"/>
        </w:rPr>
        <w:tab/>
      </w:r>
      <w:r>
        <w:rPr>
          <w:noProof/>
        </w:rPr>
        <w:t>UL total available PRB</w:t>
      </w:r>
      <w:r>
        <w:rPr>
          <w:noProof/>
        </w:rPr>
        <w:tab/>
      </w:r>
      <w:r>
        <w:rPr>
          <w:noProof/>
        </w:rPr>
        <w:fldChar w:fldCharType="begin" w:fldLock="1"/>
      </w:r>
      <w:r>
        <w:rPr>
          <w:noProof/>
        </w:rPr>
        <w:instrText xml:space="preserve"> PAGEREF _Toc113897529 \h </w:instrText>
      </w:r>
      <w:r>
        <w:rPr>
          <w:noProof/>
        </w:rPr>
      </w:r>
      <w:r>
        <w:rPr>
          <w:noProof/>
        </w:rPr>
        <w:fldChar w:fldCharType="separate"/>
      </w:r>
      <w:r>
        <w:rPr>
          <w:noProof/>
        </w:rPr>
        <w:t>36</w:t>
      </w:r>
      <w:r>
        <w:rPr>
          <w:noProof/>
        </w:rPr>
        <w:fldChar w:fldCharType="end"/>
      </w:r>
    </w:p>
    <w:p w14:paraId="15645A50" w14:textId="66D3CB96" w:rsidR="00592935" w:rsidRDefault="00592935">
      <w:pPr>
        <w:pStyle w:val="TOC5"/>
        <w:rPr>
          <w:rFonts w:asciiTheme="minorHAnsi" w:eastAsiaTheme="minorEastAsia" w:hAnsiTheme="minorHAnsi" w:cstheme="minorBidi"/>
          <w:noProof/>
          <w:sz w:val="22"/>
          <w:szCs w:val="22"/>
          <w:lang w:eastAsia="en-GB"/>
        </w:rPr>
      </w:pPr>
      <w:r>
        <w:rPr>
          <w:noProof/>
        </w:rPr>
        <w:t>5.1.1.2.9</w:t>
      </w:r>
      <w:r>
        <w:rPr>
          <w:rFonts w:asciiTheme="minorHAnsi" w:eastAsiaTheme="minorEastAsia" w:hAnsiTheme="minorHAnsi" w:cstheme="minorBidi"/>
          <w:noProof/>
          <w:sz w:val="22"/>
          <w:szCs w:val="22"/>
          <w:lang w:eastAsia="en-GB"/>
        </w:rPr>
        <w:tab/>
      </w:r>
      <w:r>
        <w:rPr>
          <w:noProof/>
        </w:rPr>
        <w:t>Peak DL PRB used for data traffic</w:t>
      </w:r>
      <w:r>
        <w:rPr>
          <w:noProof/>
        </w:rPr>
        <w:tab/>
      </w:r>
      <w:r>
        <w:rPr>
          <w:noProof/>
        </w:rPr>
        <w:fldChar w:fldCharType="begin" w:fldLock="1"/>
      </w:r>
      <w:r>
        <w:rPr>
          <w:noProof/>
        </w:rPr>
        <w:instrText xml:space="preserve"> PAGEREF _Toc113897530 \h </w:instrText>
      </w:r>
      <w:r>
        <w:rPr>
          <w:noProof/>
        </w:rPr>
      </w:r>
      <w:r>
        <w:rPr>
          <w:noProof/>
        </w:rPr>
        <w:fldChar w:fldCharType="separate"/>
      </w:r>
      <w:r>
        <w:rPr>
          <w:noProof/>
        </w:rPr>
        <w:t>37</w:t>
      </w:r>
      <w:r>
        <w:rPr>
          <w:noProof/>
        </w:rPr>
        <w:fldChar w:fldCharType="end"/>
      </w:r>
    </w:p>
    <w:p w14:paraId="45E97160" w14:textId="03FCAA1F" w:rsidR="00592935" w:rsidRDefault="00592935">
      <w:pPr>
        <w:pStyle w:val="TOC5"/>
        <w:rPr>
          <w:rFonts w:asciiTheme="minorHAnsi" w:eastAsiaTheme="minorEastAsia" w:hAnsiTheme="minorHAnsi" w:cstheme="minorBidi"/>
          <w:noProof/>
          <w:sz w:val="22"/>
          <w:szCs w:val="22"/>
          <w:lang w:eastAsia="en-GB"/>
        </w:rPr>
      </w:pPr>
      <w:r>
        <w:rPr>
          <w:noProof/>
        </w:rPr>
        <w:t>5.1.1.2.10</w:t>
      </w:r>
      <w:r>
        <w:rPr>
          <w:rFonts w:asciiTheme="minorHAnsi" w:eastAsiaTheme="minorEastAsia" w:hAnsiTheme="minorHAnsi" w:cstheme="minorBidi"/>
          <w:noProof/>
          <w:sz w:val="22"/>
          <w:szCs w:val="22"/>
          <w:lang w:eastAsia="en-GB"/>
        </w:rPr>
        <w:tab/>
      </w:r>
      <w:r>
        <w:rPr>
          <w:noProof/>
        </w:rPr>
        <w:t>Peak UL PRB used for data traffic</w:t>
      </w:r>
      <w:r>
        <w:rPr>
          <w:noProof/>
        </w:rPr>
        <w:tab/>
      </w:r>
      <w:r>
        <w:rPr>
          <w:noProof/>
        </w:rPr>
        <w:fldChar w:fldCharType="begin" w:fldLock="1"/>
      </w:r>
      <w:r>
        <w:rPr>
          <w:noProof/>
        </w:rPr>
        <w:instrText xml:space="preserve"> PAGEREF _Toc113897531 \h </w:instrText>
      </w:r>
      <w:r>
        <w:rPr>
          <w:noProof/>
        </w:rPr>
      </w:r>
      <w:r>
        <w:rPr>
          <w:noProof/>
        </w:rPr>
        <w:fldChar w:fldCharType="separate"/>
      </w:r>
      <w:r>
        <w:rPr>
          <w:noProof/>
        </w:rPr>
        <w:t>37</w:t>
      </w:r>
      <w:r>
        <w:rPr>
          <w:noProof/>
        </w:rPr>
        <w:fldChar w:fldCharType="end"/>
      </w:r>
    </w:p>
    <w:p w14:paraId="27AF4033" w14:textId="2C4E17BA"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.2</w:t>
      </w:r>
      <w:r>
        <w:rPr>
          <w:noProof/>
          <w:lang w:eastAsia="zh-CN"/>
        </w:rPr>
        <w:t>.11</w:t>
      </w:r>
      <w:r>
        <w:rPr>
          <w:rFonts w:asciiTheme="minorHAnsi" w:eastAsiaTheme="minorEastAsia" w:hAnsiTheme="minorHAnsi" w:cstheme="minorBidi"/>
          <w:noProof/>
          <w:sz w:val="22"/>
          <w:szCs w:val="22"/>
          <w:lang w:eastAsia="en-GB"/>
        </w:rPr>
        <w:tab/>
      </w:r>
      <w:r>
        <w:rPr>
          <w:noProof/>
        </w:rPr>
        <w:t>PDSCH PRB Usage per cell for MIMO</w:t>
      </w:r>
      <w:r>
        <w:rPr>
          <w:noProof/>
        </w:rPr>
        <w:tab/>
      </w:r>
      <w:r>
        <w:rPr>
          <w:noProof/>
        </w:rPr>
        <w:fldChar w:fldCharType="begin" w:fldLock="1"/>
      </w:r>
      <w:r>
        <w:rPr>
          <w:noProof/>
        </w:rPr>
        <w:instrText xml:space="preserve"> PAGEREF _Toc113897532 \h </w:instrText>
      </w:r>
      <w:r>
        <w:rPr>
          <w:noProof/>
        </w:rPr>
      </w:r>
      <w:r>
        <w:rPr>
          <w:noProof/>
        </w:rPr>
        <w:fldChar w:fldCharType="separate"/>
      </w:r>
      <w:r>
        <w:rPr>
          <w:noProof/>
        </w:rPr>
        <w:t>37</w:t>
      </w:r>
      <w:r>
        <w:rPr>
          <w:noProof/>
        </w:rPr>
        <w:fldChar w:fldCharType="end"/>
      </w:r>
    </w:p>
    <w:p w14:paraId="093EB395" w14:textId="13F94489"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w:t>
      </w:r>
      <w:r>
        <w:rPr>
          <w:noProof/>
          <w:lang w:eastAsia="zh-CN"/>
        </w:rPr>
        <w:t>2.12</w:t>
      </w:r>
      <w:r>
        <w:rPr>
          <w:rFonts w:asciiTheme="minorHAnsi" w:eastAsiaTheme="minorEastAsia" w:hAnsiTheme="minorHAnsi" w:cstheme="minorBidi"/>
          <w:noProof/>
          <w:sz w:val="22"/>
          <w:szCs w:val="22"/>
          <w:lang w:eastAsia="en-GB"/>
        </w:rPr>
        <w:tab/>
      </w:r>
      <w:r>
        <w:rPr>
          <w:noProof/>
        </w:rPr>
        <w:t>PUSCH PRB Usage per cell for MIMO</w:t>
      </w:r>
      <w:r>
        <w:rPr>
          <w:noProof/>
        </w:rPr>
        <w:tab/>
      </w:r>
      <w:r>
        <w:rPr>
          <w:noProof/>
        </w:rPr>
        <w:fldChar w:fldCharType="begin" w:fldLock="1"/>
      </w:r>
      <w:r>
        <w:rPr>
          <w:noProof/>
        </w:rPr>
        <w:instrText xml:space="preserve"> PAGEREF _Toc113897533 \h </w:instrText>
      </w:r>
      <w:r>
        <w:rPr>
          <w:noProof/>
        </w:rPr>
      </w:r>
      <w:r>
        <w:rPr>
          <w:noProof/>
        </w:rPr>
        <w:fldChar w:fldCharType="separate"/>
      </w:r>
      <w:r>
        <w:rPr>
          <w:noProof/>
        </w:rPr>
        <w:t>38</w:t>
      </w:r>
      <w:r>
        <w:rPr>
          <w:noProof/>
        </w:rPr>
        <w:fldChar w:fldCharType="end"/>
      </w:r>
    </w:p>
    <w:p w14:paraId="457C0071" w14:textId="411A7066"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w:t>
      </w:r>
      <w:r w:rsidRPr="00BC61DB">
        <w:rPr>
          <w:noProof/>
          <w:color w:val="000000"/>
        </w:rPr>
        <w:t>.2</w:t>
      </w:r>
      <w:r w:rsidRPr="00BC61DB">
        <w:rPr>
          <w:noProof/>
          <w:color w:val="000000"/>
          <w:lang w:eastAsia="zh-CN"/>
        </w:rPr>
        <w:t>.13</w:t>
      </w:r>
      <w:r>
        <w:rPr>
          <w:rFonts w:asciiTheme="minorHAnsi" w:eastAsiaTheme="minorEastAsia" w:hAnsiTheme="minorHAnsi" w:cstheme="minorBidi"/>
          <w:noProof/>
          <w:sz w:val="22"/>
          <w:szCs w:val="22"/>
          <w:lang w:eastAsia="en-GB"/>
        </w:rPr>
        <w:tab/>
      </w:r>
      <w:r w:rsidRPr="00BC61DB">
        <w:rPr>
          <w:noProof/>
          <w:color w:val="000000"/>
          <w:lang w:val="en-US" w:eastAsia="zh-CN"/>
        </w:rPr>
        <w:t xml:space="preserve">SDM </w:t>
      </w:r>
      <w:r w:rsidRPr="00BC61DB">
        <w:rPr>
          <w:noProof/>
          <w:color w:val="000000"/>
        </w:rPr>
        <w:t>PDSCH PRB Usage</w:t>
      </w:r>
      <w:r>
        <w:rPr>
          <w:noProof/>
        </w:rPr>
        <w:tab/>
      </w:r>
      <w:r>
        <w:rPr>
          <w:noProof/>
        </w:rPr>
        <w:fldChar w:fldCharType="begin" w:fldLock="1"/>
      </w:r>
      <w:r>
        <w:rPr>
          <w:noProof/>
        </w:rPr>
        <w:instrText xml:space="preserve"> PAGEREF _Toc113897534 \h </w:instrText>
      </w:r>
      <w:r>
        <w:rPr>
          <w:noProof/>
        </w:rPr>
      </w:r>
      <w:r>
        <w:rPr>
          <w:noProof/>
        </w:rPr>
        <w:fldChar w:fldCharType="separate"/>
      </w:r>
      <w:r>
        <w:rPr>
          <w:noProof/>
        </w:rPr>
        <w:t>39</w:t>
      </w:r>
      <w:r>
        <w:rPr>
          <w:noProof/>
        </w:rPr>
        <w:fldChar w:fldCharType="end"/>
      </w:r>
    </w:p>
    <w:p w14:paraId="4129DA6C" w14:textId="17A866DE"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w:t>
      </w:r>
      <w:r w:rsidRPr="00BC61DB">
        <w:rPr>
          <w:noProof/>
          <w:color w:val="000000"/>
        </w:rPr>
        <w:t>.</w:t>
      </w:r>
      <w:r w:rsidRPr="00BC61DB">
        <w:rPr>
          <w:noProof/>
          <w:color w:val="000000"/>
          <w:lang w:eastAsia="zh-CN"/>
        </w:rPr>
        <w:t>2.14</w:t>
      </w:r>
      <w:r>
        <w:rPr>
          <w:rFonts w:asciiTheme="minorHAnsi" w:eastAsiaTheme="minorEastAsia" w:hAnsiTheme="minorHAnsi" w:cstheme="minorBidi"/>
          <w:noProof/>
          <w:sz w:val="22"/>
          <w:szCs w:val="22"/>
          <w:lang w:eastAsia="en-GB"/>
        </w:rPr>
        <w:tab/>
      </w:r>
      <w:r w:rsidRPr="00BC61DB">
        <w:rPr>
          <w:noProof/>
          <w:color w:val="000000"/>
          <w:lang w:val="en-US" w:eastAsia="zh-CN"/>
        </w:rPr>
        <w:t xml:space="preserve">SDM </w:t>
      </w:r>
      <w:r w:rsidRPr="00BC61DB">
        <w:rPr>
          <w:noProof/>
          <w:color w:val="000000"/>
        </w:rPr>
        <w:t>P</w:t>
      </w:r>
      <w:r w:rsidRPr="00BC61DB">
        <w:rPr>
          <w:noProof/>
          <w:color w:val="000000"/>
          <w:lang w:val="en-US" w:eastAsia="zh-CN"/>
        </w:rPr>
        <w:t>U</w:t>
      </w:r>
      <w:r w:rsidRPr="00BC61DB">
        <w:rPr>
          <w:noProof/>
          <w:color w:val="000000"/>
        </w:rPr>
        <w:t>SCH PRB Usage</w:t>
      </w:r>
      <w:r>
        <w:rPr>
          <w:noProof/>
        </w:rPr>
        <w:tab/>
      </w:r>
      <w:r>
        <w:rPr>
          <w:noProof/>
        </w:rPr>
        <w:fldChar w:fldCharType="begin" w:fldLock="1"/>
      </w:r>
      <w:r>
        <w:rPr>
          <w:noProof/>
        </w:rPr>
        <w:instrText xml:space="preserve"> PAGEREF _Toc113897535 \h </w:instrText>
      </w:r>
      <w:r>
        <w:rPr>
          <w:noProof/>
        </w:rPr>
      </w:r>
      <w:r>
        <w:rPr>
          <w:noProof/>
        </w:rPr>
        <w:fldChar w:fldCharType="separate"/>
      </w:r>
      <w:r>
        <w:rPr>
          <w:noProof/>
        </w:rPr>
        <w:t>40</w:t>
      </w:r>
      <w:r>
        <w:rPr>
          <w:noProof/>
        </w:rPr>
        <w:fldChar w:fldCharType="end"/>
      </w:r>
    </w:p>
    <w:p w14:paraId="7DAD463C" w14:textId="74D6DEE4" w:rsidR="00592935" w:rsidRDefault="00592935">
      <w:pPr>
        <w:pStyle w:val="TOC4"/>
        <w:rPr>
          <w:rFonts w:asciiTheme="minorHAnsi" w:eastAsiaTheme="minorEastAsia" w:hAnsiTheme="minorHAnsi" w:cstheme="minorBidi"/>
          <w:noProof/>
          <w:sz w:val="22"/>
          <w:szCs w:val="22"/>
          <w:lang w:eastAsia="en-GB"/>
        </w:rPr>
      </w:pPr>
      <w:r>
        <w:rPr>
          <w:noProof/>
        </w:rPr>
        <w:t>5.1.</w:t>
      </w:r>
      <w:r>
        <w:rPr>
          <w:noProof/>
          <w:lang w:eastAsia="zh-CN"/>
        </w:rPr>
        <w:t>1.3</w:t>
      </w:r>
      <w:r>
        <w:rPr>
          <w:rFonts w:asciiTheme="minorHAnsi" w:eastAsiaTheme="minorEastAsia" w:hAnsiTheme="minorHAnsi" w:cstheme="minorBidi"/>
          <w:noProof/>
          <w:sz w:val="22"/>
          <w:szCs w:val="22"/>
          <w:lang w:eastAsia="en-GB"/>
        </w:rPr>
        <w:tab/>
      </w:r>
      <w:r>
        <w:rPr>
          <w:noProof/>
        </w:rPr>
        <w:t>UE throughput</w:t>
      </w:r>
      <w:r>
        <w:rPr>
          <w:noProof/>
        </w:rPr>
        <w:tab/>
      </w:r>
      <w:r>
        <w:rPr>
          <w:noProof/>
        </w:rPr>
        <w:fldChar w:fldCharType="begin" w:fldLock="1"/>
      </w:r>
      <w:r>
        <w:rPr>
          <w:noProof/>
        </w:rPr>
        <w:instrText xml:space="preserve"> PAGEREF _Toc113897536 \h </w:instrText>
      </w:r>
      <w:r>
        <w:rPr>
          <w:noProof/>
        </w:rPr>
      </w:r>
      <w:r>
        <w:rPr>
          <w:noProof/>
        </w:rPr>
        <w:fldChar w:fldCharType="separate"/>
      </w:r>
      <w:r>
        <w:rPr>
          <w:noProof/>
        </w:rPr>
        <w:t>41</w:t>
      </w:r>
      <w:r>
        <w:rPr>
          <w:noProof/>
        </w:rPr>
        <w:fldChar w:fldCharType="end"/>
      </w:r>
    </w:p>
    <w:p w14:paraId="7B6C664D" w14:textId="112DFD7F" w:rsidR="00592935" w:rsidRDefault="00592935">
      <w:pPr>
        <w:pStyle w:val="TOC5"/>
        <w:rPr>
          <w:rFonts w:asciiTheme="minorHAnsi" w:eastAsiaTheme="minorEastAsia" w:hAnsiTheme="minorHAnsi" w:cstheme="minorBidi"/>
          <w:noProof/>
          <w:sz w:val="22"/>
          <w:szCs w:val="22"/>
          <w:lang w:eastAsia="en-GB"/>
        </w:rPr>
      </w:pPr>
      <w:r>
        <w:rPr>
          <w:noProof/>
        </w:rPr>
        <w:t>5.1.1.3.1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_Toc113897537 \h </w:instrText>
      </w:r>
      <w:r>
        <w:rPr>
          <w:noProof/>
        </w:rPr>
      </w:r>
      <w:r>
        <w:rPr>
          <w:noProof/>
        </w:rPr>
        <w:fldChar w:fldCharType="separate"/>
      </w:r>
      <w:r>
        <w:rPr>
          <w:noProof/>
        </w:rPr>
        <w:t>41</w:t>
      </w:r>
      <w:r>
        <w:rPr>
          <w:noProof/>
        </w:rPr>
        <w:fldChar w:fldCharType="end"/>
      </w:r>
    </w:p>
    <w:p w14:paraId="089D9794" w14:textId="060288E0" w:rsidR="00592935" w:rsidRDefault="00592935">
      <w:pPr>
        <w:pStyle w:val="TOC5"/>
        <w:rPr>
          <w:rFonts w:asciiTheme="minorHAnsi" w:eastAsiaTheme="minorEastAsia" w:hAnsiTheme="minorHAnsi" w:cstheme="minorBidi"/>
          <w:noProof/>
          <w:sz w:val="22"/>
          <w:szCs w:val="22"/>
          <w:lang w:eastAsia="en-GB"/>
        </w:rPr>
      </w:pPr>
      <w:r>
        <w:rPr>
          <w:noProof/>
        </w:rPr>
        <w:t>5.1.1.3.2</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_Toc113897538 \h </w:instrText>
      </w:r>
      <w:r>
        <w:rPr>
          <w:noProof/>
        </w:rPr>
      </w:r>
      <w:r>
        <w:rPr>
          <w:noProof/>
        </w:rPr>
        <w:fldChar w:fldCharType="separate"/>
      </w:r>
      <w:r>
        <w:rPr>
          <w:noProof/>
        </w:rPr>
        <w:t>42</w:t>
      </w:r>
      <w:r>
        <w:rPr>
          <w:noProof/>
        </w:rPr>
        <w:fldChar w:fldCharType="end"/>
      </w:r>
    </w:p>
    <w:p w14:paraId="20CCC922" w14:textId="6DF5AB94" w:rsidR="00592935" w:rsidRDefault="00592935">
      <w:pPr>
        <w:pStyle w:val="TOC5"/>
        <w:rPr>
          <w:rFonts w:asciiTheme="minorHAnsi" w:eastAsiaTheme="minorEastAsia" w:hAnsiTheme="minorHAnsi" w:cstheme="minorBidi"/>
          <w:noProof/>
          <w:sz w:val="22"/>
          <w:szCs w:val="22"/>
          <w:lang w:eastAsia="en-GB"/>
        </w:rPr>
      </w:pPr>
      <w:r>
        <w:rPr>
          <w:noProof/>
        </w:rPr>
        <w:t>5.1.1.3.3</w:t>
      </w:r>
      <w:r>
        <w:rPr>
          <w:rFonts w:asciiTheme="minorHAnsi" w:eastAsiaTheme="minorEastAsia" w:hAnsiTheme="minorHAnsi" w:cstheme="minorBid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_Toc113897539 \h </w:instrText>
      </w:r>
      <w:r>
        <w:rPr>
          <w:noProof/>
        </w:rPr>
      </w:r>
      <w:r>
        <w:rPr>
          <w:noProof/>
        </w:rPr>
        <w:fldChar w:fldCharType="separate"/>
      </w:r>
      <w:r>
        <w:rPr>
          <w:noProof/>
        </w:rPr>
        <w:t>44</w:t>
      </w:r>
      <w:r>
        <w:rPr>
          <w:noProof/>
        </w:rPr>
        <w:fldChar w:fldCharType="end"/>
      </w:r>
    </w:p>
    <w:p w14:paraId="6B4CD1F3" w14:textId="711FEA26" w:rsidR="00592935" w:rsidRDefault="00592935">
      <w:pPr>
        <w:pStyle w:val="TOC5"/>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_Toc113897540 \h </w:instrText>
      </w:r>
      <w:r>
        <w:rPr>
          <w:noProof/>
        </w:rPr>
      </w:r>
      <w:r>
        <w:rPr>
          <w:noProof/>
        </w:rPr>
        <w:fldChar w:fldCharType="separate"/>
      </w:r>
      <w:r>
        <w:rPr>
          <w:noProof/>
        </w:rPr>
        <w:t>45</w:t>
      </w:r>
      <w:r>
        <w:rPr>
          <w:noProof/>
        </w:rPr>
        <w:fldChar w:fldCharType="end"/>
      </w:r>
    </w:p>
    <w:p w14:paraId="7D1F44BF" w14:textId="00290493" w:rsidR="00592935" w:rsidRDefault="00592935">
      <w:pPr>
        <w:pStyle w:val="TOC5"/>
        <w:rPr>
          <w:rFonts w:asciiTheme="minorHAnsi" w:eastAsiaTheme="minorEastAsia" w:hAnsiTheme="minorHAnsi" w:cstheme="minorBidi"/>
          <w:noProof/>
          <w:sz w:val="22"/>
          <w:szCs w:val="22"/>
          <w:lang w:eastAsia="en-GB"/>
        </w:rPr>
      </w:pPr>
      <w:r>
        <w:rPr>
          <w:noProof/>
        </w:rPr>
        <w:t>5.1.1.3.5</w:t>
      </w:r>
      <w:r>
        <w:rPr>
          <w:rFonts w:asciiTheme="minorHAnsi" w:eastAsiaTheme="minorEastAsia" w:hAnsiTheme="minorHAnsi" w:cstheme="minorBid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_Toc113897541 \h </w:instrText>
      </w:r>
      <w:r>
        <w:rPr>
          <w:noProof/>
        </w:rPr>
      </w:r>
      <w:r>
        <w:rPr>
          <w:noProof/>
        </w:rPr>
        <w:fldChar w:fldCharType="separate"/>
      </w:r>
      <w:r>
        <w:rPr>
          <w:noProof/>
        </w:rPr>
        <w:t>46</w:t>
      </w:r>
      <w:r>
        <w:rPr>
          <w:noProof/>
        </w:rPr>
        <w:fldChar w:fldCharType="end"/>
      </w:r>
    </w:p>
    <w:p w14:paraId="339D3BC3" w14:textId="62CC9AA9" w:rsidR="00592935" w:rsidRDefault="00592935">
      <w:pPr>
        <w:pStyle w:val="TOC5"/>
        <w:rPr>
          <w:rFonts w:asciiTheme="minorHAnsi" w:eastAsiaTheme="minorEastAsia" w:hAnsiTheme="minorHAnsi" w:cstheme="minorBidi"/>
          <w:noProof/>
          <w:sz w:val="22"/>
          <w:szCs w:val="22"/>
          <w:lang w:eastAsia="en-GB"/>
        </w:rPr>
      </w:pPr>
      <w:r>
        <w:rPr>
          <w:noProof/>
        </w:rPr>
        <w:t>5.1.1.3.6</w:t>
      </w:r>
      <w:r>
        <w:rPr>
          <w:rFonts w:asciiTheme="minorHAnsi" w:eastAsiaTheme="minorEastAsia" w:hAnsiTheme="minorHAnsi" w:cstheme="minorBid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_Toc113897542 \h </w:instrText>
      </w:r>
      <w:r>
        <w:rPr>
          <w:noProof/>
        </w:rPr>
      </w:r>
      <w:r>
        <w:rPr>
          <w:noProof/>
        </w:rPr>
        <w:fldChar w:fldCharType="separate"/>
      </w:r>
      <w:r>
        <w:rPr>
          <w:noProof/>
        </w:rPr>
        <w:t>47</w:t>
      </w:r>
      <w:r>
        <w:rPr>
          <w:noProof/>
        </w:rPr>
        <w:fldChar w:fldCharType="end"/>
      </w:r>
    </w:p>
    <w:p w14:paraId="320A82BB" w14:textId="42E1639D" w:rsidR="00592935" w:rsidRDefault="00592935">
      <w:pPr>
        <w:pStyle w:val="TOC4"/>
        <w:rPr>
          <w:rFonts w:asciiTheme="minorHAnsi" w:eastAsiaTheme="minorEastAsia" w:hAnsiTheme="minorHAnsi" w:cstheme="minorBidi"/>
          <w:noProof/>
          <w:sz w:val="22"/>
          <w:szCs w:val="22"/>
          <w:lang w:eastAsia="en-GB"/>
        </w:rPr>
      </w:pPr>
      <w:r>
        <w:rPr>
          <w:noProof/>
        </w:rPr>
        <w:t>5.1.1.4</w:t>
      </w:r>
      <w:r>
        <w:rPr>
          <w:rFonts w:asciiTheme="minorHAnsi" w:eastAsiaTheme="minorEastAsia" w:hAnsiTheme="minorHAnsi" w:cstheme="minorBidi"/>
          <w:noProof/>
          <w:sz w:val="22"/>
          <w:szCs w:val="22"/>
          <w:lang w:eastAsia="en-GB"/>
        </w:rPr>
        <w:tab/>
      </w:r>
      <w:r>
        <w:rPr>
          <w:noProof/>
        </w:rPr>
        <w:t>RRC connection number</w:t>
      </w:r>
      <w:r>
        <w:rPr>
          <w:noProof/>
        </w:rPr>
        <w:tab/>
      </w:r>
      <w:r>
        <w:rPr>
          <w:noProof/>
        </w:rPr>
        <w:fldChar w:fldCharType="begin" w:fldLock="1"/>
      </w:r>
      <w:r>
        <w:rPr>
          <w:noProof/>
        </w:rPr>
        <w:instrText xml:space="preserve"> PAGEREF _Toc113897543 \h </w:instrText>
      </w:r>
      <w:r>
        <w:rPr>
          <w:noProof/>
        </w:rPr>
      </w:r>
      <w:r>
        <w:rPr>
          <w:noProof/>
        </w:rPr>
        <w:fldChar w:fldCharType="separate"/>
      </w:r>
      <w:r>
        <w:rPr>
          <w:noProof/>
        </w:rPr>
        <w:t>48</w:t>
      </w:r>
      <w:r>
        <w:rPr>
          <w:noProof/>
        </w:rPr>
        <w:fldChar w:fldCharType="end"/>
      </w:r>
    </w:p>
    <w:p w14:paraId="58460012" w14:textId="525A1DD2" w:rsidR="00592935" w:rsidRDefault="00592935">
      <w:pPr>
        <w:pStyle w:val="TOC5"/>
        <w:rPr>
          <w:rFonts w:asciiTheme="minorHAnsi" w:eastAsiaTheme="minorEastAsia" w:hAnsiTheme="minorHAnsi" w:cstheme="minorBidi"/>
          <w:noProof/>
          <w:sz w:val="22"/>
          <w:szCs w:val="22"/>
          <w:lang w:eastAsia="en-GB"/>
        </w:rPr>
      </w:pPr>
      <w:r>
        <w:rPr>
          <w:noProof/>
        </w:rPr>
        <w:t>5.1.1.4.1</w:t>
      </w:r>
      <w:r>
        <w:rPr>
          <w:rFonts w:asciiTheme="minorHAnsi" w:eastAsiaTheme="minorEastAsia" w:hAnsiTheme="minorHAnsi" w:cstheme="minorBid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_Toc113897544 \h </w:instrText>
      </w:r>
      <w:r>
        <w:rPr>
          <w:noProof/>
        </w:rPr>
      </w:r>
      <w:r>
        <w:rPr>
          <w:noProof/>
        </w:rPr>
        <w:fldChar w:fldCharType="separate"/>
      </w:r>
      <w:r>
        <w:rPr>
          <w:noProof/>
        </w:rPr>
        <w:t>48</w:t>
      </w:r>
      <w:r>
        <w:rPr>
          <w:noProof/>
        </w:rPr>
        <w:fldChar w:fldCharType="end"/>
      </w:r>
    </w:p>
    <w:p w14:paraId="107D9EF7" w14:textId="72286421" w:rsidR="00592935" w:rsidRDefault="00592935">
      <w:pPr>
        <w:pStyle w:val="TOC5"/>
        <w:rPr>
          <w:rFonts w:asciiTheme="minorHAnsi" w:eastAsiaTheme="minorEastAsia" w:hAnsiTheme="minorHAnsi" w:cstheme="minorBidi"/>
          <w:noProof/>
          <w:sz w:val="22"/>
          <w:szCs w:val="22"/>
          <w:lang w:eastAsia="en-GB"/>
        </w:rPr>
      </w:pPr>
      <w:r>
        <w:rPr>
          <w:noProof/>
        </w:rPr>
        <w:t>5.1.1.4.2</w:t>
      </w:r>
      <w:r>
        <w:rPr>
          <w:rFonts w:asciiTheme="minorHAnsi" w:eastAsiaTheme="minorEastAsia" w:hAnsiTheme="minorHAnsi" w:cstheme="minorBid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_Toc113897545 \h </w:instrText>
      </w:r>
      <w:r>
        <w:rPr>
          <w:noProof/>
        </w:rPr>
      </w:r>
      <w:r>
        <w:rPr>
          <w:noProof/>
        </w:rPr>
        <w:fldChar w:fldCharType="separate"/>
      </w:r>
      <w:r>
        <w:rPr>
          <w:noProof/>
        </w:rPr>
        <w:t>48</w:t>
      </w:r>
      <w:r>
        <w:rPr>
          <w:noProof/>
        </w:rPr>
        <w:fldChar w:fldCharType="end"/>
      </w:r>
    </w:p>
    <w:p w14:paraId="3E4816D6" w14:textId="7E0BD3C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5.1.1.4.3</w:t>
      </w:r>
      <w:r>
        <w:rPr>
          <w:rFonts w:asciiTheme="minorHAnsi" w:eastAsiaTheme="minorEastAsia" w:hAnsiTheme="minorHAnsi" w:cstheme="minorBidi"/>
          <w:noProof/>
          <w:sz w:val="22"/>
          <w:szCs w:val="22"/>
          <w:lang w:eastAsia="en-GB"/>
        </w:rPr>
        <w:tab/>
      </w:r>
      <w:r w:rsidRPr="00BC61DB">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_Toc113897546 \h </w:instrText>
      </w:r>
      <w:r>
        <w:rPr>
          <w:noProof/>
        </w:rPr>
      </w:r>
      <w:r>
        <w:rPr>
          <w:noProof/>
        </w:rPr>
        <w:fldChar w:fldCharType="separate"/>
      </w:r>
      <w:r>
        <w:rPr>
          <w:noProof/>
        </w:rPr>
        <w:t>49</w:t>
      </w:r>
      <w:r>
        <w:rPr>
          <w:noProof/>
        </w:rPr>
        <w:fldChar w:fldCharType="end"/>
      </w:r>
    </w:p>
    <w:p w14:paraId="6EA0F6EA" w14:textId="7ACC43B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5.1.1.4.4</w:t>
      </w:r>
      <w:r>
        <w:rPr>
          <w:rFonts w:asciiTheme="minorHAnsi" w:eastAsiaTheme="minorEastAsia" w:hAnsiTheme="minorHAnsi" w:cstheme="minorBid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_Toc113897547 \h </w:instrText>
      </w:r>
      <w:r>
        <w:rPr>
          <w:noProof/>
        </w:rPr>
      </w:r>
      <w:r>
        <w:rPr>
          <w:noProof/>
        </w:rPr>
        <w:fldChar w:fldCharType="separate"/>
      </w:r>
      <w:r>
        <w:rPr>
          <w:noProof/>
        </w:rPr>
        <w:t>49</w:t>
      </w:r>
      <w:r>
        <w:rPr>
          <w:noProof/>
        </w:rPr>
        <w:fldChar w:fldCharType="end"/>
      </w:r>
    </w:p>
    <w:p w14:paraId="302D73C8" w14:textId="25A903B9"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1.5</w:t>
      </w:r>
      <w:r>
        <w:rPr>
          <w:rFonts w:asciiTheme="minorHAnsi" w:eastAsiaTheme="minorEastAsia" w:hAnsiTheme="minorHAnsi" w:cstheme="minorBidi"/>
          <w:noProof/>
          <w:sz w:val="22"/>
          <w:szCs w:val="22"/>
          <w:lang w:eastAsia="en-GB"/>
        </w:rPr>
        <w:tab/>
      </w:r>
      <w:r w:rsidRPr="00BC61DB">
        <w:rPr>
          <w:noProof/>
          <w:color w:val="000000"/>
        </w:rPr>
        <w:t>PDU Session Management</w:t>
      </w:r>
      <w:r>
        <w:rPr>
          <w:noProof/>
        </w:rPr>
        <w:tab/>
      </w:r>
      <w:r>
        <w:rPr>
          <w:noProof/>
        </w:rPr>
        <w:fldChar w:fldCharType="begin" w:fldLock="1"/>
      </w:r>
      <w:r>
        <w:rPr>
          <w:noProof/>
        </w:rPr>
        <w:instrText xml:space="preserve"> PAGEREF _Toc113897548 \h </w:instrText>
      </w:r>
      <w:r>
        <w:rPr>
          <w:noProof/>
        </w:rPr>
      </w:r>
      <w:r>
        <w:rPr>
          <w:noProof/>
        </w:rPr>
        <w:fldChar w:fldCharType="separate"/>
      </w:r>
      <w:r>
        <w:rPr>
          <w:noProof/>
        </w:rPr>
        <w:t>49</w:t>
      </w:r>
      <w:r>
        <w:rPr>
          <w:noProof/>
        </w:rPr>
        <w:fldChar w:fldCharType="end"/>
      </w:r>
    </w:p>
    <w:p w14:paraId="5ABF9466" w14:textId="7CC775AF" w:rsidR="00592935" w:rsidRDefault="00592935">
      <w:pPr>
        <w:pStyle w:val="TOC5"/>
        <w:rPr>
          <w:rFonts w:asciiTheme="minorHAnsi" w:eastAsiaTheme="minorEastAsia" w:hAnsiTheme="minorHAnsi" w:cstheme="minorBidi"/>
          <w:noProof/>
          <w:sz w:val="22"/>
          <w:szCs w:val="22"/>
          <w:lang w:eastAsia="en-GB"/>
        </w:rPr>
      </w:pPr>
      <w:r>
        <w:rPr>
          <w:noProof/>
        </w:rPr>
        <w:t>5.1.1.5.1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_Toc113897549 \h </w:instrText>
      </w:r>
      <w:r>
        <w:rPr>
          <w:noProof/>
        </w:rPr>
      </w:r>
      <w:r>
        <w:rPr>
          <w:noProof/>
        </w:rPr>
        <w:fldChar w:fldCharType="separate"/>
      </w:r>
      <w:r>
        <w:rPr>
          <w:noProof/>
        </w:rPr>
        <w:t>49</w:t>
      </w:r>
      <w:r>
        <w:rPr>
          <w:noProof/>
        </w:rPr>
        <w:fldChar w:fldCharType="end"/>
      </w:r>
    </w:p>
    <w:p w14:paraId="02ACF79B" w14:textId="226A8FDB" w:rsidR="00592935" w:rsidRDefault="00592935">
      <w:pPr>
        <w:pStyle w:val="TOC5"/>
        <w:rPr>
          <w:rFonts w:asciiTheme="minorHAnsi" w:eastAsiaTheme="minorEastAsia" w:hAnsiTheme="minorHAnsi" w:cstheme="minorBidi"/>
          <w:noProof/>
          <w:sz w:val="22"/>
          <w:szCs w:val="22"/>
          <w:lang w:eastAsia="en-GB"/>
        </w:rPr>
      </w:pPr>
      <w:r>
        <w:rPr>
          <w:noProof/>
        </w:rPr>
        <w:lastRenderedPageBreak/>
        <w:t>5.1.1.5.2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_Toc113897550 \h </w:instrText>
      </w:r>
      <w:r>
        <w:rPr>
          <w:noProof/>
        </w:rPr>
      </w:r>
      <w:r>
        <w:rPr>
          <w:noProof/>
        </w:rPr>
        <w:fldChar w:fldCharType="separate"/>
      </w:r>
      <w:r>
        <w:rPr>
          <w:noProof/>
        </w:rPr>
        <w:t>50</w:t>
      </w:r>
      <w:r>
        <w:rPr>
          <w:noProof/>
        </w:rPr>
        <w:fldChar w:fldCharType="end"/>
      </w:r>
    </w:p>
    <w:p w14:paraId="40A3B406" w14:textId="714285D9" w:rsidR="00592935" w:rsidRDefault="00592935">
      <w:pPr>
        <w:pStyle w:val="TOC5"/>
        <w:rPr>
          <w:rFonts w:asciiTheme="minorHAnsi" w:eastAsiaTheme="minorEastAsia" w:hAnsiTheme="minorHAnsi" w:cstheme="minorBidi"/>
          <w:noProof/>
          <w:sz w:val="22"/>
          <w:szCs w:val="22"/>
          <w:lang w:eastAsia="en-GB"/>
        </w:rPr>
      </w:pPr>
      <w:r>
        <w:rPr>
          <w:noProof/>
        </w:rPr>
        <w:t>5.1.1.5.3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_Toc113897551 \h </w:instrText>
      </w:r>
      <w:r>
        <w:rPr>
          <w:noProof/>
        </w:rPr>
      </w:r>
      <w:r>
        <w:rPr>
          <w:noProof/>
        </w:rPr>
        <w:fldChar w:fldCharType="separate"/>
      </w:r>
      <w:r>
        <w:rPr>
          <w:noProof/>
        </w:rPr>
        <w:t>50</w:t>
      </w:r>
      <w:r>
        <w:rPr>
          <w:noProof/>
        </w:rPr>
        <w:fldChar w:fldCharType="end"/>
      </w:r>
    </w:p>
    <w:p w14:paraId="633E254B" w14:textId="6C0E822A" w:rsidR="00592935" w:rsidRDefault="00592935">
      <w:pPr>
        <w:pStyle w:val="TOC5"/>
        <w:rPr>
          <w:rFonts w:asciiTheme="minorHAnsi" w:eastAsiaTheme="minorEastAsia" w:hAnsiTheme="minorHAnsi" w:cstheme="minorBidi"/>
          <w:noProof/>
          <w:sz w:val="22"/>
          <w:szCs w:val="22"/>
          <w:lang w:eastAsia="en-GB"/>
        </w:rPr>
      </w:pPr>
      <w:r>
        <w:rPr>
          <w:noProof/>
        </w:rPr>
        <w:t>5.1.1.5.4</w:t>
      </w:r>
      <w:r>
        <w:rPr>
          <w:rFonts w:asciiTheme="minorHAnsi" w:eastAsiaTheme="minorEastAsia" w:hAnsiTheme="minorHAnsi" w:cstheme="minorBidi"/>
          <w:noProof/>
          <w:sz w:val="22"/>
          <w:szCs w:val="22"/>
          <w:lang w:eastAsia="en-GB"/>
        </w:rPr>
        <w:tab/>
      </w:r>
      <w:r>
        <w:rPr>
          <w:noProof/>
        </w:rPr>
        <w:t>Mean n</w:t>
      </w:r>
      <w:r>
        <w:rPr>
          <w:noProof/>
          <w:lang w:eastAsia="zh-CN"/>
        </w:rPr>
        <w:t>umber of PDU sessions being allocated</w:t>
      </w:r>
      <w:r>
        <w:rPr>
          <w:noProof/>
        </w:rPr>
        <w:tab/>
      </w:r>
      <w:r>
        <w:rPr>
          <w:noProof/>
        </w:rPr>
        <w:fldChar w:fldCharType="begin" w:fldLock="1"/>
      </w:r>
      <w:r>
        <w:rPr>
          <w:noProof/>
        </w:rPr>
        <w:instrText xml:space="preserve"> PAGEREF _Toc113897552 \h </w:instrText>
      </w:r>
      <w:r>
        <w:rPr>
          <w:noProof/>
        </w:rPr>
      </w:r>
      <w:r>
        <w:rPr>
          <w:noProof/>
        </w:rPr>
        <w:fldChar w:fldCharType="separate"/>
      </w:r>
      <w:r>
        <w:rPr>
          <w:noProof/>
        </w:rPr>
        <w:t>51</w:t>
      </w:r>
      <w:r>
        <w:rPr>
          <w:noProof/>
        </w:rPr>
        <w:fldChar w:fldCharType="end"/>
      </w:r>
    </w:p>
    <w:p w14:paraId="62299A4A" w14:textId="6E0EF4E0" w:rsidR="00592935" w:rsidRDefault="00592935">
      <w:pPr>
        <w:pStyle w:val="TOC5"/>
        <w:rPr>
          <w:rFonts w:asciiTheme="minorHAnsi" w:eastAsiaTheme="minorEastAsia" w:hAnsiTheme="minorHAnsi" w:cstheme="minorBidi"/>
          <w:noProof/>
          <w:sz w:val="22"/>
          <w:szCs w:val="22"/>
          <w:lang w:eastAsia="en-GB"/>
        </w:rPr>
      </w:pPr>
      <w:r>
        <w:rPr>
          <w:noProof/>
        </w:rPr>
        <w:t>5.1.1.5.5</w:t>
      </w:r>
      <w:r>
        <w:rPr>
          <w:rFonts w:asciiTheme="minorHAnsi" w:eastAsiaTheme="minorEastAsia" w:hAnsiTheme="minorHAnsi" w:cstheme="minorBidi"/>
          <w:noProof/>
          <w:sz w:val="22"/>
          <w:szCs w:val="22"/>
          <w:lang w:eastAsia="en-GB"/>
        </w:rPr>
        <w:tab/>
      </w:r>
      <w:r>
        <w:rPr>
          <w:noProof/>
        </w:rPr>
        <w:t>Peak n</w:t>
      </w:r>
      <w:r>
        <w:rPr>
          <w:noProof/>
          <w:lang w:eastAsia="zh-CN"/>
        </w:rPr>
        <w:t>umber of PDU sessions being allocated</w:t>
      </w:r>
      <w:r>
        <w:rPr>
          <w:noProof/>
        </w:rPr>
        <w:tab/>
      </w:r>
      <w:r>
        <w:rPr>
          <w:noProof/>
        </w:rPr>
        <w:fldChar w:fldCharType="begin" w:fldLock="1"/>
      </w:r>
      <w:r>
        <w:rPr>
          <w:noProof/>
        </w:rPr>
        <w:instrText xml:space="preserve"> PAGEREF _Toc113897553 \h </w:instrText>
      </w:r>
      <w:r>
        <w:rPr>
          <w:noProof/>
        </w:rPr>
      </w:r>
      <w:r>
        <w:rPr>
          <w:noProof/>
        </w:rPr>
        <w:fldChar w:fldCharType="separate"/>
      </w:r>
      <w:r>
        <w:rPr>
          <w:noProof/>
        </w:rPr>
        <w:t>51</w:t>
      </w:r>
      <w:r>
        <w:rPr>
          <w:noProof/>
        </w:rPr>
        <w:fldChar w:fldCharType="end"/>
      </w:r>
    </w:p>
    <w:p w14:paraId="7111063C" w14:textId="525C3D58"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1.6</w:t>
      </w:r>
      <w:r>
        <w:rPr>
          <w:rFonts w:asciiTheme="minorHAnsi" w:eastAsiaTheme="minorEastAsia" w:hAnsiTheme="minorHAnsi" w:cstheme="minorBidi"/>
          <w:noProof/>
          <w:sz w:val="22"/>
          <w:szCs w:val="22"/>
          <w:lang w:eastAsia="en-GB"/>
        </w:rPr>
        <w:tab/>
      </w:r>
      <w:r w:rsidRPr="00BC61DB">
        <w:rPr>
          <w:noProof/>
          <w:color w:val="000000"/>
        </w:rPr>
        <w:t>Mobility Management</w:t>
      </w:r>
      <w:r>
        <w:rPr>
          <w:noProof/>
        </w:rPr>
        <w:tab/>
      </w:r>
      <w:r>
        <w:rPr>
          <w:noProof/>
        </w:rPr>
        <w:fldChar w:fldCharType="begin" w:fldLock="1"/>
      </w:r>
      <w:r>
        <w:rPr>
          <w:noProof/>
        </w:rPr>
        <w:instrText xml:space="preserve"> PAGEREF _Toc113897554 \h </w:instrText>
      </w:r>
      <w:r>
        <w:rPr>
          <w:noProof/>
        </w:rPr>
      </w:r>
      <w:r>
        <w:rPr>
          <w:noProof/>
        </w:rPr>
        <w:fldChar w:fldCharType="separate"/>
      </w:r>
      <w:r>
        <w:rPr>
          <w:noProof/>
        </w:rPr>
        <w:t>51</w:t>
      </w:r>
      <w:r>
        <w:rPr>
          <w:noProof/>
        </w:rPr>
        <w:fldChar w:fldCharType="end"/>
      </w:r>
    </w:p>
    <w:p w14:paraId="35292794" w14:textId="6BD42869" w:rsidR="00592935" w:rsidRDefault="00592935">
      <w:pPr>
        <w:pStyle w:val="TOC5"/>
        <w:rPr>
          <w:rFonts w:asciiTheme="minorHAnsi" w:eastAsiaTheme="minorEastAsia" w:hAnsiTheme="minorHAnsi" w:cstheme="minorBidi"/>
          <w:noProof/>
          <w:sz w:val="22"/>
          <w:szCs w:val="22"/>
          <w:lang w:eastAsia="en-GB"/>
        </w:rPr>
      </w:pPr>
      <w:r>
        <w:rPr>
          <w:noProof/>
        </w:rPr>
        <w:t>5.1.1.6.1</w:t>
      </w:r>
      <w:r>
        <w:rPr>
          <w:rFonts w:asciiTheme="minorHAnsi" w:eastAsiaTheme="minorEastAsia" w:hAnsiTheme="minorHAnsi" w:cstheme="minorBid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_Toc113897555 \h </w:instrText>
      </w:r>
      <w:r>
        <w:rPr>
          <w:noProof/>
        </w:rPr>
      </w:r>
      <w:r>
        <w:rPr>
          <w:noProof/>
        </w:rPr>
        <w:fldChar w:fldCharType="separate"/>
      </w:r>
      <w:r>
        <w:rPr>
          <w:noProof/>
        </w:rPr>
        <w:t>51</w:t>
      </w:r>
      <w:r>
        <w:rPr>
          <w:noProof/>
        </w:rPr>
        <w:fldChar w:fldCharType="end"/>
      </w:r>
    </w:p>
    <w:p w14:paraId="06E0354E" w14:textId="6131EAB0" w:rsidR="00592935" w:rsidRDefault="00592935">
      <w:pPr>
        <w:pStyle w:val="TOC6"/>
        <w:rPr>
          <w:rFonts w:asciiTheme="minorHAnsi" w:eastAsiaTheme="minorEastAsia" w:hAnsiTheme="minorHAnsi" w:cstheme="minorBidi"/>
          <w:noProof/>
          <w:sz w:val="22"/>
          <w:szCs w:val="22"/>
          <w:lang w:eastAsia="en-GB"/>
        </w:rPr>
      </w:pPr>
      <w:r>
        <w:rPr>
          <w:noProof/>
        </w:rPr>
        <w:t>5.1.1.6.1.1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_Toc113897556 \h </w:instrText>
      </w:r>
      <w:r>
        <w:rPr>
          <w:noProof/>
        </w:rPr>
      </w:r>
      <w:r>
        <w:rPr>
          <w:noProof/>
        </w:rPr>
        <w:fldChar w:fldCharType="separate"/>
      </w:r>
      <w:r>
        <w:rPr>
          <w:noProof/>
        </w:rPr>
        <w:t>51</w:t>
      </w:r>
      <w:r>
        <w:rPr>
          <w:noProof/>
        </w:rPr>
        <w:fldChar w:fldCharType="end"/>
      </w:r>
    </w:p>
    <w:p w14:paraId="6269B153" w14:textId="22D02CDB" w:rsidR="00592935" w:rsidRDefault="00592935">
      <w:pPr>
        <w:pStyle w:val="TOC6"/>
        <w:rPr>
          <w:rFonts w:asciiTheme="minorHAnsi" w:eastAsiaTheme="minorEastAsia" w:hAnsiTheme="minorHAnsi" w:cstheme="minorBidi"/>
          <w:noProof/>
          <w:sz w:val="22"/>
          <w:szCs w:val="22"/>
          <w:lang w:eastAsia="en-GB"/>
        </w:rPr>
      </w:pPr>
      <w:r>
        <w:rPr>
          <w:noProof/>
        </w:rPr>
        <w:t>5.1.1.6.1.2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_Toc113897557 \h </w:instrText>
      </w:r>
      <w:r>
        <w:rPr>
          <w:noProof/>
        </w:rPr>
      </w:r>
      <w:r>
        <w:rPr>
          <w:noProof/>
        </w:rPr>
        <w:fldChar w:fldCharType="separate"/>
      </w:r>
      <w:r>
        <w:rPr>
          <w:noProof/>
        </w:rPr>
        <w:t>52</w:t>
      </w:r>
      <w:r>
        <w:rPr>
          <w:noProof/>
        </w:rPr>
        <w:fldChar w:fldCharType="end"/>
      </w:r>
    </w:p>
    <w:p w14:paraId="0BC49BA4" w14:textId="352BE97E" w:rsidR="00592935" w:rsidRDefault="00592935">
      <w:pPr>
        <w:pStyle w:val="TOC6"/>
        <w:rPr>
          <w:rFonts w:asciiTheme="minorHAnsi" w:eastAsiaTheme="minorEastAsia" w:hAnsiTheme="minorHAnsi" w:cstheme="minorBidi"/>
          <w:noProof/>
          <w:sz w:val="22"/>
          <w:szCs w:val="22"/>
          <w:lang w:eastAsia="en-GB"/>
        </w:rPr>
      </w:pPr>
      <w:r>
        <w:rPr>
          <w:noProof/>
        </w:rPr>
        <w:t>5.1.1.6.1.3</w:t>
      </w:r>
      <w:r>
        <w:rPr>
          <w:rFonts w:asciiTheme="minorHAnsi" w:eastAsiaTheme="minorEastAsia" w:hAnsiTheme="minorHAnsi" w:cstheme="minorBid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_Toc113897558 \h </w:instrText>
      </w:r>
      <w:r>
        <w:rPr>
          <w:noProof/>
        </w:rPr>
      </w:r>
      <w:r>
        <w:rPr>
          <w:noProof/>
        </w:rPr>
        <w:fldChar w:fldCharType="separate"/>
      </w:r>
      <w:r>
        <w:rPr>
          <w:noProof/>
        </w:rPr>
        <w:t>52</w:t>
      </w:r>
      <w:r>
        <w:rPr>
          <w:noProof/>
        </w:rPr>
        <w:fldChar w:fldCharType="end"/>
      </w:r>
    </w:p>
    <w:p w14:paraId="109397EE" w14:textId="3EF671F8" w:rsidR="00592935" w:rsidRDefault="00592935">
      <w:pPr>
        <w:pStyle w:val="TOC6"/>
        <w:rPr>
          <w:rFonts w:asciiTheme="minorHAnsi" w:eastAsiaTheme="minorEastAsia" w:hAnsiTheme="minorHAnsi" w:cstheme="minorBidi"/>
          <w:noProof/>
          <w:sz w:val="22"/>
          <w:szCs w:val="22"/>
          <w:lang w:eastAsia="en-GB"/>
        </w:rPr>
      </w:pPr>
      <w:r>
        <w:rPr>
          <w:noProof/>
        </w:rPr>
        <w:t>5.1.1.6.1.4</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legacy</w:t>
      </w:r>
      <w:r>
        <w:rPr>
          <w:noProof/>
          <w:lang w:eastAsia="zh-CN"/>
        </w:rPr>
        <w:t xml:space="preserve"> handover resource allocations</w:t>
      </w:r>
      <w:r>
        <w:rPr>
          <w:noProof/>
        </w:rPr>
        <w:tab/>
      </w:r>
      <w:r>
        <w:rPr>
          <w:noProof/>
        </w:rPr>
        <w:fldChar w:fldCharType="begin" w:fldLock="1"/>
      </w:r>
      <w:r>
        <w:rPr>
          <w:noProof/>
        </w:rPr>
        <w:instrText xml:space="preserve"> PAGEREF _Toc113897559 \h </w:instrText>
      </w:r>
      <w:r>
        <w:rPr>
          <w:noProof/>
        </w:rPr>
      </w:r>
      <w:r>
        <w:rPr>
          <w:noProof/>
        </w:rPr>
        <w:fldChar w:fldCharType="separate"/>
      </w:r>
      <w:r>
        <w:rPr>
          <w:noProof/>
        </w:rPr>
        <w:t>53</w:t>
      </w:r>
      <w:r>
        <w:rPr>
          <w:noProof/>
        </w:rPr>
        <w:fldChar w:fldCharType="end"/>
      </w:r>
    </w:p>
    <w:p w14:paraId="09384587" w14:textId="66D3198F" w:rsidR="00592935" w:rsidRDefault="00592935">
      <w:pPr>
        <w:pStyle w:val="TOC6"/>
        <w:rPr>
          <w:rFonts w:asciiTheme="minorHAnsi" w:eastAsiaTheme="minorEastAsia" w:hAnsiTheme="minorHAnsi" w:cstheme="minorBidi"/>
          <w:noProof/>
          <w:sz w:val="22"/>
          <w:szCs w:val="22"/>
          <w:lang w:eastAsia="en-GB"/>
        </w:rPr>
      </w:pPr>
      <w:r>
        <w:rPr>
          <w:noProof/>
        </w:rPr>
        <w:t>5.1.1.6.1.5</w:t>
      </w:r>
      <w:r>
        <w:rPr>
          <w:rFonts w:asciiTheme="minorHAnsi" w:eastAsiaTheme="minorEastAsia" w:hAnsiTheme="minorHAnsi" w:cstheme="minorBid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_Toc113897560 \h </w:instrText>
      </w:r>
      <w:r>
        <w:rPr>
          <w:noProof/>
        </w:rPr>
      </w:r>
      <w:r>
        <w:rPr>
          <w:noProof/>
        </w:rPr>
        <w:fldChar w:fldCharType="separate"/>
      </w:r>
      <w:r>
        <w:rPr>
          <w:noProof/>
        </w:rPr>
        <w:t>53</w:t>
      </w:r>
      <w:r>
        <w:rPr>
          <w:noProof/>
        </w:rPr>
        <w:fldChar w:fldCharType="end"/>
      </w:r>
    </w:p>
    <w:p w14:paraId="4ED00B22" w14:textId="5AD592AE" w:rsidR="00592935" w:rsidRDefault="00592935">
      <w:pPr>
        <w:pStyle w:val="TOC6"/>
        <w:rPr>
          <w:rFonts w:asciiTheme="minorHAnsi" w:eastAsiaTheme="minorEastAsia" w:hAnsiTheme="minorHAnsi" w:cstheme="minorBidi"/>
          <w:noProof/>
          <w:sz w:val="22"/>
          <w:szCs w:val="22"/>
          <w:lang w:eastAsia="en-GB"/>
        </w:rPr>
      </w:pPr>
      <w:r>
        <w:rPr>
          <w:noProof/>
        </w:rPr>
        <w:t>5.1.1.6.1.6</w:t>
      </w:r>
      <w:r>
        <w:rPr>
          <w:rFonts w:asciiTheme="minorHAnsi" w:eastAsiaTheme="minorEastAsia" w:hAnsiTheme="minorHAnsi" w:cstheme="minorBid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_Toc113897561 \h </w:instrText>
      </w:r>
      <w:r>
        <w:rPr>
          <w:noProof/>
        </w:rPr>
      </w:r>
      <w:r>
        <w:rPr>
          <w:noProof/>
        </w:rPr>
        <w:fldChar w:fldCharType="separate"/>
      </w:r>
      <w:r>
        <w:rPr>
          <w:noProof/>
        </w:rPr>
        <w:t>53</w:t>
      </w:r>
      <w:r>
        <w:rPr>
          <w:noProof/>
        </w:rPr>
        <w:fldChar w:fldCharType="end"/>
      </w:r>
    </w:p>
    <w:p w14:paraId="1E47EEF2" w14:textId="55020FF8" w:rsidR="00592935" w:rsidRDefault="00592935">
      <w:pPr>
        <w:pStyle w:val="TOC6"/>
        <w:rPr>
          <w:rFonts w:asciiTheme="minorHAnsi" w:eastAsiaTheme="minorEastAsia" w:hAnsiTheme="minorHAnsi" w:cstheme="minorBidi"/>
          <w:noProof/>
          <w:sz w:val="22"/>
          <w:szCs w:val="22"/>
          <w:lang w:eastAsia="en-GB"/>
        </w:rPr>
      </w:pPr>
      <w:r>
        <w:rPr>
          <w:noProof/>
        </w:rPr>
        <w:t>5.1.1.6.1.7</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_Toc113897562 \h </w:instrText>
      </w:r>
      <w:r>
        <w:rPr>
          <w:noProof/>
        </w:rPr>
      </w:r>
      <w:r>
        <w:rPr>
          <w:noProof/>
        </w:rPr>
        <w:fldChar w:fldCharType="separate"/>
      </w:r>
      <w:r>
        <w:rPr>
          <w:noProof/>
        </w:rPr>
        <w:t>54</w:t>
      </w:r>
      <w:r>
        <w:rPr>
          <w:noProof/>
        </w:rPr>
        <w:fldChar w:fldCharType="end"/>
      </w:r>
    </w:p>
    <w:p w14:paraId="48A67A5A" w14:textId="70A1C0EE" w:rsidR="00592935" w:rsidRDefault="00592935">
      <w:pPr>
        <w:pStyle w:val="TOC6"/>
        <w:rPr>
          <w:rFonts w:asciiTheme="minorHAnsi" w:eastAsiaTheme="minorEastAsia" w:hAnsiTheme="minorHAnsi" w:cstheme="minorBidi"/>
          <w:noProof/>
          <w:sz w:val="22"/>
          <w:szCs w:val="22"/>
          <w:lang w:eastAsia="en-GB"/>
        </w:rPr>
      </w:pPr>
      <w:r>
        <w:rPr>
          <w:noProof/>
        </w:rPr>
        <w:t>5.1.1.6.1.8</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_Toc113897563 \h </w:instrText>
      </w:r>
      <w:r>
        <w:rPr>
          <w:noProof/>
        </w:rPr>
      </w:r>
      <w:r>
        <w:rPr>
          <w:noProof/>
        </w:rPr>
        <w:fldChar w:fldCharType="separate"/>
      </w:r>
      <w:r>
        <w:rPr>
          <w:noProof/>
        </w:rPr>
        <w:t>54</w:t>
      </w:r>
      <w:r>
        <w:rPr>
          <w:noProof/>
        </w:rPr>
        <w:fldChar w:fldCharType="end"/>
      </w:r>
    </w:p>
    <w:p w14:paraId="35B0B0A1" w14:textId="462F4E14" w:rsidR="00592935" w:rsidRDefault="00592935">
      <w:pPr>
        <w:pStyle w:val="TOC6"/>
        <w:rPr>
          <w:rFonts w:asciiTheme="minorHAnsi" w:eastAsiaTheme="minorEastAsia" w:hAnsiTheme="minorHAnsi" w:cstheme="minorBidi"/>
          <w:noProof/>
          <w:sz w:val="22"/>
          <w:szCs w:val="22"/>
          <w:lang w:eastAsia="en-GB"/>
        </w:rPr>
      </w:pPr>
      <w:r>
        <w:rPr>
          <w:noProof/>
        </w:rPr>
        <w:t>5.1.1.6.1.9</w:t>
      </w:r>
      <w:r>
        <w:rPr>
          <w:rFonts w:asciiTheme="minorHAnsi" w:eastAsiaTheme="minorEastAsia" w:hAnsiTheme="minorHAnsi" w:cstheme="minorBid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_Toc113897564 \h </w:instrText>
      </w:r>
      <w:r>
        <w:rPr>
          <w:noProof/>
        </w:rPr>
      </w:r>
      <w:r>
        <w:rPr>
          <w:noProof/>
        </w:rPr>
        <w:fldChar w:fldCharType="separate"/>
      </w:r>
      <w:r>
        <w:rPr>
          <w:noProof/>
        </w:rPr>
        <w:t>55</w:t>
      </w:r>
      <w:r>
        <w:rPr>
          <w:noProof/>
        </w:rPr>
        <w:fldChar w:fldCharType="end"/>
      </w:r>
    </w:p>
    <w:p w14:paraId="5674D379" w14:textId="37509AFB" w:rsidR="00592935" w:rsidRDefault="00592935">
      <w:pPr>
        <w:pStyle w:val="TOC6"/>
        <w:rPr>
          <w:rFonts w:asciiTheme="minorHAnsi" w:eastAsiaTheme="minorEastAsia" w:hAnsiTheme="minorHAnsi" w:cstheme="minorBidi"/>
          <w:noProof/>
          <w:sz w:val="22"/>
          <w:szCs w:val="22"/>
          <w:lang w:eastAsia="en-GB"/>
        </w:rPr>
      </w:pPr>
      <w:r>
        <w:rPr>
          <w:noProof/>
        </w:rPr>
        <w:t>5.1.1.6.1.10</w:t>
      </w:r>
      <w:r>
        <w:rPr>
          <w:rFonts w:asciiTheme="minorHAnsi" w:eastAsiaTheme="minorEastAsia" w:hAnsiTheme="minorHAnsi" w:cstheme="minorBid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_Toc113897565 \h </w:instrText>
      </w:r>
      <w:r>
        <w:rPr>
          <w:noProof/>
        </w:rPr>
      </w:r>
      <w:r>
        <w:rPr>
          <w:noProof/>
        </w:rPr>
        <w:fldChar w:fldCharType="separate"/>
      </w:r>
      <w:r>
        <w:rPr>
          <w:noProof/>
        </w:rPr>
        <w:t>55</w:t>
      </w:r>
      <w:r>
        <w:rPr>
          <w:noProof/>
        </w:rPr>
        <w:fldChar w:fldCharType="end"/>
      </w:r>
    </w:p>
    <w:p w14:paraId="5AE1B1A1" w14:textId="1DCF0211" w:rsidR="00592935" w:rsidRDefault="00592935">
      <w:pPr>
        <w:pStyle w:val="TOC6"/>
        <w:rPr>
          <w:rFonts w:asciiTheme="minorHAnsi" w:eastAsiaTheme="minorEastAsia" w:hAnsiTheme="minorHAnsi" w:cstheme="minorBidi"/>
          <w:noProof/>
          <w:sz w:val="22"/>
          <w:szCs w:val="22"/>
          <w:lang w:eastAsia="en-GB"/>
        </w:rPr>
      </w:pPr>
      <w:r>
        <w:rPr>
          <w:noProof/>
        </w:rPr>
        <w:t>5.1.1.6.1.11</w:t>
      </w:r>
      <w:r>
        <w:rPr>
          <w:rFonts w:asciiTheme="minorHAnsi" w:eastAsiaTheme="minorEastAsia" w:hAnsiTheme="minorHAnsi" w:cstheme="minorBid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_Toc113897566 \h </w:instrText>
      </w:r>
      <w:r>
        <w:rPr>
          <w:noProof/>
        </w:rPr>
      </w:r>
      <w:r>
        <w:rPr>
          <w:noProof/>
        </w:rPr>
        <w:fldChar w:fldCharType="separate"/>
      </w:r>
      <w:r>
        <w:rPr>
          <w:noProof/>
        </w:rPr>
        <w:t>56</w:t>
      </w:r>
      <w:r>
        <w:rPr>
          <w:noProof/>
        </w:rPr>
        <w:fldChar w:fldCharType="end"/>
      </w:r>
    </w:p>
    <w:p w14:paraId="1F68642D" w14:textId="3A9E2662" w:rsidR="00592935" w:rsidRDefault="00592935">
      <w:pPr>
        <w:pStyle w:val="TOC6"/>
        <w:rPr>
          <w:rFonts w:asciiTheme="minorHAnsi" w:eastAsiaTheme="minorEastAsia" w:hAnsiTheme="minorHAnsi" w:cstheme="minorBidi"/>
          <w:noProof/>
          <w:sz w:val="22"/>
          <w:szCs w:val="22"/>
          <w:lang w:eastAsia="en-GB"/>
        </w:rPr>
      </w:pPr>
      <w:r>
        <w:rPr>
          <w:noProof/>
        </w:rPr>
        <w:t>5.1.1.6.1.12</w:t>
      </w:r>
      <w:r>
        <w:rPr>
          <w:rFonts w:asciiTheme="minorHAnsi" w:eastAsiaTheme="minorEastAsia" w:hAnsiTheme="minorHAnsi" w:cstheme="minorBidi"/>
          <w:noProof/>
          <w:sz w:val="22"/>
          <w:szCs w:val="22"/>
          <w:lang w:eastAsia="en-GB"/>
        </w:rPr>
        <w:tab/>
      </w:r>
      <w:r>
        <w:rPr>
          <w:noProof/>
          <w:lang w:eastAsia="zh-CN"/>
        </w:rPr>
        <w:t>Number of successful handover executions per beam pair</w:t>
      </w:r>
      <w:r>
        <w:rPr>
          <w:noProof/>
        </w:rPr>
        <w:tab/>
      </w:r>
      <w:r>
        <w:rPr>
          <w:noProof/>
        </w:rPr>
        <w:fldChar w:fldCharType="begin" w:fldLock="1"/>
      </w:r>
      <w:r>
        <w:rPr>
          <w:noProof/>
        </w:rPr>
        <w:instrText xml:space="preserve"> PAGEREF _Toc113897567 \h </w:instrText>
      </w:r>
      <w:r>
        <w:rPr>
          <w:noProof/>
        </w:rPr>
      </w:r>
      <w:r>
        <w:rPr>
          <w:noProof/>
        </w:rPr>
        <w:fldChar w:fldCharType="separate"/>
      </w:r>
      <w:r>
        <w:rPr>
          <w:noProof/>
        </w:rPr>
        <w:t>56</w:t>
      </w:r>
      <w:r>
        <w:rPr>
          <w:noProof/>
        </w:rPr>
        <w:fldChar w:fldCharType="end"/>
      </w:r>
    </w:p>
    <w:p w14:paraId="02D7E167" w14:textId="24420A52" w:rsidR="00592935" w:rsidRDefault="00592935">
      <w:pPr>
        <w:pStyle w:val="TOC6"/>
        <w:rPr>
          <w:rFonts w:asciiTheme="minorHAnsi" w:eastAsiaTheme="minorEastAsia" w:hAnsiTheme="minorHAnsi" w:cstheme="minorBidi"/>
          <w:noProof/>
          <w:sz w:val="22"/>
          <w:szCs w:val="22"/>
          <w:lang w:eastAsia="en-GB"/>
        </w:rPr>
      </w:pPr>
      <w:r>
        <w:rPr>
          <w:noProof/>
        </w:rPr>
        <w:t>5.1.1.6.1.13</w:t>
      </w:r>
      <w:r>
        <w:rPr>
          <w:rFonts w:asciiTheme="minorHAnsi" w:eastAsiaTheme="minorEastAsia" w:hAnsiTheme="minorHAnsi" w:cstheme="minorBidi"/>
          <w:noProof/>
          <w:sz w:val="22"/>
          <w:szCs w:val="22"/>
          <w:lang w:eastAsia="en-GB"/>
        </w:rPr>
        <w:tab/>
      </w:r>
      <w:r>
        <w:rPr>
          <w:noProof/>
          <w:lang w:eastAsia="zh-CN"/>
        </w:rPr>
        <w:t>Number of failed handover executions per beam pair</w:t>
      </w:r>
      <w:r>
        <w:rPr>
          <w:noProof/>
        </w:rPr>
        <w:tab/>
      </w:r>
      <w:r>
        <w:rPr>
          <w:noProof/>
        </w:rPr>
        <w:fldChar w:fldCharType="begin" w:fldLock="1"/>
      </w:r>
      <w:r>
        <w:rPr>
          <w:noProof/>
        </w:rPr>
        <w:instrText xml:space="preserve"> PAGEREF _Toc113897568 \h </w:instrText>
      </w:r>
      <w:r>
        <w:rPr>
          <w:noProof/>
        </w:rPr>
      </w:r>
      <w:r>
        <w:rPr>
          <w:noProof/>
        </w:rPr>
        <w:fldChar w:fldCharType="separate"/>
      </w:r>
      <w:r>
        <w:rPr>
          <w:noProof/>
        </w:rPr>
        <w:t>56</w:t>
      </w:r>
      <w:r>
        <w:rPr>
          <w:noProof/>
        </w:rPr>
        <w:fldChar w:fldCharType="end"/>
      </w:r>
    </w:p>
    <w:p w14:paraId="2EEED1BC" w14:textId="3CE4BBD0" w:rsidR="00592935" w:rsidRDefault="00592935">
      <w:pPr>
        <w:pStyle w:val="TOC5"/>
        <w:rPr>
          <w:rFonts w:asciiTheme="minorHAnsi" w:eastAsiaTheme="minorEastAsia" w:hAnsiTheme="minorHAnsi" w:cstheme="minorBidi"/>
          <w:noProof/>
          <w:sz w:val="22"/>
          <w:szCs w:val="22"/>
          <w:lang w:eastAsia="en-GB"/>
        </w:rPr>
      </w:pPr>
      <w:r>
        <w:rPr>
          <w:noProof/>
        </w:rPr>
        <w:t>5.1.1.6.2</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_Toc113897569 \h </w:instrText>
      </w:r>
      <w:r>
        <w:rPr>
          <w:noProof/>
        </w:rPr>
      </w:r>
      <w:r>
        <w:rPr>
          <w:noProof/>
        </w:rPr>
        <w:fldChar w:fldCharType="separate"/>
      </w:r>
      <w:r>
        <w:rPr>
          <w:noProof/>
        </w:rPr>
        <w:t>57</w:t>
      </w:r>
      <w:r>
        <w:rPr>
          <w:noProof/>
        </w:rPr>
        <w:fldChar w:fldCharType="end"/>
      </w:r>
    </w:p>
    <w:p w14:paraId="1AF0DE50" w14:textId="3048086D" w:rsidR="00592935" w:rsidRDefault="00592935">
      <w:pPr>
        <w:pStyle w:val="TOC6"/>
        <w:rPr>
          <w:rFonts w:asciiTheme="minorHAnsi" w:eastAsiaTheme="minorEastAsia" w:hAnsiTheme="minorHAnsi" w:cstheme="minorBidi"/>
          <w:noProof/>
          <w:sz w:val="22"/>
          <w:szCs w:val="22"/>
          <w:lang w:eastAsia="en-GB"/>
        </w:rPr>
      </w:pPr>
      <w:r>
        <w:rPr>
          <w:noProof/>
        </w:rPr>
        <w:t>5.1.1.6.2.1</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_Toc113897570 \h </w:instrText>
      </w:r>
      <w:r>
        <w:rPr>
          <w:noProof/>
        </w:rPr>
      </w:r>
      <w:r>
        <w:rPr>
          <w:noProof/>
        </w:rPr>
        <w:fldChar w:fldCharType="separate"/>
      </w:r>
      <w:r>
        <w:rPr>
          <w:noProof/>
        </w:rPr>
        <w:t>57</w:t>
      </w:r>
      <w:r>
        <w:rPr>
          <w:noProof/>
        </w:rPr>
        <w:fldChar w:fldCharType="end"/>
      </w:r>
    </w:p>
    <w:p w14:paraId="258D5258" w14:textId="3575D134" w:rsidR="00592935" w:rsidRDefault="00592935">
      <w:pPr>
        <w:pStyle w:val="TOC6"/>
        <w:rPr>
          <w:rFonts w:asciiTheme="minorHAnsi" w:eastAsiaTheme="minorEastAsia" w:hAnsiTheme="minorHAnsi" w:cstheme="minorBidi"/>
          <w:noProof/>
          <w:sz w:val="22"/>
          <w:szCs w:val="22"/>
          <w:lang w:eastAsia="en-GB"/>
        </w:rPr>
      </w:pPr>
      <w:r>
        <w:rPr>
          <w:noProof/>
        </w:rPr>
        <w:t>5.1.1.6.2.2</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_Toc113897571 \h </w:instrText>
      </w:r>
      <w:r>
        <w:rPr>
          <w:noProof/>
        </w:rPr>
      </w:r>
      <w:r>
        <w:rPr>
          <w:noProof/>
        </w:rPr>
        <w:fldChar w:fldCharType="separate"/>
      </w:r>
      <w:r>
        <w:rPr>
          <w:noProof/>
        </w:rPr>
        <w:t>57</w:t>
      </w:r>
      <w:r>
        <w:rPr>
          <w:noProof/>
        </w:rPr>
        <w:fldChar w:fldCharType="end"/>
      </w:r>
    </w:p>
    <w:p w14:paraId="399CC50C" w14:textId="357DCD98" w:rsidR="00592935" w:rsidRDefault="00592935">
      <w:pPr>
        <w:pStyle w:val="TOC5"/>
        <w:rPr>
          <w:rFonts w:asciiTheme="minorHAnsi" w:eastAsiaTheme="minorEastAsia" w:hAnsiTheme="minorHAnsi" w:cstheme="minorBidi"/>
          <w:noProof/>
          <w:sz w:val="22"/>
          <w:szCs w:val="22"/>
          <w:lang w:eastAsia="en-GB"/>
        </w:rPr>
      </w:pPr>
      <w:r>
        <w:rPr>
          <w:noProof/>
        </w:rPr>
        <w:t>5.1.1.6.3</w:t>
      </w:r>
      <w:r>
        <w:rPr>
          <w:rFonts w:asciiTheme="minorHAnsi" w:eastAsiaTheme="minorEastAsia" w:hAnsiTheme="minorHAnsi" w:cstheme="minorBid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_Toc113897572 \h </w:instrText>
      </w:r>
      <w:r>
        <w:rPr>
          <w:noProof/>
        </w:rPr>
      </w:r>
      <w:r>
        <w:rPr>
          <w:noProof/>
        </w:rPr>
        <w:fldChar w:fldCharType="separate"/>
      </w:r>
      <w:r>
        <w:rPr>
          <w:noProof/>
        </w:rPr>
        <w:t>58</w:t>
      </w:r>
      <w:r>
        <w:rPr>
          <w:noProof/>
        </w:rPr>
        <w:fldChar w:fldCharType="end"/>
      </w:r>
    </w:p>
    <w:p w14:paraId="4E403759" w14:textId="66082E21" w:rsidR="00592935" w:rsidRDefault="00592935">
      <w:pPr>
        <w:pStyle w:val="TOC6"/>
        <w:rPr>
          <w:rFonts w:asciiTheme="minorHAnsi" w:eastAsiaTheme="minorEastAsia" w:hAnsiTheme="minorHAnsi" w:cstheme="minorBidi"/>
          <w:noProof/>
          <w:sz w:val="22"/>
          <w:szCs w:val="22"/>
          <w:lang w:eastAsia="en-GB"/>
        </w:rPr>
      </w:pPr>
      <w:r>
        <w:rPr>
          <w:noProof/>
        </w:rPr>
        <w:t>5.1.1.6.3.1</w:t>
      </w:r>
      <w:r>
        <w:rPr>
          <w:rFonts w:asciiTheme="minorHAnsi" w:eastAsiaTheme="minorEastAsia" w:hAnsiTheme="minorHAnsi" w:cstheme="minorBid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_Toc113897573 \h </w:instrText>
      </w:r>
      <w:r>
        <w:rPr>
          <w:noProof/>
        </w:rPr>
      </w:r>
      <w:r>
        <w:rPr>
          <w:noProof/>
        </w:rPr>
        <w:fldChar w:fldCharType="separate"/>
      </w:r>
      <w:r>
        <w:rPr>
          <w:noProof/>
        </w:rPr>
        <w:t>58</w:t>
      </w:r>
      <w:r>
        <w:rPr>
          <w:noProof/>
        </w:rPr>
        <w:fldChar w:fldCharType="end"/>
      </w:r>
    </w:p>
    <w:p w14:paraId="109830F2" w14:textId="1427EDB5" w:rsidR="00592935" w:rsidRDefault="00592935">
      <w:pPr>
        <w:pStyle w:val="TOC6"/>
        <w:rPr>
          <w:rFonts w:asciiTheme="minorHAnsi" w:eastAsiaTheme="minorEastAsia" w:hAnsiTheme="minorHAnsi" w:cstheme="minorBidi"/>
          <w:noProof/>
          <w:sz w:val="22"/>
          <w:szCs w:val="22"/>
          <w:lang w:eastAsia="en-GB"/>
        </w:rPr>
      </w:pPr>
      <w:r>
        <w:rPr>
          <w:noProof/>
        </w:rPr>
        <w:t>5.1.1.6.3.2</w:t>
      </w:r>
      <w:r>
        <w:rPr>
          <w:rFonts w:asciiTheme="minorHAnsi" w:eastAsiaTheme="minorEastAsia" w:hAnsiTheme="minorHAnsi" w:cstheme="minorBid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_Toc113897574 \h </w:instrText>
      </w:r>
      <w:r>
        <w:rPr>
          <w:noProof/>
        </w:rPr>
      </w:r>
      <w:r>
        <w:rPr>
          <w:noProof/>
        </w:rPr>
        <w:fldChar w:fldCharType="separate"/>
      </w:r>
      <w:r>
        <w:rPr>
          <w:noProof/>
        </w:rPr>
        <w:t>58</w:t>
      </w:r>
      <w:r>
        <w:rPr>
          <w:noProof/>
        </w:rPr>
        <w:fldChar w:fldCharType="end"/>
      </w:r>
    </w:p>
    <w:p w14:paraId="399A5EB3" w14:textId="28601C07" w:rsidR="00592935" w:rsidRDefault="00592935">
      <w:pPr>
        <w:pStyle w:val="TOC6"/>
        <w:rPr>
          <w:rFonts w:asciiTheme="minorHAnsi" w:eastAsiaTheme="minorEastAsia" w:hAnsiTheme="minorHAnsi" w:cstheme="minorBidi"/>
          <w:noProof/>
          <w:sz w:val="22"/>
          <w:szCs w:val="22"/>
          <w:lang w:eastAsia="en-GB"/>
        </w:rPr>
      </w:pPr>
      <w:r>
        <w:rPr>
          <w:noProof/>
        </w:rPr>
        <w:t>5.1.1.6.3.3</w:t>
      </w:r>
      <w:r>
        <w:rPr>
          <w:rFonts w:asciiTheme="minorHAnsi" w:eastAsiaTheme="minorEastAsia" w:hAnsiTheme="minorHAnsi" w:cstheme="minorBid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_Toc113897575 \h </w:instrText>
      </w:r>
      <w:r>
        <w:rPr>
          <w:noProof/>
        </w:rPr>
      </w:r>
      <w:r>
        <w:rPr>
          <w:noProof/>
        </w:rPr>
        <w:fldChar w:fldCharType="separate"/>
      </w:r>
      <w:r>
        <w:rPr>
          <w:noProof/>
        </w:rPr>
        <w:t>59</w:t>
      </w:r>
      <w:r>
        <w:rPr>
          <w:noProof/>
        </w:rPr>
        <w:fldChar w:fldCharType="end"/>
      </w:r>
    </w:p>
    <w:p w14:paraId="722FC800" w14:textId="74614E32" w:rsidR="00592935" w:rsidRDefault="00592935">
      <w:pPr>
        <w:pStyle w:val="TOC6"/>
        <w:rPr>
          <w:rFonts w:asciiTheme="minorHAnsi" w:eastAsiaTheme="minorEastAsia" w:hAnsiTheme="minorHAnsi" w:cstheme="minorBidi"/>
          <w:noProof/>
          <w:sz w:val="22"/>
          <w:szCs w:val="22"/>
          <w:lang w:eastAsia="en-GB"/>
        </w:rPr>
      </w:pPr>
      <w:r>
        <w:rPr>
          <w:noProof/>
        </w:rPr>
        <w:t>5.1.1.6.3.4</w:t>
      </w:r>
      <w:r>
        <w:rPr>
          <w:rFonts w:asciiTheme="minorHAnsi" w:eastAsiaTheme="minorEastAsia" w:hAnsiTheme="minorHAnsi" w:cstheme="minorBid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_Toc113897576 \h </w:instrText>
      </w:r>
      <w:r>
        <w:rPr>
          <w:noProof/>
        </w:rPr>
      </w:r>
      <w:r>
        <w:rPr>
          <w:noProof/>
        </w:rPr>
        <w:fldChar w:fldCharType="separate"/>
      </w:r>
      <w:r>
        <w:rPr>
          <w:noProof/>
        </w:rPr>
        <w:t>59</w:t>
      </w:r>
      <w:r>
        <w:rPr>
          <w:noProof/>
        </w:rPr>
        <w:fldChar w:fldCharType="end"/>
      </w:r>
    </w:p>
    <w:p w14:paraId="2E189313" w14:textId="4A3BD8C2" w:rsidR="00592935" w:rsidRDefault="00592935">
      <w:pPr>
        <w:pStyle w:val="TOC6"/>
        <w:rPr>
          <w:rFonts w:asciiTheme="minorHAnsi" w:eastAsiaTheme="minorEastAsia" w:hAnsiTheme="minorHAnsi" w:cstheme="minorBidi"/>
          <w:noProof/>
          <w:sz w:val="22"/>
          <w:szCs w:val="22"/>
          <w:lang w:eastAsia="en-GB"/>
        </w:rPr>
      </w:pPr>
      <w:r>
        <w:rPr>
          <w:noProof/>
        </w:rPr>
        <w:t>5.1.1.6.3.5</w:t>
      </w:r>
      <w:r>
        <w:rPr>
          <w:rFonts w:asciiTheme="minorHAnsi" w:eastAsiaTheme="minorEastAsia" w:hAnsiTheme="minorHAnsi" w:cstheme="minorBid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_Toc113897577 \h </w:instrText>
      </w:r>
      <w:r>
        <w:rPr>
          <w:noProof/>
        </w:rPr>
      </w:r>
      <w:r>
        <w:rPr>
          <w:noProof/>
        </w:rPr>
        <w:fldChar w:fldCharType="separate"/>
      </w:r>
      <w:r>
        <w:rPr>
          <w:noProof/>
        </w:rPr>
        <w:t>59</w:t>
      </w:r>
      <w:r>
        <w:rPr>
          <w:noProof/>
        </w:rPr>
        <w:fldChar w:fldCharType="end"/>
      </w:r>
    </w:p>
    <w:p w14:paraId="7FCF091B" w14:textId="407801AF" w:rsidR="00592935" w:rsidRDefault="00592935">
      <w:pPr>
        <w:pStyle w:val="TOC6"/>
        <w:rPr>
          <w:rFonts w:asciiTheme="minorHAnsi" w:eastAsiaTheme="minorEastAsia" w:hAnsiTheme="minorHAnsi" w:cstheme="minorBidi"/>
          <w:noProof/>
          <w:sz w:val="22"/>
          <w:szCs w:val="22"/>
          <w:lang w:eastAsia="en-GB"/>
        </w:rPr>
      </w:pPr>
      <w:r>
        <w:rPr>
          <w:noProof/>
        </w:rPr>
        <w:t>5.1.1.6.3.6</w:t>
      </w:r>
      <w:r>
        <w:rPr>
          <w:rFonts w:asciiTheme="minorHAnsi" w:eastAsiaTheme="minorEastAsia" w:hAnsiTheme="minorHAnsi" w:cstheme="minorBid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_Toc113897578 \h </w:instrText>
      </w:r>
      <w:r>
        <w:rPr>
          <w:noProof/>
        </w:rPr>
      </w:r>
      <w:r>
        <w:rPr>
          <w:noProof/>
        </w:rPr>
        <w:fldChar w:fldCharType="separate"/>
      </w:r>
      <w:r>
        <w:rPr>
          <w:noProof/>
        </w:rPr>
        <w:t>60</w:t>
      </w:r>
      <w:r>
        <w:rPr>
          <w:noProof/>
        </w:rPr>
        <w:fldChar w:fldCharType="end"/>
      </w:r>
    </w:p>
    <w:p w14:paraId="449D3C68" w14:textId="49175908" w:rsidR="00592935" w:rsidRDefault="00592935">
      <w:pPr>
        <w:pStyle w:val="TOC6"/>
        <w:rPr>
          <w:rFonts w:asciiTheme="minorHAnsi" w:eastAsiaTheme="minorEastAsia" w:hAnsiTheme="minorHAnsi" w:cstheme="minorBidi"/>
          <w:noProof/>
          <w:sz w:val="22"/>
          <w:szCs w:val="22"/>
          <w:lang w:eastAsia="en-GB"/>
        </w:rPr>
      </w:pPr>
      <w:r>
        <w:rPr>
          <w:noProof/>
        </w:rPr>
        <w:t>5.1.1.6.3.7</w:t>
      </w:r>
      <w:r>
        <w:rPr>
          <w:rFonts w:asciiTheme="minorHAnsi" w:eastAsiaTheme="minorEastAsia" w:hAnsiTheme="minorHAnsi" w:cstheme="minorBid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_Toc113897579 \h </w:instrText>
      </w:r>
      <w:r>
        <w:rPr>
          <w:noProof/>
        </w:rPr>
      </w:r>
      <w:r>
        <w:rPr>
          <w:noProof/>
        </w:rPr>
        <w:fldChar w:fldCharType="separate"/>
      </w:r>
      <w:r>
        <w:rPr>
          <w:noProof/>
        </w:rPr>
        <w:t>60</w:t>
      </w:r>
      <w:r>
        <w:rPr>
          <w:noProof/>
        </w:rPr>
        <w:fldChar w:fldCharType="end"/>
      </w:r>
    </w:p>
    <w:p w14:paraId="5F233553" w14:textId="4CA80465" w:rsidR="00592935" w:rsidRDefault="00592935">
      <w:pPr>
        <w:pStyle w:val="TOC6"/>
        <w:rPr>
          <w:rFonts w:asciiTheme="minorHAnsi" w:eastAsiaTheme="minorEastAsia" w:hAnsiTheme="minorHAnsi" w:cstheme="minorBidi"/>
          <w:noProof/>
          <w:sz w:val="22"/>
          <w:szCs w:val="22"/>
          <w:lang w:eastAsia="en-GB"/>
        </w:rPr>
      </w:pPr>
      <w:r>
        <w:rPr>
          <w:noProof/>
        </w:rPr>
        <w:t>5.1.1.6.3.8</w:t>
      </w:r>
      <w:r>
        <w:rPr>
          <w:rFonts w:asciiTheme="minorHAnsi" w:eastAsiaTheme="minorEastAsia" w:hAnsiTheme="minorHAnsi" w:cstheme="minorBid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_Toc113897580 \h </w:instrText>
      </w:r>
      <w:r>
        <w:rPr>
          <w:noProof/>
        </w:rPr>
      </w:r>
      <w:r>
        <w:rPr>
          <w:noProof/>
        </w:rPr>
        <w:fldChar w:fldCharType="separate"/>
      </w:r>
      <w:r>
        <w:rPr>
          <w:noProof/>
        </w:rPr>
        <w:t>60</w:t>
      </w:r>
      <w:r>
        <w:rPr>
          <w:noProof/>
        </w:rPr>
        <w:fldChar w:fldCharType="end"/>
      </w:r>
    </w:p>
    <w:p w14:paraId="64C19F4C" w14:textId="2A9B4E6F" w:rsidR="00592935" w:rsidRDefault="00592935">
      <w:pPr>
        <w:pStyle w:val="TOC6"/>
        <w:rPr>
          <w:rFonts w:asciiTheme="minorHAnsi" w:eastAsiaTheme="minorEastAsia" w:hAnsiTheme="minorHAnsi" w:cstheme="minorBidi"/>
          <w:noProof/>
          <w:sz w:val="22"/>
          <w:szCs w:val="22"/>
          <w:lang w:eastAsia="en-GB"/>
        </w:rPr>
      </w:pPr>
      <w:r>
        <w:rPr>
          <w:noProof/>
        </w:rPr>
        <w:t>5.1.1.6.3.9</w:t>
      </w:r>
      <w:r>
        <w:rPr>
          <w:rFonts w:asciiTheme="minorHAnsi" w:eastAsiaTheme="minorEastAsia" w:hAnsiTheme="minorHAnsi" w:cstheme="minorBid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_Toc113897581 \h </w:instrText>
      </w:r>
      <w:r>
        <w:rPr>
          <w:noProof/>
        </w:rPr>
      </w:r>
      <w:r>
        <w:rPr>
          <w:noProof/>
        </w:rPr>
        <w:fldChar w:fldCharType="separate"/>
      </w:r>
      <w:r>
        <w:rPr>
          <w:noProof/>
        </w:rPr>
        <w:t>61</w:t>
      </w:r>
      <w:r>
        <w:rPr>
          <w:noProof/>
        </w:rPr>
        <w:fldChar w:fldCharType="end"/>
      </w:r>
    </w:p>
    <w:p w14:paraId="730900E5" w14:textId="2F48169E"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10</w:t>
      </w:r>
      <w:r>
        <w:rPr>
          <w:rFonts w:asciiTheme="minorHAnsi" w:eastAsiaTheme="minorEastAsia" w:hAnsiTheme="minorHAnsi" w:cstheme="minorBidi"/>
          <w:noProof/>
          <w:sz w:val="22"/>
          <w:szCs w:val="22"/>
          <w:lang w:eastAsia="en-GB"/>
        </w:rPr>
        <w:tab/>
      </w:r>
      <w:r>
        <w:rPr>
          <w:noProof/>
          <w:lang w:eastAsia="zh-CN"/>
        </w:rPr>
        <w:t>Number of requested preparations for</w:t>
      </w:r>
      <w:r w:rsidRPr="00BC61DB">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_Toc113897582 \h </w:instrText>
      </w:r>
      <w:r>
        <w:rPr>
          <w:noProof/>
        </w:rPr>
      </w:r>
      <w:r>
        <w:rPr>
          <w:noProof/>
        </w:rPr>
        <w:fldChar w:fldCharType="separate"/>
      </w:r>
      <w:r>
        <w:rPr>
          <w:noProof/>
        </w:rPr>
        <w:t>61</w:t>
      </w:r>
      <w:r>
        <w:rPr>
          <w:noProof/>
        </w:rPr>
        <w:fldChar w:fldCharType="end"/>
      </w:r>
    </w:p>
    <w:p w14:paraId="3B744CAD" w14:textId="69C4CDB0"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11</w:t>
      </w:r>
      <w:r>
        <w:rPr>
          <w:rFonts w:asciiTheme="minorHAnsi" w:eastAsiaTheme="minorEastAsia" w:hAnsiTheme="minorHAnsi" w:cstheme="minorBidi"/>
          <w:noProof/>
          <w:sz w:val="22"/>
          <w:szCs w:val="22"/>
          <w:lang w:eastAsia="en-GB"/>
        </w:rPr>
        <w:tab/>
      </w:r>
      <w:r>
        <w:rPr>
          <w:noProof/>
          <w:lang w:eastAsia="zh-CN"/>
        </w:rPr>
        <w:t xml:space="preserve">Number of successful preparations for </w:t>
      </w:r>
      <w:r w:rsidRPr="00BC61DB">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_Toc113897583 \h </w:instrText>
      </w:r>
      <w:r>
        <w:rPr>
          <w:noProof/>
        </w:rPr>
      </w:r>
      <w:r>
        <w:rPr>
          <w:noProof/>
        </w:rPr>
        <w:fldChar w:fldCharType="separate"/>
      </w:r>
      <w:r>
        <w:rPr>
          <w:noProof/>
        </w:rPr>
        <w:t>61</w:t>
      </w:r>
      <w:r>
        <w:rPr>
          <w:noProof/>
        </w:rPr>
        <w:fldChar w:fldCharType="end"/>
      </w:r>
    </w:p>
    <w:p w14:paraId="77AE4982" w14:textId="0C8C5737"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12</w:t>
      </w:r>
      <w:r>
        <w:rPr>
          <w:rFonts w:asciiTheme="minorHAnsi" w:eastAsiaTheme="minorEastAsia" w:hAnsiTheme="minorHAnsi" w:cstheme="minorBidi"/>
          <w:noProof/>
          <w:sz w:val="22"/>
          <w:szCs w:val="22"/>
          <w:lang w:eastAsia="en-GB"/>
        </w:rPr>
        <w:tab/>
      </w:r>
      <w:r>
        <w:rPr>
          <w:noProof/>
          <w:lang w:eastAsia="zh-CN"/>
        </w:rPr>
        <w:t xml:space="preserve">Number of failed preparations for </w:t>
      </w:r>
      <w:r w:rsidRPr="00BC61DB">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_Toc113897584 \h </w:instrText>
      </w:r>
      <w:r>
        <w:rPr>
          <w:noProof/>
        </w:rPr>
      </w:r>
      <w:r>
        <w:rPr>
          <w:noProof/>
        </w:rPr>
        <w:fldChar w:fldCharType="separate"/>
      </w:r>
      <w:r>
        <w:rPr>
          <w:noProof/>
        </w:rPr>
        <w:t>62</w:t>
      </w:r>
      <w:r>
        <w:rPr>
          <w:noProof/>
        </w:rPr>
        <w:fldChar w:fldCharType="end"/>
      </w:r>
    </w:p>
    <w:p w14:paraId="7446F70F" w14:textId="77614612"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13</w:t>
      </w:r>
      <w:r>
        <w:rPr>
          <w:rFonts w:asciiTheme="minorHAnsi" w:eastAsiaTheme="minorEastAsia" w:hAnsiTheme="minorHAnsi" w:cstheme="minorBidi"/>
          <w:noProof/>
          <w:sz w:val="22"/>
          <w:szCs w:val="22"/>
          <w:lang w:eastAsia="en-GB"/>
        </w:rPr>
        <w:tab/>
      </w:r>
      <w:r>
        <w:rPr>
          <w:noProof/>
          <w:lang w:eastAsia="zh-CN"/>
        </w:rPr>
        <w:t>Number of successful executions for</w:t>
      </w:r>
      <w:r w:rsidRPr="00BC61DB">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_Toc113897585 \h </w:instrText>
      </w:r>
      <w:r>
        <w:rPr>
          <w:noProof/>
        </w:rPr>
      </w:r>
      <w:r>
        <w:rPr>
          <w:noProof/>
        </w:rPr>
        <w:fldChar w:fldCharType="separate"/>
      </w:r>
      <w:r>
        <w:rPr>
          <w:noProof/>
        </w:rPr>
        <w:t>62</w:t>
      </w:r>
      <w:r>
        <w:rPr>
          <w:noProof/>
        </w:rPr>
        <w:fldChar w:fldCharType="end"/>
      </w:r>
    </w:p>
    <w:p w14:paraId="6180FDF2" w14:textId="6AF8967B"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14</w:t>
      </w:r>
      <w:r>
        <w:rPr>
          <w:rFonts w:asciiTheme="minorHAnsi" w:eastAsiaTheme="minorEastAsia" w:hAnsiTheme="minorHAnsi" w:cstheme="minorBidi"/>
          <w:noProof/>
          <w:sz w:val="22"/>
          <w:szCs w:val="22"/>
          <w:lang w:eastAsia="en-GB"/>
        </w:rPr>
        <w:tab/>
      </w:r>
      <w:r>
        <w:rPr>
          <w:noProof/>
          <w:lang w:eastAsia="zh-CN"/>
        </w:rPr>
        <w:t xml:space="preserve">Number of failed executions for </w:t>
      </w:r>
      <w:r w:rsidRPr="00BC61DB">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_Toc113897586 \h </w:instrText>
      </w:r>
      <w:r>
        <w:rPr>
          <w:noProof/>
        </w:rPr>
      </w:r>
      <w:r>
        <w:rPr>
          <w:noProof/>
        </w:rPr>
        <w:fldChar w:fldCharType="separate"/>
      </w:r>
      <w:r>
        <w:rPr>
          <w:noProof/>
        </w:rPr>
        <w:t>62</w:t>
      </w:r>
      <w:r>
        <w:rPr>
          <w:noProof/>
        </w:rPr>
        <w:fldChar w:fldCharType="end"/>
      </w:r>
    </w:p>
    <w:p w14:paraId="2C9B24BA" w14:textId="4B57D5C2"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15</w:t>
      </w:r>
      <w:r>
        <w:rPr>
          <w:rFonts w:asciiTheme="minorHAnsi" w:eastAsiaTheme="minorEastAsia" w:hAnsiTheme="minorHAnsi" w:cstheme="minorBidi"/>
          <w:noProof/>
          <w:sz w:val="22"/>
          <w:szCs w:val="22"/>
          <w:lang w:eastAsia="en-GB"/>
        </w:rPr>
        <w:tab/>
      </w:r>
      <w:r>
        <w:rPr>
          <w:noProof/>
        </w:rPr>
        <w:t xml:space="preserve">Mean Time of </w:t>
      </w:r>
      <w:r w:rsidRPr="00BC61DB">
        <w:rPr>
          <w:noProof/>
          <w:lang w:val="en-US" w:eastAsia="zh-CN"/>
        </w:rPr>
        <w:t xml:space="preserve">EPS fallback </w:t>
      </w:r>
      <w:r>
        <w:rPr>
          <w:noProof/>
        </w:rPr>
        <w:t>handover</w:t>
      </w:r>
      <w:r>
        <w:rPr>
          <w:noProof/>
        </w:rPr>
        <w:tab/>
      </w:r>
      <w:r>
        <w:rPr>
          <w:noProof/>
        </w:rPr>
        <w:fldChar w:fldCharType="begin" w:fldLock="1"/>
      </w:r>
      <w:r>
        <w:rPr>
          <w:noProof/>
        </w:rPr>
        <w:instrText xml:space="preserve"> PAGEREF _Toc113897587 \h </w:instrText>
      </w:r>
      <w:r>
        <w:rPr>
          <w:noProof/>
        </w:rPr>
      </w:r>
      <w:r>
        <w:rPr>
          <w:noProof/>
        </w:rPr>
        <w:fldChar w:fldCharType="separate"/>
      </w:r>
      <w:r>
        <w:rPr>
          <w:noProof/>
        </w:rPr>
        <w:t>63</w:t>
      </w:r>
      <w:r>
        <w:rPr>
          <w:noProof/>
        </w:rPr>
        <w:fldChar w:fldCharType="end"/>
      </w:r>
    </w:p>
    <w:p w14:paraId="56DCB80E" w14:textId="01C25458" w:rsidR="00592935" w:rsidRDefault="00592935">
      <w:pPr>
        <w:pStyle w:val="TOC6"/>
        <w:rPr>
          <w:rFonts w:asciiTheme="minorHAnsi" w:eastAsiaTheme="minorEastAsia" w:hAnsiTheme="minorHAnsi" w:cstheme="minorBidi"/>
          <w:noProof/>
          <w:sz w:val="22"/>
          <w:szCs w:val="22"/>
          <w:lang w:eastAsia="en-GB"/>
        </w:rPr>
      </w:pPr>
      <w:r>
        <w:rPr>
          <w:noProof/>
        </w:rPr>
        <w:t>5.1.1.6.3.</w:t>
      </w:r>
      <w:r w:rsidRPr="00BC61DB">
        <w:rPr>
          <w:noProof/>
          <w:lang w:val="en-US" w:eastAsia="zh-CN"/>
        </w:rPr>
        <w:t>16</w:t>
      </w:r>
      <w:r>
        <w:rPr>
          <w:rFonts w:asciiTheme="minorHAnsi" w:eastAsiaTheme="minorEastAsia" w:hAnsiTheme="minorHAnsi" w:cstheme="minorBidi"/>
          <w:noProof/>
          <w:sz w:val="22"/>
          <w:szCs w:val="22"/>
          <w:lang w:eastAsia="en-GB"/>
        </w:rPr>
        <w:tab/>
      </w:r>
      <w:r>
        <w:rPr>
          <w:noProof/>
        </w:rPr>
        <w:t xml:space="preserve">Mean Time of </w:t>
      </w:r>
      <w:r w:rsidRPr="00BC61DB">
        <w:rPr>
          <w:noProof/>
          <w:lang w:val="en-US" w:eastAsia="zh-CN"/>
        </w:rPr>
        <w:t xml:space="preserve">EPS fallback </w:t>
      </w:r>
      <w:r>
        <w:rPr>
          <w:noProof/>
        </w:rPr>
        <w:t>handover executions</w:t>
      </w:r>
      <w:r>
        <w:rPr>
          <w:noProof/>
        </w:rPr>
        <w:tab/>
      </w:r>
      <w:r>
        <w:rPr>
          <w:noProof/>
        </w:rPr>
        <w:fldChar w:fldCharType="begin" w:fldLock="1"/>
      </w:r>
      <w:r>
        <w:rPr>
          <w:noProof/>
        </w:rPr>
        <w:instrText xml:space="preserve"> PAGEREF _Toc113897588 \h </w:instrText>
      </w:r>
      <w:r>
        <w:rPr>
          <w:noProof/>
        </w:rPr>
      </w:r>
      <w:r>
        <w:rPr>
          <w:noProof/>
        </w:rPr>
        <w:fldChar w:fldCharType="separate"/>
      </w:r>
      <w:r>
        <w:rPr>
          <w:noProof/>
        </w:rPr>
        <w:t>63</w:t>
      </w:r>
      <w:r>
        <w:rPr>
          <w:noProof/>
        </w:rPr>
        <w:fldChar w:fldCharType="end"/>
      </w:r>
    </w:p>
    <w:p w14:paraId="6C8DCBAC" w14:textId="4E84D6B5" w:rsidR="00592935" w:rsidRDefault="00592935">
      <w:pPr>
        <w:pStyle w:val="TOC5"/>
        <w:rPr>
          <w:rFonts w:asciiTheme="minorHAnsi" w:eastAsiaTheme="minorEastAsia" w:hAnsiTheme="minorHAnsi" w:cstheme="minorBidi"/>
          <w:noProof/>
          <w:sz w:val="22"/>
          <w:szCs w:val="22"/>
          <w:lang w:eastAsia="en-GB"/>
        </w:rPr>
      </w:pPr>
      <w:r>
        <w:rPr>
          <w:noProof/>
        </w:rPr>
        <w:t>5.1.1.6.</w:t>
      </w:r>
      <w:r w:rsidRPr="00BC61DB">
        <w:rPr>
          <w:noProof/>
          <w:lang w:val="en-US" w:eastAsia="zh-CN"/>
        </w:rPr>
        <w:t>4</w:t>
      </w:r>
      <w:r>
        <w:rPr>
          <w:rFonts w:asciiTheme="minorHAnsi" w:eastAsiaTheme="minorEastAsia" w:hAnsiTheme="minorHAnsi" w:cstheme="minorBidi"/>
          <w:noProof/>
          <w:sz w:val="22"/>
          <w:szCs w:val="22"/>
          <w:lang w:eastAsia="en-GB"/>
        </w:rPr>
        <w:tab/>
      </w:r>
      <w:r w:rsidRPr="00BC61DB">
        <w:rPr>
          <w:noProof/>
          <w:lang w:val="en-US" w:eastAsia="zh-CN"/>
        </w:rPr>
        <w:t>RRC redirection</w:t>
      </w:r>
      <w:r>
        <w:rPr>
          <w:noProof/>
        </w:rPr>
        <w:t xml:space="preserve"> </w:t>
      </w:r>
      <w:r w:rsidRPr="00BC61DB">
        <w:rPr>
          <w:noProof/>
          <w:lang w:val="en-US" w:eastAsia="zh-CN"/>
        </w:rPr>
        <w:t>measurement</w:t>
      </w:r>
      <w:r>
        <w:rPr>
          <w:noProof/>
        </w:rPr>
        <w:tab/>
      </w:r>
      <w:r>
        <w:rPr>
          <w:noProof/>
        </w:rPr>
        <w:fldChar w:fldCharType="begin" w:fldLock="1"/>
      </w:r>
      <w:r>
        <w:rPr>
          <w:noProof/>
        </w:rPr>
        <w:instrText xml:space="preserve"> PAGEREF _Toc113897589 \h </w:instrText>
      </w:r>
      <w:r>
        <w:rPr>
          <w:noProof/>
        </w:rPr>
      </w:r>
      <w:r>
        <w:rPr>
          <w:noProof/>
        </w:rPr>
        <w:fldChar w:fldCharType="separate"/>
      </w:r>
      <w:r>
        <w:rPr>
          <w:noProof/>
        </w:rPr>
        <w:t>64</w:t>
      </w:r>
      <w:r>
        <w:rPr>
          <w:noProof/>
        </w:rPr>
        <w:fldChar w:fldCharType="end"/>
      </w:r>
    </w:p>
    <w:p w14:paraId="16CB767B" w14:textId="1D41630D" w:rsidR="00592935" w:rsidRDefault="00592935">
      <w:pPr>
        <w:pStyle w:val="TOC5"/>
        <w:rPr>
          <w:rFonts w:asciiTheme="minorHAnsi" w:eastAsiaTheme="minorEastAsia" w:hAnsiTheme="minorHAnsi" w:cstheme="minorBidi"/>
          <w:noProof/>
          <w:sz w:val="22"/>
          <w:szCs w:val="22"/>
          <w:lang w:eastAsia="en-GB"/>
        </w:rPr>
      </w:pPr>
      <w:r>
        <w:rPr>
          <w:noProof/>
        </w:rPr>
        <w:t>5.1.1.6.5</w:t>
      </w:r>
      <w:r>
        <w:rPr>
          <w:rFonts w:asciiTheme="minorHAnsi" w:eastAsiaTheme="minorEastAsia" w:hAnsiTheme="minorHAnsi" w:cstheme="minorBidi"/>
          <w:noProof/>
          <w:sz w:val="22"/>
          <w:szCs w:val="22"/>
          <w:lang w:eastAsia="en-GB"/>
        </w:rPr>
        <w:tab/>
      </w:r>
      <w:r>
        <w:rPr>
          <w:noProof/>
        </w:rPr>
        <w:t>Intra/Inter-frequency Handover related measurements</w:t>
      </w:r>
      <w:r>
        <w:rPr>
          <w:noProof/>
        </w:rPr>
        <w:tab/>
      </w:r>
      <w:r>
        <w:rPr>
          <w:noProof/>
        </w:rPr>
        <w:fldChar w:fldCharType="begin" w:fldLock="1"/>
      </w:r>
      <w:r>
        <w:rPr>
          <w:noProof/>
        </w:rPr>
        <w:instrText xml:space="preserve"> PAGEREF _Toc113897590 \h </w:instrText>
      </w:r>
      <w:r>
        <w:rPr>
          <w:noProof/>
        </w:rPr>
      </w:r>
      <w:r>
        <w:rPr>
          <w:noProof/>
        </w:rPr>
        <w:fldChar w:fldCharType="separate"/>
      </w:r>
      <w:r>
        <w:rPr>
          <w:noProof/>
        </w:rPr>
        <w:t>64</w:t>
      </w:r>
      <w:r>
        <w:rPr>
          <w:noProof/>
        </w:rPr>
        <w:fldChar w:fldCharType="end"/>
      </w:r>
    </w:p>
    <w:p w14:paraId="168CFCDE" w14:textId="2DF8DB06" w:rsidR="00592935" w:rsidRDefault="00592935">
      <w:pPr>
        <w:pStyle w:val="TOC6"/>
        <w:rPr>
          <w:rFonts w:asciiTheme="minorHAnsi" w:eastAsiaTheme="minorEastAsia" w:hAnsiTheme="minorHAnsi" w:cstheme="minorBidi"/>
          <w:noProof/>
          <w:sz w:val="22"/>
          <w:szCs w:val="22"/>
          <w:lang w:eastAsia="en-GB"/>
        </w:rPr>
      </w:pPr>
      <w:r>
        <w:rPr>
          <w:noProof/>
        </w:rPr>
        <w:t>5.1.1.6.5.</w:t>
      </w:r>
      <w:r w:rsidRPr="00BC61DB">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intra</w:t>
      </w:r>
      <w:r w:rsidRPr="00BC61DB">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_Toc113897591 \h </w:instrText>
      </w:r>
      <w:r>
        <w:rPr>
          <w:noProof/>
        </w:rPr>
      </w:r>
      <w:r>
        <w:rPr>
          <w:noProof/>
        </w:rPr>
        <w:fldChar w:fldCharType="separate"/>
      </w:r>
      <w:r>
        <w:rPr>
          <w:noProof/>
        </w:rPr>
        <w:t>64</w:t>
      </w:r>
      <w:r>
        <w:rPr>
          <w:noProof/>
        </w:rPr>
        <w:fldChar w:fldCharType="end"/>
      </w:r>
    </w:p>
    <w:p w14:paraId="39CD7C42" w14:textId="2C4AF638" w:rsidR="00592935" w:rsidRDefault="00592935">
      <w:pPr>
        <w:pStyle w:val="TOC6"/>
        <w:rPr>
          <w:rFonts w:asciiTheme="minorHAnsi" w:eastAsiaTheme="minorEastAsia" w:hAnsiTheme="minorHAnsi" w:cstheme="minorBidi"/>
          <w:noProof/>
          <w:sz w:val="22"/>
          <w:szCs w:val="22"/>
          <w:lang w:eastAsia="en-GB"/>
        </w:rPr>
      </w:pPr>
      <w:r>
        <w:rPr>
          <w:noProof/>
        </w:rPr>
        <w:t>5.1.1.6.5.2</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intra</w:t>
      </w:r>
      <w:r w:rsidRPr="00BC61DB">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_Toc113897592 \h </w:instrText>
      </w:r>
      <w:r>
        <w:rPr>
          <w:noProof/>
        </w:rPr>
      </w:r>
      <w:r>
        <w:rPr>
          <w:noProof/>
        </w:rPr>
        <w:fldChar w:fldCharType="separate"/>
      </w:r>
      <w:r>
        <w:rPr>
          <w:noProof/>
        </w:rPr>
        <w:t>64</w:t>
      </w:r>
      <w:r>
        <w:rPr>
          <w:noProof/>
        </w:rPr>
        <w:fldChar w:fldCharType="end"/>
      </w:r>
    </w:p>
    <w:p w14:paraId="1B24BEE1" w14:textId="606AEED3" w:rsidR="00592935" w:rsidRDefault="00592935">
      <w:pPr>
        <w:pStyle w:val="TOC6"/>
        <w:rPr>
          <w:rFonts w:asciiTheme="minorHAnsi" w:eastAsiaTheme="minorEastAsia" w:hAnsiTheme="minorHAnsi" w:cstheme="minorBidi"/>
          <w:noProof/>
          <w:sz w:val="22"/>
          <w:szCs w:val="22"/>
          <w:lang w:eastAsia="en-GB"/>
        </w:rPr>
      </w:pPr>
      <w:r>
        <w:rPr>
          <w:noProof/>
        </w:rPr>
        <w:t>5.1.1.6.5.</w:t>
      </w:r>
      <w:r w:rsidRPr="00BC61DB">
        <w:rPr>
          <w:noProof/>
          <w:lang w:val="en-US" w:eastAsia="zh-CN"/>
        </w:rPr>
        <w:t>3</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w:t>
      </w:r>
      <w:r w:rsidRPr="00BC61DB">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_Toc113897593 \h </w:instrText>
      </w:r>
      <w:r>
        <w:rPr>
          <w:noProof/>
        </w:rPr>
      </w:r>
      <w:r>
        <w:rPr>
          <w:noProof/>
        </w:rPr>
        <w:fldChar w:fldCharType="separate"/>
      </w:r>
      <w:r>
        <w:rPr>
          <w:noProof/>
        </w:rPr>
        <w:t>65</w:t>
      </w:r>
      <w:r>
        <w:rPr>
          <w:noProof/>
        </w:rPr>
        <w:fldChar w:fldCharType="end"/>
      </w:r>
    </w:p>
    <w:p w14:paraId="6BBB7B7A" w14:textId="5AD21D13" w:rsidR="00592935" w:rsidRDefault="00592935">
      <w:pPr>
        <w:pStyle w:val="TOC6"/>
        <w:rPr>
          <w:rFonts w:asciiTheme="minorHAnsi" w:eastAsiaTheme="minorEastAsia" w:hAnsiTheme="minorHAnsi" w:cstheme="minorBidi"/>
          <w:noProof/>
          <w:sz w:val="22"/>
          <w:szCs w:val="22"/>
          <w:lang w:eastAsia="en-GB"/>
        </w:rPr>
      </w:pPr>
      <w:r>
        <w:rPr>
          <w:noProof/>
        </w:rPr>
        <w:t>5.1.1.6.5.</w:t>
      </w:r>
      <w:r w:rsidRPr="00BC61DB">
        <w:rPr>
          <w:noProof/>
          <w:lang w:val="en-US" w:eastAsia="zh-CN"/>
        </w:rPr>
        <w:t>4</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w:t>
      </w:r>
      <w:r w:rsidRPr="00BC61DB">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_Toc113897594 \h </w:instrText>
      </w:r>
      <w:r>
        <w:rPr>
          <w:noProof/>
        </w:rPr>
      </w:r>
      <w:r>
        <w:rPr>
          <w:noProof/>
        </w:rPr>
        <w:fldChar w:fldCharType="separate"/>
      </w:r>
      <w:r>
        <w:rPr>
          <w:noProof/>
        </w:rPr>
        <w:t>65</w:t>
      </w:r>
      <w:r>
        <w:rPr>
          <w:noProof/>
        </w:rPr>
        <w:fldChar w:fldCharType="end"/>
      </w:r>
    </w:p>
    <w:p w14:paraId="127CEAF0" w14:textId="30AC8D9C" w:rsidR="00592935" w:rsidRDefault="00592935">
      <w:pPr>
        <w:pStyle w:val="TOC5"/>
        <w:rPr>
          <w:rFonts w:asciiTheme="minorHAnsi" w:eastAsiaTheme="minorEastAsia" w:hAnsiTheme="minorHAnsi" w:cstheme="minorBidi"/>
          <w:noProof/>
          <w:sz w:val="22"/>
          <w:szCs w:val="22"/>
          <w:lang w:eastAsia="en-GB"/>
        </w:rPr>
      </w:pPr>
      <w:r>
        <w:rPr>
          <w:noProof/>
        </w:rPr>
        <w:t>5.1.1.6.6</w:t>
      </w:r>
      <w:r>
        <w:rPr>
          <w:rFonts w:asciiTheme="minorHAnsi" w:eastAsiaTheme="minorEastAsia" w:hAnsiTheme="minorHAnsi" w:cstheme="minorBidi"/>
          <w:noProof/>
          <w:sz w:val="22"/>
          <w:szCs w:val="22"/>
          <w:lang w:eastAsia="en-GB"/>
        </w:rPr>
        <w:tab/>
      </w:r>
      <w:r>
        <w:rPr>
          <w:noProof/>
          <w:lang w:eastAsia="zh-CN"/>
        </w:rPr>
        <w:t>Inter-gNB conditional handovers</w:t>
      </w:r>
      <w:r>
        <w:rPr>
          <w:noProof/>
        </w:rPr>
        <w:tab/>
      </w:r>
      <w:r>
        <w:rPr>
          <w:noProof/>
        </w:rPr>
        <w:fldChar w:fldCharType="begin" w:fldLock="1"/>
      </w:r>
      <w:r>
        <w:rPr>
          <w:noProof/>
        </w:rPr>
        <w:instrText xml:space="preserve"> PAGEREF _Toc113897595 \h </w:instrText>
      </w:r>
      <w:r>
        <w:rPr>
          <w:noProof/>
        </w:rPr>
      </w:r>
      <w:r>
        <w:rPr>
          <w:noProof/>
        </w:rPr>
        <w:fldChar w:fldCharType="separate"/>
      </w:r>
      <w:r>
        <w:rPr>
          <w:noProof/>
        </w:rPr>
        <w:t>65</w:t>
      </w:r>
      <w:r>
        <w:rPr>
          <w:noProof/>
        </w:rPr>
        <w:fldChar w:fldCharType="end"/>
      </w:r>
    </w:p>
    <w:p w14:paraId="5D4DB727" w14:textId="50A4656B" w:rsidR="00592935" w:rsidRDefault="00592935">
      <w:pPr>
        <w:pStyle w:val="TOC6"/>
        <w:rPr>
          <w:rFonts w:asciiTheme="minorHAnsi" w:eastAsiaTheme="minorEastAsia" w:hAnsiTheme="minorHAnsi" w:cstheme="minorBidi"/>
          <w:noProof/>
          <w:sz w:val="22"/>
          <w:szCs w:val="22"/>
          <w:lang w:eastAsia="en-GB"/>
        </w:rPr>
      </w:pPr>
      <w:r>
        <w:rPr>
          <w:noProof/>
        </w:rPr>
        <w:t>5.1.1.6.6.1</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_Toc113897596 \h </w:instrText>
      </w:r>
      <w:r>
        <w:rPr>
          <w:noProof/>
        </w:rPr>
      </w:r>
      <w:r>
        <w:rPr>
          <w:noProof/>
        </w:rPr>
        <w:fldChar w:fldCharType="separate"/>
      </w:r>
      <w:r>
        <w:rPr>
          <w:noProof/>
        </w:rPr>
        <w:t>65</w:t>
      </w:r>
      <w:r>
        <w:rPr>
          <w:noProof/>
        </w:rPr>
        <w:fldChar w:fldCharType="end"/>
      </w:r>
    </w:p>
    <w:p w14:paraId="09783554" w14:textId="53ADF62C" w:rsidR="00592935" w:rsidRDefault="00592935">
      <w:pPr>
        <w:pStyle w:val="TOC6"/>
        <w:rPr>
          <w:rFonts w:asciiTheme="minorHAnsi" w:eastAsiaTheme="minorEastAsia" w:hAnsiTheme="minorHAnsi" w:cstheme="minorBidi"/>
          <w:noProof/>
          <w:sz w:val="22"/>
          <w:szCs w:val="22"/>
          <w:lang w:eastAsia="en-GB"/>
        </w:rPr>
      </w:pPr>
      <w:r>
        <w:rPr>
          <w:noProof/>
        </w:rPr>
        <w:t>5.1.1.6.6.2</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_Toc113897597 \h </w:instrText>
      </w:r>
      <w:r>
        <w:rPr>
          <w:noProof/>
        </w:rPr>
      </w:r>
      <w:r>
        <w:rPr>
          <w:noProof/>
        </w:rPr>
        <w:fldChar w:fldCharType="separate"/>
      </w:r>
      <w:r>
        <w:rPr>
          <w:noProof/>
        </w:rPr>
        <w:t>66</w:t>
      </w:r>
      <w:r>
        <w:rPr>
          <w:noProof/>
        </w:rPr>
        <w:fldChar w:fldCharType="end"/>
      </w:r>
    </w:p>
    <w:p w14:paraId="63A2890B" w14:textId="084A2A73" w:rsidR="00592935" w:rsidRDefault="00592935">
      <w:pPr>
        <w:pStyle w:val="TOC6"/>
        <w:rPr>
          <w:rFonts w:asciiTheme="minorHAnsi" w:eastAsiaTheme="minorEastAsia" w:hAnsiTheme="minorHAnsi" w:cstheme="minorBidi"/>
          <w:noProof/>
          <w:sz w:val="22"/>
          <w:szCs w:val="22"/>
          <w:lang w:eastAsia="en-GB"/>
        </w:rPr>
      </w:pPr>
      <w:r>
        <w:rPr>
          <w:noProof/>
        </w:rPr>
        <w:t>5.1.1.6.6.3</w:t>
      </w:r>
      <w:r>
        <w:rPr>
          <w:rFonts w:asciiTheme="minorHAnsi" w:eastAsiaTheme="minorEastAsia" w:hAnsiTheme="minorHAnsi" w:cstheme="minorBidi"/>
          <w:noProof/>
          <w:sz w:val="22"/>
          <w:szCs w:val="22"/>
          <w:lang w:eastAsia="en-GB"/>
        </w:rPr>
        <w:tab/>
      </w:r>
      <w:r>
        <w:rPr>
          <w:noProof/>
          <w:lang w:eastAsia="zh-CN"/>
        </w:rPr>
        <w:t>Number of failed conditional handover preparations</w:t>
      </w:r>
      <w:r>
        <w:rPr>
          <w:noProof/>
        </w:rPr>
        <w:tab/>
      </w:r>
      <w:r>
        <w:rPr>
          <w:noProof/>
        </w:rPr>
        <w:fldChar w:fldCharType="begin" w:fldLock="1"/>
      </w:r>
      <w:r>
        <w:rPr>
          <w:noProof/>
        </w:rPr>
        <w:instrText xml:space="preserve"> PAGEREF _Toc113897598 \h </w:instrText>
      </w:r>
      <w:r>
        <w:rPr>
          <w:noProof/>
        </w:rPr>
      </w:r>
      <w:r>
        <w:rPr>
          <w:noProof/>
        </w:rPr>
        <w:fldChar w:fldCharType="separate"/>
      </w:r>
      <w:r>
        <w:rPr>
          <w:noProof/>
        </w:rPr>
        <w:t>66</w:t>
      </w:r>
      <w:r>
        <w:rPr>
          <w:noProof/>
        </w:rPr>
        <w:fldChar w:fldCharType="end"/>
      </w:r>
    </w:p>
    <w:p w14:paraId="6D70474E" w14:textId="20EE9C4A" w:rsidR="00592935" w:rsidRDefault="00592935">
      <w:pPr>
        <w:pStyle w:val="TOC6"/>
        <w:rPr>
          <w:rFonts w:asciiTheme="minorHAnsi" w:eastAsiaTheme="minorEastAsia" w:hAnsiTheme="minorHAnsi" w:cstheme="minorBidi"/>
          <w:noProof/>
          <w:sz w:val="22"/>
          <w:szCs w:val="22"/>
          <w:lang w:eastAsia="en-GB"/>
        </w:rPr>
      </w:pPr>
      <w:r>
        <w:rPr>
          <w:noProof/>
        </w:rPr>
        <w:t>5.1.1.6.6.7</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_Toc113897599 \h </w:instrText>
      </w:r>
      <w:r>
        <w:rPr>
          <w:noProof/>
        </w:rPr>
      </w:r>
      <w:r>
        <w:rPr>
          <w:noProof/>
        </w:rPr>
        <w:fldChar w:fldCharType="separate"/>
      </w:r>
      <w:r>
        <w:rPr>
          <w:noProof/>
        </w:rPr>
        <w:t>68</w:t>
      </w:r>
      <w:r>
        <w:rPr>
          <w:noProof/>
        </w:rPr>
        <w:fldChar w:fldCharType="end"/>
      </w:r>
    </w:p>
    <w:p w14:paraId="076C7326" w14:textId="5B328635" w:rsidR="00592935" w:rsidRDefault="00592935">
      <w:pPr>
        <w:pStyle w:val="TOC6"/>
        <w:rPr>
          <w:rFonts w:asciiTheme="minorHAnsi" w:eastAsiaTheme="minorEastAsia" w:hAnsiTheme="minorHAnsi" w:cstheme="minorBidi"/>
          <w:noProof/>
          <w:sz w:val="22"/>
          <w:szCs w:val="22"/>
          <w:lang w:eastAsia="en-GB"/>
        </w:rPr>
      </w:pPr>
      <w:r>
        <w:rPr>
          <w:noProof/>
        </w:rPr>
        <w:t>5.1.1.6.6.8</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_Toc113897600 \h </w:instrText>
      </w:r>
      <w:r>
        <w:rPr>
          <w:noProof/>
        </w:rPr>
      </w:r>
      <w:r>
        <w:rPr>
          <w:noProof/>
        </w:rPr>
        <w:fldChar w:fldCharType="separate"/>
      </w:r>
      <w:r>
        <w:rPr>
          <w:noProof/>
        </w:rPr>
        <w:t>68</w:t>
      </w:r>
      <w:r>
        <w:rPr>
          <w:noProof/>
        </w:rPr>
        <w:fldChar w:fldCharType="end"/>
      </w:r>
    </w:p>
    <w:p w14:paraId="668A3D5D" w14:textId="4BCF2FF5" w:rsidR="00592935" w:rsidRDefault="00592935">
      <w:pPr>
        <w:pStyle w:val="TOC6"/>
        <w:rPr>
          <w:rFonts w:asciiTheme="minorHAnsi" w:eastAsiaTheme="minorEastAsia" w:hAnsiTheme="minorHAnsi" w:cstheme="minorBidi"/>
          <w:noProof/>
          <w:sz w:val="22"/>
          <w:szCs w:val="22"/>
          <w:lang w:eastAsia="en-GB"/>
        </w:rPr>
      </w:pPr>
      <w:r>
        <w:rPr>
          <w:noProof/>
        </w:rPr>
        <w:t>5.1.1.6.6.9</w:t>
      </w:r>
      <w:r>
        <w:rPr>
          <w:rFonts w:asciiTheme="minorHAnsi" w:eastAsiaTheme="minorEastAsia" w:hAnsiTheme="minorHAnsi" w:cstheme="minorBidi"/>
          <w:noProof/>
          <w:sz w:val="22"/>
          <w:szCs w:val="22"/>
          <w:lang w:eastAsia="en-GB"/>
        </w:rPr>
        <w:tab/>
      </w:r>
      <w:r>
        <w:rPr>
          <w:noProof/>
          <w:lang w:eastAsia="zh-CN"/>
        </w:rPr>
        <w:t>Number of successful conditional handover executions</w:t>
      </w:r>
      <w:r>
        <w:rPr>
          <w:noProof/>
        </w:rPr>
        <w:tab/>
      </w:r>
      <w:r>
        <w:rPr>
          <w:noProof/>
        </w:rPr>
        <w:fldChar w:fldCharType="begin" w:fldLock="1"/>
      </w:r>
      <w:r>
        <w:rPr>
          <w:noProof/>
        </w:rPr>
        <w:instrText xml:space="preserve"> PAGEREF _Toc113897601 \h </w:instrText>
      </w:r>
      <w:r>
        <w:rPr>
          <w:noProof/>
        </w:rPr>
      </w:r>
      <w:r>
        <w:rPr>
          <w:noProof/>
        </w:rPr>
        <w:fldChar w:fldCharType="separate"/>
      </w:r>
      <w:r>
        <w:rPr>
          <w:noProof/>
        </w:rPr>
        <w:t>68</w:t>
      </w:r>
      <w:r>
        <w:rPr>
          <w:noProof/>
        </w:rPr>
        <w:fldChar w:fldCharType="end"/>
      </w:r>
    </w:p>
    <w:p w14:paraId="6060FA57" w14:textId="17CDF898" w:rsidR="00592935" w:rsidRDefault="00592935">
      <w:pPr>
        <w:pStyle w:val="TOC6"/>
        <w:rPr>
          <w:rFonts w:asciiTheme="minorHAnsi" w:eastAsiaTheme="minorEastAsia" w:hAnsiTheme="minorHAnsi" w:cstheme="minorBidi"/>
          <w:noProof/>
          <w:sz w:val="22"/>
          <w:szCs w:val="22"/>
          <w:lang w:eastAsia="en-GB"/>
        </w:rPr>
      </w:pPr>
      <w:r>
        <w:rPr>
          <w:noProof/>
        </w:rPr>
        <w:t>5.1.1.6.6.10</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_Toc113897602 \h </w:instrText>
      </w:r>
      <w:r>
        <w:rPr>
          <w:noProof/>
        </w:rPr>
      </w:r>
      <w:r>
        <w:rPr>
          <w:noProof/>
        </w:rPr>
        <w:fldChar w:fldCharType="separate"/>
      </w:r>
      <w:r>
        <w:rPr>
          <w:noProof/>
        </w:rPr>
        <w:t>69</w:t>
      </w:r>
      <w:r>
        <w:rPr>
          <w:noProof/>
        </w:rPr>
        <w:fldChar w:fldCharType="end"/>
      </w:r>
    </w:p>
    <w:p w14:paraId="0370C87B" w14:textId="270B5B3A" w:rsidR="00592935" w:rsidRDefault="00592935">
      <w:pPr>
        <w:pStyle w:val="TOC6"/>
        <w:rPr>
          <w:rFonts w:asciiTheme="minorHAnsi" w:eastAsiaTheme="minorEastAsia" w:hAnsiTheme="minorHAnsi" w:cstheme="minorBidi"/>
          <w:noProof/>
          <w:sz w:val="22"/>
          <w:szCs w:val="22"/>
          <w:lang w:eastAsia="en-GB"/>
        </w:rPr>
      </w:pPr>
      <w:r>
        <w:rPr>
          <w:noProof/>
        </w:rPr>
        <w:t>5.1.1.6.6.11</w:t>
      </w:r>
      <w:r>
        <w:rPr>
          <w:rFonts w:asciiTheme="minorHAnsi" w:eastAsiaTheme="minorEastAsia" w:hAnsiTheme="minorHAnsi" w:cstheme="minorBidi"/>
          <w:noProof/>
          <w:sz w:val="22"/>
          <w:szCs w:val="22"/>
          <w:lang w:eastAsia="en-GB"/>
        </w:rPr>
        <w:tab/>
      </w:r>
      <w:r>
        <w:rPr>
          <w:noProof/>
        </w:rPr>
        <w:t>Mean Time of requested conditional handover executions</w:t>
      </w:r>
      <w:r>
        <w:rPr>
          <w:noProof/>
        </w:rPr>
        <w:tab/>
      </w:r>
      <w:r>
        <w:rPr>
          <w:noProof/>
        </w:rPr>
        <w:fldChar w:fldCharType="begin" w:fldLock="1"/>
      </w:r>
      <w:r>
        <w:rPr>
          <w:noProof/>
        </w:rPr>
        <w:instrText xml:space="preserve"> PAGEREF _Toc113897603 \h </w:instrText>
      </w:r>
      <w:r>
        <w:rPr>
          <w:noProof/>
        </w:rPr>
      </w:r>
      <w:r>
        <w:rPr>
          <w:noProof/>
        </w:rPr>
        <w:fldChar w:fldCharType="separate"/>
      </w:r>
      <w:r>
        <w:rPr>
          <w:noProof/>
        </w:rPr>
        <w:t>69</w:t>
      </w:r>
      <w:r>
        <w:rPr>
          <w:noProof/>
        </w:rPr>
        <w:fldChar w:fldCharType="end"/>
      </w:r>
    </w:p>
    <w:p w14:paraId="18C7C73D" w14:textId="6D7E3DA6" w:rsidR="00592935" w:rsidRDefault="00592935">
      <w:pPr>
        <w:pStyle w:val="TOC6"/>
        <w:rPr>
          <w:rFonts w:asciiTheme="minorHAnsi" w:eastAsiaTheme="minorEastAsia" w:hAnsiTheme="minorHAnsi" w:cstheme="minorBidi"/>
          <w:noProof/>
          <w:sz w:val="22"/>
          <w:szCs w:val="22"/>
          <w:lang w:eastAsia="en-GB"/>
        </w:rPr>
      </w:pPr>
      <w:r>
        <w:rPr>
          <w:noProof/>
        </w:rPr>
        <w:t>5.1.1.6.6.12</w:t>
      </w:r>
      <w:r>
        <w:rPr>
          <w:rFonts w:asciiTheme="minorHAnsi" w:eastAsiaTheme="minorEastAsia" w:hAnsiTheme="minorHAnsi" w:cstheme="minorBidi"/>
          <w:noProof/>
          <w:sz w:val="22"/>
          <w:szCs w:val="22"/>
          <w:lang w:eastAsia="en-GB"/>
        </w:rPr>
        <w:tab/>
      </w:r>
      <w:r>
        <w:rPr>
          <w:noProof/>
        </w:rPr>
        <w:t>Max Time of requested conditional handover executions</w:t>
      </w:r>
      <w:r>
        <w:rPr>
          <w:noProof/>
        </w:rPr>
        <w:tab/>
      </w:r>
      <w:r>
        <w:rPr>
          <w:noProof/>
        </w:rPr>
        <w:fldChar w:fldCharType="begin" w:fldLock="1"/>
      </w:r>
      <w:r>
        <w:rPr>
          <w:noProof/>
        </w:rPr>
        <w:instrText xml:space="preserve"> PAGEREF _Toc113897604 \h </w:instrText>
      </w:r>
      <w:r>
        <w:rPr>
          <w:noProof/>
        </w:rPr>
      </w:r>
      <w:r>
        <w:rPr>
          <w:noProof/>
        </w:rPr>
        <w:fldChar w:fldCharType="separate"/>
      </w:r>
      <w:r>
        <w:rPr>
          <w:noProof/>
        </w:rPr>
        <w:t>69</w:t>
      </w:r>
      <w:r>
        <w:rPr>
          <w:noProof/>
        </w:rPr>
        <w:fldChar w:fldCharType="end"/>
      </w:r>
    </w:p>
    <w:p w14:paraId="43333D9C" w14:textId="7FAB53D8" w:rsidR="00592935" w:rsidRDefault="00592935">
      <w:pPr>
        <w:pStyle w:val="TOC6"/>
        <w:rPr>
          <w:rFonts w:asciiTheme="minorHAnsi" w:eastAsiaTheme="minorEastAsia" w:hAnsiTheme="minorHAnsi" w:cstheme="minorBidi"/>
          <w:noProof/>
          <w:sz w:val="22"/>
          <w:szCs w:val="22"/>
          <w:lang w:eastAsia="en-GB"/>
        </w:rPr>
      </w:pPr>
      <w:r>
        <w:rPr>
          <w:noProof/>
        </w:rPr>
        <w:t>5.1.1.6.6.13</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_Toc113897605 \h </w:instrText>
      </w:r>
      <w:r>
        <w:rPr>
          <w:noProof/>
        </w:rPr>
      </w:r>
      <w:r>
        <w:rPr>
          <w:noProof/>
        </w:rPr>
        <w:fldChar w:fldCharType="separate"/>
      </w:r>
      <w:r>
        <w:rPr>
          <w:noProof/>
        </w:rPr>
        <w:t>70</w:t>
      </w:r>
      <w:r>
        <w:rPr>
          <w:noProof/>
        </w:rPr>
        <w:fldChar w:fldCharType="end"/>
      </w:r>
    </w:p>
    <w:p w14:paraId="1FCF6A55" w14:textId="6B8906A4" w:rsidR="00592935" w:rsidRDefault="00592935">
      <w:pPr>
        <w:pStyle w:val="TOC6"/>
        <w:rPr>
          <w:rFonts w:asciiTheme="minorHAnsi" w:eastAsiaTheme="minorEastAsia" w:hAnsiTheme="minorHAnsi" w:cstheme="minorBidi"/>
          <w:noProof/>
          <w:sz w:val="22"/>
          <w:szCs w:val="22"/>
          <w:lang w:eastAsia="en-GB"/>
        </w:rPr>
      </w:pPr>
      <w:r>
        <w:rPr>
          <w:noProof/>
        </w:rPr>
        <w:t>5.1.1.6.6.14</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were successful</w:t>
      </w:r>
      <w:r>
        <w:rPr>
          <w:noProof/>
        </w:rPr>
        <w:tab/>
      </w:r>
      <w:r>
        <w:rPr>
          <w:noProof/>
        </w:rPr>
        <w:fldChar w:fldCharType="begin" w:fldLock="1"/>
      </w:r>
      <w:r>
        <w:rPr>
          <w:noProof/>
        </w:rPr>
        <w:instrText xml:space="preserve"> PAGEREF _Toc113897606 \h </w:instrText>
      </w:r>
      <w:r>
        <w:rPr>
          <w:noProof/>
        </w:rPr>
      </w:r>
      <w:r>
        <w:rPr>
          <w:noProof/>
        </w:rPr>
        <w:fldChar w:fldCharType="separate"/>
      </w:r>
      <w:r>
        <w:rPr>
          <w:noProof/>
        </w:rPr>
        <w:t>70</w:t>
      </w:r>
      <w:r>
        <w:rPr>
          <w:noProof/>
        </w:rPr>
        <w:fldChar w:fldCharType="end"/>
      </w:r>
    </w:p>
    <w:p w14:paraId="732EFE7D" w14:textId="1FE91EF4" w:rsidR="00592935" w:rsidRDefault="00592935">
      <w:pPr>
        <w:pStyle w:val="TOC6"/>
        <w:rPr>
          <w:rFonts w:asciiTheme="minorHAnsi" w:eastAsiaTheme="minorEastAsia" w:hAnsiTheme="minorHAnsi" w:cstheme="minorBidi"/>
          <w:noProof/>
          <w:sz w:val="22"/>
          <w:szCs w:val="22"/>
          <w:lang w:eastAsia="en-GB"/>
        </w:rPr>
      </w:pPr>
      <w:r>
        <w:rPr>
          <w:noProof/>
        </w:rPr>
        <w:t>5.1.1.6.6.15</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failed</w:t>
      </w:r>
      <w:r>
        <w:rPr>
          <w:noProof/>
        </w:rPr>
        <w:tab/>
      </w:r>
      <w:r>
        <w:rPr>
          <w:noProof/>
        </w:rPr>
        <w:fldChar w:fldCharType="begin" w:fldLock="1"/>
      </w:r>
      <w:r>
        <w:rPr>
          <w:noProof/>
        </w:rPr>
        <w:instrText xml:space="preserve"> PAGEREF _Toc113897607 \h </w:instrText>
      </w:r>
      <w:r>
        <w:rPr>
          <w:noProof/>
        </w:rPr>
      </w:r>
      <w:r>
        <w:rPr>
          <w:noProof/>
        </w:rPr>
        <w:fldChar w:fldCharType="separate"/>
      </w:r>
      <w:r>
        <w:rPr>
          <w:noProof/>
        </w:rPr>
        <w:t>70</w:t>
      </w:r>
      <w:r>
        <w:rPr>
          <w:noProof/>
        </w:rPr>
        <w:fldChar w:fldCharType="end"/>
      </w:r>
    </w:p>
    <w:p w14:paraId="6CE609C7" w14:textId="488E78C3" w:rsidR="00592935" w:rsidRDefault="00592935">
      <w:pPr>
        <w:pStyle w:val="TOC5"/>
        <w:rPr>
          <w:rFonts w:asciiTheme="minorHAnsi" w:eastAsiaTheme="minorEastAsia" w:hAnsiTheme="minorHAnsi" w:cstheme="minorBidi"/>
          <w:noProof/>
          <w:sz w:val="22"/>
          <w:szCs w:val="22"/>
          <w:lang w:eastAsia="en-GB"/>
        </w:rPr>
      </w:pPr>
      <w:r>
        <w:rPr>
          <w:noProof/>
        </w:rPr>
        <w:t>5.1.1.6.7</w:t>
      </w:r>
      <w:r>
        <w:rPr>
          <w:rFonts w:asciiTheme="minorHAnsi" w:eastAsiaTheme="minorEastAsia" w:hAnsiTheme="minorHAnsi" w:cstheme="minorBidi"/>
          <w:noProof/>
          <w:sz w:val="22"/>
          <w:szCs w:val="22"/>
          <w:lang w:eastAsia="en-GB"/>
        </w:rPr>
        <w:tab/>
      </w:r>
      <w:r>
        <w:rPr>
          <w:noProof/>
          <w:lang w:eastAsia="zh-CN"/>
        </w:rPr>
        <w:t>Intra-gNB conditional handovers</w:t>
      </w:r>
      <w:r>
        <w:rPr>
          <w:noProof/>
        </w:rPr>
        <w:tab/>
      </w:r>
      <w:r>
        <w:rPr>
          <w:noProof/>
        </w:rPr>
        <w:fldChar w:fldCharType="begin" w:fldLock="1"/>
      </w:r>
      <w:r>
        <w:rPr>
          <w:noProof/>
        </w:rPr>
        <w:instrText xml:space="preserve"> PAGEREF _Toc113897608 \h </w:instrText>
      </w:r>
      <w:r>
        <w:rPr>
          <w:noProof/>
        </w:rPr>
      </w:r>
      <w:r>
        <w:rPr>
          <w:noProof/>
        </w:rPr>
        <w:fldChar w:fldCharType="separate"/>
      </w:r>
      <w:r>
        <w:rPr>
          <w:noProof/>
        </w:rPr>
        <w:t>71</w:t>
      </w:r>
      <w:r>
        <w:rPr>
          <w:noProof/>
        </w:rPr>
        <w:fldChar w:fldCharType="end"/>
      </w:r>
    </w:p>
    <w:p w14:paraId="5012079C" w14:textId="1874A616" w:rsidR="00592935" w:rsidRDefault="00592935">
      <w:pPr>
        <w:pStyle w:val="TOC6"/>
        <w:rPr>
          <w:rFonts w:asciiTheme="minorHAnsi" w:eastAsiaTheme="minorEastAsia" w:hAnsiTheme="minorHAnsi" w:cstheme="minorBidi"/>
          <w:noProof/>
          <w:sz w:val="22"/>
          <w:szCs w:val="22"/>
          <w:lang w:eastAsia="en-GB"/>
        </w:rPr>
      </w:pPr>
      <w:r>
        <w:rPr>
          <w:noProof/>
        </w:rPr>
        <w:t>5.1.1.6.7.1</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_Toc113897609 \h </w:instrText>
      </w:r>
      <w:r>
        <w:rPr>
          <w:noProof/>
        </w:rPr>
      </w:r>
      <w:r>
        <w:rPr>
          <w:noProof/>
        </w:rPr>
        <w:fldChar w:fldCharType="separate"/>
      </w:r>
      <w:r>
        <w:rPr>
          <w:noProof/>
        </w:rPr>
        <w:t>71</w:t>
      </w:r>
      <w:r>
        <w:rPr>
          <w:noProof/>
        </w:rPr>
        <w:fldChar w:fldCharType="end"/>
      </w:r>
    </w:p>
    <w:p w14:paraId="5EBAD04D" w14:textId="17EDC606" w:rsidR="00592935" w:rsidRDefault="00592935">
      <w:pPr>
        <w:pStyle w:val="TOC6"/>
        <w:rPr>
          <w:rFonts w:asciiTheme="minorHAnsi" w:eastAsiaTheme="minorEastAsia" w:hAnsiTheme="minorHAnsi" w:cstheme="minorBidi"/>
          <w:noProof/>
          <w:sz w:val="22"/>
          <w:szCs w:val="22"/>
          <w:lang w:eastAsia="en-GB"/>
        </w:rPr>
      </w:pPr>
      <w:r>
        <w:rPr>
          <w:noProof/>
        </w:rPr>
        <w:t>5.1.1.6.7.2</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_Toc113897610 \h </w:instrText>
      </w:r>
      <w:r>
        <w:rPr>
          <w:noProof/>
        </w:rPr>
      </w:r>
      <w:r>
        <w:rPr>
          <w:noProof/>
        </w:rPr>
        <w:fldChar w:fldCharType="separate"/>
      </w:r>
      <w:r>
        <w:rPr>
          <w:noProof/>
        </w:rPr>
        <w:t>71</w:t>
      </w:r>
      <w:r>
        <w:rPr>
          <w:noProof/>
        </w:rPr>
        <w:fldChar w:fldCharType="end"/>
      </w:r>
    </w:p>
    <w:p w14:paraId="3FD5F1A4" w14:textId="41543858" w:rsidR="00592935" w:rsidRDefault="00592935">
      <w:pPr>
        <w:pStyle w:val="TOC6"/>
        <w:rPr>
          <w:rFonts w:asciiTheme="minorHAnsi" w:eastAsiaTheme="minorEastAsia" w:hAnsiTheme="minorHAnsi" w:cstheme="minorBidi"/>
          <w:noProof/>
          <w:sz w:val="22"/>
          <w:szCs w:val="22"/>
          <w:lang w:eastAsia="en-GB"/>
        </w:rPr>
      </w:pPr>
      <w:r>
        <w:rPr>
          <w:noProof/>
        </w:rPr>
        <w:t>5.1.1.6.7.3</w:t>
      </w:r>
      <w:r>
        <w:rPr>
          <w:rFonts w:asciiTheme="minorHAnsi" w:eastAsiaTheme="minorEastAsia" w:hAnsiTheme="minorHAnsi" w:cstheme="minorBidi"/>
          <w:noProof/>
          <w:sz w:val="22"/>
          <w:szCs w:val="22"/>
          <w:lang w:eastAsia="en-GB"/>
        </w:rPr>
        <w:tab/>
      </w:r>
      <w:r>
        <w:rPr>
          <w:noProof/>
          <w:lang w:eastAsia="zh-CN"/>
        </w:rPr>
        <w:t>Number of successful handover executions</w:t>
      </w:r>
      <w:r>
        <w:rPr>
          <w:noProof/>
        </w:rPr>
        <w:tab/>
      </w:r>
      <w:r>
        <w:rPr>
          <w:noProof/>
        </w:rPr>
        <w:fldChar w:fldCharType="begin" w:fldLock="1"/>
      </w:r>
      <w:r>
        <w:rPr>
          <w:noProof/>
        </w:rPr>
        <w:instrText xml:space="preserve"> PAGEREF _Toc113897611 \h </w:instrText>
      </w:r>
      <w:r>
        <w:rPr>
          <w:noProof/>
        </w:rPr>
      </w:r>
      <w:r>
        <w:rPr>
          <w:noProof/>
        </w:rPr>
        <w:fldChar w:fldCharType="separate"/>
      </w:r>
      <w:r>
        <w:rPr>
          <w:noProof/>
        </w:rPr>
        <w:t>72</w:t>
      </w:r>
      <w:r>
        <w:rPr>
          <w:noProof/>
        </w:rPr>
        <w:fldChar w:fldCharType="end"/>
      </w:r>
    </w:p>
    <w:p w14:paraId="0DA3E7FD" w14:textId="1E3CB12D" w:rsidR="00592935" w:rsidRDefault="00592935">
      <w:pPr>
        <w:pStyle w:val="TOC5"/>
        <w:rPr>
          <w:rFonts w:asciiTheme="minorHAnsi" w:eastAsiaTheme="minorEastAsia" w:hAnsiTheme="minorHAnsi" w:cstheme="minorBidi"/>
          <w:noProof/>
          <w:sz w:val="22"/>
          <w:szCs w:val="22"/>
          <w:lang w:eastAsia="en-GB"/>
        </w:rPr>
      </w:pPr>
      <w:r>
        <w:rPr>
          <w:noProof/>
        </w:rPr>
        <w:lastRenderedPageBreak/>
        <w:t>5.1.1.6.8</w:t>
      </w:r>
      <w:r>
        <w:rPr>
          <w:rFonts w:asciiTheme="minorHAnsi" w:eastAsiaTheme="minorEastAsia" w:hAnsiTheme="minorHAnsi" w:cstheme="minorBidi"/>
          <w:noProof/>
          <w:sz w:val="22"/>
          <w:szCs w:val="22"/>
          <w:lang w:eastAsia="en-GB"/>
        </w:rPr>
        <w:tab/>
      </w:r>
      <w:r>
        <w:rPr>
          <w:noProof/>
          <w:lang w:eastAsia="zh-CN"/>
        </w:rPr>
        <w:t>Inter-gNB DAPS handovers</w:t>
      </w:r>
      <w:r>
        <w:rPr>
          <w:noProof/>
        </w:rPr>
        <w:tab/>
      </w:r>
      <w:r>
        <w:rPr>
          <w:noProof/>
        </w:rPr>
        <w:fldChar w:fldCharType="begin" w:fldLock="1"/>
      </w:r>
      <w:r>
        <w:rPr>
          <w:noProof/>
        </w:rPr>
        <w:instrText xml:space="preserve"> PAGEREF _Toc113897612 \h </w:instrText>
      </w:r>
      <w:r>
        <w:rPr>
          <w:noProof/>
        </w:rPr>
      </w:r>
      <w:r>
        <w:rPr>
          <w:noProof/>
        </w:rPr>
        <w:fldChar w:fldCharType="separate"/>
      </w:r>
      <w:r>
        <w:rPr>
          <w:noProof/>
        </w:rPr>
        <w:t>72</w:t>
      </w:r>
      <w:r>
        <w:rPr>
          <w:noProof/>
        </w:rPr>
        <w:fldChar w:fldCharType="end"/>
      </w:r>
    </w:p>
    <w:p w14:paraId="64078C5B" w14:textId="05FCDF56" w:rsidR="00592935" w:rsidRDefault="00592935">
      <w:pPr>
        <w:pStyle w:val="TOC6"/>
        <w:rPr>
          <w:rFonts w:asciiTheme="minorHAnsi" w:eastAsiaTheme="minorEastAsia" w:hAnsiTheme="minorHAnsi" w:cstheme="minorBidi"/>
          <w:noProof/>
          <w:sz w:val="22"/>
          <w:szCs w:val="22"/>
          <w:lang w:eastAsia="en-GB"/>
        </w:rPr>
      </w:pPr>
      <w:r>
        <w:rPr>
          <w:noProof/>
        </w:rPr>
        <w:t>5.1.1.6.8.1</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_Toc113897613 \h </w:instrText>
      </w:r>
      <w:r>
        <w:rPr>
          <w:noProof/>
        </w:rPr>
      </w:r>
      <w:r>
        <w:rPr>
          <w:noProof/>
        </w:rPr>
        <w:fldChar w:fldCharType="separate"/>
      </w:r>
      <w:r>
        <w:rPr>
          <w:noProof/>
        </w:rPr>
        <w:t>72</w:t>
      </w:r>
      <w:r>
        <w:rPr>
          <w:noProof/>
        </w:rPr>
        <w:fldChar w:fldCharType="end"/>
      </w:r>
    </w:p>
    <w:p w14:paraId="10A068C9" w14:textId="44706A19" w:rsidR="00592935" w:rsidRDefault="00592935">
      <w:pPr>
        <w:pStyle w:val="TOC6"/>
        <w:rPr>
          <w:rFonts w:asciiTheme="minorHAnsi" w:eastAsiaTheme="minorEastAsia" w:hAnsiTheme="minorHAnsi" w:cstheme="minorBidi"/>
          <w:noProof/>
          <w:sz w:val="22"/>
          <w:szCs w:val="22"/>
          <w:lang w:eastAsia="en-GB"/>
        </w:rPr>
      </w:pPr>
      <w:r>
        <w:rPr>
          <w:noProof/>
        </w:rPr>
        <w:t>5.1.1.6.8.2</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_Toc113897614 \h </w:instrText>
      </w:r>
      <w:r>
        <w:rPr>
          <w:noProof/>
        </w:rPr>
      </w:r>
      <w:r>
        <w:rPr>
          <w:noProof/>
        </w:rPr>
        <w:fldChar w:fldCharType="separate"/>
      </w:r>
      <w:r>
        <w:rPr>
          <w:noProof/>
        </w:rPr>
        <w:t>72</w:t>
      </w:r>
      <w:r>
        <w:rPr>
          <w:noProof/>
        </w:rPr>
        <w:fldChar w:fldCharType="end"/>
      </w:r>
    </w:p>
    <w:p w14:paraId="74E0A5CE" w14:textId="7A6AA9DE" w:rsidR="00592935" w:rsidRDefault="00592935">
      <w:pPr>
        <w:pStyle w:val="TOC6"/>
        <w:rPr>
          <w:rFonts w:asciiTheme="minorHAnsi" w:eastAsiaTheme="minorEastAsia" w:hAnsiTheme="minorHAnsi" w:cstheme="minorBidi"/>
          <w:noProof/>
          <w:sz w:val="22"/>
          <w:szCs w:val="22"/>
          <w:lang w:eastAsia="en-GB"/>
        </w:rPr>
      </w:pPr>
      <w:r>
        <w:rPr>
          <w:noProof/>
        </w:rPr>
        <w:t>5.1.1.6.8.3</w:t>
      </w:r>
      <w:r>
        <w:rPr>
          <w:rFonts w:asciiTheme="minorHAnsi" w:eastAsiaTheme="minorEastAsia" w:hAnsiTheme="minorHAnsi" w:cstheme="minorBidi"/>
          <w:noProof/>
          <w:sz w:val="22"/>
          <w:szCs w:val="22"/>
          <w:lang w:eastAsia="en-GB"/>
        </w:rPr>
        <w:tab/>
      </w:r>
      <w:r>
        <w:rPr>
          <w:noProof/>
          <w:lang w:eastAsia="zh-CN"/>
        </w:rPr>
        <w:t>Number of failed DAPS handover preparations</w:t>
      </w:r>
      <w:r>
        <w:rPr>
          <w:noProof/>
        </w:rPr>
        <w:tab/>
      </w:r>
      <w:r>
        <w:rPr>
          <w:noProof/>
        </w:rPr>
        <w:fldChar w:fldCharType="begin" w:fldLock="1"/>
      </w:r>
      <w:r>
        <w:rPr>
          <w:noProof/>
        </w:rPr>
        <w:instrText xml:space="preserve"> PAGEREF _Toc113897615 \h </w:instrText>
      </w:r>
      <w:r>
        <w:rPr>
          <w:noProof/>
        </w:rPr>
      </w:r>
      <w:r>
        <w:rPr>
          <w:noProof/>
        </w:rPr>
        <w:fldChar w:fldCharType="separate"/>
      </w:r>
      <w:r>
        <w:rPr>
          <w:noProof/>
        </w:rPr>
        <w:t>73</w:t>
      </w:r>
      <w:r>
        <w:rPr>
          <w:noProof/>
        </w:rPr>
        <w:fldChar w:fldCharType="end"/>
      </w:r>
    </w:p>
    <w:p w14:paraId="6945D847" w14:textId="4CCE1A5F" w:rsidR="00592935" w:rsidRDefault="00592935">
      <w:pPr>
        <w:pStyle w:val="TOC6"/>
        <w:rPr>
          <w:rFonts w:asciiTheme="minorHAnsi" w:eastAsiaTheme="minorEastAsia" w:hAnsiTheme="minorHAnsi" w:cstheme="minorBidi"/>
          <w:noProof/>
          <w:sz w:val="22"/>
          <w:szCs w:val="22"/>
          <w:lang w:eastAsia="en-GB"/>
        </w:rPr>
      </w:pPr>
      <w:r>
        <w:rPr>
          <w:noProof/>
        </w:rPr>
        <w:t>5.1.1.6.8.4</w:t>
      </w:r>
      <w:r>
        <w:rPr>
          <w:rFonts w:asciiTheme="minorHAnsi" w:eastAsiaTheme="minorEastAsia" w:hAnsiTheme="minorHAnsi" w:cstheme="minorBidi"/>
          <w:noProof/>
          <w:sz w:val="22"/>
          <w:szCs w:val="22"/>
          <w:lang w:eastAsia="en-GB"/>
        </w:rPr>
        <w:tab/>
      </w:r>
      <w:r>
        <w:rPr>
          <w:noProof/>
          <w:lang w:eastAsia="zh-CN"/>
        </w:rPr>
        <w:t>Number of requested DAPS handover resource allocations</w:t>
      </w:r>
      <w:r>
        <w:rPr>
          <w:noProof/>
        </w:rPr>
        <w:tab/>
      </w:r>
      <w:r>
        <w:rPr>
          <w:noProof/>
        </w:rPr>
        <w:fldChar w:fldCharType="begin" w:fldLock="1"/>
      </w:r>
      <w:r>
        <w:rPr>
          <w:noProof/>
        </w:rPr>
        <w:instrText xml:space="preserve"> PAGEREF _Toc113897616 \h </w:instrText>
      </w:r>
      <w:r>
        <w:rPr>
          <w:noProof/>
        </w:rPr>
      </w:r>
      <w:r>
        <w:rPr>
          <w:noProof/>
        </w:rPr>
        <w:fldChar w:fldCharType="separate"/>
      </w:r>
      <w:r>
        <w:rPr>
          <w:noProof/>
        </w:rPr>
        <w:t>73</w:t>
      </w:r>
      <w:r>
        <w:rPr>
          <w:noProof/>
        </w:rPr>
        <w:fldChar w:fldCharType="end"/>
      </w:r>
    </w:p>
    <w:p w14:paraId="37871328" w14:textId="422E9DD9" w:rsidR="00592935" w:rsidRDefault="00592935">
      <w:pPr>
        <w:pStyle w:val="TOC6"/>
        <w:rPr>
          <w:rFonts w:asciiTheme="minorHAnsi" w:eastAsiaTheme="minorEastAsia" w:hAnsiTheme="minorHAnsi" w:cstheme="minorBidi"/>
          <w:noProof/>
          <w:sz w:val="22"/>
          <w:szCs w:val="22"/>
          <w:lang w:eastAsia="en-GB"/>
        </w:rPr>
      </w:pPr>
      <w:r>
        <w:rPr>
          <w:noProof/>
        </w:rPr>
        <w:t>5.1.1.6.8.5</w:t>
      </w:r>
      <w:r>
        <w:rPr>
          <w:rFonts w:asciiTheme="minorHAnsi" w:eastAsiaTheme="minorEastAsia" w:hAnsiTheme="minorHAnsi" w:cstheme="minorBidi"/>
          <w:noProof/>
          <w:sz w:val="22"/>
          <w:szCs w:val="22"/>
          <w:lang w:eastAsia="en-GB"/>
        </w:rPr>
        <w:tab/>
      </w:r>
      <w:r>
        <w:rPr>
          <w:noProof/>
          <w:lang w:eastAsia="zh-CN"/>
        </w:rPr>
        <w:t>Number of successful DAPS handover resource allocations</w:t>
      </w:r>
      <w:r>
        <w:rPr>
          <w:noProof/>
        </w:rPr>
        <w:tab/>
      </w:r>
      <w:r>
        <w:rPr>
          <w:noProof/>
        </w:rPr>
        <w:fldChar w:fldCharType="begin" w:fldLock="1"/>
      </w:r>
      <w:r>
        <w:rPr>
          <w:noProof/>
        </w:rPr>
        <w:instrText xml:space="preserve"> PAGEREF _Toc113897617 \h </w:instrText>
      </w:r>
      <w:r>
        <w:rPr>
          <w:noProof/>
        </w:rPr>
      </w:r>
      <w:r>
        <w:rPr>
          <w:noProof/>
        </w:rPr>
        <w:fldChar w:fldCharType="separate"/>
      </w:r>
      <w:r>
        <w:rPr>
          <w:noProof/>
        </w:rPr>
        <w:t>74</w:t>
      </w:r>
      <w:r>
        <w:rPr>
          <w:noProof/>
        </w:rPr>
        <w:fldChar w:fldCharType="end"/>
      </w:r>
    </w:p>
    <w:p w14:paraId="53F6A691" w14:textId="5DEA6B6F" w:rsidR="00592935" w:rsidRDefault="00592935">
      <w:pPr>
        <w:pStyle w:val="TOC6"/>
        <w:rPr>
          <w:rFonts w:asciiTheme="minorHAnsi" w:eastAsiaTheme="minorEastAsia" w:hAnsiTheme="minorHAnsi" w:cstheme="minorBidi"/>
          <w:noProof/>
          <w:sz w:val="22"/>
          <w:szCs w:val="22"/>
          <w:lang w:eastAsia="en-GB"/>
        </w:rPr>
      </w:pPr>
      <w:r>
        <w:rPr>
          <w:noProof/>
        </w:rPr>
        <w:t>5.1.1.6.8.6</w:t>
      </w:r>
      <w:r>
        <w:rPr>
          <w:rFonts w:asciiTheme="minorHAnsi" w:eastAsiaTheme="minorEastAsia" w:hAnsiTheme="minorHAnsi" w:cstheme="minorBidi"/>
          <w:noProof/>
          <w:sz w:val="22"/>
          <w:szCs w:val="22"/>
          <w:lang w:eastAsia="en-GB"/>
        </w:rPr>
        <w:tab/>
      </w:r>
      <w:r>
        <w:rPr>
          <w:noProof/>
          <w:lang w:eastAsia="zh-CN"/>
        </w:rPr>
        <w:t>Number of failed DAPS handover resource allocations</w:t>
      </w:r>
      <w:r>
        <w:rPr>
          <w:noProof/>
        </w:rPr>
        <w:tab/>
      </w:r>
      <w:r>
        <w:rPr>
          <w:noProof/>
        </w:rPr>
        <w:fldChar w:fldCharType="begin" w:fldLock="1"/>
      </w:r>
      <w:r>
        <w:rPr>
          <w:noProof/>
        </w:rPr>
        <w:instrText xml:space="preserve"> PAGEREF _Toc113897618 \h </w:instrText>
      </w:r>
      <w:r>
        <w:rPr>
          <w:noProof/>
        </w:rPr>
      </w:r>
      <w:r>
        <w:rPr>
          <w:noProof/>
        </w:rPr>
        <w:fldChar w:fldCharType="separate"/>
      </w:r>
      <w:r>
        <w:rPr>
          <w:noProof/>
        </w:rPr>
        <w:t>74</w:t>
      </w:r>
      <w:r>
        <w:rPr>
          <w:noProof/>
        </w:rPr>
        <w:fldChar w:fldCharType="end"/>
      </w:r>
    </w:p>
    <w:p w14:paraId="3860FBFE" w14:textId="42B83C64" w:rsidR="00592935" w:rsidRDefault="00592935">
      <w:pPr>
        <w:pStyle w:val="TOC6"/>
        <w:rPr>
          <w:rFonts w:asciiTheme="minorHAnsi" w:eastAsiaTheme="minorEastAsia" w:hAnsiTheme="minorHAnsi" w:cstheme="minorBidi"/>
          <w:noProof/>
          <w:sz w:val="22"/>
          <w:szCs w:val="22"/>
          <w:lang w:eastAsia="en-GB"/>
        </w:rPr>
      </w:pPr>
      <w:r>
        <w:rPr>
          <w:noProof/>
        </w:rPr>
        <w:t>5.1.1.6.8.7</w:t>
      </w:r>
      <w:r>
        <w:rPr>
          <w:rFonts w:asciiTheme="minorHAnsi" w:eastAsiaTheme="minorEastAsia" w:hAnsiTheme="minorHAnsi" w:cstheme="minorBidi"/>
          <w:noProof/>
          <w:sz w:val="22"/>
          <w:szCs w:val="22"/>
          <w:lang w:eastAsia="en-GB"/>
        </w:rPr>
        <w:tab/>
      </w:r>
      <w:r>
        <w:rPr>
          <w:noProof/>
          <w:lang w:eastAsia="zh-CN"/>
        </w:rPr>
        <w:t>Number of requested DAPS handover executions</w:t>
      </w:r>
      <w:r>
        <w:rPr>
          <w:noProof/>
        </w:rPr>
        <w:tab/>
      </w:r>
      <w:r>
        <w:rPr>
          <w:noProof/>
        </w:rPr>
        <w:fldChar w:fldCharType="begin" w:fldLock="1"/>
      </w:r>
      <w:r>
        <w:rPr>
          <w:noProof/>
        </w:rPr>
        <w:instrText xml:space="preserve"> PAGEREF _Toc113897619 \h </w:instrText>
      </w:r>
      <w:r>
        <w:rPr>
          <w:noProof/>
        </w:rPr>
      </w:r>
      <w:r>
        <w:rPr>
          <w:noProof/>
        </w:rPr>
        <w:fldChar w:fldCharType="separate"/>
      </w:r>
      <w:r>
        <w:rPr>
          <w:noProof/>
        </w:rPr>
        <w:t>74</w:t>
      </w:r>
      <w:r>
        <w:rPr>
          <w:noProof/>
        </w:rPr>
        <w:fldChar w:fldCharType="end"/>
      </w:r>
    </w:p>
    <w:p w14:paraId="7BB007A7" w14:textId="4628DC23" w:rsidR="00592935" w:rsidRDefault="00592935">
      <w:pPr>
        <w:pStyle w:val="TOC6"/>
        <w:rPr>
          <w:rFonts w:asciiTheme="minorHAnsi" w:eastAsiaTheme="minorEastAsia" w:hAnsiTheme="minorHAnsi" w:cstheme="minorBidi"/>
          <w:noProof/>
          <w:sz w:val="22"/>
          <w:szCs w:val="22"/>
          <w:lang w:eastAsia="en-GB"/>
        </w:rPr>
      </w:pPr>
      <w:r>
        <w:rPr>
          <w:noProof/>
        </w:rPr>
        <w:t>5.1.1.6.8.8</w:t>
      </w:r>
      <w:r>
        <w:rPr>
          <w:rFonts w:asciiTheme="minorHAnsi" w:eastAsiaTheme="minorEastAsia" w:hAnsiTheme="minorHAnsi" w:cstheme="minorBidi"/>
          <w:noProof/>
          <w:sz w:val="22"/>
          <w:szCs w:val="22"/>
          <w:lang w:eastAsia="en-GB"/>
        </w:rPr>
        <w:tab/>
      </w:r>
      <w:r>
        <w:rPr>
          <w:noProof/>
          <w:lang w:eastAsia="zh-CN"/>
        </w:rPr>
        <w:t>Number of successful DAPS handover executions</w:t>
      </w:r>
      <w:r>
        <w:rPr>
          <w:noProof/>
        </w:rPr>
        <w:tab/>
      </w:r>
      <w:r>
        <w:rPr>
          <w:noProof/>
        </w:rPr>
        <w:fldChar w:fldCharType="begin" w:fldLock="1"/>
      </w:r>
      <w:r>
        <w:rPr>
          <w:noProof/>
        </w:rPr>
        <w:instrText xml:space="preserve"> PAGEREF _Toc113897620 \h </w:instrText>
      </w:r>
      <w:r>
        <w:rPr>
          <w:noProof/>
        </w:rPr>
      </w:r>
      <w:r>
        <w:rPr>
          <w:noProof/>
        </w:rPr>
        <w:fldChar w:fldCharType="separate"/>
      </w:r>
      <w:r>
        <w:rPr>
          <w:noProof/>
        </w:rPr>
        <w:t>75</w:t>
      </w:r>
      <w:r>
        <w:rPr>
          <w:noProof/>
        </w:rPr>
        <w:fldChar w:fldCharType="end"/>
      </w:r>
    </w:p>
    <w:p w14:paraId="2B227D57" w14:textId="512907D2" w:rsidR="00592935" w:rsidRDefault="00592935">
      <w:pPr>
        <w:pStyle w:val="TOC6"/>
        <w:rPr>
          <w:rFonts w:asciiTheme="minorHAnsi" w:eastAsiaTheme="minorEastAsia" w:hAnsiTheme="minorHAnsi" w:cstheme="minorBidi"/>
          <w:noProof/>
          <w:sz w:val="22"/>
          <w:szCs w:val="22"/>
          <w:lang w:eastAsia="en-GB"/>
        </w:rPr>
      </w:pPr>
      <w:r>
        <w:rPr>
          <w:noProof/>
        </w:rPr>
        <w:t>5.1.1.6.8.9</w:t>
      </w:r>
      <w:r>
        <w:rPr>
          <w:rFonts w:asciiTheme="minorHAnsi" w:eastAsiaTheme="minorEastAsia" w:hAnsiTheme="minorHAnsi" w:cstheme="minorBidi"/>
          <w:noProof/>
          <w:sz w:val="22"/>
          <w:szCs w:val="22"/>
          <w:lang w:eastAsia="en-GB"/>
        </w:rPr>
        <w:tab/>
      </w:r>
      <w:r>
        <w:rPr>
          <w:noProof/>
          <w:lang w:eastAsia="zh-CN"/>
        </w:rPr>
        <w:t>Number of failed DAPS handover executions</w:t>
      </w:r>
      <w:r>
        <w:rPr>
          <w:noProof/>
        </w:rPr>
        <w:tab/>
      </w:r>
      <w:r>
        <w:rPr>
          <w:noProof/>
        </w:rPr>
        <w:fldChar w:fldCharType="begin" w:fldLock="1"/>
      </w:r>
      <w:r>
        <w:rPr>
          <w:noProof/>
        </w:rPr>
        <w:instrText xml:space="preserve"> PAGEREF _Toc113897621 \h </w:instrText>
      </w:r>
      <w:r>
        <w:rPr>
          <w:noProof/>
        </w:rPr>
      </w:r>
      <w:r>
        <w:rPr>
          <w:noProof/>
        </w:rPr>
        <w:fldChar w:fldCharType="separate"/>
      </w:r>
      <w:r>
        <w:rPr>
          <w:noProof/>
        </w:rPr>
        <w:t>75</w:t>
      </w:r>
      <w:r>
        <w:rPr>
          <w:noProof/>
        </w:rPr>
        <w:fldChar w:fldCharType="end"/>
      </w:r>
    </w:p>
    <w:p w14:paraId="652F4D31" w14:textId="3865C300" w:rsidR="00592935" w:rsidRDefault="00592935">
      <w:pPr>
        <w:pStyle w:val="TOC5"/>
        <w:rPr>
          <w:rFonts w:asciiTheme="minorHAnsi" w:eastAsiaTheme="minorEastAsia" w:hAnsiTheme="minorHAnsi" w:cstheme="minorBidi"/>
          <w:noProof/>
          <w:sz w:val="22"/>
          <w:szCs w:val="22"/>
          <w:lang w:eastAsia="en-GB"/>
        </w:rPr>
      </w:pPr>
      <w:r>
        <w:rPr>
          <w:noProof/>
        </w:rPr>
        <w:t>5.1.1.6.9</w:t>
      </w:r>
      <w:r>
        <w:rPr>
          <w:rFonts w:asciiTheme="minorHAnsi" w:eastAsiaTheme="minorEastAsia" w:hAnsiTheme="minorHAnsi" w:cstheme="minorBidi"/>
          <w:noProof/>
          <w:sz w:val="22"/>
          <w:szCs w:val="22"/>
          <w:lang w:eastAsia="en-GB"/>
        </w:rPr>
        <w:tab/>
      </w:r>
      <w:r>
        <w:rPr>
          <w:noProof/>
          <w:lang w:eastAsia="zh-CN"/>
        </w:rPr>
        <w:t>Intra-gNB DAPS handovers</w:t>
      </w:r>
      <w:r>
        <w:rPr>
          <w:noProof/>
        </w:rPr>
        <w:tab/>
      </w:r>
      <w:r>
        <w:rPr>
          <w:noProof/>
        </w:rPr>
        <w:fldChar w:fldCharType="begin" w:fldLock="1"/>
      </w:r>
      <w:r>
        <w:rPr>
          <w:noProof/>
        </w:rPr>
        <w:instrText xml:space="preserve"> PAGEREF _Toc113897622 \h </w:instrText>
      </w:r>
      <w:r>
        <w:rPr>
          <w:noProof/>
        </w:rPr>
      </w:r>
      <w:r>
        <w:rPr>
          <w:noProof/>
        </w:rPr>
        <w:fldChar w:fldCharType="separate"/>
      </w:r>
      <w:r>
        <w:rPr>
          <w:noProof/>
        </w:rPr>
        <w:t>76</w:t>
      </w:r>
      <w:r>
        <w:rPr>
          <w:noProof/>
        </w:rPr>
        <w:fldChar w:fldCharType="end"/>
      </w:r>
    </w:p>
    <w:p w14:paraId="62B141CA" w14:textId="66E5EEB7" w:rsidR="00592935" w:rsidRDefault="00592935">
      <w:pPr>
        <w:pStyle w:val="TOC6"/>
        <w:rPr>
          <w:rFonts w:asciiTheme="minorHAnsi" w:eastAsiaTheme="minorEastAsia" w:hAnsiTheme="minorHAnsi" w:cstheme="minorBidi"/>
          <w:noProof/>
          <w:sz w:val="22"/>
          <w:szCs w:val="22"/>
          <w:lang w:eastAsia="en-GB"/>
        </w:rPr>
      </w:pPr>
      <w:r>
        <w:rPr>
          <w:noProof/>
        </w:rPr>
        <w:t>5.1.1.6.9.1</w:t>
      </w:r>
      <w:r>
        <w:rPr>
          <w:rFonts w:asciiTheme="minorHAnsi" w:eastAsiaTheme="minorEastAsia" w:hAnsiTheme="minorHAnsi" w:cstheme="minorBidi"/>
          <w:noProof/>
          <w:sz w:val="22"/>
          <w:szCs w:val="22"/>
          <w:lang w:eastAsia="en-GB"/>
        </w:rPr>
        <w:tab/>
      </w:r>
      <w:r>
        <w:rPr>
          <w:noProof/>
          <w:lang w:eastAsia="zh-CN"/>
        </w:rPr>
        <w:t>Number of requested handovers</w:t>
      </w:r>
      <w:r>
        <w:rPr>
          <w:noProof/>
        </w:rPr>
        <w:tab/>
      </w:r>
      <w:r>
        <w:rPr>
          <w:noProof/>
        </w:rPr>
        <w:fldChar w:fldCharType="begin" w:fldLock="1"/>
      </w:r>
      <w:r>
        <w:rPr>
          <w:noProof/>
        </w:rPr>
        <w:instrText xml:space="preserve"> PAGEREF _Toc113897623 \h </w:instrText>
      </w:r>
      <w:r>
        <w:rPr>
          <w:noProof/>
        </w:rPr>
      </w:r>
      <w:r>
        <w:rPr>
          <w:noProof/>
        </w:rPr>
        <w:fldChar w:fldCharType="separate"/>
      </w:r>
      <w:r>
        <w:rPr>
          <w:noProof/>
        </w:rPr>
        <w:t>76</w:t>
      </w:r>
      <w:r>
        <w:rPr>
          <w:noProof/>
        </w:rPr>
        <w:fldChar w:fldCharType="end"/>
      </w:r>
    </w:p>
    <w:p w14:paraId="4535DF4A" w14:textId="21B2FC76" w:rsidR="00592935" w:rsidRDefault="00592935">
      <w:pPr>
        <w:pStyle w:val="TOC6"/>
        <w:rPr>
          <w:rFonts w:asciiTheme="minorHAnsi" w:eastAsiaTheme="minorEastAsia" w:hAnsiTheme="minorHAnsi" w:cstheme="minorBidi"/>
          <w:noProof/>
          <w:sz w:val="22"/>
          <w:szCs w:val="22"/>
          <w:lang w:eastAsia="en-GB"/>
        </w:rPr>
      </w:pPr>
      <w:r>
        <w:rPr>
          <w:noProof/>
        </w:rPr>
        <w:t>5.1.1.6.9.2</w:t>
      </w:r>
      <w:r>
        <w:rPr>
          <w:rFonts w:asciiTheme="minorHAnsi" w:eastAsiaTheme="minorEastAsia" w:hAnsiTheme="minorHAnsi" w:cstheme="minorBidi"/>
          <w:noProof/>
          <w:sz w:val="22"/>
          <w:szCs w:val="22"/>
          <w:lang w:eastAsia="en-GB"/>
        </w:rPr>
        <w:tab/>
      </w:r>
      <w:r>
        <w:rPr>
          <w:noProof/>
          <w:lang w:eastAsia="zh-CN"/>
        </w:rPr>
        <w:t>Number of successful DAPS handovers</w:t>
      </w:r>
      <w:r>
        <w:rPr>
          <w:noProof/>
        </w:rPr>
        <w:tab/>
      </w:r>
      <w:r>
        <w:rPr>
          <w:noProof/>
        </w:rPr>
        <w:fldChar w:fldCharType="begin" w:fldLock="1"/>
      </w:r>
      <w:r>
        <w:rPr>
          <w:noProof/>
        </w:rPr>
        <w:instrText xml:space="preserve"> PAGEREF _Toc113897624 \h </w:instrText>
      </w:r>
      <w:r>
        <w:rPr>
          <w:noProof/>
        </w:rPr>
      </w:r>
      <w:r>
        <w:rPr>
          <w:noProof/>
        </w:rPr>
        <w:fldChar w:fldCharType="separate"/>
      </w:r>
      <w:r>
        <w:rPr>
          <w:noProof/>
        </w:rPr>
        <w:t>76</w:t>
      </w:r>
      <w:r>
        <w:rPr>
          <w:noProof/>
        </w:rPr>
        <w:fldChar w:fldCharType="end"/>
      </w:r>
    </w:p>
    <w:p w14:paraId="3EC3EBDB" w14:textId="41D160E0" w:rsidR="00592935" w:rsidRDefault="00592935">
      <w:pPr>
        <w:pStyle w:val="TOC4"/>
        <w:rPr>
          <w:rFonts w:asciiTheme="minorHAnsi" w:eastAsiaTheme="minorEastAsia" w:hAnsiTheme="minorHAnsi" w:cstheme="minorBidi"/>
          <w:noProof/>
          <w:sz w:val="22"/>
          <w:szCs w:val="22"/>
          <w:lang w:eastAsia="en-GB"/>
        </w:rPr>
      </w:pPr>
      <w:r>
        <w:rPr>
          <w:noProof/>
        </w:rPr>
        <w:t>5.1.1.7</w:t>
      </w:r>
      <w:r>
        <w:rPr>
          <w:rFonts w:asciiTheme="minorHAnsi" w:eastAsiaTheme="minorEastAsia" w:hAnsiTheme="minorHAnsi" w:cstheme="minorBidi"/>
          <w:noProof/>
          <w:sz w:val="22"/>
          <w:szCs w:val="22"/>
          <w:lang w:eastAsia="en-GB"/>
        </w:rPr>
        <w:tab/>
      </w:r>
      <w:r>
        <w:rPr>
          <w:noProof/>
        </w:rPr>
        <w:t>TB related Measurement</w:t>
      </w:r>
      <w:r w:rsidRPr="00BC61DB">
        <w:rPr>
          <w:noProof/>
          <w:lang w:val="en-US" w:eastAsia="zh-CN"/>
        </w:rPr>
        <w:t>s</w:t>
      </w:r>
      <w:r>
        <w:rPr>
          <w:noProof/>
        </w:rPr>
        <w:tab/>
      </w:r>
      <w:r>
        <w:rPr>
          <w:noProof/>
        </w:rPr>
        <w:fldChar w:fldCharType="begin" w:fldLock="1"/>
      </w:r>
      <w:r>
        <w:rPr>
          <w:noProof/>
        </w:rPr>
        <w:instrText xml:space="preserve"> PAGEREF _Toc113897625 \h </w:instrText>
      </w:r>
      <w:r>
        <w:rPr>
          <w:noProof/>
        </w:rPr>
      </w:r>
      <w:r>
        <w:rPr>
          <w:noProof/>
        </w:rPr>
        <w:fldChar w:fldCharType="separate"/>
      </w:r>
      <w:r>
        <w:rPr>
          <w:noProof/>
        </w:rPr>
        <w:t>77</w:t>
      </w:r>
      <w:r>
        <w:rPr>
          <w:noProof/>
        </w:rPr>
        <w:fldChar w:fldCharType="end"/>
      </w:r>
    </w:p>
    <w:p w14:paraId="7D3BFF74" w14:textId="171B9578"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Total number of DL </w:t>
      </w:r>
      <w:r w:rsidRPr="00BC61DB">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_Toc113897626 \h </w:instrText>
      </w:r>
      <w:r>
        <w:rPr>
          <w:noProof/>
        </w:rPr>
      </w:r>
      <w:r>
        <w:rPr>
          <w:noProof/>
        </w:rPr>
        <w:fldChar w:fldCharType="separate"/>
      </w:r>
      <w:r>
        <w:rPr>
          <w:noProof/>
        </w:rPr>
        <w:t>77</w:t>
      </w:r>
      <w:r>
        <w:rPr>
          <w:noProof/>
        </w:rPr>
        <w:fldChar w:fldCharType="end"/>
      </w:r>
    </w:p>
    <w:p w14:paraId="01C40F9D" w14:textId="40ACF4FE"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2</w:t>
      </w:r>
      <w:r>
        <w:rPr>
          <w:rFonts w:asciiTheme="minorHAnsi" w:eastAsiaTheme="minorEastAsia" w:hAnsiTheme="minorHAnsi" w:cstheme="minorBidi"/>
          <w:noProof/>
          <w:sz w:val="22"/>
          <w:szCs w:val="22"/>
          <w:lang w:eastAsia="en-GB"/>
        </w:rPr>
        <w:tab/>
      </w:r>
      <w:r w:rsidRPr="00BC61DB">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_Toc113897627 \h </w:instrText>
      </w:r>
      <w:r>
        <w:rPr>
          <w:noProof/>
        </w:rPr>
      </w:r>
      <w:r>
        <w:rPr>
          <w:noProof/>
        </w:rPr>
        <w:fldChar w:fldCharType="separate"/>
      </w:r>
      <w:r>
        <w:rPr>
          <w:noProof/>
        </w:rPr>
        <w:t>77</w:t>
      </w:r>
      <w:r>
        <w:rPr>
          <w:noProof/>
        </w:rPr>
        <w:fldChar w:fldCharType="end"/>
      </w:r>
    </w:p>
    <w:p w14:paraId="5997A0EC" w14:textId="334B2D86"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3</w:t>
      </w:r>
      <w:r>
        <w:rPr>
          <w:rFonts w:asciiTheme="minorHAnsi" w:eastAsiaTheme="minorEastAsia" w:hAnsiTheme="minorHAnsi" w:cstheme="minorBid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_Toc113897628 \h </w:instrText>
      </w:r>
      <w:r>
        <w:rPr>
          <w:noProof/>
        </w:rPr>
      </w:r>
      <w:r>
        <w:rPr>
          <w:noProof/>
        </w:rPr>
        <w:fldChar w:fldCharType="separate"/>
      </w:r>
      <w:r>
        <w:rPr>
          <w:noProof/>
        </w:rPr>
        <w:t>77</w:t>
      </w:r>
      <w:r>
        <w:rPr>
          <w:noProof/>
        </w:rPr>
        <w:fldChar w:fldCharType="end"/>
      </w:r>
    </w:p>
    <w:p w14:paraId="290561FE" w14:textId="77352E9F"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4</w:t>
      </w:r>
      <w:r>
        <w:rPr>
          <w:rFonts w:asciiTheme="minorHAnsi" w:eastAsiaTheme="minorEastAsia" w:hAnsiTheme="minorHAnsi" w:cstheme="minorBidi"/>
          <w:noProof/>
          <w:sz w:val="22"/>
          <w:szCs w:val="22"/>
          <w:lang w:eastAsia="en-GB"/>
        </w:rPr>
        <w:tab/>
      </w:r>
      <w:r w:rsidRPr="00BC61DB">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_Toc113897629 \h </w:instrText>
      </w:r>
      <w:r>
        <w:rPr>
          <w:noProof/>
        </w:rPr>
      </w:r>
      <w:r>
        <w:rPr>
          <w:noProof/>
        </w:rPr>
        <w:fldChar w:fldCharType="separate"/>
      </w:r>
      <w:r>
        <w:rPr>
          <w:noProof/>
        </w:rPr>
        <w:t>78</w:t>
      </w:r>
      <w:r>
        <w:rPr>
          <w:noProof/>
        </w:rPr>
        <w:fldChar w:fldCharType="end"/>
      </w:r>
    </w:p>
    <w:p w14:paraId="4E8D191A" w14:textId="128F3447"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5</w:t>
      </w:r>
      <w:r>
        <w:rPr>
          <w:rFonts w:asciiTheme="minorHAnsi" w:eastAsiaTheme="minorEastAsia" w:hAnsiTheme="minorHAnsi" w:cstheme="minorBidi"/>
          <w:noProof/>
          <w:sz w:val="22"/>
          <w:szCs w:val="22"/>
          <w:lang w:eastAsia="en-GB"/>
        </w:rPr>
        <w:tab/>
      </w:r>
      <w:r w:rsidRPr="00BC61DB">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_Toc113897630 \h </w:instrText>
      </w:r>
      <w:r>
        <w:rPr>
          <w:noProof/>
        </w:rPr>
      </w:r>
      <w:r>
        <w:rPr>
          <w:noProof/>
        </w:rPr>
        <w:fldChar w:fldCharType="separate"/>
      </w:r>
      <w:r>
        <w:rPr>
          <w:noProof/>
        </w:rPr>
        <w:t>78</w:t>
      </w:r>
      <w:r>
        <w:rPr>
          <w:noProof/>
        </w:rPr>
        <w:fldChar w:fldCharType="end"/>
      </w:r>
    </w:p>
    <w:p w14:paraId="1608CD65" w14:textId="51FBA9FC"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6</w:t>
      </w:r>
      <w:r>
        <w:rPr>
          <w:rFonts w:asciiTheme="minorHAnsi" w:eastAsiaTheme="minorEastAsia" w:hAnsiTheme="minorHAnsi" w:cstheme="minorBidi"/>
          <w:noProof/>
          <w:sz w:val="22"/>
          <w:szCs w:val="22"/>
          <w:lang w:eastAsia="en-GB"/>
        </w:rPr>
        <w:tab/>
      </w:r>
      <w:r w:rsidRPr="00BC61DB">
        <w:rPr>
          <w:noProof/>
          <w:lang w:val="en-US" w:eastAsia="zh-CN"/>
        </w:rPr>
        <w:t>T</w:t>
      </w:r>
      <w:r>
        <w:rPr>
          <w:noProof/>
          <w:lang w:eastAsia="zh-CN"/>
        </w:rPr>
        <w:t xml:space="preserve">otal number of UL </w:t>
      </w:r>
      <w:r w:rsidRPr="00BC61DB">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_Toc113897631 \h </w:instrText>
      </w:r>
      <w:r>
        <w:rPr>
          <w:noProof/>
        </w:rPr>
      </w:r>
      <w:r>
        <w:rPr>
          <w:noProof/>
        </w:rPr>
        <w:fldChar w:fldCharType="separate"/>
      </w:r>
      <w:r>
        <w:rPr>
          <w:noProof/>
        </w:rPr>
        <w:t>78</w:t>
      </w:r>
      <w:r>
        <w:rPr>
          <w:noProof/>
        </w:rPr>
        <w:fldChar w:fldCharType="end"/>
      </w:r>
    </w:p>
    <w:p w14:paraId="6ABC5216" w14:textId="54664468" w:rsidR="00592935" w:rsidRDefault="00592935">
      <w:pPr>
        <w:pStyle w:val="TOC5"/>
        <w:rPr>
          <w:rFonts w:asciiTheme="minorHAnsi" w:eastAsiaTheme="minorEastAsia" w:hAnsiTheme="minorHAnsi" w:cstheme="minorBidi"/>
          <w:noProof/>
          <w:sz w:val="22"/>
          <w:szCs w:val="22"/>
          <w:lang w:eastAsia="en-GB"/>
        </w:rPr>
      </w:pPr>
      <w:r w:rsidRPr="00BC61DB">
        <w:rPr>
          <w:noProof/>
          <w:lang w:val="en-US" w:eastAsia="zh-CN"/>
        </w:rPr>
        <w:t>5.1.1.7.7</w:t>
      </w:r>
      <w:r>
        <w:rPr>
          <w:rFonts w:asciiTheme="minorHAnsi" w:eastAsiaTheme="minorEastAsia" w:hAnsiTheme="minorHAnsi" w:cstheme="minorBidi"/>
          <w:noProof/>
          <w:sz w:val="22"/>
          <w:szCs w:val="22"/>
          <w:lang w:eastAsia="en-GB"/>
        </w:rPr>
        <w:tab/>
      </w:r>
      <w:r w:rsidRPr="00BC61DB">
        <w:rPr>
          <w:noProof/>
          <w:lang w:val="en-US" w:eastAsia="zh-CN"/>
        </w:rPr>
        <w:t>Error number of UL initial TBs</w:t>
      </w:r>
      <w:r>
        <w:rPr>
          <w:noProof/>
        </w:rPr>
        <w:tab/>
      </w:r>
      <w:r>
        <w:rPr>
          <w:noProof/>
        </w:rPr>
        <w:fldChar w:fldCharType="begin" w:fldLock="1"/>
      </w:r>
      <w:r>
        <w:rPr>
          <w:noProof/>
        </w:rPr>
        <w:instrText xml:space="preserve"> PAGEREF _Toc113897632 \h </w:instrText>
      </w:r>
      <w:r>
        <w:rPr>
          <w:noProof/>
        </w:rPr>
      </w:r>
      <w:r>
        <w:rPr>
          <w:noProof/>
        </w:rPr>
        <w:fldChar w:fldCharType="separate"/>
      </w:r>
      <w:r>
        <w:rPr>
          <w:noProof/>
        </w:rPr>
        <w:t>79</w:t>
      </w:r>
      <w:r>
        <w:rPr>
          <w:noProof/>
        </w:rPr>
        <w:fldChar w:fldCharType="end"/>
      </w:r>
    </w:p>
    <w:p w14:paraId="55A61140" w14:textId="227C05E3"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8</w:t>
      </w:r>
      <w:r>
        <w:rPr>
          <w:rFonts w:asciiTheme="minorHAnsi" w:eastAsiaTheme="minorEastAsia" w:hAnsiTheme="minorHAnsi" w:cstheme="minorBid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_Toc113897633 \h </w:instrText>
      </w:r>
      <w:r>
        <w:rPr>
          <w:noProof/>
        </w:rPr>
      </w:r>
      <w:r>
        <w:rPr>
          <w:noProof/>
        </w:rPr>
        <w:fldChar w:fldCharType="separate"/>
      </w:r>
      <w:r>
        <w:rPr>
          <w:noProof/>
        </w:rPr>
        <w:t>79</w:t>
      </w:r>
      <w:r>
        <w:rPr>
          <w:noProof/>
        </w:rPr>
        <w:fldChar w:fldCharType="end"/>
      </w:r>
    </w:p>
    <w:p w14:paraId="5EF0965F" w14:textId="192D20D6"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9</w:t>
      </w:r>
      <w:r>
        <w:rPr>
          <w:rFonts w:asciiTheme="minorHAnsi" w:eastAsiaTheme="minorEastAsia" w:hAnsiTheme="minorHAnsi" w:cstheme="minorBidi"/>
          <w:noProof/>
          <w:sz w:val="22"/>
          <w:szCs w:val="22"/>
          <w:lang w:eastAsia="en-GB"/>
        </w:rPr>
        <w:tab/>
      </w:r>
      <w:r w:rsidRPr="00BC61DB">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_Toc113897634 \h </w:instrText>
      </w:r>
      <w:r>
        <w:rPr>
          <w:noProof/>
        </w:rPr>
      </w:r>
      <w:r>
        <w:rPr>
          <w:noProof/>
        </w:rPr>
        <w:fldChar w:fldCharType="separate"/>
      </w:r>
      <w:r>
        <w:rPr>
          <w:noProof/>
        </w:rPr>
        <w:t>80</w:t>
      </w:r>
      <w:r>
        <w:rPr>
          <w:noProof/>
        </w:rPr>
        <w:fldChar w:fldCharType="end"/>
      </w:r>
    </w:p>
    <w:p w14:paraId="4EC59759" w14:textId="503FE99E"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7</w:t>
      </w:r>
      <w:r>
        <w:rPr>
          <w:noProof/>
        </w:rPr>
        <w:t>.</w:t>
      </w:r>
      <w:r w:rsidRPr="00BC61DB">
        <w:rPr>
          <w:noProof/>
          <w:lang w:val="en-US" w:eastAsia="zh-CN"/>
        </w:rPr>
        <w:t>10</w:t>
      </w:r>
      <w:r>
        <w:rPr>
          <w:rFonts w:asciiTheme="minorHAnsi" w:eastAsiaTheme="minorEastAsia" w:hAnsiTheme="minorHAnsi" w:cstheme="minorBidi"/>
          <w:noProof/>
          <w:sz w:val="22"/>
          <w:szCs w:val="22"/>
          <w:lang w:eastAsia="en-GB"/>
        </w:rPr>
        <w:tab/>
      </w:r>
      <w:r w:rsidRPr="00BC61DB">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_Toc113897635 \h </w:instrText>
      </w:r>
      <w:r>
        <w:rPr>
          <w:noProof/>
        </w:rPr>
      </w:r>
      <w:r>
        <w:rPr>
          <w:noProof/>
        </w:rPr>
        <w:fldChar w:fldCharType="separate"/>
      </w:r>
      <w:r>
        <w:rPr>
          <w:noProof/>
        </w:rPr>
        <w:t>80</w:t>
      </w:r>
      <w:r>
        <w:rPr>
          <w:noProof/>
        </w:rPr>
        <w:fldChar w:fldCharType="end"/>
      </w:r>
    </w:p>
    <w:p w14:paraId="0D4C0D33" w14:textId="40AEDE83"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1.8</w:t>
      </w:r>
      <w:r>
        <w:rPr>
          <w:rFonts w:asciiTheme="minorHAnsi" w:eastAsiaTheme="minorEastAsia" w:hAnsiTheme="minorHAnsi" w:cstheme="minorBidi"/>
          <w:noProof/>
          <w:sz w:val="22"/>
          <w:szCs w:val="22"/>
          <w:lang w:eastAsia="en-GB"/>
        </w:rPr>
        <w:tab/>
      </w:r>
      <w:r w:rsidRPr="00BC61DB">
        <w:rPr>
          <w:noProof/>
          <w:color w:val="000000"/>
          <w:lang w:eastAsia="zh-CN"/>
        </w:rPr>
        <w:t>Void</w:t>
      </w:r>
      <w:r>
        <w:rPr>
          <w:noProof/>
        </w:rPr>
        <w:tab/>
      </w:r>
      <w:r>
        <w:rPr>
          <w:noProof/>
        </w:rPr>
        <w:fldChar w:fldCharType="begin" w:fldLock="1"/>
      </w:r>
      <w:r>
        <w:rPr>
          <w:noProof/>
        </w:rPr>
        <w:instrText xml:space="preserve"> PAGEREF _Toc113897636 \h </w:instrText>
      </w:r>
      <w:r>
        <w:rPr>
          <w:noProof/>
        </w:rPr>
      </w:r>
      <w:r>
        <w:rPr>
          <w:noProof/>
        </w:rPr>
        <w:fldChar w:fldCharType="separate"/>
      </w:r>
      <w:r>
        <w:rPr>
          <w:noProof/>
        </w:rPr>
        <w:t>80</w:t>
      </w:r>
      <w:r>
        <w:rPr>
          <w:noProof/>
        </w:rPr>
        <w:fldChar w:fldCharType="end"/>
      </w:r>
    </w:p>
    <w:p w14:paraId="39A3052A" w14:textId="5EC814D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1.9</w:t>
      </w:r>
      <w:r>
        <w:rPr>
          <w:rFonts w:asciiTheme="minorHAnsi" w:eastAsiaTheme="minorEastAsia" w:hAnsiTheme="minorHAnsi" w:cstheme="minorBidi"/>
          <w:noProof/>
          <w:sz w:val="22"/>
          <w:szCs w:val="22"/>
          <w:lang w:eastAsia="en-GB"/>
        </w:rPr>
        <w:tab/>
      </w:r>
      <w:r w:rsidRPr="00BC61DB">
        <w:rPr>
          <w:noProof/>
          <w:color w:val="000000"/>
          <w:lang w:eastAsia="zh-CN"/>
        </w:rPr>
        <w:t>Void</w:t>
      </w:r>
      <w:r>
        <w:rPr>
          <w:noProof/>
        </w:rPr>
        <w:tab/>
      </w:r>
      <w:r>
        <w:rPr>
          <w:noProof/>
        </w:rPr>
        <w:fldChar w:fldCharType="begin" w:fldLock="1"/>
      </w:r>
      <w:r>
        <w:rPr>
          <w:noProof/>
        </w:rPr>
        <w:instrText xml:space="preserve"> PAGEREF _Toc113897637 \h </w:instrText>
      </w:r>
      <w:r>
        <w:rPr>
          <w:noProof/>
        </w:rPr>
      </w:r>
      <w:r>
        <w:rPr>
          <w:noProof/>
        </w:rPr>
        <w:fldChar w:fldCharType="separate"/>
      </w:r>
      <w:r>
        <w:rPr>
          <w:noProof/>
        </w:rPr>
        <w:t>80</w:t>
      </w:r>
      <w:r>
        <w:rPr>
          <w:noProof/>
        </w:rPr>
        <w:fldChar w:fldCharType="end"/>
      </w:r>
    </w:p>
    <w:p w14:paraId="3E09F978" w14:textId="19B46A17"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1.10</w:t>
      </w:r>
      <w:r>
        <w:rPr>
          <w:rFonts w:asciiTheme="minorHAnsi" w:eastAsiaTheme="minorEastAsia" w:hAnsiTheme="minorHAnsi" w:cstheme="minorBidi"/>
          <w:noProof/>
          <w:sz w:val="22"/>
          <w:szCs w:val="22"/>
          <w:lang w:eastAsia="en-GB"/>
        </w:rPr>
        <w:tab/>
      </w:r>
      <w:r w:rsidRPr="00BC61DB">
        <w:rPr>
          <w:noProof/>
          <w:color w:val="000000"/>
        </w:rPr>
        <w:t>DRB related measurements</w:t>
      </w:r>
      <w:r>
        <w:rPr>
          <w:noProof/>
        </w:rPr>
        <w:tab/>
      </w:r>
      <w:r>
        <w:rPr>
          <w:noProof/>
        </w:rPr>
        <w:fldChar w:fldCharType="begin" w:fldLock="1"/>
      </w:r>
      <w:r>
        <w:rPr>
          <w:noProof/>
        </w:rPr>
        <w:instrText xml:space="preserve"> PAGEREF _Toc113897638 \h </w:instrText>
      </w:r>
      <w:r>
        <w:rPr>
          <w:noProof/>
        </w:rPr>
      </w:r>
      <w:r>
        <w:rPr>
          <w:noProof/>
        </w:rPr>
        <w:fldChar w:fldCharType="separate"/>
      </w:r>
      <w:r>
        <w:rPr>
          <w:noProof/>
        </w:rPr>
        <w:t>80</w:t>
      </w:r>
      <w:r>
        <w:rPr>
          <w:noProof/>
        </w:rPr>
        <w:fldChar w:fldCharType="end"/>
      </w:r>
    </w:p>
    <w:p w14:paraId="1FB448F0" w14:textId="4B580F75" w:rsidR="00592935" w:rsidRDefault="00592935">
      <w:pPr>
        <w:pStyle w:val="TOC5"/>
        <w:rPr>
          <w:rFonts w:asciiTheme="minorHAnsi" w:eastAsiaTheme="minorEastAsia" w:hAnsiTheme="minorHAnsi" w:cstheme="minorBidi"/>
          <w:noProof/>
          <w:sz w:val="22"/>
          <w:szCs w:val="22"/>
          <w:lang w:eastAsia="en-GB"/>
        </w:rPr>
      </w:pPr>
      <w:r>
        <w:rPr>
          <w:noProof/>
        </w:rPr>
        <w:t>5.1.1.10.1</w:t>
      </w:r>
      <w:r>
        <w:rPr>
          <w:rFonts w:asciiTheme="minorHAnsi" w:eastAsiaTheme="minorEastAsia" w:hAnsiTheme="minorHAnsi" w:cstheme="minorBid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_Toc113897639 \h </w:instrText>
      </w:r>
      <w:r>
        <w:rPr>
          <w:noProof/>
        </w:rPr>
      </w:r>
      <w:r>
        <w:rPr>
          <w:noProof/>
        </w:rPr>
        <w:fldChar w:fldCharType="separate"/>
      </w:r>
      <w:r>
        <w:rPr>
          <w:noProof/>
        </w:rPr>
        <w:t>80</w:t>
      </w:r>
      <w:r>
        <w:rPr>
          <w:noProof/>
        </w:rPr>
        <w:fldChar w:fldCharType="end"/>
      </w:r>
    </w:p>
    <w:p w14:paraId="625ED895" w14:textId="700152A2" w:rsidR="00592935" w:rsidRDefault="00592935">
      <w:pPr>
        <w:pStyle w:val="TOC5"/>
        <w:rPr>
          <w:rFonts w:asciiTheme="minorHAnsi" w:eastAsiaTheme="minorEastAsia" w:hAnsiTheme="minorHAnsi" w:cstheme="minorBidi"/>
          <w:noProof/>
          <w:sz w:val="22"/>
          <w:szCs w:val="22"/>
          <w:lang w:eastAsia="en-GB"/>
        </w:rPr>
      </w:pPr>
      <w:r>
        <w:rPr>
          <w:noProof/>
        </w:rPr>
        <w:t>5.1.1.10.2</w:t>
      </w:r>
      <w:r>
        <w:rPr>
          <w:rFonts w:asciiTheme="minorHAnsi" w:eastAsiaTheme="minorEastAsia" w:hAnsiTheme="minorHAnsi" w:cstheme="minorBid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_Toc113897640 \h </w:instrText>
      </w:r>
      <w:r>
        <w:rPr>
          <w:noProof/>
        </w:rPr>
      </w:r>
      <w:r>
        <w:rPr>
          <w:noProof/>
        </w:rPr>
        <w:fldChar w:fldCharType="separate"/>
      </w:r>
      <w:r>
        <w:rPr>
          <w:noProof/>
        </w:rPr>
        <w:t>81</w:t>
      </w:r>
      <w:r>
        <w:rPr>
          <w:noProof/>
        </w:rPr>
        <w:fldChar w:fldCharType="end"/>
      </w:r>
    </w:p>
    <w:p w14:paraId="6BA7AB36" w14:textId="51634C1D"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1.10.3</w:t>
      </w:r>
      <w:r>
        <w:rPr>
          <w:rFonts w:asciiTheme="minorHAnsi" w:eastAsiaTheme="minorEastAsia" w:hAnsiTheme="minorHAnsi" w:cstheme="minorBid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_Toc113897641 \h </w:instrText>
      </w:r>
      <w:r>
        <w:rPr>
          <w:noProof/>
        </w:rPr>
      </w:r>
      <w:r>
        <w:rPr>
          <w:noProof/>
        </w:rPr>
        <w:fldChar w:fldCharType="separate"/>
      </w:r>
      <w:r>
        <w:rPr>
          <w:noProof/>
        </w:rPr>
        <w:t>81</w:t>
      </w:r>
      <w:r>
        <w:rPr>
          <w:noProof/>
        </w:rPr>
        <w:fldChar w:fldCharType="end"/>
      </w:r>
    </w:p>
    <w:p w14:paraId="1A6023B7" w14:textId="1431239D" w:rsidR="00592935" w:rsidRDefault="00592935">
      <w:pPr>
        <w:pStyle w:val="TOC5"/>
        <w:rPr>
          <w:rFonts w:asciiTheme="minorHAnsi" w:eastAsiaTheme="minorEastAsia" w:hAnsiTheme="minorHAnsi" w:cstheme="minorBidi"/>
          <w:noProof/>
          <w:sz w:val="22"/>
          <w:szCs w:val="22"/>
          <w:lang w:eastAsia="en-GB"/>
        </w:rPr>
      </w:pPr>
      <w:r>
        <w:rPr>
          <w:noProof/>
        </w:rPr>
        <w:t>5.1.1.10</w:t>
      </w:r>
      <w:r>
        <w:rPr>
          <w:noProof/>
          <w:lang w:eastAsia="zh-CN"/>
        </w:rPr>
        <w:t>.4</w:t>
      </w:r>
      <w:r>
        <w:rPr>
          <w:rFonts w:asciiTheme="minorHAnsi" w:eastAsiaTheme="minorEastAsia" w:hAnsiTheme="minorHAnsi" w:cstheme="minorBid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_Toc113897642 \h </w:instrText>
      </w:r>
      <w:r>
        <w:rPr>
          <w:noProof/>
        </w:rPr>
      </w:r>
      <w:r>
        <w:rPr>
          <w:noProof/>
        </w:rPr>
        <w:fldChar w:fldCharType="separate"/>
      </w:r>
      <w:r>
        <w:rPr>
          <w:noProof/>
        </w:rPr>
        <w:t>82</w:t>
      </w:r>
      <w:r>
        <w:rPr>
          <w:noProof/>
        </w:rPr>
        <w:fldChar w:fldCharType="end"/>
      </w:r>
    </w:p>
    <w:p w14:paraId="7546E8F0" w14:textId="1E87297E" w:rsidR="00592935" w:rsidRDefault="00592935">
      <w:pPr>
        <w:pStyle w:val="TOC5"/>
        <w:rPr>
          <w:rFonts w:asciiTheme="minorHAnsi" w:eastAsiaTheme="minorEastAsia" w:hAnsiTheme="minorHAnsi" w:cstheme="minorBidi"/>
          <w:noProof/>
          <w:sz w:val="22"/>
          <w:szCs w:val="22"/>
          <w:lang w:eastAsia="en-GB"/>
        </w:rPr>
      </w:pPr>
      <w:r>
        <w:rPr>
          <w:noProof/>
          <w:lang w:eastAsia="zh-CN"/>
        </w:rPr>
        <w:t>5.1.1.10.7</w:t>
      </w:r>
      <w:r>
        <w:rPr>
          <w:rFonts w:asciiTheme="minorHAnsi" w:eastAsiaTheme="minorEastAsia" w:hAnsiTheme="minorHAnsi" w:cstheme="minorBidi"/>
          <w:noProof/>
          <w:sz w:val="22"/>
          <w:szCs w:val="22"/>
          <w:lang w:eastAsia="en-GB"/>
        </w:rPr>
        <w:tab/>
      </w:r>
      <w:r>
        <w:rPr>
          <w:noProof/>
          <w:lang w:eastAsia="zh-CN"/>
        </w:rPr>
        <w:t>Number of DRBs attempted to be resumed</w:t>
      </w:r>
      <w:r>
        <w:rPr>
          <w:noProof/>
        </w:rPr>
        <w:tab/>
      </w:r>
      <w:r>
        <w:rPr>
          <w:noProof/>
        </w:rPr>
        <w:fldChar w:fldCharType="begin" w:fldLock="1"/>
      </w:r>
      <w:r>
        <w:rPr>
          <w:noProof/>
        </w:rPr>
        <w:instrText xml:space="preserve"> PAGEREF _Toc113897643 \h </w:instrText>
      </w:r>
      <w:r>
        <w:rPr>
          <w:noProof/>
        </w:rPr>
      </w:r>
      <w:r>
        <w:rPr>
          <w:noProof/>
        </w:rPr>
        <w:fldChar w:fldCharType="separate"/>
      </w:r>
      <w:r>
        <w:rPr>
          <w:noProof/>
        </w:rPr>
        <w:t>84</w:t>
      </w:r>
      <w:r>
        <w:rPr>
          <w:noProof/>
        </w:rPr>
        <w:fldChar w:fldCharType="end"/>
      </w:r>
    </w:p>
    <w:p w14:paraId="3C6327A3" w14:textId="150378D5" w:rsidR="00592935" w:rsidRDefault="00592935">
      <w:pPr>
        <w:pStyle w:val="TOC5"/>
        <w:rPr>
          <w:rFonts w:asciiTheme="minorHAnsi" w:eastAsiaTheme="minorEastAsia" w:hAnsiTheme="minorHAnsi" w:cstheme="minorBidi"/>
          <w:noProof/>
          <w:sz w:val="22"/>
          <w:szCs w:val="22"/>
          <w:lang w:eastAsia="en-GB"/>
        </w:rPr>
      </w:pPr>
      <w:r>
        <w:rPr>
          <w:noProof/>
        </w:rPr>
        <w:t>5.1.1.10.8</w:t>
      </w:r>
      <w:r>
        <w:rPr>
          <w:rFonts w:asciiTheme="minorHAnsi" w:eastAsiaTheme="minorEastAsia" w:hAnsiTheme="minorHAnsi" w:cstheme="minorBidi"/>
          <w:noProof/>
          <w:sz w:val="22"/>
          <w:szCs w:val="22"/>
          <w:lang w:eastAsia="en-GB"/>
        </w:rPr>
        <w:tab/>
      </w:r>
      <w:r>
        <w:rPr>
          <w:noProof/>
          <w:lang w:eastAsia="zh-CN"/>
        </w:rPr>
        <w:t>Number of DRBs successfuly resumed</w:t>
      </w:r>
      <w:r>
        <w:rPr>
          <w:noProof/>
        </w:rPr>
        <w:tab/>
      </w:r>
      <w:r>
        <w:rPr>
          <w:noProof/>
        </w:rPr>
        <w:fldChar w:fldCharType="begin" w:fldLock="1"/>
      </w:r>
      <w:r>
        <w:rPr>
          <w:noProof/>
        </w:rPr>
        <w:instrText xml:space="preserve"> PAGEREF _Toc113897644 \h </w:instrText>
      </w:r>
      <w:r>
        <w:rPr>
          <w:noProof/>
        </w:rPr>
      </w:r>
      <w:r>
        <w:rPr>
          <w:noProof/>
        </w:rPr>
        <w:fldChar w:fldCharType="separate"/>
      </w:r>
      <w:r>
        <w:rPr>
          <w:noProof/>
        </w:rPr>
        <w:t>84</w:t>
      </w:r>
      <w:r>
        <w:rPr>
          <w:noProof/>
        </w:rPr>
        <w:fldChar w:fldCharType="end"/>
      </w:r>
    </w:p>
    <w:p w14:paraId="42F47A25" w14:textId="43277312" w:rsidR="00592935" w:rsidRDefault="00592935">
      <w:pPr>
        <w:pStyle w:val="TOC5"/>
        <w:rPr>
          <w:rFonts w:asciiTheme="minorHAnsi" w:eastAsiaTheme="minorEastAsia" w:hAnsiTheme="minorHAnsi" w:cstheme="minorBidi"/>
          <w:noProof/>
          <w:sz w:val="22"/>
          <w:szCs w:val="22"/>
          <w:lang w:eastAsia="en-GB"/>
        </w:rPr>
      </w:pPr>
      <w:r>
        <w:rPr>
          <w:noProof/>
        </w:rPr>
        <w:t>5.1.1.10.9</w:t>
      </w:r>
      <w:r>
        <w:rPr>
          <w:rFonts w:asciiTheme="minorHAnsi" w:eastAsiaTheme="minorEastAsia" w:hAnsiTheme="minorHAnsi" w:cstheme="minorBidi"/>
          <w:noProof/>
          <w:sz w:val="22"/>
          <w:szCs w:val="22"/>
          <w:lang w:eastAsia="en-GB"/>
        </w:rPr>
        <w:tab/>
      </w:r>
      <w:r>
        <w:rPr>
          <w:noProof/>
        </w:rPr>
        <w:t>Mean n</w:t>
      </w:r>
      <w:r>
        <w:rPr>
          <w:noProof/>
          <w:lang w:eastAsia="zh-CN"/>
        </w:rPr>
        <w:t>umber of DRBs being allocated</w:t>
      </w:r>
      <w:r>
        <w:rPr>
          <w:noProof/>
        </w:rPr>
        <w:tab/>
      </w:r>
      <w:r>
        <w:rPr>
          <w:noProof/>
        </w:rPr>
        <w:fldChar w:fldCharType="begin" w:fldLock="1"/>
      </w:r>
      <w:r>
        <w:rPr>
          <w:noProof/>
        </w:rPr>
        <w:instrText xml:space="preserve"> PAGEREF _Toc113897645 \h </w:instrText>
      </w:r>
      <w:r>
        <w:rPr>
          <w:noProof/>
        </w:rPr>
      </w:r>
      <w:r>
        <w:rPr>
          <w:noProof/>
        </w:rPr>
        <w:fldChar w:fldCharType="separate"/>
      </w:r>
      <w:r>
        <w:rPr>
          <w:noProof/>
        </w:rPr>
        <w:t>84</w:t>
      </w:r>
      <w:r>
        <w:rPr>
          <w:noProof/>
        </w:rPr>
        <w:fldChar w:fldCharType="end"/>
      </w:r>
    </w:p>
    <w:p w14:paraId="37FEC6CB" w14:textId="01D8063F" w:rsidR="00592935" w:rsidRDefault="00592935">
      <w:pPr>
        <w:pStyle w:val="TOC5"/>
        <w:rPr>
          <w:rFonts w:asciiTheme="minorHAnsi" w:eastAsiaTheme="minorEastAsia" w:hAnsiTheme="minorHAnsi" w:cstheme="minorBidi"/>
          <w:noProof/>
          <w:sz w:val="22"/>
          <w:szCs w:val="22"/>
          <w:lang w:eastAsia="en-GB"/>
        </w:rPr>
      </w:pPr>
      <w:r>
        <w:rPr>
          <w:noProof/>
        </w:rPr>
        <w:t>5.1.1.10.10</w:t>
      </w:r>
      <w:r>
        <w:rPr>
          <w:rFonts w:asciiTheme="minorHAnsi" w:eastAsiaTheme="minorEastAsia" w:hAnsiTheme="minorHAnsi" w:cstheme="minorBidi"/>
          <w:noProof/>
          <w:sz w:val="22"/>
          <w:szCs w:val="22"/>
          <w:lang w:eastAsia="en-GB"/>
        </w:rPr>
        <w:tab/>
      </w:r>
      <w:r>
        <w:rPr>
          <w:noProof/>
        </w:rPr>
        <w:t>Peak n</w:t>
      </w:r>
      <w:r>
        <w:rPr>
          <w:noProof/>
          <w:lang w:eastAsia="zh-CN"/>
        </w:rPr>
        <w:t>umber of DRBs being allocated</w:t>
      </w:r>
      <w:r>
        <w:rPr>
          <w:noProof/>
        </w:rPr>
        <w:tab/>
      </w:r>
      <w:r>
        <w:rPr>
          <w:noProof/>
        </w:rPr>
        <w:fldChar w:fldCharType="begin" w:fldLock="1"/>
      </w:r>
      <w:r>
        <w:rPr>
          <w:noProof/>
        </w:rPr>
        <w:instrText xml:space="preserve"> PAGEREF _Toc113897646 \h </w:instrText>
      </w:r>
      <w:r>
        <w:rPr>
          <w:noProof/>
        </w:rPr>
      </w:r>
      <w:r>
        <w:rPr>
          <w:noProof/>
        </w:rPr>
        <w:fldChar w:fldCharType="separate"/>
      </w:r>
      <w:r>
        <w:rPr>
          <w:noProof/>
        </w:rPr>
        <w:t>85</w:t>
      </w:r>
      <w:r>
        <w:rPr>
          <w:noProof/>
        </w:rPr>
        <w:fldChar w:fldCharType="end"/>
      </w:r>
    </w:p>
    <w:p w14:paraId="441D1C0F" w14:textId="52CD0CDC" w:rsidR="00592935" w:rsidRDefault="00592935">
      <w:pPr>
        <w:pStyle w:val="TOC5"/>
        <w:rPr>
          <w:rFonts w:asciiTheme="minorHAnsi" w:eastAsiaTheme="minorEastAsia" w:hAnsiTheme="minorHAnsi" w:cstheme="minorBidi"/>
          <w:noProof/>
          <w:sz w:val="22"/>
          <w:szCs w:val="22"/>
          <w:lang w:eastAsia="en-GB"/>
        </w:rPr>
      </w:pPr>
      <w:r>
        <w:rPr>
          <w:noProof/>
        </w:rPr>
        <w:t>5.1.1.10.11</w:t>
      </w:r>
      <w:r>
        <w:rPr>
          <w:rFonts w:asciiTheme="minorHAnsi" w:eastAsiaTheme="minorEastAsia" w:hAnsiTheme="minorHAnsi" w:cstheme="minorBidi"/>
          <w:noProof/>
          <w:sz w:val="22"/>
          <w:szCs w:val="22"/>
          <w:lang w:eastAsia="en-GB"/>
        </w:rPr>
        <w:tab/>
      </w:r>
      <w:r>
        <w:rPr>
          <w:noProof/>
        </w:rPr>
        <w:t>Mean number of DRBs undergoing from User Plane Path Failures</w:t>
      </w:r>
      <w:r>
        <w:rPr>
          <w:noProof/>
        </w:rPr>
        <w:tab/>
      </w:r>
      <w:r>
        <w:rPr>
          <w:noProof/>
        </w:rPr>
        <w:fldChar w:fldCharType="begin" w:fldLock="1"/>
      </w:r>
      <w:r>
        <w:rPr>
          <w:noProof/>
        </w:rPr>
        <w:instrText xml:space="preserve"> PAGEREF _Toc113897647 \h </w:instrText>
      </w:r>
      <w:r>
        <w:rPr>
          <w:noProof/>
        </w:rPr>
      </w:r>
      <w:r>
        <w:rPr>
          <w:noProof/>
        </w:rPr>
        <w:fldChar w:fldCharType="separate"/>
      </w:r>
      <w:r>
        <w:rPr>
          <w:noProof/>
        </w:rPr>
        <w:t>85</w:t>
      </w:r>
      <w:r>
        <w:rPr>
          <w:noProof/>
        </w:rPr>
        <w:fldChar w:fldCharType="end"/>
      </w:r>
    </w:p>
    <w:p w14:paraId="2BCA3BC6" w14:textId="1C814107" w:rsidR="00592935" w:rsidRDefault="00592935">
      <w:pPr>
        <w:pStyle w:val="TOC4"/>
        <w:rPr>
          <w:rFonts w:asciiTheme="minorHAnsi" w:eastAsiaTheme="minorEastAsia" w:hAnsiTheme="minorHAnsi" w:cstheme="minorBidi"/>
          <w:noProof/>
          <w:sz w:val="22"/>
          <w:szCs w:val="22"/>
          <w:lang w:eastAsia="en-GB"/>
        </w:rPr>
      </w:pPr>
      <w:r>
        <w:rPr>
          <w:noProof/>
        </w:rPr>
        <w:t>5.1.1.11</w:t>
      </w:r>
      <w:r>
        <w:rPr>
          <w:rFonts w:asciiTheme="minorHAnsi" w:eastAsiaTheme="minorEastAsia" w:hAnsiTheme="minorHAnsi" w:cstheme="minorBidi"/>
          <w:noProof/>
          <w:sz w:val="22"/>
          <w:szCs w:val="22"/>
          <w:lang w:eastAsia="en-GB"/>
        </w:rPr>
        <w:tab/>
      </w:r>
      <w:r>
        <w:rPr>
          <w:noProof/>
        </w:rPr>
        <w:t>CQI related measurements</w:t>
      </w:r>
      <w:r>
        <w:rPr>
          <w:noProof/>
        </w:rPr>
        <w:tab/>
      </w:r>
      <w:r>
        <w:rPr>
          <w:noProof/>
        </w:rPr>
        <w:fldChar w:fldCharType="begin" w:fldLock="1"/>
      </w:r>
      <w:r>
        <w:rPr>
          <w:noProof/>
        </w:rPr>
        <w:instrText xml:space="preserve"> PAGEREF _Toc113897648 \h </w:instrText>
      </w:r>
      <w:r>
        <w:rPr>
          <w:noProof/>
        </w:rPr>
      </w:r>
      <w:r>
        <w:rPr>
          <w:noProof/>
        </w:rPr>
        <w:fldChar w:fldCharType="separate"/>
      </w:r>
      <w:r>
        <w:rPr>
          <w:noProof/>
        </w:rPr>
        <w:t>86</w:t>
      </w:r>
      <w:r>
        <w:rPr>
          <w:noProof/>
        </w:rPr>
        <w:fldChar w:fldCharType="end"/>
      </w:r>
    </w:p>
    <w:p w14:paraId="0863E9FC" w14:textId="4526DCE9"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1.11.1</w:t>
      </w:r>
      <w:r>
        <w:rPr>
          <w:rFonts w:asciiTheme="minorHAnsi" w:eastAsiaTheme="minorEastAsia" w:hAnsiTheme="minorHAnsi" w:cstheme="minorBid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_Toc113897649 \h </w:instrText>
      </w:r>
      <w:r>
        <w:rPr>
          <w:noProof/>
        </w:rPr>
      </w:r>
      <w:r>
        <w:rPr>
          <w:noProof/>
        </w:rPr>
        <w:fldChar w:fldCharType="separate"/>
      </w:r>
      <w:r>
        <w:rPr>
          <w:noProof/>
        </w:rPr>
        <w:t>86</w:t>
      </w:r>
      <w:r>
        <w:rPr>
          <w:noProof/>
        </w:rPr>
        <w:fldChar w:fldCharType="end"/>
      </w:r>
    </w:p>
    <w:p w14:paraId="7C140DDC" w14:textId="14897BE1" w:rsidR="00592935" w:rsidRDefault="00592935">
      <w:pPr>
        <w:pStyle w:val="TOC5"/>
        <w:rPr>
          <w:rFonts w:asciiTheme="minorHAnsi" w:eastAsiaTheme="minorEastAsia" w:hAnsiTheme="minorHAnsi" w:cstheme="minorBidi"/>
          <w:noProof/>
          <w:sz w:val="22"/>
          <w:szCs w:val="22"/>
          <w:lang w:eastAsia="en-GB"/>
        </w:rPr>
      </w:pPr>
      <w:r>
        <w:rPr>
          <w:noProof/>
        </w:rPr>
        <w:t>5.1.1.12</w:t>
      </w:r>
      <w:r>
        <w:rPr>
          <w:rFonts w:asciiTheme="minorHAnsi" w:eastAsiaTheme="minorEastAsia" w:hAnsiTheme="minorHAnsi" w:cstheme="minorBidi"/>
          <w:noProof/>
          <w:sz w:val="22"/>
          <w:szCs w:val="22"/>
          <w:lang w:eastAsia="en-GB"/>
        </w:rPr>
        <w:tab/>
      </w:r>
      <w:r>
        <w:rPr>
          <w:noProof/>
        </w:rPr>
        <w:t>MCS related Measurements</w:t>
      </w:r>
      <w:r>
        <w:rPr>
          <w:noProof/>
        </w:rPr>
        <w:tab/>
      </w:r>
      <w:r>
        <w:rPr>
          <w:noProof/>
        </w:rPr>
        <w:fldChar w:fldCharType="begin" w:fldLock="1"/>
      </w:r>
      <w:r>
        <w:rPr>
          <w:noProof/>
        </w:rPr>
        <w:instrText xml:space="preserve"> PAGEREF _Toc113897650 \h </w:instrText>
      </w:r>
      <w:r>
        <w:rPr>
          <w:noProof/>
        </w:rPr>
      </w:r>
      <w:r>
        <w:rPr>
          <w:noProof/>
        </w:rPr>
        <w:fldChar w:fldCharType="separate"/>
      </w:r>
      <w:r>
        <w:rPr>
          <w:noProof/>
        </w:rPr>
        <w:t>86</w:t>
      </w:r>
      <w:r>
        <w:rPr>
          <w:noProof/>
        </w:rPr>
        <w:fldChar w:fldCharType="end"/>
      </w:r>
    </w:p>
    <w:p w14:paraId="28649C4C" w14:textId="0B623741"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1.12.1</w:t>
      </w:r>
      <w:r>
        <w:rPr>
          <w:rFonts w:asciiTheme="minorHAnsi" w:eastAsiaTheme="minorEastAsia" w:hAnsiTheme="minorHAnsi" w:cstheme="minorBidi"/>
          <w:noProof/>
          <w:sz w:val="22"/>
          <w:szCs w:val="22"/>
          <w:lang w:eastAsia="en-GB"/>
        </w:rPr>
        <w:tab/>
      </w:r>
      <w:r>
        <w:rPr>
          <w:noProof/>
        </w:rPr>
        <w:t>MCS Distribution in PDSCH</w:t>
      </w:r>
      <w:r>
        <w:rPr>
          <w:noProof/>
        </w:rPr>
        <w:tab/>
      </w:r>
      <w:r>
        <w:rPr>
          <w:noProof/>
        </w:rPr>
        <w:fldChar w:fldCharType="begin" w:fldLock="1"/>
      </w:r>
      <w:r>
        <w:rPr>
          <w:noProof/>
        </w:rPr>
        <w:instrText xml:space="preserve"> PAGEREF _Toc113897651 \h </w:instrText>
      </w:r>
      <w:r>
        <w:rPr>
          <w:noProof/>
        </w:rPr>
      </w:r>
      <w:r>
        <w:rPr>
          <w:noProof/>
        </w:rPr>
        <w:fldChar w:fldCharType="separate"/>
      </w:r>
      <w:r>
        <w:rPr>
          <w:noProof/>
        </w:rPr>
        <w:t>86</w:t>
      </w:r>
      <w:r>
        <w:rPr>
          <w:noProof/>
        </w:rPr>
        <w:fldChar w:fldCharType="end"/>
      </w:r>
    </w:p>
    <w:p w14:paraId="36CCCE53" w14:textId="31F99345"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1.12.2</w:t>
      </w:r>
      <w:r>
        <w:rPr>
          <w:rFonts w:asciiTheme="minorHAnsi" w:eastAsiaTheme="minorEastAsia" w:hAnsiTheme="minorHAnsi" w:cstheme="minorBidi"/>
          <w:noProof/>
          <w:sz w:val="22"/>
          <w:szCs w:val="22"/>
          <w:lang w:eastAsia="en-GB"/>
        </w:rPr>
        <w:tab/>
      </w:r>
      <w:r>
        <w:rPr>
          <w:noProof/>
        </w:rPr>
        <w:t>MCS Distribution in PUSCH</w:t>
      </w:r>
      <w:r>
        <w:rPr>
          <w:noProof/>
        </w:rPr>
        <w:tab/>
      </w:r>
      <w:r>
        <w:rPr>
          <w:noProof/>
        </w:rPr>
        <w:fldChar w:fldCharType="begin" w:fldLock="1"/>
      </w:r>
      <w:r>
        <w:rPr>
          <w:noProof/>
        </w:rPr>
        <w:instrText xml:space="preserve"> PAGEREF _Toc113897652 \h </w:instrText>
      </w:r>
      <w:r>
        <w:rPr>
          <w:noProof/>
        </w:rPr>
      </w:r>
      <w:r>
        <w:rPr>
          <w:noProof/>
        </w:rPr>
        <w:fldChar w:fldCharType="separate"/>
      </w:r>
      <w:r>
        <w:rPr>
          <w:noProof/>
        </w:rPr>
        <w:t>86</w:t>
      </w:r>
      <w:r>
        <w:rPr>
          <w:noProof/>
        </w:rPr>
        <w:fldChar w:fldCharType="end"/>
      </w:r>
    </w:p>
    <w:p w14:paraId="6A142143" w14:textId="10984F9E" w:rsidR="00592935" w:rsidRDefault="00592935">
      <w:pPr>
        <w:pStyle w:val="TOC5"/>
        <w:rPr>
          <w:rFonts w:asciiTheme="minorHAnsi" w:eastAsiaTheme="minorEastAsia" w:hAnsiTheme="minorHAnsi" w:cstheme="minorBidi"/>
          <w:noProof/>
          <w:sz w:val="22"/>
          <w:szCs w:val="22"/>
          <w:lang w:eastAsia="en-GB"/>
        </w:rPr>
      </w:pPr>
      <w:r>
        <w:rPr>
          <w:noProof/>
        </w:rPr>
        <w:t>5.1.1.12.3</w:t>
      </w:r>
      <w:r>
        <w:rPr>
          <w:rFonts w:asciiTheme="minorHAnsi" w:eastAsiaTheme="minorEastAsia" w:hAnsiTheme="minorHAnsi" w:cstheme="minorBidi"/>
          <w:noProof/>
          <w:sz w:val="22"/>
          <w:szCs w:val="22"/>
          <w:lang w:eastAsia="en-GB"/>
        </w:rPr>
        <w:tab/>
      </w:r>
      <w:r>
        <w:rPr>
          <w:noProof/>
        </w:rPr>
        <w:t>PDSCH MCS Distribution for MU-MIMO</w:t>
      </w:r>
      <w:r>
        <w:rPr>
          <w:noProof/>
        </w:rPr>
        <w:tab/>
      </w:r>
      <w:r>
        <w:rPr>
          <w:noProof/>
        </w:rPr>
        <w:fldChar w:fldCharType="begin" w:fldLock="1"/>
      </w:r>
      <w:r>
        <w:rPr>
          <w:noProof/>
        </w:rPr>
        <w:instrText xml:space="preserve"> PAGEREF _Toc113897653 \h </w:instrText>
      </w:r>
      <w:r>
        <w:rPr>
          <w:noProof/>
        </w:rPr>
      </w:r>
      <w:r>
        <w:rPr>
          <w:noProof/>
        </w:rPr>
        <w:fldChar w:fldCharType="separate"/>
      </w:r>
      <w:r>
        <w:rPr>
          <w:noProof/>
        </w:rPr>
        <w:t>87</w:t>
      </w:r>
      <w:r>
        <w:rPr>
          <w:noProof/>
        </w:rPr>
        <w:fldChar w:fldCharType="end"/>
      </w:r>
    </w:p>
    <w:p w14:paraId="214D02C0" w14:textId="79C4CEAD"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BC61DB">
        <w:rPr>
          <w:noProof/>
          <w:lang w:val="en-US" w:eastAsia="zh-CN"/>
        </w:rPr>
        <w:t>12</w:t>
      </w:r>
      <w:r>
        <w:rPr>
          <w:noProof/>
          <w:lang w:eastAsia="zh-CN"/>
        </w:rPr>
        <w:t>.</w:t>
      </w:r>
      <w:r w:rsidRPr="00BC61DB">
        <w:rPr>
          <w:noProof/>
          <w:lang w:val="en-US" w:eastAsia="zh-CN"/>
        </w:rPr>
        <w:t>4</w:t>
      </w:r>
      <w:r>
        <w:rPr>
          <w:rFonts w:asciiTheme="minorHAnsi" w:eastAsiaTheme="minorEastAsia" w:hAnsiTheme="minorHAnsi" w:cstheme="minorBidi"/>
          <w:noProof/>
          <w:sz w:val="22"/>
          <w:szCs w:val="22"/>
          <w:lang w:eastAsia="en-GB"/>
        </w:rPr>
        <w:tab/>
      </w:r>
      <w:r>
        <w:rPr>
          <w:noProof/>
        </w:rPr>
        <w:t>P</w:t>
      </w:r>
      <w:r>
        <w:rPr>
          <w:noProof/>
          <w:lang w:eastAsia="zh-CN"/>
        </w:rPr>
        <w:t>U</w:t>
      </w:r>
      <w:r>
        <w:rPr>
          <w:noProof/>
        </w:rPr>
        <w:t>SCH</w:t>
      </w:r>
      <w:r w:rsidRPr="00BC61DB">
        <w:rPr>
          <w:noProof/>
          <w:lang w:val="en-US" w:eastAsia="zh-CN"/>
        </w:rPr>
        <w:t xml:space="preserve"> MCS</w:t>
      </w:r>
      <w:r>
        <w:rPr>
          <w:noProof/>
        </w:rPr>
        <w:t xml:space="preserve"> Distribution for </w:t>
      </w:r>
      <w:r w:rsidRPr="00BC61DB">
        <w:rPr>
          <w:noProof/>
          <w:lang w:val="en-US" w:eastAsia="zh-CN"/>
        </w:rPr>
        <w:t>MU-MIMO</w:t>
      </w:r>
      <w:r>
        <w:rPr>
          <w:noProof/>
        </w:rPr>
        <w:tab/>
      </w:r>
      <w:r>
        <w:rPr>
          <w:noProof/>
        </w:rPr>
        <w:fldChar w:fldCharType="begin" w:fldLock="1"/>
      </w:r>
      <w:r>
        <w:rPr>
          <w:noProof/>
        </w:rPr>
        <w:instrText xml:space="preserve"> PAGEREF _Toc113897654 \h </w:instrText>
      </w:r>
      <w:r>
        <w:rPr>
          <w:noProof/>
        </w:rPr>
      </w:r>
      <w:r>
        <w:rPr>
          <w:noProof/>
        </w:rPr>
        <w:fldChar w:fldCharType="separate"/>
      </w:r>
      <w:r>
        <w:rPr>
          <w:noProof/>
        </w:rPr>
        <w:t>87</w:t>
      </w:r>
      <w:r>
        <w:rPr>
          <w:noProof/>
        </w:rPr>
        <w:fldChar w:fldCharType="end"/>
      </w:r>
    </w:p>
    <w:p w14:paraId="226F3972" w14:textId="03C9E083"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1.13</w:t>
      </w:r>
      <w:r>
        <w:rPr>
          <w:rFonts w:asciiTheme="minorHAnsi" w:eastAsiaTheme="minorEastAsia" w:hAnsiTheme="minorHAnsi" w:cstheme="minorBid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_Toc113897655 \h </w:instrText>
      </w:r>
      <w:r>
        <w:rPr>
          <w:noProof/>
        </w:rPr>
      </w:r>
      <w:r>
        <w:rPr>
          <w:noProof/>
        </w:rPr>
        <w:fldChar w:fldCharType="separate"/>
      </w:r>
      <w:r>
        <w:rPr>
          <w:noProof/>
        </w:rPr>
        <w:t>87</w:t>
      </w:r>
      <w:r>
        <w:rPr>
          <w:noProof/>
        </w:rPr>
        <w:fldChar w:fldCharType="end"/>
      </w:r>
    </w:p>
    <w:p w14:paraId="1FFB9F03" w14:textId="49018303" w:rsidR="00592935" w:rsidRDefault="00592935">
      <w:pPr>
        <w:pStyle w:val="TOC5"/>
        <w:rPr>
          <w:rFonts w:asciiTheme="minorHAnsi" w:eastAsiaTheme="minorEastAsia" w:hAnsiTheme="minorHAnsi" w:cstheme="minorBidi"/>
          <w:noProof/>
          <w:sz w:val="22"/>
          <w:szCs w:val="22"/>
          <w:lang w:eastAsia="en-GB"/>
        </w:rPr>
      </w:pPr>
      <w:r>
        <w:rPr>
          <w:noProof/>
        </w:rPr>
        <w:t>5.1.1.13.1</w:t>
      </w:r>
      <w:r>
        <w:rPr>
          <w:rFonts w:asciiTheme="minorHAnsi" w:eastAsiaTheme="minorEastAsia" w:hAnsiTheme="minorHAnsi" w:cstheme="minorBidi"/>
          <w:noProof/>
          <w:sz w:val="22"/>
          <w:szCs w:val="22"/>
          <w:lang w:eastAsia="en-GB"/>
        </w:rPr>
        <w:tab/>
      </w:r>
      <w:r>
        <w:rPr>
          <w:noProof/>
        </w:rPr>
        <w:t>QoS flow release</w:t>
      </w:r>
      <w:r>
        <w:rPr>
          <w:noProof/>
        </w:rPr>
        <w:tab/>
      </w:r>
      <w:r>
        <w:rPr>
          <w:noProof/>
        </w:rPr>
        <w:fldChar w:fldCharType="begin" w:fldLock="1"/>
      </w:r>
      <w:r>
        <w:rPr>
          <w:noProof/>
        </w:rPr>
        <w:instrText xml:space="preserve"> PAGEREF _Toc113897656 \h </w:instrText>
      </w:r>
      <w:r>
        <w:rPr>
          <w:noProof/>
        </w:rPr>
      </w:r>
      <w:r>
        <w:rPr>
          <w:noProof/>
        </w:rPr>
        <w:fldChar w:fldCharType="separate"/>
      </w:r>
      <w:r>
        <w:rPr>
          <w:noProof/>
        </w:rPr>
        <w:t>87</w:t>
      </w:r>
      <w:r>
        <w:rPr>
          <w:noProof/>
        </w:rPr>
        <w:fldChar w:fldCharType="end"/>
      </w:r>
    </w:p>
    <w:p w14:paraId="130FEC57" w14:textId="7D86C597" w:rsidR="00592935" w:rsidRDefault="00592935">
      <w:pPr>
        <w:pStyle w:val="TOC6"/>
        <w:rPr>
          <w:rFonts w:asciiTheme="minorHAnsi" w:eastAsiaTheme="minorEastAsia" w:hAnsiTheme="minorHAnsi" w:cstheme="minorBidi"/>
          <w:noProof/>
          <w:sz w:val="22"/>
          <w:szCs w:val="22"/>
          <w:lang w:eastAsia="en-GB"/>
        </w:rPr>
      </w:pPr>
      <w:r>
        <w:rPr>
          <w:noProof/>
        </w:rPr>
        <w:t>5.1.1.</w:t>
      </w:r>
      <w:r w:rsidRPr="00BC61DB">
        <w:rPr>
          <w:noProof/>
          <w:lang w:val="en-US" w:eastAsia="zh-CN"/>
        </w:rPr>
        <w:t>13</w:t>
      </w:r>
      <w:r>
        <w:rPr>
          <w:noProof/>
        </w:rPr>
        <w:t>.1.2</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w:t>
      </w:r>
      <w:r>
        <w:rPr>
          <w:noProof/>
        </w:rPr>
        <w:t>QoS</w:t>
      </w:r>
      <w:r w:rsidRPr="00BC61DB">
        <w:rPr>
          <w:rFonts w:cs="Arial"/>
          <w:noProof/>
          <w:lang w:val="en-US" w:eastAsia="zh-CN"/>
        </w:rPr>
        <w:t xml:space="preserve"> flows </w:t>
      </w:r>
      <w:r>
        <w:rPr>
          <w:noProof/>
        </w:rPr>
        <w:t xml:space="preserve">attempted to </w:t>
      </w:r>
      <w:r w:rsidRPr="00BC61DB">
        <w:rPr>
          <w:noProof/>
          <w:lang w:val="en-US" w:eastAsia="zh-CN"/>
        </w:rPr>
        <w:t>release</w:t>
      </w:r>
      <w:r>
        <w:rPr>
          <w:noProof/>
        </w:rPr>
        <w:tab/>
      </w:r>
      <w:r>
        <w:rPr>
          <w:noProof/>
        </w:rPr>
        <w:fldChar w:fldCharType="begin" w:fldLock="1"/>
      </w:r>
      <w:r>
        <w:rPr>
          <w:noProof/>
        </w:rPr>
        <w:instrText xml:space="preserve"> PAGEREF _Toc113897657 \h </w:instrText>
      </w:r>
      <w:r>
        <w:rPr>
          <w:noProof/>
        </w:rPr>
      </w:r>
      <w:r>
        <w:rPr>
          <w:noProof/>
        </w:rPr>
        <w:fldChar w:fldCharType="separate"/>
      </w:r>
      <w:r>
        <w:rPr>
          <w:noProof/>
        </w:rPr>
        <w:t>88</w:t>
      </w:r>
      <w:r>
        <w:rPr>
          <w:noProof/>
        </w:rPr>
        <w:fldChar w:fldCharType="end"/>
      </w:r>
    </w:p>
    <w:p w14:paraId="64EA8C90" w14:textId="340B00C4" w:rsidR="00592935" w:rsidRDefault="00592935">
      <w:pPr>
        <w:pStyle w:val="TOC5"/>
        <w:rPr>
          <w:rFonts w:asciiTheme="minorHAnsi" w:eastAsiaTheme="minorEastAsia" w:hAnsiTheme="minorHAnsi" w:cstheme="minorBidi"/>
          <w:noProof/>
          <w:sz w:val="22"/>
          <w:szCs w:val="22"/>
          <w:lang w:eastAsia="en-GB"/>
        </w:rPr>
      </w:pPr>
      <w:r>
        <w:rPr>
          <w:noProof/>
        </w:rPr>
        <w:t>5.1.1.13</w:t>
      </w:r>
      <w:r>
        <w:rPr>
          <w:noProof/>
          <w:lang w:eastAsia="zh-CN"/>
        </w:rPr>
        <w:t>.2</w:t>
      </w:r>
      <w:r>
        <w:rPr>
          <w:rFonts w:asciiTheme="minorHAnsi" w:eastAsiaTheme="minorEastAsia" w:hAnsiTheme="minorHAnsi" w:cstheme="minorBidi"/>
          <w:noProof/>
          <w:sz w:val="22"/>
          <w:szCs w:val="22"/>
          <w:lang w:eastAsia="en-GB"/>
        </w:rPr>
        <w:tab/>
      </w:r>
      <w:r>
        <w:rPr>
          <w:noProof/>
        </w:rPr>
        <w:t>QoS flow activity</w:t>
      </w:r>
      <w:r>
        <w:rPr>
          <w:noProof/>
        </w:rPr>
        <w:tab/>
      </w:r>
      <w:r>
        <w:rPr>
          <w:noProof/>
        </w:rPr>
        <w:fldChar w:fldCharType="begin" w:fldLock="1"/>
      </w:r>
      <w:r>
        <w:rPr>
          <w:noProof/>
        </w:rPr>
        <w:instrText xml:space="preserve"> PAGEREF _Toc113897658 \h </w:instrText>
      </w:r>
      <w:r>
        <w:rPr>
          <w:noProof/>
        </w:rPr>
      </w:r>
      <w:r>
        <w:rPr>
          <w:noProof/>
        </w:rPr>
        <w:fldChar w:fldCharType="separate"/>
      </w:r>
      <w:r>
        <w:rPr>
          <w:noProof/>
        </w:rPr>
        <w:t>89</w:t>
      </w:r>
      <w:r>
        <w:rPr>
          <w:noProof/>
        </w:rPr>
        <w:fldChar w:fldCharType="end"/>
      </w:r>
    </w:p>
    <w:p w14:paraId="151F4AAE" w14:textId="4A5D28BA" w:rsidR="00592935" w:rsidRDefault="00592935">
      <w:pPr>
        <w:pStyle w:val="TOC5"/>
        <w:rPr>
          <w:rFonts w:asciiTheme="minorHAnsi" w:eastAsiaTheme="minorEastAsia" w:hAnsiTheme="minorHAnsi" w:cstheme="minorBidi"/>
          <w:noProof/>
          <w:sz w:val="22"/>
          <w:szCs w:val="22"/>
          <w:lang w:eastAsia="en-GB"/>
        </w:rPr>
      </w:pPr>
      <w:r>
        <w:rPr>
          <w:noProof/>
        </w:rPr>
        <w:t>5.1.1.13.3</w:t>
      </w:r>
      <w:r>
        <w:rPr>
          <w:rFonts w:asciiTheme="minorHAnsi" w:eastAsiaTheme="minorEastAsia" w:hAnsiTheme="minorHAnsi" w:cstheme="minorBidi"/>
          <w:noProof/>
          <w:sz w:val="22"/>
          <w:szCs w:val="22"/>
          <w:lang w:eastAsia="en-GB"/>
        </w:rPr>
        <w:tab/>
      </w:r>
      <w:r>
        <w:rPr>
          <w:noProof/>
        </w:rPr>
        <w:t>QoS flow setup</w:t>
      </w:r>
      <w:r>
        <w:rPr>
          <w:noProof/>
        </w:rPr>
        <w:tab/>
      </w:r>
      <w:r>
        <w:rPr>
          <w:noProof/>
        </w:rPr>
        <w:fldChar w:fldCharType="begin" w:fldLock="1"/>
      </w:r>
      <w:r>
        <w:rPr>
          <w:noProof/>
        </w:rPr>
        <w:instrText xml:space="preserve"> PAGEREF _Toc113897659 \h </w:instrText>
      </w:r>
      <w:r>
        <w:rPr>
          <w:noProof/>
        </w:rPr>
      </w:r>
      <w:r>
        <w:rPr>
          <w:noProof/>
        </w:rPr>
        <w:fldChar w:fldCharType="separate"/>
      </w:r>
      <w:r>
        <w:rPr>
          <w:noProof/>
        </w:rPr>
        <w:t>90</w:t>
      </w:r>
      <w:r>
        <w:rPr>
          <w:noProof/>
        </w:rPr>
        <w:fldChar w:fldCharType="end"/>
      </w:r>
    </w:p>
    <w:p w14:paraId="6C80AAEF" w14:textId="7086986F" w:rsidR="00592935" w:rsidRDefault="00592935">
      <w:pPr>
        <w:pStyle w:val="TOC6"/>
        <w:rPr>
          <w:rFonts w:asciiTheme="minorHAnsi" w:eastAsiaTheme="minorEastAsia" w:hAnsiTheme="minorHAnsi" w:cstheme="minorBidi"/>
          <w:noProof/>
          <w:sz w:val="22"/>
          <w:szCs w:val="22"/>
          <w:lang w:eastAsia="en-GB"/>
        </w:rPr>
      </w:pPr>
      <w:r>
        <w:rPr>
          <w:noProof/>
        </w:rPr>
        <w:t>5.1.</w:t>
      </w:r>
      <w:r>
        <w:rPr>
          <w:noProof/>
          <w:lang w:eastAsia="zh-CN"/>
        </w:rPr>
        <w:t>1.13.3.1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_Toc113897660 \h </w:instrText>
      </w:r>
      <w:r>
        <w:rPr>
          <w:noProof/>
        </w:rPr>
      </w:r>
      <w:r>
        <w:rPr>
          <w:noProof/>
        </w:rPr>
        <w:fldChar w:fldCharType="separate"/>
      </w:r>
      <w:r>
        <w:rPr>
          <w:noProof/>
        </w:rPr>
        <w:t>90</w:t>
      </w:r>
      <w:r>
        <w:rPr>
          <w:noProof/>
        </w:rPr>
        <w:fldChar w:fldCharType="end"/>
      </w:r>
    </w:p>
    <w:p w14:paraId="1F2A75BB" w14:textId="7A44FDF6" w:rsidR="00592935" w:rsidRDefault="00592935">
      <w:pPr>
        <w:pStyle w:val="TOC6"/>
        <w:rPr>
          <w:rFonts w:asciiTheme="minorHAnsi" w:eastAsiaTheme="minorEastAsia" w:hAnsiTheme="minorHAnsi" w:cstheme="minorBidi"/>
          <w:noProof/>
          <w:sz w:val="22"/>
          <w:szCs w:val="22"/>
          <w:lang w:eastAsia="en-GB"/>
        </w:rPr>
      </w:pPr>
      <w:r>
        <w:rPr>
          <w:noProof/>
        </w:rPr>
        <w:t>5.1.</w:t>
      </w:r>
      <w:r>
        <w:rPr>
          <w:noProof/>
          <w:lang w:eastAsia="zh-CN"/>
        </w:rPr>
        <w:t>1.13.3.2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_Toc113897661 \h </w:instrText>
      </w:r>
      <w:r>
        <w:rPr>
          <w:noProof/>
        </w:rPr>
      </w:r>
      <w:r>
        <w:rPr>
          <w:noProof/>
        </w:rPr>
        <w:fldChar w:fldCharType="separate"/>
      </w:r>
      <w:r>
        <w:rPr>
          <w:noProof/>
        </w:rPr>
        <w:t>90</w:t>
      </w:r>
      <w:r>
        <w:rPr>
          <w:noProof/>
        </w:rPr>
        <w:fldChar w:fldCharType="end"/>
      </w:r>
    </w:p>
    <w:p w14:paraId="3AF357C8" w14:textId="614C161E" w:rsidR="00592935" w:rsidRDefault="00592935">
      <w:pPr>
        <w:pStyle w:val="TOC6"/>
        <w:rPr>
          <w:rFonts w:asciiTheme="minorHAnsi" w:eastAsiaTheme="minorEastAsia" w:hAnsiTheme="minorHAnsi" w:cstheme="minorBidi"/>
          <w:noProof/>
          <w:sz w:val="22"/>
          <w:szCs w:val="22"/>
          <w:lang w:eastAsia="en-GB"/>
        </w:rPr>
      </w:pPr>
      <w:r>
        <w:rPr>
          <w:noProof/>
        </w:rPr>
        <w:t>5.1.</w:t>
      </w:r>
      <w:r>
        <w:rPr>
          <w:noProof/>
          <w:lang w:eastAsia="zh-CN"/>
        </w:rPr>
        <w:t>1.13.3.3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_Toc113897662 \h </w:instrText>
      </w:r>
      <w:r>
        <w:rPr>
          <w:noProof/>
        </w:rPr>
      </w:r>
      <w:r>
        <w:rPr>
          <w:noProof/>
        </w:rPr>
        <w:fldChar w:fldCharType="separate"/>
      </w:r>
      <w:r>
        <w:rPr>
          <w:noProof/>
        </w:rPr>
        <w:t>91</w:t>
      </w:r>
      <w:r>
        <w:rPr>
          <w:noProof/>
        </w:rPr>
        <w:fldChar w:fldCharType="end"/>
      </w:r>
    </w:p>
    <w:p w14:paraId="247B6D1F" w14:textId="77507CFF" w:rsidR="00592935" w:rsidRDefault="00592935">
      <w:pPr>
        <w:pStyle w:val="TOC5"/>
        <w:rPr>
          <w:rFonts w:asciiTheme="minorHAnsi" w:eastAsiaTheme="minorEastAsia" w:hAnsiTheme="minorHAnsi" w:cstheme="minorBidi"/>
          <w:noProof/>
          <w:sz w:val="22"/>
          <w:szCs w:val="22"/>
          <w:lang w:eastAsia="en-GB"/>
        </w:rPr>
      </w:pPr>
      <w:r>
        <w:rPr>
          <w:noProof/>
        </w:rPr>
        <w:t>5.1.1.13.4</w:t>
      </w:r>
      <w:r>
        <w:rPr>
          <w:rFonts w:asciiTheme="minorHAnsi" w:eastAsiaTheme="minorEastAsia" w:hAnsiTheme="minorHAnsi" w:cstheme="minorBidi"/>
          <w:noProof/>
          <w:sz w:val="22"/>
          <w:szCs w:val="22"/>
          <w:lang w:eastAsia="en-GB"/>
        </w:rPr>
        <w:tab/>
      </w:r>
      <w:r>
        <w:rPr>
          <w:noProof/>
        </w:rPr>
        <w:t>QoS flow modification</w:t>
      </w:r>
      <w:r>
        <w:rPr>
          <w:noProof/>
        </w:rPr>
        <w:tab/>
      </w:r>
      <w:r>
        <w:rPr>
          <w:noProof/>
        </w:rPr>
        <w:fldChar w:fldCharType="begin" w:fldLock="1"/>
      </w:r>
      <w:r>
        <w:rPr>
          <w:noProof/>
        </w:rPr>
        <w:instrText xml:space="preserve"> PAGEREF _Toc113897663 \h </w:instrText>
      </w:r>
      <w:r>
        <w:rPr>
          <w:noProof/>
        </w:rPr>
      </w:r>
      <w:r>
        <w:rPr>
          <w:noProof/>
        </w:rPr>
        <w:fldChar w:fldCharType="separate"/>
      </w:r>
      <w:r>
        <w:rPr>
          <w:noProof/>
        </w:rPr>
        <w:t>92</w:t>
      </w:r>
      <w:r>
        <w:rPr>
          <w:noProof/>
        </w:rPr>
        <w:fldChar w:fldCharType="end"/>
      </w:r>
    </w:p>
    <w:p w14:paraId="2E161375" w14:textId="1D0E2564" w:rsidR="00592935" w:rsidRDefault="00592935">
      <w:pPr>
        <w:pStyle w:val="TOC6"/>
        <w:rPr>
          <w:rFonts w:asciiTheme="minorHAnsi" w:eastAsiaTheme="minorEastAsia" w:hAnsiTheme="minorHAnsi" w:cstheme="minorBidi"/>
          <w:noProof/>
          <w:sz w:val="22"/>
          <w:szCs w:val="22"/>
          <w:lang w:eastAsia="en-GB"/>
        </w:rPr>
      </w:pPr>
      <w:r>
        <w:rPr>
          <w:noProof/>
        </w:rPr>
        <w:t>5.1.</w:t>
      </w:r>
      <w:r>
        <w:rPr>
          <w:noProof/>
          <w:lang w:eastAsia="zh-CN"/>
        </w:rPr>
        <w:t>1.13.4.1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_Toc113897664 \h </w:instrText>
      </w:r>
      <w:r>
        <w:rPr>
          <w:noProof/>
        </w:rPr>
      </w:r>
      <w:r>
        <w:rPr>
          <w:noProof/>
        </w:rPr>
        <w:fldChar w:fldCharType="separate"/>
      </w:r>
      <w:r>
        <w:rPr>
          <w:noProof/>
        </w:rPr>
        <w:t>92</w:t>
      </w:r>
      <w:r>
        <w:rPr>
          <w:noProof/>
        </w:rPr>
        <w:fldChar w:fldCharType="end"/>
      </w:r>
    </w:p>
    <w:p w14:paraId="1FF53723" w14:textId="260AA11F" w:rsidR="00592935" w:rsidRDefault="00592935">
      <w:pPr>
        <w:pStyle w:val="TOC6"/>
        <w:rPr>
          <w:rFonts w:asciiTheme="minorHAnsi" w:eastAsiaTheme="minorEastAsia" w:hAnsiTheme="minorHAnsi" w:cstheme="minorBidi"/>
          <w:noProof/>
          <w:sz w:val="22"/>
          <w:szCs w:val="22"/>
          <w:lang w:eastAsia="en-GB"/>
        </w:rPr>
      </w:pPr>
      <w:r>
        <w:rPr>
          <w:noProof/>
        </w:rPr>
        <w:t>5.1.</w:t>
      </w:r>
      <w:r>
        <w:rPr>
          <w:noProof/>
          <w:lang w:eastAsia="zh-CN"/>
        </w:rPr>
        <w:t>1.13.4.2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_Toc113897665 \h </w:instrText>
      </w:r>
      <w:r>
        <w:rPr>
          <w:noProof/>
        </w:rPr>
      </w:r>
      <w:r>
        <w:rPr>
          <w:noProof/>
        </w:rPr>
        <w:fldChar w:fldCharType="separate"/>
      </w:r>
      <w:r>
        <w:rPr>
          <w:noProof/>
        </w:rPr>
        <w:t>93</w:t>
      </w:r>
      <w:r>
        <w:rPr>
          <w:noProof/>
        </w:rPr>
        <w:fldChar w:fldCharType="end"/>
      </w:r>
    </w:p>
    <w:p w14:paraId="1D510612" w14:textId="1F9D629E" w:rsidR="00592935" w:rsidRDefault="00592935">
      <w:pPr>
        <w:pStyle w:val="TOC6"/>
        <w:rPr>
          <w:rFonts w:asciiTheme="minorHAnsi" w:eastAsiaTheme="minorEastAsia" w:hAnsiTheme="minorHAnsi" w:cstheme="minorBidi"/>
          <w:noProof/>
          <w:sz w:val="22"/>
          <w:szCs w:val="22"/>
          <w:lang w:eastAsia="en-GB"/>
        </w:rPr>
      </w:pPr>
      <w:r>
        <w:rPr>
          <w:noProof/>
        </w:rPr>
        <w:t>5.1.</w:t>
      </w:r>
      <w:r>
        <w:rPr>
          <w:noProof/>
          <w:lang w:eastAsia="zh-CN"/>
        </w:rPr>
        <w:t>1.13.4.3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_Toc113897666 \h </w:instrText>
      </w:r>
      <w:r>
        <w:rPr>
          <w:noProof/>
        </w:rPr>
      </w:r>
      <w:r>
        <w:rPr>
          <w:noProof/>
        </w:rPr>
        <w:fldChar w:fldCharType="separate"/>
      </w:r>
      <w:r>
        <w:rPr>
          <w:noProof/>
        </w:rPr>
        <w:t>93</w:t>
      </w:r>
      <w:r>
        <w:rPr>
          <w:noProof/>
        </w:rPr>
        <w:fldChar w:fldCharType="end"/>
      </w:r>
    </w:p>
    <w:p w14:paraId="48629789" w14:textId="10607BD7" w:rsidR="00592935" w:rsidRDefault="00592935">
      <w:pPr>
        <w:pStyle w:val="TOC4"/>
        <w:rPr>
          <w:rFonts w:asciiTheme="minorHAnsi" w:eastAsiaTheme="minorEastAsia" w:hAnsiTheme="minorHAnsi" w:cstheme="minorBidi"/>
          <w:noProof/>
          <w:sz w:val="22"/>
          <w:szCs w:val="22"/>
          <w:lang w:eastAsia="en-GB"/>
        </w:rPr>
      </w:pPr>
      <w:r>
        <w:rPr>
          <w:noProof/>
        </w:rPr>
        <w:t>5.1.</w:t>
      </w:r>
      <w:r>
        <w:rPr>
          <w:noProof/>
          <w:lang w:eastAsia="zh-CN"/>
        </w:rPr>
        <w:t>1.14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_Toc113897667 \h </w:instrText>
      </w:r>
      <w:r>
        <w:rPr>
          <w:noProof/>
        </w:rPr>
      </w:r>
      <w:r>
        <w:rPr>
          <w:noProof/>
        </w:rPr>
        <w:fldChar w:fldCharType="separate"/>
      </w:r>
      <w:r>
        <w:rPr>
          <w:noProof/>
        </w:rPr>
        <w:t>93</w:t>
      </w:r>
      <w:r>
        <w:rPr>
          <w:noProof/>
        </w:rPr>
        <w:fldChar w:fldCharType="end"/>
      </w:r>
    </w:p>
    <w:p w14:paraId="095C490D" w14:textId="2D7B120F"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1.15</w:t>
      </w:r>
      <w:r>
        <w:rPr>
          <w:rFonts w:asciiTheme="minorHAnsi" w:eastAsiaTheme="minorEastAsia" w:hAnsiTheme="minorHAnsi" w:cstheme="minorBidi"/>
          <w:noProof/>
          <w:sz w:val="22"/>
          <w:szCs w:val="22"/>
          <w:lang w:eastAsia="en-GB"/>
        </w:rPr>
        <w:tab/>
      </w:r>
      <w:r w:rsidRPr="00BC61DB">
        <w:rPr>
          <w:noProof/>
          <w:color w:val="000000"/>
        </w:rPr>
        <w:t>RRC connection establishment related measurements</w:t>
      </w:r>
      <w:r>
        <w:rPr>
          <w:noProof/>
        </w:rPr>
        <w:tab/>
      </w:r>
      <w:r>
        <w:rPr>
          <w:noProof/>
        </w:rPr>
        <w:fldChar w:fldCharType="begin" w:fldLock="1"/>
      </w:r>
      <w:r>
        <w:rPr>
          <w:noProof/>
        </w:rPr>
        <w:instrText xml:space="preserve"> PAGEREF _Toc113897668 \h </w:instrText>
      </w:r>
      <w:r>
        <w:rPr>
          <w:noProof/>
        </w:rPr>
      </w:r>
      <w:r>
        <w:rPr>
          <w:noProof/>
        </w:rPr>
        <w:fldChar w:fldCharType="separate"/>
      </w:r>
      <w:r>
        <w:rPr>
          <w:noProof/>
        </w:rPr>
        <w:t>93</w:t>
      </w:r>
      <w:r>
        <w:rPr>
          <w:noProof/>
        </w:rPr>
        <w:fldChar w:fldCharType="end"/>
      </w:r>
    </w:p>
    <w:p w14:paraId="346B28E0" w14:textId="03BCE928" w:rsidR="00592935" w:rsidRDefault="00592935">
      <w:pPr>
        <w:pStyle w:val="TOC5"/>
        <w:rPr>
          <w:rFonts w:asciiTheme="minorHAnsi" w:eastAsiaTheme="minorEastAsia" w:hAnsiTheme="minorHAnsi" w:cstheme="minorBidi"/>
          <w:noProof/>
          <w:sz w:val="22"/>
          <w:szCs w:val="22"/>
          <w:lang w:eastAsia="en-GB"/>
        </w:rPr>
      </w:pPr>
      <w:r>
        <w:rPr>
          <w:noProof/>
        </w:rPr>
        <w:t>5.1.1.15.1</w:t>
      </w:r>
      <w:r>
        <w:rPr>
          <w:rFonts w:asciiTheme="minorHAnsi" w:eastAsiaTheme="minorEastAsia" w:hAnsiTheme="minorHAnsi" w:cstheme="minorBidi"/>
          <w:noProof/>
          <w:sz w:val="22"/>
          <w:szCs w:val="22"/>
          <w:lang w:eastAsia="en-GB"/>
        </w:rPr>
        <w:tab/>
      </w:r>
      <w:r>
        <w:rPr>
          <w:noProof/>
        </w:rPr>
        <w:t xml:space="preserve">Attempted </w:t>
      </w:r>
      <w:r w:rsidRPr="00BC61DB">
        <w:rPr>
          <w:noProof/>
          <w:color w:val="000000"/>
        </w:rPr>
        <w:t>RRC connection establishments</w:t>
      </w:r>
      <w:r>
        <w:rPr>
          <w:noProof/>
        </w:rPr>
        <w:tab/>
      </w:r>
      <w:r>
        <w:rPr>
          <w:noProof/>
        </w:rPr>
        <w:fldChar w:fldCharType="begin" w:fldLock="1"/>
      </w:r>
      <w:r>
        <w:rPr>
          <w:noProof/>
        </w:rPr>
        <w:instrText xml:space="preserve"> PAGEREF _Toc113897669 \h </w:instrText>
      </w:r>
      <w:r>
        <w:rPr>
          <w:noProof/>
        </w:rPr>
      </w:r>
      <w:r>
        <w:rPr>
          <w:noProof/>
        </w:rPr>
        <w:fldChar w:fldCharType="separate"/>
      </w:r>
      <w:r>
        <w:rPr>
          <w:noProof/>
        </w:rPr>
        <w:t>93</w:t>
      </w:r>
      <w:r>
        <w:rPr>
          <w:noProof/>
        </w:rPr>
        <w:fldChar w:fldCharType="end"/>
      </w:r>
    </w:p>
    <w:p w14:paraId="0E0BF936" w14:textId="004E5FA5" w:rsidR="00592935" w:rsidRDefault="00592935">
      <w:pPr>
        <w:pStyle w:val="TOC5"/>
        <w:rPr>
          <w:rFonts w:asciiTheme="minorHAnsi" w:eastAsiaTheme="minorEastAsia" w:hAnsiTheme="minorHAnsi" w:cstheme="minorBidi"/>
          <w:noProof/>
          <w:sz w:val="22"/>
          <w:szCs w:val="22"/>
          <w:lang w:eastAsia="en-GB"/>
        </w:rPr>
      </w:pPr>
      <w:r>
        <w:rPr>
          <w:noProof/>
        </w:rPr>
        <w:t>5.1.1.15.2</w:t>
      </w:r>
      <w:r>
        <w:rPr>
          <w:rFonts w:asciiTheme="minorHAnsi" w:eastAsiaTheme="minorEastAsia" w:hAnsiTheme="minorHAnsi" w:cstheme="minorBidi"/>
          <w:noProof/>
          <w:sz w:val="22"/>
          <w:szCs w:val="22"/>
          <w:lang w:eastAsia="en-GB"/>
        </w:rPr>
        <w:tab/>
      </w:r>
      <w:r>
        <w:rPr>
          <w:noProof/>
          <w:lang w:eastAsia="zh-CN"/>
        </w:rPr>
        <w:t xml:space="preserve">Successful </w:t>
      </w:r>
      <w:r w:rsidRPr="00BC61DB">
        <w:rPr>
          <w:noProof/>
          <w:color w:val="000000"/>
        </w:rPr>
        <w:t>RRC connection establishments</w:t>
      </w:r>
      <w:r>
        <w:rPr>
          <w:noProof/>
        </w:rPr>
        <w:tab/>
      </w:r>
      <w:r>
        <w:rPr>
          <w:noProof/>
        </w:rPr>
        <w:fldChar w:fldCharType="begin" w:fldLock="1"/>
      </w:r>
      <w:r>
        <w:rPr>
          <w:noProof/>
        </w:rPr>
        <w:instrText xml:space="preserve"> PAGEREF _Toc113897670 \h </w:instrText>
      </w:r>
      <w:r>
        <w:rPr>
          <w:noProof/>
        </w:rPr>
      </w:r>
      <w:r>
        <w:rPr>
          <w:noProof/>
        </w:rPr>
        <w:fldChar w:fldCharType="separate"/>
      </w:r>
      <w:r>
        <w:rPr>
          <w:noProof/>
        </w:rPr>
        <w:t>94</w:t>
      </w:r>
      <w:r>
        <w:rPr>
          <w:noProof/>
        </w:rPr>
        <w:fldChar w:fldCharType="end"/>
      </w:r>
    </w:p>
    <w:p w14:paraId="7C644C4E" w14:textId="7CC7AD65" w:rsidR="00592935" w:rsidRDefault="00592935">
      <w:pPr>
        <w:pStyle w:val="TOC5"/>
        <w:rPr>
          <w:rFonts w:asciiTheme="minorHAnsi" w:eastAsiaTheme="minorEastAsia" w:hAnsiTheme="minorHAnsi" w:cstheme="minorBidi"/>
          <w:noProof/>
          <w:sz w:val="22"/>
          <w:szCs w:val="22"/>
          <w:lang w:eastAsia="en-GB"/>
        </w:rPr>
      </w:pPr>
      <w:r>
        <w:rPr>
          <w:noProof/>
        </w:rPr>
        <w:t>5.1.1.15.3</w:t>
      </w:r>
      <w:r>
        <w:rPr>
          <w:rFonts w:asciiTheme="minorHAnsi" w:eastAsiaTheme="minorEastAsia" w:hAnsiTheme="minorHAnsi" w:cstheme="minorBidi"/>
          <w:noProof/>
          <w:sz w:val="22"/>
          <w:szCs w:val="22"/>
          <w:lang w:eastAsia="en-GB"/>
        </w:rPr>
        <w:tab/>
      </w:r>
      <w:r>
        <w:rPr>
          <w:noProof/>
        </w:rPr>
        <w:t>Failed</w:t>
      </w:r>
      <w:r>
        <w:rPr>
          <w:noProof/>
          <w:lang w:eastAsia="zh-CN"/>
        </w:rPr>
        <w:t xml:space="preserve"> </w:t>
      </w:r>
      <w:r w:rsidRPr="00BC61DB">
        <w:rPr>
          <w:noProof/>
          <w:color w:val="000000"/>
        </w:rPr>
        <w:t>RRC connection establishments</w:t>
      </w:r>
      <w:r>
        <w:rPr>
          <w:noProof/>
        </w:rPr>
        <w:tab/>
      </w:r>
      <w:r>
        <w:rPr>
          <w:noProof/>
        </w:rPr>
        <w:fldChar w:fldCharType="begin" w:fldLock="1"/>
      </w:r>
      <w:r>
        <w:rPr>
          <w:noProof/>
        </w:rPr>
        <w:instrText xml:space="preserve"> PAGEREF _Toc113897671 \h </w:instrText>
      </w:r>
      <w:r>
        <w:rPr>
          <w:noProof/>
        </w:rPr>
      </w:r>
      <w:r>
        <w:rPr>
          <w:noProof/>
        </w:rPr>
        <w:fldChar w:fldCharType="separate"/>
      </w:r>
      <w:r>
        <w:rPr>
          <w:noProof/>
        </w:rPr>
        <w:t>94</w:t>
      </w:r>
      <w:r>
        <w:rPr>
          <w:noProof/>
        </w:rPr>
        <w:fldChar w:fldCharType="end"/>
      </w:r>
    </w:p>
    <w:p w14:paraId="2ED03550" w14:textId="53170654"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1.16</w:t>
      </w:r>
      <w:r>
        <w:rPr>
          <w:rFonts w:asciiTheme="minorHAnsi" w:eastAsiaTheme="minorEastAsia" w:hAnsiTheme="minorHAnsi" w:cstheme="minorBidi"/>
          <w:noProof/>
          <w:sz w:val="22"/>
          <w:szCs w:val="22"/>
          <w:lang w:eastAsia="en-GB"/>
        </w:rPr>
        <w:tab/>
      </w:r>
      <w:r w:rsidRPr="00BC61DB">
        <w:rPr>
          <w:noProof/>
          <w:color w:val="000000"/>
        </w:rPr>
        <w:t>UE-associated logical NG-connection related measurements</w:t>
      </w:r>
      <w:r>
        <w:rPr>
          <w:noProof/>
        </w:rPr>
        <w:tab/>
      </w:r>
      <w:r>
        <w:rPr>
          <w:noProof/>
        </w:rPr>
        <w:fldChar w:fldCharType="begin" w:fldLock="1"/>
      </w:r>
      <w:r>
        <w:rPr>
          <w:noProof/>
        </w:rPr>
        <w:instrText xml:space="preserve"> PAGEREF _Toc113897672 \h </w:instrText>
      </w:r>
      <w:r>
        <w:rPr>
          <w:noProof/>
        </w:rPr>
      </w:r>
      <w:r>
        <w:rPr>
          <w:noProof/>
        </w:rPr>
        <w:fldChar w:fldCharType="separate"/>
      </w:r>
      <w:r>
        <w:rPr>
          <w:noProof/>
        </w:rPr>
        <w:t>95</w:t>
      </w:r>
      <w:r>
        <w:rPr>
          <w:noProof/>
        </w:rPr>
        <w:fldChar w:fldCharType="end"/>
      </w:r>
    </w:p>
    <w:p w14:paraId="049A03F9" w14:textId="26FF1A95" w:rsidR="00592935" w:rsidRDefault="00592935">
      <w:pPr>
        <w:pStyle w:val="TOC5"/>
        <w:rPr>
          <w:rFonts w:asciiTheme="minorHAnsi" w:eastAsiaTheme="minorEastAsia" w:hAnsiTheme="minorHAnsi" w:cstheme="minorBidi"/>
          <w:noProof/>
          <w:sz w:val="22"/>
          <w:szCs w:val="22"/>
          <w:lang w:eastAsia="en-GB"/>
        </w:rPr>
      </w:pPr>
      <w:r>
        <w:rPr>
          <w:noProof/>
        </w:rPr>
        <w:t>5.1.1.16.1</w:t>
      </w:r>
      <w:r>
        <w:rPr>
          <w:rFonts w:asciiTheme="minorHAnsi" w:eastAsiaTheme="minorEastAsia" w:hAnsiTheme="minorHAnsi" w:cstheme="minorBidi"/>
          <w:noProof/>
          <w:sz w:val="22"/>
          <w:szCs w:val="22"/>
          <w:lang w:eastAsia="en-GB"/>
        </w:rPr>
        <w:tab/>
      </w:r>
      <w:r>
        <w:rPr>
          <w:noProof/>
        </w:rPr>
        <w:t xml:space="preserve">Attempted </w:t>
      </w:r>
      <w:r w:rsidRPr="00BC61DB">
        <w:rPr>
          <w:noProof/>
          <w:color w:val="000000"/>
        </w:rPr>
        <w:t>UE-associated logical NG-connection establishment from gNB to AMF</w:t>
      </w:r>
      <w:r>
        <w:rPr>
          <w:noProof/>
        </w:rPr>
        <w:tab/>
      </w:r>
      <w:r>
        <w:rPr>
          <w:noProof/>
        </w:rPr>
        <w:fldChar w:fldCharType="begin" w:fldLock="1"/>
      </w:r>
      <w:r>
        <w:rPr>
          <w:noProof/>
        </w:rPr>
        <w:instrText xml:space="preserve"> PAGEREF _Toc113897673 \h </w:instrText>
      </w:r>
      <w:r>
        <w:rPr>
          <w:noProof/>
        </w:rPr>
      </w:r>
      <w:r>
        <w:rPr>
          <w:noProof/>
        </w:rPr>
        <w:fldChar w:fldCharType="separate"/>
      </w:r>
      <w:r>
        <w:rPr>
          <w:noProof/>
        </w:rPr>
        <w:t>95</w:t>
      </w:r>
      <w:r>
        <w:rPr>
          <w:noProof/>
        </w:rPr>
        <w:fldChar w:fldCharType="end"/>
      </w:r>
    </w:p>
    <w:p w14:paraId="23972CFE" w14:textId="4CC229AE" w:rsidR="00592935" w:rsidRDefault="00592935">
      <w:pPr>
        <w:pStyle w:val="TOC5"/>
        <w:rPr>
          <w:rFonts w:asciiTheme="minorHAnsi" w:eastAsiaTheme="minorEastAsia" w:hAnsiTheme="minorHAnsi" w:cstheme="minorBidi"/>
          <w:noProof/>
          <w:sz w:val="22"/>
          <w:szCs w:val="22"/>
          <w:lang w:eastAsia="en-GB"/>
        </w:rPr>
      </w:pPr>
      <w:r>
        <w:rPr>
          <w:noProof/>
        </w:rPr>
        <w:lastRenderedPageBreak/>
        <w:t>5.1.1.16.2</w:t>
      </w:r>
      <w:r>
        <w:rPr>
          <w:rFonts w:asciiTheme="minorHAnsi" w:eastAsiaTheme="minorEastAsia" w:hAnsiTheme="minorHAnsi" w:cstheme="minorBidi"/>
          <w:noProof/>
          <w:sz w:val="22"/>
          <w:szCs w:val="22"/>
          <w:lang w:eastAsia="en-GB"/>
        </w:rPr>
        <w:tab/>
      </w:r>
      <w:r>
        <w:rPr>
          <w:noProof/>
          <w:lang w:eastAsia="zh-CN"/>
        </w:rPr>
        <w:t xml:space="preserve">Successful </w:t>
      </w:r>
      <w:r w:rsidRPr="00BC61DB">
        <w:rPr>
          <w:noProof/>
          <w:color w:val="000000"/>
        </w:rPr>
        <w:t>UE-associated logical NG-connection establishment from gNB to AMF</w:t>
      </w:r>
      <w:r>
        <w:rPr>
          <w:noProof/>
        </w:rPr>
        <w:tab/>
      </w:r>
      <w:r>
        <w:rPr>
          <w:noProof/>
        </w:rPr>
        <w:fldChar w:fldCharType="begin" w:fldLock="1"/>
      </w:r>
      <w:r>
        <w:rPr>
          <w:noProof/>
        </w:rPr>
        <w:instrText xml:space="preserve"> PAGEREF _Toc113897674 \h </w:instrText>
      </w:r>
      <w:r>
        <w:rPr>
          <w:noProof/>
        </w:rPr>
      </w:r>
      <w:r>
        <w:rPr>
          <w:noProof/>
        </w:rPr>
        <w:fldChar w:fldCharType="separate"/>
      </w:r>
      <w:r>
        <w:rPr>
          <w:noProof/>
        </w:rPr>
        <w:t>95</w:t>
      </w:r>
      <w:r>
        <w:rPr>
          <w:noProof/>
        </w:rPr>
        <w:fldChar w:fldCharType="end"/>
      </w:r>
    </w:p>
    <w:p w14:paraId="79A5D553" w14:textId="18291C83" w:rsidR="00592935" w:rsidRDefault="00592935">
      <w:pPr>
        <w:pStyle w:val="TOC4"/>
        <w:rPr>
          <w:rFonts w:asciiTheme="minorHAnsi" w:eastAsiaTheme="minorEastAsia" w:hAnsiTheme="minorHAnsi" w:cstheme="minorBidi"/>
          <w:noProof/>
          <w:sz w:val="22"/>
          <w:szCs w:val="22"/>
          <w:lang w:eastAsia="en-GB"/>
        </w:rPr>
      </w:pPr>
      <w:r>
        <w:rPr>
          <w:noProof/>
        </w:rPr>
        <w:t>5.1.1.17</w:t>
      </w:r>
      <w:r>
        <w:rPr>
          <w:rFonts w:asciiTheme="minorHAnsi" w:eastAsiaTheme="minorEastAsia" w:hAnsiTheme="minorHAnsi" w:cstheme="minorBid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_Toc113897675 \h </w:instrText>
      </w:r>
      <w:r>
        <w:rPr>
          <w:noProof/>
        </w:rPr>
      </w:r>
      <w:r>
        <w:rPr>
          <w:noProof/>
        </w:rPr>
        <w:fldChar w:fldCharType="separate"/>
      </w:r>
      <w:r>
        <w:rPr>
          <w:noProof/>
        </w:rPr>
        <w:t>95</w:t>
      </w:r>
      <w:r>
        <w:rPr>
          <w:noProof/>
        </w:rPr>
        <w:fldChar w:fldCharType="end"/>
      </w:r>
    </w:p>
    <w:p w14:paraId="69F5D52C" w14:textId="2F17BF72"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1.17.1</w:t>
      </w:r>
      <w:r>
        <w:rPr>
          <w:rFonts w:asciiTheme="minorHAnsi" w:eastAsiaTheme="minorEastAsia" w:hAnsiTheme="minorHAnsi" w:cstheme="minorBid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_Toc113897676 \h </w:instrText>
      </w:r>
      <w:r>
        <w:rPr>
          <w:noProof/>
        </w:rPr>
      </w:r>
      <w:r>
        <w:rPr>
          <w:noProof/>
        </w:rPr>
        <w:fldChar w:fldCharType="separate"/>
      </w:r>
      <w:r>
        <w:rPr>
          <w:noProof/>
        </w:rPr>
        <w:t>95</w:t>
      </w:r>
      <w:r>
        <w:rPr>
          <w:noProof/>
        </w:rPr>
        <w:fldChar w:fldCharType="end"/>
      </w:r>
    </w:p>
    <w:p w14:paraId="16FFFB4A" w14:textId="1A078EB6"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1.17.</w:t>
      </w:r>
      <w:r>
        <w:rPr>
          <w:noProof/>
        </w:rPr>
        <w:t>2</w:t>
      </w:r>
      <w:r>
        <w:rPr>
          <w:rFonts w:asciiTheme="minorHAnsi" w:eastAsiaTheme="minorEastAsia" w:hAnsiTheme="minorHAnsi" w:cstheme="minorBid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_Toc113897677 \h </w:instrText>
      </w:r>
      <w:r>
        <w:rPr>
          <w:noProof/>
        </w:rPr>
      </w:r>
      <w:r>
        <w:rPr>
          <w:noProof/>
        </w:rPr>
        <w:fldChar w:fldCharType="separate"/>
      </w:r>
      <w:r>
        <w:rPr>
          <w:noProof/>
        </w:rPr>
        <w:t>96</w:t>
      </w:r>
      <w:r>
        <w:rPr>
          <w:noProof/>
        </w:rPr>
        <w:fldChar w:fldCharType="end"/>
      </w:r>
    </w:p>
    <w:p w14:paraId="7557F47C" w14:textId="410EB53C"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1.17.</w:t>
      </w:r>
      <w:r w:rsidRPr="00BC61DB">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_Toc113897678 \h </w:instrText>
      </w:r>
      <w:r>
        <w:rPr>
          <w:noProof/>
        </w:rPr>
      </w:r>
      <w:r>
        <w:rPr>
          <w:noProof/>
        </w:rPr>
        <w:fldChar w:fldCharType="separate"/>
      </w:r>
      <w:r>
        <w:rPr>
          <w:noProof/>
        </w:rPr>
        <w:t>96</w:t>
      </w:r>
      <w:r>
        <w:rPr>
          <w:noProof/>
        </w:rPr>
        <w:fldChar w:fldCharType="end"/>
      </w:r>
    </w:p>
    <w:p w14:paraId="4A4B3880" w14:textId="333F98E5"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1.17.4</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re-establishment </w:t>
      </w:r>
      <w:r>
        <w:rPr>
          <w:noProof/>
          <w:lang w:eastAsia="zh-CN"/>
        </w:rPr>
        <w:t>attempts followed by RRC Setup</w:t>
      </w:r>
      <w:r>
        <w:rPr>
          <w:noProof/>
        </w:rPr>
        <w:tab/>
      </w:r>
      <w:r>
        <w:rPr>
          <w:noProof/>
        </w:rPr>
        <w:fldChar w:fldCharType="begin" w:fldLock="1"/>
      </w:r>
      <w:r>
        <w:rPr>
          <w:noProof/>
        </w:rPr>
        <w:instrText xml:space="preserve"> PAGEREF _Toc113897679 \h </w:instrText>
      </w:r>
      <w:r>
        <w:rPr>
          <w:noProof/>
        </w:rPr>
      </w:r>
      <w:r>
        <w:rPr>
          <w:noProof/>
        </w:rPr>
        <w:fldChar w:fldCharType="separate"/>
      </w:r>
      <w:r>
        <w:rPr>
          <w:noProof/>
        </w:rPr>
        <w:t>96</w:t>
      </w:r>
      <w:r>
        <w:rPr>
          <w:noProof/>
        </w:rPr>
        <w:fldChar w:fldCharType="end"/>
      </w:r>
    </w:p>
    <w:p w14:paraId="42C35F4A" w14:textId="291CDA43" w:rsidR="00592935" w:rsidRDefault="00592935">
      <w:pPr>
        <w:pStyle w:val="TOC4"/>
        <w:rPr>
          <w:rFonts w:asciiTheme="minorHAnsi" w:eastAsiaTheme="minorEastAsia" w:hAnsiTheme="minorHAnsi" w:cstheme="minorBidi"/>
          <w:noProof/>
          <w:sz w:val="22"/>
          <w:szCs w:val="22"/>
          <w:lang w:eastAsia="en-GB"/>
        </w:rPr>
      </w:pPr>
      <w:r>
        <w:rPr>
          <w:noProof/>
        </w:rPr>
        <w:t>5.1.1.18</w:t>
      </w:r>
      <w:r>
        <w:rPr>
          <w:rFonts w:asciiTheme="minorHAnsi" w:eastAsiaTheme="minorEastAsia" w:hAnsiTheme="minorHAnsi" w:cstheme="minorBidi"/>
          <w:noProof/>
          <w:sz w:val="22"/>
          <w:szCs w:val="22"/>
          <w:lang w:eastAsia="en-GB"/>
        </w:rPr>
        <w:tab/>
      </w:r>
      <w:r>
        <w:rPr>
          <w:noProof/>
        </w:rPr>
        <w:t>RRC Connection Re</w:t>
      </w:r>
      <w:r w:rsidRPr="00BC61DB">
        <w:rPr>
          <w:noProof/>
          <w:lang w:val="en-US" w:eastAsia="zh-CN"/>
        </w:rPr>
        <w:t>suming</w:t>
      </w:r>
      <w:r>
        <w:rPr>
          <w:noProof/>
        </w:rPr>
        <w:tab/>
      </w:r>
      <w:r>
        <w:rPr>
          <w:noProof/>
        </w:rPr>
        <w:fldChar w:fldCharType="begin" w:fldLock="1"/>
      </w:r>
      <w:r>
        <w:rPr>
          <w:noProof/>
        </w:rPr>
        <w:instrText xml:space="preserve"> PAGEREF _Toc113897680 \h </w:instrText>
      </w:r>
      <w:r>
        <w:rPr>
          <w:noProof/>
        </w:rPr>
      </w:r>
      <w:r>
        <w:rPr>
          <w:noProof/>
        </w:rPr>
        <w:fldChar w:fldCharType="separate"/>
      </w:r>
      <w:r>
        <w:rPr>
          <w:noProof/>
        </w:rPr>
        <w:t>97</w:t>
      </w:r>
      <w:r>
        <w:rPr>
          <w:noProof/>
        </w:rPr>
        <w:fldChar w:fldCharType="end"/>
      </w:r>
    </w:p>
    <w:p w14:paraId="5C2B7D16" w14:textId="1C3ECC7C"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1.18.1</w:t>
      </w:r>
      <w:r>
        <w:rPr>
          <w:rFonts w:asciiTheme="minorHAnsi" w:eastAsiaTheme="minorEastAsia" w:hAnsiTheme="minorHAnsi" w:cstheme="minorBidi"/>
          <w:noProof/>
          <w:sz w:val="22"/>
          <w:szCs w:val="22"/>
          <w:lang w:eastAsia="en-GB"/>
        </w:rPr>
        <w:tab/>
      </w:r>
      <w:r>
        <w:rPr>
          <w:noProof/>
          <w:lang w:eastAsia="zh-CN"/>
        </w:rPr>
        <w:t>Number of</w:t>
      </w:r>
      <w:r w:rsidRPr="00BC61DB">
        <w:rPr>
          <w:noProof/>
          <w:lang w:val="en-US" w:eastAsia="zh-CN"/>
        </w:rPr>
        <w:t xml:space="preserve"> </w:t>
      </w:r>
      <w:r>
        <w:rPr>
          <w:noProof/>
          <w:lang w:eastAsia="zh-CN"/>
        </w:rPr>
        <w:t>RRC connection re</w:t>
      </w:r>
      <w:r w:rsidRPr="00BC61DB">
        <w:rPr>
          <w:noProof/>
          <w:lang w:val="en-US" w:eastAsia="zh-CN"/>
        </w:rPr>
        <w:t>suming attempts</w:t>
      </w:r>
      <w:r>
        <w:rPr>
          <w:noProof/>
        </w:rPr>
        <w:tab/>
      </w:r>
      <w:r>
        <w:rPr>
          <w:noProof/>
        </w:rPr>
        <w:fldChar w:fldCharType="begin" w:fldLock="1"/>
      </w:r>
      <w:r>
        <w:rPr>
          <w:noProof/>
        </w:rPr>
        <w:instrText xml:space="preserve"> PAGEREF _Toc113897681 \h </w:instrText>
      </w:r>
      <w:r>
        <w:rPr>
          <w:noProof/>
        </w:rPr>
      </w:r>
      <w:r>
        <w:rPr>
          <w:noProof/>
        </w:rPr>
        <w:fldChar w:fldCharType="separate"/>
      </w:r>
      <w:r>
        <w:rPr>
          <w:noProof/>
        </w:rPr>
        <w:t>97</w:t>
      </w:r>
      <w:r>
        <w:rPr>
          <w:noProof/>
        </w:rPr>
        <w:fldChar w:fldCharType="end"/>
      </w:r>
    </w:p>
    <w:p w14:paraId="0B6AA1B7" w14:textId="4A490089"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noProof/>
        </w:rPr>
        <w:t>2</w:t>
      </w:r>
      <w:r>
        <w:rPr>
          <w:rFonts w:asciiTheme="minorHAnsi" w:eastAsiaTheme="minorEastAsia" w:hAnsiTheme="minorHAnsi" w:cstheme="minorBidi"/>
          <w:noProof/>
          <w:sz w:val="22"/>
          <w:szCs w:val="22"/>
          <w:lang w:eastAsia="en-GB"/>
        </w:rPr>
        <w:tab/>
      </w:r>
      <w:r>
        <w:rPr>
          <w:noProof/>
        </w:rPr>
        <w:t xml:space="preserve">Successful RRC connection </w:t>
      </w:r>
      <w:r w:rsidRPr="00BC61DB">
        <w:rPr>
          <w:noProof/>
          <w:lang w:val="en-US" w:eastAsia="zh-CN"/>
        </w:rPr>
        <w:t>resuming</w:t>
      </w:r>
      <w:r>
        <w:rPr>
          <w:noProof/>
        </w:rPr>
        <w:tab/>
      </w:r>
      <w:r>
        <w:rPr>
          <w:noProof/>
        </w:rPr>
        <w:fldChar w:fldCharType="begin" w:fldLock="1"/>
      </w:r>
      <w:r>
        <w:rPr>
          <w:noProof/>
        </w:rPr>
        <w:instrText xml:space="preserve"> PAGEREF _Toc113897682 \h </w:instrText>
      </w:r>
      <w:r>
        <w:rPr>
          <w:noProof/>
        </w:rPr>
      </w:r>
      <w:r>
        <w:rPr>
          <w:noProof/>
        </w:rPr>
        <w:fldChar w:fldCharType="separate"/>
      </w:r>
      <w:r>
        <w:rPr>
          <w:noProof/>
        </w:rPr>
        <w:t>97</w:t>
      </w:r>
      <w:r>
        <w:rPr>
          <w:noProof/>
        </w:rPr>
        <w:fldChar w:fldCharType="end"/>
      </w:r>
    </w:p>
    <w:p w14:paraId="14CAB277" w14:textId="57F90194"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BC61DB">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w:t>
      </w:r>
      <w:r w:rsidRPr="00BC61DB">
        <w:rPr>
          <w:noProof/>
          <w:lang w:val="en-US" w:eastAsia="zh-CN"/>
        </w:rPr>
        <w:t>suming with fallback</w:t>
      </w:r>
      <w:r>
        <w:rPr>
          <w:noProof/>
        </w:rPr>
        <w:tab/>
      </w:r>
      <w:r>
        <w:rPr>
          <w:noProof/>
        </w:rPr>
        <w:fldChar w:fldCharType="begin" w:fldLock="1"/>
      </w:r>
      <w:r>
        <w:rPr>
          <w:noProof/>
        </w:rPr>
        <w:instrText xml:space="preserve"> PAGEREF _Toc113897683 \h </w:instrText>
      </w:r>
      <w:r>
        <w:rPr>
          <w:noProof/>
        </w:rPr>
      </w:r>
      <w:r>
        <w:rPr>
          <w:noProof/>
        </w:rPr>
        <w:fldChar w:fldCharType="separate"/>
      </w:r>
      <w:r>
        <w:rPr>
          <w:noProof/>
        </w:rPr>
        <w:t>97</w:t>
      </w:r>
      <w:r>
        <w:rPr>
          <w:noProof/>
        </w:rPr>
        <w:fldChar w:fldCharType="end"/>
      </w:r>
    </w:p>
    <w:p w14:paraId="3F2D2F8F" w14:textId="0CDF16A1"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BC61DB">
        <w:rPr>
          <w:noProof/>
          <w:lang w:val="en-US" w:eastAsia="zh-CN"/>
        </w:rPr>
        <w:t>4</w:t>
      </w:r>
      <w:r>
        <w:rPr>
          <w:rFonts w:asciiTheme="minorHAnsi" w:eastAsiaTheme="minorEastAsia" w:hAnsiTheme="minorHAnsi" w:cstheme="minorBidi"/>
          <w:noProof/>
          <w:sz w:val="22"/>
          <w:szCs w:val="22"/>
          <w:lang w:eastAsia="en-GB"/>
        </w:rPr>
        <w:tab/>
      </w:r>
      <w:r>
        <w:rPr>
          <w:noProof/>
        </w:rPr>
        <w:t xml:space="preserve">RRC connection </w:t>
      </w:r>
      <w:r w:rsidRPr="00BC61DB">
        <w:rPr>
          <w:noProof/>
          <w:lang w:val="en-US" w:eastAsia="zh-CN"/>
        </w:rPr>
        <w:t>resuming followed by network release</w:t>
      </w:r>
      <w:r>
        <w:rPr>
          <w:noProof/>
        </w:rPr>
        <w:tab/>
      </w:r>
      <w:r>
        <w:rPr>
          <w:noProof/>
        </w:rPr>
        <w:fldChar w:fldCharType="begin" w:fldLock="1"/>
      </w:r>
      <w:r>
        <w:rPr>
          <w:noProof/>
        </w:rPr>
        <w:instrText xml:space="preserve"> PAGEREF _Toc113897684 \h </w:instrText>
      </w:r>
      <w:r>
        <w:rPr>
          <w:noProof/>
        </w:rPr>
      </w:r>
      <w:r>
        <w:rPr>
          <w:noProof/>
        </w:rPr>
        <w:fldChar w:fldCharType="separate"/>
      </w:r>
      <w:r>
        <w:rPr>
          <w:noProof/>
        </w:rPr>
        <w:t>98</w:t>
      </w:r>
      <w:r>
        <w:rPr>
          <w:noProof/>
        </w:rPr>
        <w:fldChar w:fldCharType="end"/>
      </w:r>
    </w:p>
    <w:p w14:paraId="438660DC" w14:textId="7FC56EFF"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BC61DB">
        <w:rPr>
          <w:noProof/>
          <w:lang w:val="en-US" w:eastAsia="zh-CN"/>
        </w:rPr>
        <w:t>5</w:t>
      </w:r>
      <w:r>
        <w:rPr>
          <w:rFonts w:asciiTheme="minorHAnsi" w:eastAsiaTheme="minorEastAsia" w:hAnsiTheme="minorHAnsi" w:cstheme="minorBidi"/>
          <w:noProof/>
          <w:sz w:val="22"/>
          <w:szCs w:val="22"/>
          <w:lang w:eastAsia="en-GB"/>
        </w:rPr>
        <w:tab/>
      </w:r>
      <w:r>
        <w:rPr>
          <w:noProof/>
        </w:rPr>
        <w:t xml:space="preserve">RRC connection </w:t>
      </w:r>
      <w:r w:rsidRPr="00BC61DB">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_Toc113897685 \h </w:instrText>
      </w:r>
      <w:r>
        <w:rPr>
          <w:noProof/>
        </w:rPr>
      </w:r>
      <w:r>
        <w:rPr>
          <w:noProof/>
        </w:rPr>
        <w:fldChar w:fldCharType="separate"/>
      </w:r>
      <w:r>
        <w:rPr>
          <w:noProof/>
        </w:rPr>
        <w:t>98</w:t>
      </w:r>
      <w:r>
        <w:rPr>
          <w:noProof/>
        </w:rPr>
        <w:fldChar w:fldCharType="end"/>
      </w:r>
    </w:p>
    <w:p w14:paraId="153E9E95" w14:textId="4FCCF491"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1.18.6</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resuming </w:t>
      </w:r>
      <w:r>
        <w:rPr>
          <w:noProof/>
          <w:lang w:eastAsia="zh-CN"/>
        </w:rPr>
        <w:t>attempts followed by RRC Setup</w:t>
      </w:r>
      <w:r>
        <w:rPr>
          <w:noProof/>
        </w:rPr>
        <w:tab/>
      </w:r>
      <w:r>
        <w:rPr>
          <w:noProof/>
        </w:rPr>
        <w:fldChar w:fldCharType="begin" w:fldLock="1"/>
      </w:r>
      <w:r>
        <w:rPr>
          <w:noProof/>
        </w:rPr>
        <w:instrText xml:space="preserve"> PAGEREF _Toc113897686 \h </w:instrText>
      </w:r>
      <w:r>
        <w:rPr>
          <w:noProof/>
        </w:rPr>
      </w:r>
      <w:r>
        <w:rPr>
          <w:noProof/>
        </w:rPr>
        <w:fldChar w:fldCharType="separate"/>
      </w:r>
      <w:r>
        <w:rPr>
          <w:noProof/>
        </w:rPr>
        <w:t>98</w:t>
      </w:r>
      <w:r>
        <w:rPr>
          <w:noProof/>
        </w:rPr>
        <w:fldChar w:fldCharType="end"/>
      </w:r>
    </w:p>
    <w:p w14:paraId="1E56789F" w14:textId="241A2AEF" w:rsidR="00592935" w:rsidRDefault="00592935">
      <w:pPr>
        <w:pStyle w:val="TOC4"/>
        <w:rPr>
          <w:rFonts w:asciiTheme="minorHAnsi" w:eastAsiaTheme="minorEastAsia" w:hAnsiTheme="minorHAnsi" w:cstheme="minorBidi"/>
          <w:noProof/>
          <w:sz w:val="22"/>
          <w:szCs w:val="22"/>
          <w:lang w:eastAsia="en-GB"/>
        </w:rPr>
      </w:pPr>
      <w:r>
        <w:rPr>
          <w:noProof/>
          <w:lang w:eastAsia="zh-CN"/>
        </w:rPr>
        <w:t>5.1.1.19</w:t>
      </w:r>
      <w:r>
        <w:rPr>
          <w:rFonts w:asciiTheme="minorHAnsi" w:eastAsiaTheme="minorEastAsia" w:hAnsiTheme="minorHAnsi" w:cstheme="minorBid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_Toc113897687 \h </w:instrText>
      </w:r>
      <w:r>
        <w:rPr>
          <w:noProof/>
        </w:rPr>
      </w:r>
      <w:r>
        <w:rPr>
          <w:noProof/>
        </w:rPr>
        <w:fldChar w:fldCharType="separate"/>
      </w:r>
      <w:r>
        <w:rPr>
          <w:noProof/>
        </w:rPr>
        <w:t>99</w:t>
      </w:r>
      <w:r>
        <w:rPr>
          <w:noProof/>
        </w:rPr>
        <w:fldChar w:fldCharType="end"/>
      </w:r>
    </w:p>
    <w:p w14:paraId="765E31F7" w14:textId="19E55F51" w:rsidR="00592935" w:rsidRDefault="00592935">
      <w:pPr>
        <w:pStyle w:val="TOC5"/>
        <w:rPr>
          <w:rFonts w:asciiTheme="minorHAnsi" w:eastAsiaTheme="minorEastAsia" w:hAnsiTheme="minorHAnsi" w:cstheme="minorBidi"/>
          <w:noProof/>
          <w:sz w:val="22"/>
          <w:szCs w:val="22"/>
          <w:lang w:eastAsia="en-GB"/>
        </w:rPr>
      </w:pPr>
      <w:r>
        <w:rPr>
          <w:noProof/>
        </w:rPr>
        <w:t>5.1.1.19.1</w:t>
      </w:r>
      <w:r>
        <w:rPr>
          <w:rFonts w:asciiTheme="minorHAnsi" w:eastAsiaTheme="minorEastAsia" w:hAnsiTheme="minorHAnsi" w:cstheme="minorBid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_Toc113897688 \h </w:instrText>
      </w:r>
      <w:r>
        <w:rPr>
          <w:noProof/>
        </w:rPr>
      </w:r>
      <w:r>
        <w:rPr>
          <w:noProof/>
        </w:rPr>
        <w:fldChar w:fldCharType="separate"/>
      </w:r>
      <w:r>
        <w:rPr>
          <w:noProof/>
        </w:rPr>
        <w:t>99</w:t>
      </w:r>
      <w:r>
        <w:rPr>
          <w:noProof/>
        </w:rPr>
        <w:fldChar w:fldCharType="end"/>
      </w:r>
    </w:p>
    <w:p w14:paraId="16AFD881" w14:textId="32DABC22" w:rsidR="00592935" w:rsidRDefault="00592935">
      <w:pPr>
        <w:pStyle w:val="TOC5"/>
        <w:rPr>
          <w:rFonts w:asciiTheme="minorHAnsi" w:eastAsiaTheme="minorEastAsia" w:hAnsiTheme="minorHAnsi" w:cstheme="minorBidi"/>
          <w:noProof/>
          <w:sz w:val="22"/>
          <w:szCs w:val="22"/>
          <w:lang w:eastAsia="en-GB"/>
        </w:rPr>
      </w:pPr>
      <w:r>
        <w:rPr>
          <w:noProof/>
        </w:rPr>
        <w:t>5.1.1.19.2</w:t>
      </w:r>
      <w:r>
        <w:rPr>
          <w:rFonts w:asciiTheme="minorHAnsi" w:eastAsiaTheme="minorEastAsia" w:hAnsiTheme="minorHAnsi" w:cstheme="minorBidi"/>
          <w:noProof/>
          <w:sz w:val="22"/>
          <w:szCs w:val="22"/>
          <w:lang w:eastAsia="en-GB"/>
        </w:rPr>
        <w:tab/>
      </w:r>
      <w:r>
        <w:rPr>
          <w:noProof/>
        </w:rPr>
        <w:t>PNF Power Consumption</w:t>
      </w:r>
      <w:r>
        <w:rPr>
          <w:noProof/>
        </w:rPr>
        <w:tab/>
      </w:r>
      <w:r>
        <w:rPr>
          <w:noProof/>
        </w:rPr>
        <w:fldChar w:fldCharType="begin" w:fldLock="1"/>
      </w:r>
      <w:r>
        <w:rPr>
          <w:noProof/>
        </w:rPr>
        <w:instrText xml:space="preserve"> PAGEREF _Toc113897689 \h </w:instrText>
      </w:r>
      <w:r>
        <w:rPr>
          <w:noProof/>
        </w:rPr>
      </w:r>
      <w:r>
        <w:rPr>
          <w:noProof/>
        </w:rPr>
        <w:fldChar w:fldCharType="separate"/>
      </w:r>
      <w:r>
        <w:rPr>
          <w:noProof/>
        </w:rPr>
        <w:t>99</w:t>
      </w:r>
      <w:r>
        <w:rPr>
          <w:noProof/>
        </w:rPr>
        <w:fldChar w:fldCharType="end"/>
      </w:r>
    </w:p>
    <w:p w14:paraId="7311856E" w14:textId="65665EAB" w:rsidR="00592935" w:rsidRDefault="00592935">
      <w:pPr>
        <w:pStyle w:val="TOC6"/>
        <w:rPr>
          <w:rFonts w:asciiTheme="minorHAnsi" w:eastAsiaTheme="minorEastAsia" w:hAnsiTheme="minorHAnsi" w:cstheme="minorBidi"/>
          <w:noProof/>
          <w:sz w:val="22"/>
          <w:szCs w:val="22"/>
          <w:lang w:eastAsia="en-GB"/>
        </w:rPr>
      </w:pPr>
      <w:r>
        <w:rPr>
          <w:noProof/>
        </w:rPr>
        <w:t>5.1.1.19.2.1</w:t>
      </w:r>
      <w:r>
        <w:rPr>
          <w:rFonts w:asciiTheme="minorHAnsi" w:eastAsiaTheme="minorEastAsia" w:hAnsiTheme="minorHAnsi" w:cstheme="minorBidi"/>
          <w:noProof/>
          <w:sz w:val="22"/>
          <w:szCs w:val="22"/>
          <w:lang w:eastAsia="en-GB"/>
        </w:rPr>
        <w:tab/>
      </w:r>
      <w:r>
        <w:rPr>
          <w:noProof/>
        </w:rPr>
        <w:t>Average Power</w:t>
      </w:r>
      <w:r>
        <w:rPr>
          <w:noProof/>
        </w:rPr>
        <w:tab/>
      </w:r>
      <w:r>
        <w:rPr>
          <w:noProof/>
        </w:rPr>
        <w:fldChar w:fldCharType="begin" w:fldLock="1"/>
      </w:r>
      <w:r>
        <w:rPr>
          <w:noProof/>
        </w:rPr>
        <w:instrText xml:space="preserve"> PAGEREF _Toc113897690 \h </w:instrText>
      </w:r>
      <w:r>
        <w:rPr>
          <w:noProof/>
        </w:rPr>
      </w:r>
      <w:r>
        <w:rPr>
          <w:noProof/>
        </w:rPr>
        <w:fldChar w:fldCharType="separate"/>
      </w:r>
      <w:r>
        <w:rPr>
          <w:noProof/>
        </w:rPr>
        <w:t>99</w:t>
      </w:r>
      <w:r>
        <w:rPr>
          <w:noProof/>
        </w:rPr>
        <w:fldChar w:fldCharType="end"/>
      </w:r>
    </w:p>
    <w:p w14:paraId="0238D27D" w14:textId="78EB479F" w:rsidR="00592935" w:rsidRDefault="00592935">
      <w:pPr>
        <w:pStyle w:val="TOC6"/>
        <w:rPr>
          <w:rFonts w:asciiTheme="minorHAnsi" w:eastAsiaTheme="minorEastAsia" w:hAnsiTheme="minorHAnsi" w:cstheme="minorBidi"/>
          <w:noProof/>
          <w:sz w:val="22"/>
          <w:szCs w:val="22"/>
          <w:lang w:eastAsia="en-GB"/>
        </w:rPr>
      </w:pPr>
      <w:r>
        <w:rPr>
          <w:noProof/>
        </w:rPr>
        <w:t>5.1.119.2.2</w:t>
      </w:r>
      <w:r>
        <w:rPr>
          <w:rFonts w:asciiTheme="minorHAnsi" w:eastAsiaTheme="minorEastAsia" w:hAnsiTheme="minorHAnsi" w:cstheme="minorBidi"/>
          <w:noProof/>
          <w:sz w:val="22"/>
          <w:szCs w:val="22"/>
          <w:lang w:eastAsia="en-GB"/>
        </w:rPr>
        <w:tab/>
      </w:r>
      <w:r>
        <w:rPr>
          <w:noProof/>
        </w:rPr>
        <w:t>Minimum Power</w:t>
      </w:r>
      <w:r>
        <w:rPr>
          <w:noProof/>
        </w:rPr>
        <w:tab/>
      </w:r>
      <w:r>
        <w:rPr>
          <w:noProof/>
        </w:rPr>
        <w:fldChar w:fldCharType="begin" w:fldLock="1"/>
      </w:r>
      <w:r>
        <w:rPr>
          <w:noProof/>
        </w:rPr>
        <w:instrText xml:space="preserve"> PAGEREF _Toc113897691 \h </w:instrText>
      </w:r>
      <w:r>
        <w:rPr>
          <w:noProof/>
        </w:rPr>
      </w:r>
      <w:r>
        <w:rPr>
          <w:noProof/>
        </w:rPr>
        <w:fldChar w:fldCharType="separate"/>
      </w:r>
      <w:r>
        <w:rPr>
          <w:noProof/>
        </w:rPr>
        <w:t>99</w:t>
      </w:r>
      <w:r>
        <w:rPr>
          <w:noProof/>
        </w:rPr>
        <w:fldChar w:fldCharType="end"/>
      </w:r>
    </w:p>
    <w:p w14:paraId="58EFACE5" w14:textId="0F0FF9F9" w:rsidR="00592935" w:rsidRDefault="00592935">
      <w:pPr>
        <w:pStyle w:val="TOC6"/>
        <w:rPr>
          <w:rFonts w:asciiTheme="minorHAnsi" w:eastAsiaTheme="minorEastAsia" w:hAnsiTheme="minorHAnsi" w:cstheme="minorBidi"/>
          <w:noProof/>
          <w:sz w:val="22"/>
          <w:szCs w:val="22"/>
          <w:lang w:eastAsia="en-GB"/>
        </w:rPr>
      </w:pPr>
      <w:r>
        <w:rPr>
          <w:noProof/>
        </w:rPr>
        <w:t>5.1.1.19.2.3</w:t>
      </w:r>
      <w:r>
        <w:rPr>
          <w:rFonts w:asciiTheme="minorHAnsi" w:eastAsiaTheme="minorEastAsia" w:hAnsiTheme="minorHAnsi" w:cstheme="minorBidi"/>
          <w:noProof/>
          <w:sz w:val="22"/>
          <w:szCs w:val="22"/>
          <w:lang w:eastAsia="en-GB"/>
        </w:rPr>
        <w:tab/>
      </w:r>
      <w:r>
        <w:rPr>
          <w:noProof/>
        </w:rPr>
        <w:t>Maximum Power</w:t>
      </w:r>
      <w:r>
        <w:rPr>
          <w:noProof/>
        </w:rPr>
        <w:tab/>
      </w:r>
      <w:r>
        <w:rPr>
          <w:noProof/>
        </w:rPr>
        <w:fldChar w:fldCharType="begin" w:fldLock="1"/>
      </w:r>
      <w:r>
        <w:rPr>
          <w:noProof/>
        </w:rPr>
        <w:instrText xml:space="preserve"> PAGEREF _Toc113897692 \h </w:instrText>
      </w:r>
      <w:r>
        <w:rPr>
          <w:noProof/>
        </w:rPr>
      </w:r>
      <w:r>
        <w:rPr>
          <w:noProof/>
        </w:rPr>
        <w:fldChar w:fldCharType="separate"/>
      </w:r>
      <w:r>
        <w:rPr>
          <w:noProof/>
        </w:rPr>
        <w:t>99</w:t>
      </w:r>
      <w:r>
        <w:rPr>
          <w:noProof/>
        </w:rPr>
        <w:fldChar w:fldCharType="end"/>
      </w:r>
    </w:p>
    <w:p w14:paraId="7DC8C2D4" w14:textId="57EE74CC" w:rsidR="00592935" w:rsidRDefault="00592935">
      <w:pPr>
        <w:pStyle w:val="TOC5"/>
        <w:rPr>
          <w:rFonts w:asciiTheme="minorHAnsi" w:eastAsiaTheme="minorEastAsia" w:hAnsiTheme="minorHAnsi" w:cstheme="minorBidi"/>
          <w:noProof/>
          <w:sz w:val="22"/>
          <w:szCs w:val="22"/>
          <w:lang w:eastAsia="en-GB"/>
        </w:rPr>
      </w:pPr>
      <w:r w:rsidRPr="00BC61DB">
        <w:rPr>
          <w:noProof/>
          <w:lang w:val="en-US"/>
        </w:rPr>
        <w:t>5.1.1.19.3</w:t>
      </w:r>
      <w:r>
        <w:rPr>
          <w:rFonts w:asciiTheme="minorHAnsi" w:eastAsiaTheme="minorEastAsia" w:hAnsiTheme="minorHAnsi" w:cstheme="minorBidi"/>
          <w:noProof/>
          <w:sz w:val="22"/>
          <w:szCs w:val="22"/>
          <w:lang w:eastAsia="en-GB"/>
        </w:rPr>
        <w:tab/>
      </w:r>
      <w:r w:rsidRPr="00BC61DB">
        <w:rPr>
          <w:noProof/>
          <w:lang w:val="en-US"/>
        </w:rPr>
        <w:t>PNF Energy consumption</w:t>
      </w:r>
      <w:r>
        <w:rPr>
          <w:noProof/>
        </w:rPr>
        <w:tab/>
      </w:r>
      <w:r>
        <w:rPr>
          <w:noProof/>
        </w:rPr>
        <w:fldChar w:fldCharType="begin" w:fldLock="1"/>
      </w:r>
      <w:r>
        <w:rPr>
          <w:noProof/>
        </w:rPr>
        <w:instrText xml:space="preserve"> PAGEREF _Toc113897693 \h </w:instrText>
      </w:r>
      <w:r>
        <w:rPr>
          <w:noProof/>
        </w:rPr>
      </w:r>
      <w:r>
        <w:rPr>
          <w:noProof/>
        </w:rPr>
        <w:fldChar w:fldCharType="separate"/>
      </w:r>
      <w:r>
        <w:rPr>
          <w:noProof/>
        </w:rPr>
        <w:t>100</w:t>
      </w:r>
      <w:r>
        <w:rPr>
          <w:noProof/>
        </w:rPr>
        <w:fldChar w:fldCharType="end"/>
      </w:r>
    </w:p>
    <w:p w14:paraId="19E7369B" w14:textId="24A46A8D" w:rsidR="00592935" w:rsidRDefault="00592935">
      <w:pPr>
        <w:pStyle w:val="TOC5"/>
        <w:rPr>
          <w:rFonts w:asciiTheme="minorHAnsi" w:eastAsiaTheme="minorEastAsia" w:hAnsiTheme="minorHAnsi" w:cstheme="minorBidi"/>
          <w:noProof/>
          <w:sz w:val="22"/>
          <w:szCs w:val="22"/>
          <w:lang w:eastAsia="en-GB"/>
        </w:rPr>
      </w:pPr>
      <w:r w:rsidRPr="00BC61DB">
        <w:rPr>
          <w:noProof/>
          <w:lang w:val="en-US"/>
        </w:rPr>
        <w:t>5.1.1.19.4</w:t>
      </w:r>
      <w:r>
        <w:rPr>
          <w:rFonts w:asciiTheme="minorHAnsi" w:eastAsiaTheme="minorEastAsia" w:hAnsiTheme="minorHAnsi" w:cstheme="minorBidi"/>
          <w:noProof/>
          <w:sz w:val="22"/>
          <w:szCs w:val="22"/>
          <w:lang w:eastAsia="en-GB"/>
        </w:rPr>
        <w:tab/>
      </w:r>
      <w:r w:rsidRPr="00BC61DB">
        <w:rPr>
          <w:noProof/>
          <w:lang w:val="en-US"/>
        </w:rPr>
        <w:t>PNF Temperature</w:t>
      </w:r>
      <w:r>
        <w:rPr>
          <w:noProof/>
        </w:rPr>
        <w:tab/>
      </w:r>
      <w:r>
        <w:rPr>
          <w:noProof/>
        </w:rPr>
        <w:fldChar w:fldCharType="begin" w:fldLock="1"/>
      </w:r>
      <w:r>
        <w:rPr>
          <w:noProof/>
        </w:rPr>
        <w:instrText xml:space="preserve"> PAGEREF _Toc113897694 \h </w:instrText>
      </w:r>
      <w:r>
        <w:rPr>
          <w:noProof/>
        </w:rPr>
      </w:r>
      <w:r>
        <w:rPr>
          <w:noProof/>
        </w:rPr>
        <w:fldChar w:fldCharType="separate"/>
      </w:r>
      <w:r>
        <w:rPr>
          <w:noProof/>
        </w:rPr>
        <w:t>100</w:t>
      </w:r>
      <w:r>
        <w:rPr>
          <w:noProof/>
        </w:rPr>
        <w:fldChar w:fldCharType="end"/>
      </w:r>
    </w:p>
    <w:p w14:paraId="562687E3" w14:textId="187CC532" w:rsidR="00592935" w:rsidRDefault="00592935">
      <w:pPr>
        <w:pStyle w:val="TOC6"/>
        <w:rPr>
          <w:rFonts w:asciiTheme="minorHAnsi" w:eastAsiaTheme="minorEastAsia" w:hAnsiTheme="minorHAnsi" w:cstheme="minorBidi"/>
          <w:noProof/>
          <w:sz w:val="22"/>
          <w:szCs w:val="22"/>
          <w:lang w:eastAsia="en-GB"/>
        </w:rPr>
      </w:pPr>
      <w:r>
        <w:rPr>
          <w:noProof/>
        </w:rPr>
        <w:t>5.1.1.19.4.1</w:t>
      </w:r>
      <w:r>
        <w:rPr>
          <w:rFonts w:asciiTheme="minorHAnsi" w:eastAsiaTheme="minorEastAsia" w:hAnsiTheme="minorHAnsi" w:cstheme="minorBidi"/>
          <w:noProof/>
          <w:sz w:val="22"/>
          <w:szCs w:val="22"/>
          <w:lang w:eastAsia="en-GB"/>
        </w:rPr>
        <w:tab/>
      </w:r>
      <w:r>
        <w:rPr>
          <w:noProof/>
        </w:rPr>
        <w:t>Average Temperature</w:t>
      </w:r>
      <w:r>
        <w:rPr>
          <w:noProof/>
        </w:rPr>
        <w:tab/>
      </w:r>
      <w:r>
        <w:rPr>
          <w:noProof/>
        </w:rPr>
        <w:fldChar w:fldCharType="begin" w:fldLock="1"/>
      </w:r>
      <w:r>
        <w:rPr>
          <w:noProof/>
        </w:rPr>
        <w:instrText xml:space="preserve"> PAGEREF _Toc113897695 \h </w:instrText>
      </w:r>
      <w:r>
        <w:rPr>
          <w:noProof/>
        </w:rPr>
      </w:r>
      <w:r>
        <w:rPr>
          <w:noProof/>
        </w:rPr>
        <w:fldChar w:fldCharType="separate"/>
      </w:r>
      <w:r>
        <w:rPr>
          <w:noProof/>
        </w:rPr>
        <w:t>100</w:t>
      </w:r>
      <w:r>
        <w:rPr>
          <w:noProof/>
        </w:rPr>
        <w:fldChar w:fldCharType="end"/>
      </w:r>
    </w:p>
    <w:p w14:paraId="1F37F66B" w14:textId="0030C06D" w:rsidR="00592935" w:rsidRDefault="00592935">
      <w:pPr>
        <w:pStyle w:val="TOC6"/>
        <w:rPr>
          <w:rFonts w:asciiTheme="minorHAnsi" w:eastAsiaTheme="minorEastAsia" w:hAnsiTheme="minorHAnsi" w:cstheme="minorBidi"/>
          <w:noProof/>
          <w:sz w:val="22"/>
          <w:szCs w:val="22"/>
          <w:lang w:eastAsia="en-GB"/>
        </w:rPr>
      </w:pPr>
      <w:r>
        <w:rPr>
          <w:noProof/>
          <w:lang w:eastAsia="zh-CN"/>
        </w:rPr>
        <w:t>5.1.1.19.4.2</w:t>
      </w:r>
      <w:r>
        <w:rPr>
          <w:rFonts w:asciiTheme="minorHAnsi" w:eastAsiaTheme="minorEastAsia" w:hAnsiTheme="minorHAnsi" w:cstheme="minorBidi"/>
          <w:noProof/>
          <w:sz w:val="22"/>
          <w:szCs w:val="22"/>
          <w:lang w:eastAsia="en-GB"/>
        </w:rPr>
        <w:tab/>
      </w:r>
      <w:r>
        <w:rPr>
          <w:noProof/>
        </w:rPr>
        <w:t>Minimum Temperature</w:t>
      </w:r>
      <w:r>
        <w:rPr>
          <w:noProof/>
        </w:rPr>
        <w:tab/>
      </w:r>
      <w:r>
        <w:rPr>
          <w:noProof/>
        </w:rPr>
        <w:fldChar w:fldCharType="begin" w:fldLock="1"/>
      </w:r>
      <w:r>
        <w:rPr>
          <w:noProof/>
        </w:rPr>
        <w:instrText xml:space="preserve"> PAGEREF _Toc113897696 \h </w:instrText>
      </w:r>
      <w:r>
        <w:rPr>
          <w:noProof/>
        </w:rPr>
      </w:r>
      <w:r>
        <w:rPr>
          <w:noProof/>
        </w:rPr>
        <w:fldChar w:fldCharType="separate"/>
      </w:r>
      <w:r>
        <w:rPr>
          <w:noProof/>
        </w:rPr>
        <w:t>100</w:t>
      </w:r>
      <w:r>
        <w:rPr>
          <w:noProof/>
        </w:rPr>
        <w:fldChar w:fldCharType="end"/>
      </w:r>
    </w:p>
    <w:p w14:paraId="40F53060" w14:textId="6C96E50B" w:rsidR="00592935" w:rsidRDefault="00592935">
      <w:pPr>
        <w:pStyle w:val="TOC6"/>
        <w:rPr>
          <w:rFonts w:asciiTheme="minorHAnsi" w:eastAsiaTheme="minorEastAsia" w:hAnsiTheme="minorHAnsi" w:cstheme="minorBidi"/>
          <w:noProof/>
          <w:sz w:val="22"/>
          <w:szCs w:val="22"/>
          <w:lang w:eastAsia="en-GB"/>
        </w:rPr>
      </w:pPr>
      <w:r>
        <w:rPr>
          <w:noProof/>
          <w:lang w:eastAsia="zh-CN"/>
        </w:rPr>
        <w:t>5.1.1.19.4.3</w:t>
      </w:r>
      <w:r>
        <w:rPr>
          <w:rFonts w:asciiTheme="minorHAnsi" w:eastAsiaTheme="minorEastAsia" w:hAnsiTheme="minorHAnsi" w:cstheme="minorBidi"/>
          <w:noProof/>
          <w:sz w:val="22"/>
          <w:szCs w:val="22"/>
          <w:lang w:eastAsia="en-GB"/>
        </w:rPr>
        <w:tab/>
      </w:r>
      <w:r>
        <w:rPr>
          <w:noProof/>
        </w:rPr>
        <w:t>Maximum Temperature</w:t>
      </w:r>
      <w:r>
        <w:rPr>
          <w:noProof/>
        </w:rPr>
        <w:tab/>
      </w:r>
      <w:r>
        <w:rPr>
          <w:noProof/>
        </w:rPr>
        <w:fldChar w:fldCharType="begin" w:fldLock="1"/>
      </w:r>
      <w:r>
        <w:rPr>
          <w:noProof/>
        </w:rPr>
        <w:instrText xml:space="preserve"> PAGEREF _Toc113897697 \h </w:instrText>
      </w:r>
      <w:r>
        <w:rPr>
          <w:noProof/>
        </w:rPr>
      </w:r>
      <w:r>
        <w:rPr>
          <w:noProof/>
        </w:rPr>
        <w:fldChar w:fldCharType="separate"/>
      </w:r>
      <w:r>
        <w:rPr>
          <w:noProof/>
        </w:rPr>
        <w:t>101</w:t>
      </w:r>
      <w:r>
        <w:rPr>
          <w:noProof/>
        </w:rPr>
        <w:fldChar w:fldCharType="end"/>
      </w:r>
    </w:p>
    <w:p w14:paraId="194DB3FC" w14:textId="1FBAD31A" w:rsidR="00592935" w:rsidRDefault="00592935">
      <w:pPr>
        <w:pStyle w:val="TOC5"/>
        <w:rPr>
          <w:rFonts w:asciiTheme="minorHAnsi" w:eastAsiaTheme="minorEastAsia" w:hAnsiTheme="minorHAnsi" w:cstheme="minorBidi"/>
          <w:noProof/>
          <w:sz w:val="22"/>
          <w:szCs w:val="22"/>
          <w:lang w:eastAsia="en-GB"/>
        </w:rPr>
      </w:pPr>
      <w:r w:rsidRPr="00BC61DB">
        <w:rPr>
          <w:noProof/>
          <w:lang w:val="en-US"/>
        </w:rPr>
        <w:t>5.1.1.19.5</w:t>
      </w:r>
      <w:r>
        <w:rPr>
          <w:rFonts w:asciiTheme="minorHAnsi" w:eastAsiaTheme="minorEastAsia" w:hAnsiTheme="minorHAnsi" w:cstheme="minorBidi"/>
          <w:noProof/>
          <w:sz w:val="22"/>
          <w:szCs w:val="22"/>
          <w:lang w:eastAsia="en-GB"/>
        </w:rPr>
        <w:tab/>
      </w:r>
      <w:r w:rsidRPr="00BC61DB">
        <w:rPr>
          <w:noProof/>
          <w:lang w:val="en-US"/>
        </w:rPr>
        <w:t>PNF Voltage</w:t>
      </w:r>
      <w:r>
        <w:rPr>
          <w:noProof/>
        </w:rPr>
        <w:tab/>
      </w:r>
      <w:r>
        <w:rPr>
          <w:noProof/>
        </w:rPr>
        <w:fldChar w:fldCharType="begin" w:fldLock="1"/>
      </w:r>
      <w:r>
        <w:rPr>
          <w:noProof/>
        </w:rPr>
        <w:instrText xml:space="preserve"> PAGEREF _Toc113897698 \h </w:instrText>
      </w:r>
      <w:r>
        <w:rPr>
          <w:noProof/>
        </w:rPr>
      </w:r>
      <w:r>
        <w:rPr>
          <w:noProof/>
        </w:rPr>
        <w:fldChar w:fldCharType="separate"/>
      </w:r>
      <w:r>
        <w:rPr>
          <w:noProof/>
        </w:rPr>
        <w:t>101</w:t>
      </w:r>
      <w:r>
        <w:rPr>
          <w:noProof/>
        </w:rPr>
        <w:fldChar w:fldCharType="end"/>
      </w:r>
    </w:p>
    <w:p w14:paraId="54FE8D9B" w14:textId="3A5C9D39" w:rsidR="00592935" w:rsidRDefault="00592935">
      <w:pPr>
        <w:pStyle w:val="TOC5"/>
        <w:rPr>
          <w:rFonts w:asciiTheme="minorHAnsi" w:eastAsiaTheme="minorEastAsia" w:hAnsiTheme="minorHAnsi" w:cstheme="minorBidi"/>
          <w:noProof/>
          <w:sz w:val="22"/>
          <w:szCs w:val="22"/>
          <w:lang w:eastAsia="en-GB"/>
        </w:rPr>
      </w:pPr>
      <w:r w:rsidRPr="00BC61DB">
        <w:rPr>
          <w:noProof/>
          <w:lang w:val="en-US"/>
        </w:rPr>
        <w:t>5.1.1.19.6</w:t>
      </w:r>
      <w:r>
        <w:rPr>
          <w:rFonts w:asciiTheme="minorHAnsi" w:eastAsiaTheme="minorEastAsia" w:hAnsiTheme="minorHAnsi" w:cstheme="minorBidi"/>
          <w:noProof/>
          <w:sz w:val="22"/>
          <w:szCs w:val="22"/>
          <w:lang w:eastAsia="en-GB"/>
        </w:rPr>
        <w:tab/>
      </w:r>
      <w:r w:rsidRPr="00BC61DB">
        <w:rPr>
          <w:noProof/>
          <w:lang w:val="en-US"/>
        </w:rPr>
        <w:t>PNF Current</w:t>
      </w:r>
      <w:r>
        <w:rPr>
          <w:noProof/>
        </w:rPr>
        <w:tab/>
      </w:r>
      <w:r>
        <w:rPr>
          <w:noProof/>
        </w:rPr>
        <w:fldChar w:fldCharType="begin" w:fldLock="1"/>
      </w:r>
      <w:r>
        <w:rPr>
          <w:noProof/>
        </w:rPr>
        <w:instrText xml:space="preserve"> PAGEREF _Toc113897699 \h </w:instrText>
      </w:r>
      <w:r>
        <w:rPr>
          <w:noProof/>
        </w:rPr>
      </w:r>
      <w:r>
        <w:rPr>
          <w:noProof/>
        </w:rPr>
        <w:fldChar w:fldCharType="separate"/>
      </w:r>
      <w:r>
        <w:rPr>
          <w:noProof/>
        </w:rPr>
        <w:t>101</w:t>
      </w:r>
      <w:r>
        <w:rPr>
          <w:noProof/>
        </w:rPr>
        <w:fldChar w:fldCharType="end"/>
      </w:r>
    </w:p>
    <w:p w14:paraId="448B62F4" w14:textId="38773AFA" w:rsidR="00592935" w:rsidRDefault="00592935">
      <w:pPr>
        <w:pStyle w:val="TOC5"/>
        <w:rPr>
          <w:rFonts w:asciiTheme="minorHAnsi" w:eastAsiaTheme="minorEastAsia" w:hAnsiTheme="minorHAnsi" w:cstheme="minorBidi"/>
          <w:noProof/>
          <w:sz w:val="22"/>
          <w:szCs w:val="22"/>
          <w:lang w:eastAsia="en-GB"/>
        </w:rPr>
      </w:pPr>
      <w:r w:rsidRPr="00BC61DB">
        <w:rPr>
          <w:noProof/>
          <w:lang w:val="en-US"/>
        </w:rPr>
        <w:t>5.1.1.19.7</w:t>
      </w:r>
      <w:r>
        <w:rPr>
          <w:rFonts w:asciiTheme="minorHAnsi" w:eastAsiaTheme="minorEastAsia" w:hAnsiTheme="minorHAnsi" w:cstheme="minorBidi"/>
          <w:noProof/>
          <w:sz w:val="22"/>
          <w:szCs w:val="22"/>
          <w:lang w:eastAsia="en-GB"/>
        </w:rPr>
        <w:tab/>
      </w:r>
      <w:r w:rsidRPr="00BC61DB">
        <w:rPr>
          <w:noProof/>
          <w:lang w:val="en-US"/>
        </w:rPr>
        <w:t>PNF Humidity</w:t>
      </w:r>
      <w:r>
        <w:rPr>
          <w:noProof/>
        </w:rPr>
        <w:tab/>
      </w:r>
      <w:r>
        <w:rPr>
          <w:noProof/>
        </w:rPr>
        <w:fldChar w:fldCharType="begin" w:fldLock="1"/>
      </w:r>
      <w:r>
        <w:rPr>
          <w:noProof/>
        </w:rPr>
        <w:instrText xml:space="preserve"> PAGEREF _Toc113897700 \h </w:instrText>
      </w:r>
      <w:r>
        <w:rPr>
          <w:noProof/>
        </w:rPr>
      </w:r>
      <w:r>
        <w:rPr>
          <w:noProof/>
        </w:rPr>
        <w:fldChar w:fldCharType="separate"/>
      </w:r>
      <w:r>
        <w:rPr>
          <w:noProof/>
        </w:rPr>
        <w:t>101</w:t>
      </w:r>
      <w:r>
        <w:rPr>
          <w:noProof/>
        </w:rPr>
        <w:fldChar w:fldCharType="end"/>
      </w:r>
    </w:p>
    <w:p w14:paraId="325FF6D8" w14:textId="065B3158"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w:t>
      </w:r>
      <w:r w:rsidRPr="00BC61DB">
        <w:rPr>
          <w:noProof/>
          <w:color w:val="000000"/>
        </w:rPr>
        <w:t>.20</w:t>
      </w:r>
      <w:r>
        <w:rPr>
          <w:rFonts w:asciiTheme="minorHAnsi" w:eastAsiaTheme="minorEastAsia" w:hAnsiTheme="minorHAnsi" w:cstheme="minorBid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_Toc113897701 \h </w:instrText>
      </w:r>
      <w:r>
        <w:rPr>
          <w:noProof/>
        </w:rPr>
      </w:r>
      <w:r>
        <w:rPr>
          <w:noProof/>
        </w:rPr>
        <w:fldChar w:fldCharType="separate"/>
      </w:r>
      <w:r>
        <w:rPr>
          <w:noProof/>
        </w:rPr>
        <w:t>102</w:t>
      </w:r>
      <w:r>
        <w:rPr>
          <w:noProof/>
        </w:rPr>
        <w:fldChar w:fldCharType="end"/>
      </w:r>
    </w:p>
    <w:p w14:paraId="268D8BE5" w14:textId="02E9BF5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5.1.1.20.1</w:t>
      </w:r>
      <w:r>
        <w:rPr>
          <w:rFonts w:asciiTheme="minorHAnsi" w:eastAsiaTheme="minorEastAsia" w:hAnsiTheme="minorHAnsi" w:cstheme="minorBid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_Toc113897702 \h </w:instrText>
      </w:r>
      <w:r>
        <w:rPr>
          <w:noProof/>
        </w:rPr>
      </w:r>
      <w:r>
        <w:rPr>
          <w:noProof/>
        </w:rPr>
        <w:fldChar w:fldCharType="separate"/>
      </w:r>
      <w:r>
        <w:rPr>
          <w:noProof/>
        </w:rPr>
        <w:t>102</w:t>
      </w:r>
      <w:r>
        <w:rPr>
          <w:noProof/>
        </w:rPr>
        <w:fldChar w:fldCharType="end"/>
      </w:r>
    </w:p>
    <w:p w14:paraId="1F3C985A" w14:textId="4780425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5.1.1.20.2</w:t>
      </w:r>
      <w:r>
        <w:rPr>
          <w:rFonts w:asciiTheme="minorHAnsi" w:eastAsiaTheme="minorEastAsia" w:hAnsiTheme="minorHAnsi" w:cstheme="minorBid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_Toc113897703 \h </w:instrText>
      </w:r>
      <w:r>
        <w:rPr>
          <w:noProof/>
        </w:rPr>
      </w:r>
      <w:r>
        <w:rPr>
          <w:noProof/>
        </w:rPr>
        <w:fldChar w:fldCharType="separate"/>
      </w:r>
      <w:r>
        <w:rPr>
          <w:noProof/>
        </w:rPr>
        <w:t>102</w:t>
      </w:r>
      <w:r>
        <w:rPr>
          <w:noProof/>
        </w:rPr>
        <w:fldChar w:fldCharType="end"/>
      </w:r>
    </w:p>
    <w:p w14:paraId="72AD6519" w14:textId="08C3ECF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5.1.1.20.3</w:t>
      </w:r>
      <w:r>
        <w:rPr>
          <w:rFonts w:asciiTheme="minorHAnsi" w:eastAsiaTheme="minorEastAsia" w:hAnsiTheme="minorHAnsi" w:cstheme="minorBid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_Toc113897704 \h </w:instrText>
      </w:r>
      <w:r>
        <w:rPr>
          <w:noProof/>
        </w:rPr>
      </w:r>
      <w:r>
        <w:rPr>
          <w:noProof/>
        </w:rPr>
        <w:fldChar w:fldCharType="separate"/>
      </w:r>
      <w:r>
        <w:rPr>
          <w:noProof/>
        </w:rPr>
        <w:t>103</w:t>
      </w:r>
      <w:r>
        <w:rPr>
          <w:noProof/>
        </w:rPr>
        <w:fldChar w:fldCharType="end"/>
      </w:r>
    </w:p>
    <w:p w14:paraId="010C56F6" w14:textId="74488E4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5.1.1.20.4</w:t>
      </w:r>
      <w:r>
        <w:rPr>
          <w:rFonts w:asciiTheme="minorHAnsi" w:eastAsiaTheme="minorEastAsia" w:hAnsiTheme="minorHAnsi" w:cstheme="minorBid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_Toc113897705 \h </w:instrText>
      </w:r>
      <w:r>
        <w:rPr>
          <w:noProof/>
        </w:rPr>
      </w:r>
      <w:r>
        <w:rPr>
          <w:noProof/>
        </w:rPr>
        <w:fldChar w:fldCharType="separate"/>
      </w:r>
      <w:r>
        <w:rPr>
          <w:noProof/>
        </w:rPr>
        <w:t>103</w:t>
      </w:r>
      <w:r>
        <w:rPr>
          <w:noProof/>
        </w:rPr>
        <w:fldChar w:fldCharType="end"/>
      </w:r>
    </w:p>
    <w:p w14:paraId="5170DDFA" w14:textId="4F1F7E9C" w:rsidR="00592935" w:rsidRDefault="00592935">
      <w:pPr>
        <w:pStyle w:val="TOC4"/>
        <w:rPr>
          <w:rFonts w:asciiTheme="minorHAnsi" w:eastAsiaTheme="minorEastAsia" w:hAnsiTheme="minorHAnsi" w:cstheme="minorBidi"/>
          <w:noProof/>
          <w:sz w:val="22"/>
          <w:szCs w:val="22"/>
          <w:lang w:eastAsia="en-GB"/>
        </w:rPr>
      </w:pPr>
      <w:r>
        <w:rPr>
          <w:noProof/>
        </w:rPr>
        <w:t>5.1.1.21</w:t>
      </w:r>
      <w:r>
        <w:rPr>
          <w:rFonts w:asciiTheme="minorHAnsi" w:eastAsiaTheme="minorEastAsia" w:hAnsiTheme="minorHAnsi" w:cstheme="minorBidi"/>
          <w:noProof/>
          <w:sz w:val="22"/>
          <w:szCs w:val="22"/>
          <w:lang w:eastAsia="en-GB"/>
        </w:rPr>
        <w:tab/>
      </w:r>
      <w:r>
        <w:rPr>
          <w:noProof/>
        </w:rPr>
        <w:t>Intra-</w:t>
      </w:r>
      <w:r w:rsidRPr="00BC61DB">
        <w:rPr>
          <w:noProof/>
          <w:lang w:val="en-US" w:eastAsia="zh-CN"/>
        </w:rPr>
        <w:t xml:space="preserve">NRCell </w:t>
      </w:r>
      <w:r>
        <w:rPr>
          <w:noProof/>
        </w:rPr>
        <w:t>SSB</w:t>
      </w:r>
      <w:r w:rsidRPr="00BC61DB">
        <w:rPr>
          <w:noProof/>
          <w:lang w:val="en-US" w:eastAsia="zh-CN"/>
        </w:rPr>
        <w:t xml:space="preserve"> </w:t>
      </w:r>
      <w:r>
        <w:rPr>
          <w:noProof/>
        </w:rPr>
        <w:t xml:space="preserve">Beam </w:t>
      </w:r>
      <w:r w:rsidRPr="00BC61DB">
        <w:rPr>
          <w:noProof/>
          <w:lang w:val="en-US" w:eastAsia="zh-CN"/>
        </w:rPr>
        <w:t>switch</w:t>
      </w:r>
      <w:r>
        <w:rPr>
          <w:noProof/>
        </w:rPr>
        <w:t xml:space="preserve"> Measurement</w:t>
      </w:r>
      <w:r>
        <w:rPr>
          <w:noProof/>
        </w:rPr>
        <w:tab/>
      </w:r>
      <w:r>
        <w:rPr>
          <w:noProof/>
        </w:rPr>
        <w:fldChar w:fldCharType="begin" w:fldLock="1"/>
      </w:r>
      <w:r>
        <w:rPr>
          <w:noProof/>
        </w:rPr>
        <w:instrText xml:space="preserve"> PAGEREF _Toc113897706 \h </w:instrText>
      </w:r>
      <w:r>
        <w:rPr>
          <w:noProof/>
        </w:rPr>
      </w:r>
      <w:r>
        <w:rPr>
          <w:noProof/>
        </w:rPr>
        <w:fldChar w:fldCharType="separate"/>
      </w:r>
      <w:r>
        <w:rPr>
          <w:noProof/>
        </w:rPr>
        <w:t>104</w:t>
      </w:r>
      <w:r>
        <w:rPr>
          <w:noProof/>
        </w:rPr>
        <w:fldChar w:fldCharType="end"/>
      </w:r>
    </w:p>
    <w:p w14:paraId="7200AC04" w14:textId="6FB879D3"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21</w:t>
      </w:r>
      <w:r>
        <w:rPr>
          <w:noProof/>
        </w:rPr>
        <w:t>.</w:t>
      </w:r>
      <w:r w:rsidRPr="00BC61DB">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requested</w:t>
      </w:r>
      <w:r w:rsidRPr="00BC61DB">
        <w:rPr>
          <w:noProof/>
          <w:lang w:val="en-US" w:eastAsia="zh-CN"/>
        </w:rPr>
        <w:t xml:space="preserve"> Intra-NRCell SSB Beam</w:t>
      </w:r>
      <w:r>
        <w:rPr>
          <w:noProof/>
          <w:lang w:eastAsia="zh-CN"/>
        </w:rPr>
        <w:t xml:space="preserve"> </w:t>
      </w:r>
      <w:r w:rsidRPr="00BC61DB">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_Toc113897707 \h </w:instrText>
      </w:r>
      <w:r>
        <w:rPr>
          <w:noProof/>
        </w:rPr>
      </w:r>
      <w:r>
        <w:rPr>
          <w:noProof/>
        </w:rPr>
        <w:fldChar w:fldCharType="separate"/>
      </w:r>
      <w:r>
        <w:rPr>
          <w:noProof/>
        </w:rPr>
        <w:t>104</w:t>
      </w:r>
      <w:r>
        <w:rPr>
          <w:noProof/>
        </w:rPr>
        <w:fldChar w:fldCharType="end"/>
      </w:r>
    </w:p>
    <w:p w14:paraId="1ED405D9" w14:textId="468438FC"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21</w:t>
      </w:r>
      <w:r>
        <w:rPr>
          <w:noProof/>
        </w:rPr>
        <w:t>.</w:t>
      </w:r>
      <w:r w:rsidRPr="00BC61DB">
        <w:rPr>
          <w:noProof/>
          <w:lang w:val="en-US" w:eastAsia="zh-CN"/>
        </w:rPr>
        <w:t>2</w:t>
      </w:r>
      <w:r>
        <w:rPr>
          <w:rFonts w:asciiTheme="minorHAnsi" w:eastAsiaTheme="minorEastAsia" w:hAnsiTheme="minorHAnsi" w:cstheme="minorBidi"/>
          <w:noProof/>
          <w:sz w:val="22"/>
          <w:szCs w:val="22"/>
          <w:lang w:eastAsia="en-GB"/>
        </w:rPr>
        <w:tab/>
      </w:r>
      <w:r>
        <w:rPr>
          <w:noProof/>
          <w:lang w:eastAsia="zh-CN"/>
        </w:rPr>
        <w:t xml:space="preserve">Number of successful </w:t>
      </w:r>
      <w:r w:rsidRPr="00BC61DB">
        <w:rPr>
          <w:noProof/>
          <w:lang w:val="en-US" w:eastAsia="zh-CN"/>
        </w:rPr>
        <w:t>Intra-NRCell SSB  Beam</w:t>
      </w:r>
      <w:r>
        <w:rPr>
          <w:noProof/>
          <w:lang w:eastAsia="zh-CN"/>
        </w:rPr>
        <w:t xml:space="preserve"> </w:t>
      </w:r>
      <w:r w:rsidRPr="00BC61DB">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_Toc113897708 \h </w:instrText>
      </w:r>
      <w:r>
        <w:rPr>
          <w:noProof/>
        </w:rPr>
      </w:r>
      <w:r>
        <w:rPr>
          <w:noProof/>
        </w:rPr>
        <w:fldChar w:fldCharType="separate"/>
      </w:r>
      <w:r>
        <w:rPr>
          <w:noProof/>
        </w:rPr>
        <w:t>104</w:t>
      </w:r>
      <w:r>
        <w:rPr>
          <w:noProof/>
        </w:rPr>
        <w:fldChar w:fldCharType="end"/>
      </w:r>
    </w:p>
    <w:p w14:paraId="46F11AFE" w14:textId="4D0139B1" w:rsidR="00592935" w:rsidRDefault="00592935">
      <w:pPr>
        <w:pStyle w:val="TOC4"/>
        <w:rPr>
          <w:rFonts w:asciiTheme="minorHAnsi" w:eastAsiaTheme="minorEastAsia" w:hAnsiTheme="minorHAnsi" w:cstheme="minorBidi"/>
          <w:noProof/>
          <w:sz w:val="22"/>
          <w:szCs w:val="22"/>
          <w:lang w:eastAsia="en-GB"/>
        </w:rPr>
      </w:pPr>
      <w:r>
        <w:rPr>
          <w:noProof/>
        </w:rPr>
        <w:t>5.1.1.22</w:t>
      </w:r>
      <w:r>
        <w:rPr>
          <w:rFonts w:asciiTheme="minorHAnsi" w:eastAsiaTheme="minorEastAsia" w:hAnsiTheme="minorHAnsi" w:cstheme="minorBidi"/>
          <w:noProof/>
          <w:sz w:val="22"/>
          <w:szCs w:val="22"/>
          <w:lang w:eastAsia="en-GB"/>
        </w:rPr>
        <w:tab/>
      </w:r>
      <w:r w:rsidRPr="00BC61DB">
        <w:rPr>
          <w:noProof/>
          <w:lang w:val="en-US" w:eastAsia="zh-CN"/>
        </w:rPr>
        <w:t>RSRP</w:t>
      </w:r>
      <w:r>
        <w:rPr>
          <w:noProof/>
        </w:rPr>
        <w:t xml:space="preserve"> Measurement</w:t>
      </w:r>
      <w:r>
        <w:rPr>
          <w:noProof/>
        </w:rPr>
        <w:tab/>
      </w:r>
      <w:r>
        <w:rPr>
          <w:noProof/>
        </w:rPr>
        <w:fldChar w:fldCharType="begin" w:fldLock="1"/>
      </w:r>
      <w:r>
        <w:rPr>
          <w:noProof/>
        </w:rPr>
        <w:instrText xml:space="preserve"> PAGEREF _Toc113897709 \h </w:instrText>
      </w:r>
      <w:r>
        <w:rPr>
          <w:noProof/>
        </w:rPr>
      </w:r>
      <w:r>
        <w:rPr>
          <w:noProof/>
        </w:rPr>
        <w:fldChar w:fldCharType="separate"/>
      </w:r>
      <w:r>
        <w:rPr>
          <w:noProof/>
        </w:rPr>
        <w:t>105</w:t>
      </w:r>
      <w:r>
        <w:rPr>
          <w:noProof/>
        </w:rPr>
        <w:fldChar w:fldCharType="end"/>
      </w:r>
    </w:p>
    <w:p w14:paraId="2AA54EDA" w14:textId="345FC492"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22</w:t>
      </w:r>
      <w:r>
        <w:rPr>
          <w:noProof/>
        </w:rPr>
        <w:t>.</w:t>
      </w:r>
      <w:r w:rsidRPr="00BC61DB">
        <w:rPr>
          <w:noProof/>
          <w:lang w:val="en-US" w:eastAsia="zh-CN"/>
        </w:rPr>
        <w:t>1</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-RSRP distribution</w:t>
      </w:r>
      <w:r w:rsidRPr="00BC61DB">
        <w:rPr>
          <w:noProof/>
          <w:lang w:val="en-US" w:eastAsia="zh-CN"/>
        </w:rPr>
        <w:t xml:space="preserve"> per SSB</w:t>
      </w:r>
      <w:r>
        <w:rPr>
          <w:noProof/>
        </w:rPr>
        <w:tab/>
      </w:r>
      <w:r>
        <w:rPr>
          <w:noProof/>
        </w:rPr>
        <w:fldChar w:fldCharType="begin" w:fldLock="1"/>
      </w:r>
      <w:r>
        <w:rPr>
          <w:noProof/>
        </w:rPr>
        <w:instrText xml:space="preserve"> PAGEREF _Toc113897710 \h </w:instrText>
      </w:r>
      <w:r>
        <w:rPr>
          <w:noProof/>
        </w:rPr>
      </w:r>
      <w:r>
        <w:rPr>
          <w:noProof/>
        </w:rPr>
        <w:fldChar w:fldCharType="separate"/>
      </w:r>
      <w:r>
        <w:rPr>
          <w:noProof/>
        </w:rPr>
        <w:t>105</w:t>
      </w:r>
      <w:r>
        <w:rPr>
          <w:noProof/>
        </w:rPr>
        <w:fldChar w:fldCharType="end"/>
      </w:r>
    </w:p>
    <w:p w14:paraId="22CECD1A" w14:textId="27D1BF96"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22</w:t>
      </w:r>
      <w:r>
        <w:rPr>
          <w:noProof/>
        </w:rPr>
        <w:t>.</w:t>
      </w:r>
      <w:r w:rsidRPr="00BC61DB">
        <w:rPr>
          <w:noProof/>
          <w:lang w:val="en-US" w:eastAsia="zh-CN"/>
        </w:rPr>
        <w:t>2</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-RSRP distribution</w:t>
      </w:r>
      <w:r w:rsidRPr="00BC61DB">
        <w:rPr>
          <w:noProof/>
          <w:lang w:val="en-US" w:eastAsia="zh-CN"/>
        </w:rPr>
        <w:t xml:space="preserve"> per SSB of neighbor NR cell</w:t>
      </w:r>
      <w:r>
        <w:rPr>
          <w:noProof/>
        </w:rPr>
        <w:tab/>
      </w:r>
      <w:r>
        <w:rPr>
          <w:noProof/>
        </w:rPr>
        <w:fldChar w:fldCharType="begin" w:fldLock="1"/>
      </w:r>
      <w:r>
        <w:rPr>
          <w:noProof/>
        </w:rPr>
        <w:instrText xml:space="preserve"> PAGEREF _Toc113897711 \h </w:instrText>
      </w:r>
      <w:r>
        <w:rPr>
          <w:noProof/>
        </w:rPr>
      </w:r>
      <w:r>
        <w:rPr>
          <w:noProof/>
        </w:rPr>
        <w:fldChar w:fldCharType="separate"/>
      </w:r>
      <w:r>
        <w:rPr>
          <w:noProof/>
        </w:rPr>
        <w:t>105</w:t>
      </w:r>
      <w:r>
        <w:rPr>
          <w:noProof/>
        </w:rPr>
        <w:fldChar w:fldCharType="end"/>
      </w:r>
    </w:p>
    <w:p w14:paraId="729F11FE" w14:textId="12D61DE1"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22</w:t>
      </w:r>
      <w:r>
        <w:rPr>
          <w:noProof/>
        </w:rPr>
        <w:t>.</w:t>
      </w:r>
      <w:r w:rsidRPr="00BC61DB">
        <w:rPr>
          <w:noProof/>
          <w:lang w:val="en-US" w:eastAsia="zh-CN"/>
        </w:rPr>
        <w:t>3</w:t>
      </w:r>
      <w:r>
        <w:rPr>
          <w:rFonts w:asciiTheme="minorHAnsi" w:eastAsiaTheme="minorEastAsia" w:hAnsiTheme="minorHAnsi" w:cstheme="minorBidi"/>
          <w:noProof/>
          <w:sz w:val="22"/>
          <w:szCs w:val="22"/>
          <w:lang w:eastAsia="en-GB"/>
        </w:rPr>
        <w:tab/>
      </w:r>
      <w:r>
        <w:rPr>
          <w:noProof/>
        </w:rPr>
        <w:t>RSRP distribution</w:t>
      </w:r>
      <w:r w:rsidRPr="00BC61DB">
        <w:rPr>
          <w:noProof/>
          <w:lang w:val="en-US" w:eastAsia="zh-CN"/>
        </w:rPr>
        <w:t xml:space="preserve"> per neighbor E-UTRAN cell</w:t>
      </w:r>
      <w:r>
        <w:rPr>
          <w:noProof/>
        </w:rPr>
        <w:tab/>
      </w:r>
      <w:r>
        <w:rPr>
          <w:noProof/>
        </w:rPr>
        <w:fldChar w:fldCharType="begin" w:fldLock="1"/>
      </w:r>
      <w:r>
        <w:rPr>
          <w:noProof/>
        </w:rPr>
        <w:instrText xml:space="preserve"> PAGEREF _Toc113897712 \h </w:instrText>
      </w:r>
      <w:r>
        <w:rPr>
          <w:noProof/>
        </w:rPr>
      </w:r>
      <w:r>
        <w:rPr>
          <w:noProof/>
        </w:rPr>
        <w:fldChar w:fldCharType="separate"/>
      </w:r>
      <w:r>
        <w:rPr>
          <w:noProof/>
        </w:rPr>
        <w:t>106</w:t>
      </w:r>
      <w:r>
        <w:rPr>
          <w:noProof/>
        </w:rPr>
        <w:fldChar w:fldCharType="end"/>
      </w:r>
    </w:p>
    <w:p w14:paraId="5B823C47" w14:textId="57DCE958" w:rsidR="00592935" w:rsidRDefault="00592935">
      <w:pPr>
        <w:pStyle w:val="TOC4"/>
        <w:rPr>
          <w:rFonts w:asciiTheme="minorHAnsi" w:eastAsiaTheme="minorEastAsia" w:hAnsiTheme="minorHAnsi" w:cstheme="minorBidi"/>
          <w:noProof/>
          <w:sz w:val="22"/>
          <w:szCs w:val="22"/>
          <w:lang w:eastAsia="en-GB"/>
        </w:rPr>
      </w:pPr>
      <w:r>
        <w:rPr>
          <w:noProof/>
        </w:rPr>
        <w:t>5.1.1.23</w:t>
      </w:r>
      <w:r>
        <w:rPr>
          <w:rFonts w:asciiTheme="minorHAnsi" w:eastAsiaTheme="minorEastAsia" w:hAnsiTheme="minorHAnsi" w:cstheme="minorBidi"/>
          <w:noProof/>
          <w:sz w:val="22"/>
          <w:szCs w:val="22"/>
          <w:lang w:eastAsia="en-GB"/>
        </w:rPr>
        <w:tab/>
      </w:r>
      <w:r>
        <w:rPr>
          <w:noProof/>
        </w:rPr>
        <w:t>Number of Active Ues</w:t>
      </w:r>
      <w:r>
        <w:rPr>
          <w:noProof/>
        </w:rPr>
        <w:tab/>
      </w:r>
      <w:r>
        <w:rPr>
          <w:noProof/>
        </w:rPr>
        <w:fldChar w:fldCharType="begin" w:fldLock="1"/>
      </w:r>
      <w:r>
        <w:rPr>
          <w:noProof/>
        </w:rPr>
        <w:instrText xml:space="preserve"> PAGEREF _Toc113897713 \h </w:instrText>
      </w:r>
      <w:r>
        <w:rPr>
          <w:noProof/>
        </w:rPr>
      </w:r>
      <w:r>
        <w:rPr>
          <w:noProof/>
        </w:rPr>
        <w:fldChar w:fldCharType="separate"/>
      </w:r>
      <w:r>
        <w:rPr>
          <w:noProof/>
        </w:rPr>
        <w:t>106</w:t>
      </w:r>
      <w:r>
        <w:rPr>
          <w:noProof/>
        </w:rPr>
        <w:fldChar w:fldCharType="end"/>
      </w:r>
    </w:p>
    <w:p w14:paraId="2E4F4523" w14:textId="24A2C6C5"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5.1.1.23.1</w:t>
      </w:r>
      <w:r>
        <w:rPr>
          <w:rFonts w:asciiTheme="minorHAnsi" w:eastAsiaTheme="minorEastAsia" w:hAnsiTheme="minorHAnsi" w:cstheme="minorBidi"/>
          <w:noProof/>
          <w:sz w:val="22"/>
          <w:szCs w:val="22"/>
          <w:lang w:eastAsia="en-GB"/>
        </w:rPr>
        <w:tab/>
      </w:r>
      <w:r w:rsidRPr="00BC61DB">
        <w:rPr>
          <w:noProof/>
          <w:color w:val="000000"/>
        </w:rPr>
        <w:t xml:space="preserve">Mean </w:t>
      </w:r>
      <w:r>
        <w:rPr>
          <w:noProof/>
          <w:lang w:eastAsia="ja-JP"/>
        </w:rPr>
        <w:t>number of Active UEs in the DL per cell</w:t>
      </w:r>
      <w:r>
        <w:rPr>
          <w:noProof/>
        </w:rPr>
        <w:tab/>
      </w:r>
      <w:r>
        <w:rPr>
          <w:noProof/>
        </w:rPr>
        <w:fldChar w:fldCharType="begin" w:fldLock="1"/>
      </w:r>
      <w:r>
        <w:rPr>
          <w:noProof/>
        </w:rPr>
        <w:instrText xml:space="preserve"> PAGEREF _Toc113897714 \h </w:instrText>
      </w:r>
      <w:r>
        <w:rPr>
          <w:noProof/>
        </w:rPr>
      </w:r>
      <w:r>
        <w:rPr>
          <w:noProof/>
        </w:rPr>
        <w:fldChar w:fldCharType="separate"/>
      </w:r>
      <w:r>
        <w:rPr>
          <w:noProof/>
        </w:rPr>
        <w:t>106</w:t>
      </w:r>
      <w:r>
        <w:rPr>
          <w:noProof/>
        </w:rPr>
        <w:fldChar w:fldCharType="end"/>
      </w:r>
    </w:p>
    <w:p w14:paraId="321C2549" w14:textId="5D5F2E4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5.1.1.23.2</w:t>
      </w:r>
      <w:r>
        <w:rPr>
          <w:rFonts w:asciiTheme="minorHAnsi" w:eastAsiaTheme="minorEastAsia" w:hAnsiTheme="minorHAnsi" w:cstheme="minorBid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_Toc113897715 \h </w:instrText>
      </w:r>
      <w:r>
        <w:rPr>
          <w:noProof/>
        </w:rPr>
      </w:r>
      <w:r>
        <w:rPr>
          <w:noProof/>
        </w:rPr>
        <w:fldChar w:fldCharType="separate"/>
      </w:r>
      <w:r>
        <w:rPr>
          <w:noProof/>
        </w:rPr>
        <w:t>107</w:t>
      </w:r>
      <w:r>
        <w:rPr>
          <w:noProof/>
        </w:rPr>
        <w:fldChar w:fldCharType="end"/>
      </w:r>
    </w:p>
    <w:p w14:paraId="7CCF25A0" w14:textId="5BC2B9B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5.1.1.23.3</w:t>
      </w:r>
      <w:r>
        <w:rPr>
          <w:rFonts w:asciiTheme="minorHAnsi" w:eastAsiaTheme="minorEastAsia" w:hAnsiTheme="minorHAnsi" w:cstheme="minorBidi"/>
          <w:noProof/>
          <w:sz w:val="22"/>
          <w:szCs w:val="22"/>
          <w:lang w:eastAsia="en-GB"/>
        </w:rPr>
        <w:tab/>
      </w:r>
      <w:r w:rsidRPr="00BC61DB">
        <w:rPr>
          <w:noProof/>
          <w:color w:val="000000"/>
        </w:rPr>
        <w:t xml:space="preserve">Mean </w:t>
      </w:r>
      <w:r>
        <w:rPr>
          <w:noProof/>
          <w:lang w:eastAsia="ja-JP"/>
        </w:rPr>
        <w:t>number of Active UEs in the UL per cell</w:t>
      </w:r>
      <w:r>
        <w:rPr>
          <w:noProof/>
        </w:rPr>
        <w:tab/>
      </w:r>
      <w:r>
        <w:rPr>
          <w:noProof/>
        </w:rPr>
        <w:fldChar w:fldCharType="begin" w:fldLock="1"/>
      </w:r>
      <w:r>
        <w:rPr>
          <w:noProof/>
        </w:rPr>
        <w:instrText xml:space="preserve"> PAGEREF _Toc113897716 \h </w:instrText>
      </w:r>
      <w:r>
        <w:rPr>
          <w:noProof/>
        </w:rPr>
      </w:r>
      <w:r>
        <w:rPr>
          <w:noProof/>
        </w:rPr>
        <w:fldChar w:fldCharType="separate"/>
      </w:r>
      <w:r>
        <w:rPr>
          <w:noProof/>
        </w:rPr>
        <w:t>107</w:t>
      </w:r>
      <w:r>
        <w:rPr>
          <w:noProof/>
        </w:rPr>
        <w:fldChar w:fldCharType="end"/>
      </w:r>
    </w:p>
    <w:p w14:paraId="31E36F99" w14:textId="6A02B0A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5.1.1.23.4</w:t>
      </w:r>
      <w:r>
        <w:rPr>
          <w:rFonts w:asciiTheme="minorHAnsi" w:eastAsiaTheme="minorEastAsia" w:hAnsiTheme="minorHAnsi" w:cstheme="minorBid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_Toc113897717 \h </w:instrText>
      </w:r>
      <w:r>
        <w:rPr>
          <w:noProof/>
        </w:rPr>
      </w:r>
      <w:r>
        <w:rPr>
          <w:noProof/>
        </w:rPr>
        <w:fldChar w:fldCharType="separate"/>
      </w:r>
      <w:r>
        <w:rPr>
          <w:noProof/>
        </w:rPr>
        <w:t>108</w:t>
      </w:r>
      <w:r>
        <w:rPr>
          <w:noProof/>
        </w:rPr>
        <w:fldChar w:fldCharType="end"/>
      </w:r>
    </w:p>
    <w:p w14:paraId="7D3D1FD0" w14:textId="5996D82B" w:rsidR="00592935" w:rsidRDefault="00592935">
      <w:pPr>
        <w:pStyle w:val="TOC4"/>
        <w:rPr>
          <w:rFonts w:asciiTheme="minorHAnsi" w:eastAsiaTheme="minorEastAsia" w:hAnsiTheme="minorHAnsi" w:cstheme="minorBidi"/>
          <w:noProof/>
          <w:sz w:val="22"/>
          <w:szCs w:val="22"/>
          <w:lang w:eastAsia="en-GB"/>
        </w:rPr>
      </w:pPr>
      <w:r>
        <w:rPr>
          <w:noProof/>
        </w:rPr>
        <w:t>5.1.1.24</w:t>
      </w:r>
      <w:r>
        <w:rPr>
          <w:rFonts w:asciiTheme="minorHAnsi" w:eastAsiaTheme="minorEastAsia" w:hAnsiTheme="minorHAnsi" w:cstheme="minorBidi"/>
          <w:noProof/>
          <w:sz w:val="22"/>
          <w:szCs w:val="22"/>
          <w:lang w:eastAsia="en-GB"/>
        </w:rPr>
        <w:tab/>
      </w:r>
      <w:r>
        <w:rPr>
          <w:noProof/>
        </w:rPr>
        <w:t>5QI 1 QoS Flow Duration Monitoring</w:t>
      </w:r>
      <w:r>
        <w:rPr>
          <w:noProof/>
        </w:rPr>
        <w:tab/>
      </w:r>
      <w:r>
        <w:rPr>
          <w:noProof/>
        </w:rPr>
        <w:fldChar w:fldCharType="begin" w:fldLock="1"/>
      </w:r>
      <w:r>
        <w:rPr>
          <w:noProof/>
        </w:rPr>
        <w:instrText xml:space="preserve"> PAGEREF _Toc113897718 \h </w:instrText>
      </w:r>
      <w:r>
        <w:rPr>
          <w:noProof/>
        </w:rPr>
      </w:r>
      <w:r>
        <w:rPr>
          <w:noProof/>
        </w:rPr>
        <w:fldChar w:fldCharType="separate"/>
      </w:r>
      <w:r>
        <w:rPr>
          <w:noProof/>
        </w:rPr>
        <w:t>108</w:t>
      </w:r>
      <w:r>
        <w:rPr>
          <w:noProof/>
        </w:rPr>
        <w:fldChar w:fldCharType="end"/>
      </w:r>
    </w:p>
    <w:p w14:paraId="2CFA6999" w14:textId="0E22E5F8" w:rsidR="00592935" w:rsidRDefault="00592935">
      <w:pPr>
        <w:pStyle w:val="TOC5"/>
        <w:rPr>
          <w:rFonts w:asciiTheme="minorHAnsi" w:eastAsiaTheme="minorEastAsia" w:hAnsiTheme="minorHAnsi" w:cstheme="minorBidi"/>
          <w:noProof/>
          <w:sz w:val="22"/>
          <w:szCs w:val="22"/>
          <w:lang w:eastAsia="en-GB"/>
        </w:rPr>
      </w:pPr>
      <w:r>
        <w:rPr>
          <w:noProof/>
        </w:rPr>
        <w:t>5.1.1.24.1</w:t>
      </w:r>
      <w:r>
        <w:rPr>
          <w:rFonts w:asciiTheme="minorHAnsi" w:eastAsiaTheme="minorEastAsia" w:hAnsiTheme="minorHAnsi" w:cstheme="minorBid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_Toc113897719 \h </w:instrText>
      </w:r>
      <w:r>
        <w:rPr>
          <w:noProof/>
        </w:rPr>
      </w:r>
      <w:r>
        <w:rPr>
          <w:noProof/>
        </w:rPr>
        <w:fldChar w:fldCharType="separate"/>
      </w:r>
      <w:r>
        <w:rPr>
          <w:noProof/>
        </w:rPr>
        <w:t>108</w:t>
      </w:r>
      <w:r>
        <w:rPr>
          <w:noProof/>
        </w:rPr>
        <w:fldChar w:fldCharType="end"/>
      </w:r>
    </w:p>
    <w:p w14:paraId="1DB1CFF3" w14:textId="0C2BB3BC" w:rsidR="00592935" w:rsidRDefault="00592935">
      <w:pPr>
        <w:pStyle w:val="TOC5"/>
        <w:rPr>
          <w:rFonts w:asciiTheme="minorHAnsi" w:eastAsiaTheme="minorEastAsia" w:hAnsiTheme="minorHAnsi" w:cstheme="minorBidi"/>
          <w:noProof/>
          <w:sz w:val="22"/>
          <w:szCs w:val="22"/>
          <w:lang w:eastAsia="en-GB"/>
        </w:rPr>
      </w:pPr>
      <w:r>
        <w:rPr>
          <w:noProof/>
        </w:rPr>
        <w:t>5.1.1.24.2</w:t>
      </w:r>
      <w:r>
        <w:rPr>
          <w:rFonts w:asciiTheme="minorHAnsi" w:eastAsiaTheme="minorEastAsia" w:hAnsiTheme="minorHAnsi" w:cstheme="minorBid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_Toc113897720 \h </w:instrText>
      </w:r>
      <w:r>
        <w:rPr>
          <w:noProof/>
        </w:rPr>
      </w:r>
      <w:r>
        <w:rPr>
          <w:noProof/>
        </w:rPr>
        <w:fldChar w:fldCharType="separate"/>
      </w:r>
      <w:r>
        <w:rPr>
          <w:noProof/>
        </w:rPr>
        <w:t>109</w:t>
      </w:r>
      <w:r>
        <w:rPr>
          <w:noProof/>
        </w:rPr>
        <w:fldChar w:fldCharType="end"/>
      </w:r>
    </w:p>
    <w:p w14:paraId="49836E0D" w14:textId="414B53D4" w:rsidR="00592935" w:rsidRDefault="00592935">
      <w:pPr>
        <w:pStyle w:val="TOC4"/>
        <w:rPr>
          <w:rFonts w:asciiTheme="minorHAnsi" w:eastAsiaTheme="minorEastAsia" w:hAnsiTheme="minorHAnsi" w:cstheme="minorBidi"/>
          <w:noProof/>
          <w:sz w:val="22"/>
          <w:szCs w:val="22"/>
          <w:lang w:eastAsia="en-GB"/>
        </w:rPr>
      </w:pPr>
      <w:r>
        <w:rPr>
          <w:noProof/>
        </w:rPr>
        <w:t>5.1.1.24.3</w:t>
      </w:r>
      <w:r>
        <w:rPr>
          <w:rFonts w:asciiTheme="minorHAnsi" w:eastAsiaTheme="minorEastAsia" w:hAnsiTheme="minorHAnsi" w:cstheme="minorBid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_Toc113897721 \h </w:instrText>
      </w:r>
      <w:r>
        <w:rPr>
          <w:noProof/>
        </w:rPr>
      </w:r>
      <w:r>
        <w:rPr>
          <w:noProof/>
        </w:rPr>
        <w:fldChar w:fldCharType="separate"/>
      </w:r>
      <w:r>
        <w:rPr>
          <w:noProof/>
        </w:rPr>
        <w:t>109</w:t>
      </w:r>
      <w:r>
        <w:rPr>
          <w:noProof/>
        </w:rPr>
        <w:fldChar w:fldCharType="end"/>
      </w:r>
    </w:p>
    <w:p w14:paraId="5221BB38" w14:textId="7D43ED35" w:rsidR="00592935" w:rsidRDefault="00592935">
      <w:pPr>
        <w:pStyle w:val="TOC4"/>
        <w:rPr>
          <w:rFonts w:asciiTheme="minorHAnsi" w:eastAsiaTheme="minorEastAsia" w:hAnsiTheme="minorHAnsi" w:cstheme="minorBidi"/>
          <w:noProof/>
          <w:sz w:val="22"/>
          <w:szCs w:val="22"/>
          <w:lang w:eastAsia="en-GB"/>
        </w:rPr>
      </w:pPr>
      <w:r>
        <w:rPr>
          <w:noProof/>
        </w:rPr>
        <w:t>5.1.1.24.4</w:t>
      </w:r>
      <w:r>
        <w:rPr>
          <w:rFonts w:asciiTheme="minorHAnsi" w:eastAsiaTheme="minorEastAsia" w:hAnsiTheme="minorHAnsi" w:cstheme="minorBid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_Toc113897722 \h </w:instrText>
      </w:r>
      <w:r>
        <w:rPr>
          <w:noProof/>
        </w:rPr>
      </w:r>
      <w:r>
        <w:rPr>
          <w:noProof/>
        </w:rPr>
        <w:fldChar w:fldCharType="separate"/>
      </w:r>
      <w:r>
        <w:rPr>
          <w:noProof/>
        </w:rPr>
        <w:t>110</w:t>
      </w:r>
      <w:r>
        <w:rPr>
          <w:noProof/>
        </w:rPr>
        <w:fldChar w:fldCharType="end"/>
      </w:r>
    </w:p>
    <w:p w14:paraId="73182CA8" w14:textId="65B544D8" w:rsidR="00592935" w:rsidRDefault="00592935">
      <w:pPr>
        <w:pStyle w:val="TOC4"/>
        <w:rPr>
          <w:rFonts w:asciiTheme="minorHAnsi" w:eastAsiaTheme="minorEastAsia" w:hAnsiTheme="minorHAnsi" w:cstheme="minorBidi"/>
          <w:noProof/>
          <w:sz w:val="22"/>
          <w:szCs w:val="22"/>
          <w:lang w:eastAsia="en-GB"/>
        </w:rPr>
      </w:pPr>
      <w:r>
        <w:rPr>
          <w:noProof/>
          <w:lang w:eastAsia="zh-CN"/>
        </w:rPr>
        <w:t>5.1.1.25</w:t>
      </w:r>
      <w:r>
        <w:rPr>
          <w:rFonts w:asciiTheme="minorHAnsi" w:eastAsiaTheme="minorEastAsia" w:hAnsiTheme="minorHAnsi" w:cstheme="minorBid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_Toc113897723 \h </w:instrText>
      </w:r>
      <w:r>
        <w:rPr>
          <w:noProof/>
        </w:rPr>
      </w:r>
      <w:r>
        <w:rPr>
          <w:noProof/>
        </w:rPr>
        <w:fldChar w:fldCharType="separate"/>
      </w:r>
      <w:r>
        <w:rPr>
          <w:noProof/>
        </w:rPr>
        <w:t>110</w:t>
      </w:r>
      <w:r>
        <w:rPr>
          <w:noProof/>
        </w:rPr>
        <w:fldChar w:fldCharType="end"/>
      </w:r>
    </w:p>
    <w:p w14:paraId="017616A8" w14:textId="3DFAF32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5.1.1.25.1</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_Toc113897724 \h </w:instrText>
      </w:r>
      <w:r>
        <w:rPr>
          <w:noProof/>
        </w:rPr>
      </w:r>
      <w:r>
        <w:rPr>
          <w:noProof/>
        </w:rPr>
        <w:fldChar w:fldCharType="separate"/>
      </w:r>
      <w:r>
        <w:rPr>
          <w:noProof/>
        </w:rPr>
        <w:t>110</w:t>
      </w:r>
      <w:r>
        <w:rPr>
          <w:noProof/>
        </w:rPr>
        <w:fldChar w:fldCharType="end"/>
      </w:r>
    </w:p>
    <w:p w14:paraId="2A4FD49E" w14:textId="093FDA65"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5.1.1.25.2</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_Toc113897725 \h </w:instrText>
      </w:r>
      <w:r>
        <w:rPr>
          <w:noProof/>
        </w:rPr>
      </w:r>
      <w:r>
        <w:rPr>
          <w:noProof/>
        </w:rPr>
        <w:fldChar w:fldCharType="separate"/>
      </w:r>
      <w:r>
        <w:rPr>
          <w:noProof/>
        </w:rPr>
        <w:t>111</w:t>
      </w:r>
      <w:r>
        <w:rPr>
          <w:noProof/>
        </w:rPr>
        <w:fldChar w:fldCharType="end"/>
      </w:r>
    </w:p>
    <w:p w14:paraId="539C83F8" w14:textId="4ABC7DF8"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5.1.1.25.3</w:t>
      </w:r>
      <w:r>
        <w:rPr>
          <w:rFonts w:asciiTheme="minorHAnsi" w:eastAsiaTheme="minorEastAsia" w:hAnsiTheme="minorHAnsi" w:cstheme="minorBidi"/>
          <w:noProof/>
          <w:sz w:val="22"/>
          <w:szCs w:val="22"/>
          <w:lang w:eastAsia="en-GB"/>
        </w:rPr>
        <w:tab/>
      </w:r>
      <w:r w:rsidRPr="00BC61DB">
        <w:rPr>
          <w:rFonts w:cs="Arial"/>
          <w:noProof/>
          <w:lang w:eastAsia="zh-CN"/>
        </w:rPr>
        <w:t>Unnecessary handovers</w:t>
      </w:r>
      <w:r w:rsidRPr="00BC61DB">
        <w:rPr>
          <w:noProof/>
          <w:color w:val="000000"/>
        </w:rPr>
        <w:t xml:space="preserve"> for </w:t>
      </w:r>
      <w:r w:rsidRPr="00BC61DB">
        <w:rPr>
          <w:rFonts w:cs="Arial"/>
          <w:noProof/>
          <w:lang w:eastAsia="zh-CN"/>
        </w:rPr>
        <w:t>inter-system mobility</w:t>
      </w:r>
      <w:r>
        <w:rPr>
          <w:noProof/>
        </w:rPr>
        <w:tab/>
      </w:r>
      <w:r>
        <w:rPr>
          <w:noProof/>
        </w:rPr>
        <w:fldChar w:fldCharType="begin" w:fldLock="1"/>
      </w:r>
      <w:r>
        <w:rPr>
          <w:noProof/>
        </w:rPr>
        <w:instrText xml:space="preserve"> PAGEREF _Toc113897726 \h </w:instrText>
      </w:r>
      <w:r>
        <w:rPr>
          <w:noProof/>
        </w:rPr>
      </w:r>
      <w:r>
        <w:rPr>
          <w:noProof/>
        </w:rPr>
        <w:fldChar w:fldCharType="separate"/>
      </w:r>
      <w:r>
        <w:rPr>
          <w:noProof/>
        </w:rPr>
        <w:t>111</w:t>
      </w:r>
      <w:r>
        <w:rPr>
          <w:noProof/>
        </w:rPr>
        <w:fldChar w:fldCharType="end"/>
      </w:r>
    </w:p>
    <w:p w14:paraId="367FACE1" w14:textId="19790B1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5.1.1.25.4</w:t>
      </w:r>
      <w:r>
        <w:rPr>
          <w:rFonts w:asciiTheme="minorHAnsi" w:eastAsiaTheme="minorEastAsia" w:hAnsiTheme="minorHAnsi" w:cstheme="minorBidi"/>
          <w:noProof/>
          <w:sz w:val="22"/>
          <w:szCs w:val="22"/>
          <w:lang w:eastAsia="en-GB"/>
        </w:rPr>
        <w:tab/>
      </w:r>
      <w:r w:rsidRPr="00BC61DB">
        <w:rPr>
          <w:rFonts w:cs="Arial"/>
          <w:noProof/>
          <w:lang w:eastAsia="zh-CN"/>
        </w:rPr>
        <w:t>Handover ping-pong</w:t>
      </w:r>
      <w:r w:rsidRPr="00BC61DB">
        <w:rPr>
          <w:noProof/>
          <w:color w:val="000000"/>
        </w:rPr>
        <w:t xml:space="preserve"> for i</w:t>
      </w:r>
      <w:r w:rsidRPr="00BC61DB">
        <w:rPr>
          <w:rFonts w:cs="Arial"/>
          <w:noProof/>
          <w:lang w:eastAsia="zh-CN"/>
        </w:rPr>
        <w:t>nter-system mobility</w:t>
      </w:r>
      <w:r>
        <w:rPr>
          <w:noProof/>
        </w:rPr>
        <w:tab/>
      </w:r>
      <w:r>
        <w:rPr>
          <w:noProof/>
        </w:rPr>
        <w:fldChar w:fldCharType="begin" w:fldLock="1"/>
      </w:r>
      <w:r>
        <w:rPr>
          <w:noProof/>
        </w:rPr>
        <w:instrText xml:space="preserve"> PAGEREF _Toc113897727 \h </w:instrText>
      </w:r>
      <w:r>
        <w:rPr>
          <w:noProof/>
        </w:rPr>
      </w:r>
      <w:r>
        <w:rPr>
          <w:noProof/>
        </w:rPr>
        <w:fldChar w:fldCharType="separate"/>
      </w:r>
      <w:r>
        <w:rPr>
          <w:noProof/>
        </w:rPr>
        <w:t>111</w:t>
      </w:r>
      <w:r>
        <w:rPr>
          <w:noProof/>
        </w:rPr>
        <w:fldChar w:fldCharType="end"/>
      </w:r>
    </w:p>
    <w:p w14:paraId="5B18058F" w14:textId="4D45D5B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5.1.1.25.5</w:t>
      </w:r>
      <w:r>
        <w:rPr>
          <w:rFonts w:asciiTheme="minorHAnsi" w:eastAsiaTheme="minorEastAsia" w:hAnsiTheme="minorHAnsi" w:cstheme="minorBidi"/>
          <w:noProof/>
          <w:sz w:val="22"/>
          <w:szCs w:val="22"/>
          <w:lang w:eastAsia="en-GB"/>
        </w:rPr>
        <w:tab/>
      </w:r>
      <w:r>
        <w:rPr>
          <w:noProof/>
          <w:lang w:eastAsia="zh-CN"/>
        </w:rPr>
        <w:t xml:space="preserve">Handover failures </w:t>
      </w:r>
      <w:r>
        <w:rPr>
          <w:noProof/>
        </w:rPr>
        <w:t xml:space="preserve">per beam-cell pair </w:t>
      </w:r>
      <w:r>
        <w:rPr>
          <w:noProof/>
          <w:lang w:eastAsia="zh-CN"/>
        </w:rPr>
        <w:t>related</w:t>
      </w:r>
      <w:r>
        <w:rPr>
          <w:noProof/>
        </w:rPr>
        <w:t xml:space="preserve"> to MRO for intra-system mobility</w:t>
      </w:r>
      <w:r>
        <w:rPr>
          <w:noProof/>
        </w:rPr>
        <w:tab/>
      </w:r>
      <w:r>
        <w:rPr>
          <w:noProof/>
        </w:rPr>
        <w:fldChar w:fldCharType="begin" w:fldLock="1"/>
      </w:r>
      <w:r>
        <w:rPr>
          <w:noProof/>
        </w:rPr>
        <w:instrText xml:space="preserve"> PAGEREF _Toc113897728 \h </w:instrText>
      </w:r>
      <w:r>
        <w:rPr>
          <w:noProof/>
        </w:rPr>
      </w:r>
      <w:r>
        <w:rPr>
          <w:noProof/>
        </w:rPr>
        <w:fldChar w:fldCharType="separate"/>
      </w:r>
      <w:r>
        <w:rPr>
          <w:noProof/>
        </w:rPr>
        <w:t>112</w:t>
      </w:r>
      <w:r>
        <w:rPr>
          <w:noProof/>
        </w:rPr>
        <w:fldChar w:fldCharType="end"/>
      </w:r>
    </w:p>
    <w:p w14:paraId="439A2647" w14:textId="52AC188F"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5.1.1.25.6</w:t>
      </w:r>
      <w:r>
        <w:rPr>
          <w:rFonts w:asciiTheme="minorHAnsi" w:eastAsiaTheme="minorEastAsia" w:hAnsiTheme="minorHAnsi" w:cstheme="minorBidi"/>
          <w:noProof/>
          <w:sz w:val="22"/>
          <w:szCs w:val="22"/>
          <w:lang w:eastAsia="en-GB"/>
        </w:rPr>
        <w:tab/>
      </w:r>
      <w:r>
        <w:rPr>
          <w:noProof/>
          <w:lang w:eastAsia="zh-CN"/>
        </w:rPr>
        <w:t>Handover failures per beam-cell pair related</w:t>
      </w:r>
      <w:r>
        <w:rPr>
          <w:noProof/>
        </w:rPr>
        <w:t xml:space="preserve"> to MRO for inter-system mobility</w:t>
      </w:r>
      <w:r>
        <w:rPr>
          <w:noProof/>
        </w:rPr>
        <w:tab/>
      </w:r>
      <w:r>
        <w:rPr>
          <w:noProof/>
        </w:rPr>
        <w:fldChar w:fldCharType="begin" w:fldLock="1"/>
      </w:r>
      <w:r>
        <w:rPr>
          <w:noProof/>
        </w:rPr>
        <w:instrText xml:space="preserve"> PAGEREF _Toc113897729 \h </w:instrText>
      </w:r>
      <w:r>
        <w:rPr>
          <w:noProof/>
        </w:rPr>
      </w:r>
      <w:r>
        <w:rPr>
          <w:noProof/>
        </w:rPr>
        <w:fldChar w:fldCharType="separate"/>
      </w:r>
      <w:r>
        <w:rPr>
          <w:noProof/>
        </w:rPr>
        <w:t>112</w:t>
      </w:r>
      <w:r>
        <w:rPr>
          <w:noProof/>
        </w:rPr>
        <w:fldChar w:fldCharType="end"/>
      </w:r>
    </w:p>
    <w:p w14:paraId="0BBB37C8" w14:textId="3E485F2C"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5.1.1.25.7</w:t>
      </w:r>
      <w:r>
        <w:rPr>
          <w:rFonts w:asciiTheme="minorHAnsi" w:eastAsiaTheme="minorEastAsia" w:hAnsiTheme="minorHAnsi" w:cstheme="minorBidi"/>
          <w:noProof/>
          <w:sz w:val="22"/>
          <w:szCs w:val="22"/>
          <w:lang w:eastAsia="en-GB"/>
        </w:rPr>
        <w:tab/>
      </w:r>
      <w:r w:rsidRPr="00BC61DB">
        <w:rPr>
          <w:rFonts w:cs="Arial"/>
          <w:noProof/>
          <w:lang w:eastAsia="zh-CN"/>
        </w:rPr>
        <w:t>Unnecessary handovers per beam-cell pair</w:t>
      </w:r>
      <w:r w:rsidRPr="00BC61DB">
        <w:rPr>
          <w:noProof/>
          <w:color w:val="000000"/>
        </w:rPr>
        <w:t xml:space="preserve"> for i</w:t>
      </w:r>
      <w:r w:rsidRPr="00BC61DB">
        <w:rPr>
          <w:rFonts w:cs="Arial"/>
          <w:noProof/>
          <w:lang w:eastAsia="zh-CN"/>
        </w:rPr>
        <w:t>nter-system mobility</w:t>
      </w:r>
      <w:r>
        <w:rPr>
          <w:noProof/>
        </w:rPr>
        <w:tab/>
      </w:r>
      <w:r>
        <w:rPr>
          <w:noProof/>
        </w:rPr>
        <w:fldChar w:fldCharType="begin" w:fldLock="1"/>
      </w:r>
      <w:r>
        <w:rPr>
          <w:noProof/>
        </w:rPr>
        <w:instrText xml:space="preserve"> PAGEREF _Toc113897730 \h </w:instrText>
      </w:r>
      <w:r>
        <w:rPr>
          <w:noProof/>
        </w:rPr>
      </w:r>
      <w:r>
        <w:rPr>
          <w:noProof/>
        </w:rPr>
        <w:fldChar w:fldCharType="separate"/>
      </w:r>
      <w:r>
        <w:rPr>
          <w:noProof/>
        </w:rPr>
        <w:t>113</w:t>
      </w:r>
      <w:r>
        <w:rPr>
          <w:noProof/>
        </w:rPr>
        <w:fldChar w:fldCharType="end"/>
      </w:r>
    </w:p>
    <w:p w14:paraId="285799CC" w14:textId="55BF8FD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5.1.1.25.8</w:t>
      </w:r>
      <w:r>
        <w:rPr>
          <w:rFonts w:asciiTheme="minorHAnsi" w:eastAsiaTheme="minorEastAsia" w:hAnsiTheme="minorHAnsi" w:cstheme="minorBidi"/>
          <w:noProof/>
          <w:sz w:val="22"/>
          <w:szCs w:val="22"/>
          <w:lang w:eastAsia="en-GB"/>
        </w:rPr>
        <w:tab/>
      </w:r>
      <w:r w:rsidRPr="00BC61DB">
        <w:rPr>
          <w:rFonts w:cs="Arial"/>
          <w:noProof/>
          <w:lang w:eastAsia="zh-CN"/>
        </w:rPr>
        <w:t>Handover ping-pong</w:t>
      </w:r>
      <w:r w:rsidRPr="00BC61DB">
        <w:rPr>
          <w:noProof/>
          <w:color w:val="000000"/>
        </w:rPr>
        <w:t xml:space="preserve"> </w:t>
      </w:r>
      <w:r w:rsidRPr="00BC61DB">
        <w:rPr>
          <w:rFonts w:cs="Arial"/>
          <w:noProof/>
          <w:lang w:eastAsia="zh-CN"/>
        </w:rPr>
        <w:t>per beam-cell pair</w:t>
      </w:r>
      <w:r w:rsidRPr="00BC61DB">
        <w:rPr>
          <w:noProof/>
          <w:color w:val="000000"/>
        </w:rPr>
        <w:t xml:space="preserve"> for i</w:t>
      </w:r>
      <w:r w:rsidRPr="00BC61DB">
        <w:rPr>
          <w:rFonts w:cs="Arial"/>
          <w:noProof/>
          <w:lang w:eastAsia="zh-CN"/>
        </w:rPr>
        <w:t>nter-system mobility</w:t>
      </w:r>
      <w:r>
        <w:rPr>
          <w:noProof/>
        </w:rPr>
        <w:tab/>
      </w:r>
      <w:r>
        <w:rPr>
          <w:noProof/>
        </w:rPr>
        <w:fldChar w:fldCharType="begin" w:fldLock="1"/>
      </w:r>
      <w:r>
        <w:rPr>
          <w:noProof/>
        </w:rPr>
        <w:instrText xml:space="preserve"> PAGEREF _Toc113897731 \h </w:instrText>
      </w:r>
      <w:r>
        <w:rPr>
          <w:noProof/>
        </w:rPr>
      </w:r>
      <w:r>
        <w:rPr>
          <w:noProof/>
        </w:rPr>
        <w:fldChar w:fldCharType="separate"/>
      </w:r>
      <w:r>
        <w:rPr>
          <w:noProof/>
        </w:rPr>
        <w:t>113</w:t>
      </w:r>
      <w:r>
        <w:rPr>
          <w:noProof/>
        </w:rPr>
        <w:fldChar w:fldCharType="end"/>
      </w:r>
    </w:p>
    <w:p w14:paraId="43B3EC0B" w14:textId="3454E730" w:rsidR="00592935" w:rsidRDefault="00592935">
      <w:pPr>
        <w:pStyle w:val="TOC4"/>
        <w:rPr>
          <w:rFonts w:asciiTheme="minorHAnsi" w:eastAsiaTheme="minorEastAsia" w:hAnsiTheme="minorHAnsi" w:cstheme="minorBidi"/>
          <w:noProof/>
          <w:sz w:val="22"/>
          <w:szCs w:val="22"/>
          <w:lang w:eastAsia="en-GB"/>
        </w:rPr>
      </w:pPr>
      <w:r>
        <w:rPr>
          <w:noProof/>
        </w:rPr>
        <w:t>5.1.1.</w:t>
      </w:r>
      <w:r w:rsidRPr="00BC61DB">
        <w:rPr>
          <w:noProof/>
          <w:lang w:val="en-US" w:eastAsia="zh-CN"/>
        </w:rPr>
        <w:t>26</w:t>
      </w:r>
      <w:r>
        <w:rPr>
          <w:rFonts w:asciiTheme="minorHAnsi" w:eastAsiaTheme="minorEastAsia" w:hAnsiTheme="minorHAnsi" w:cstheme="minorBidi"/>
          <w:noProof/>
          <w:sz w:val="22"/>
          <w:szCs w:val="22"/>
          <w:lang w:eastAsia="en-GB"/>
        </w:rPr>
        <w:tab/>
      </w:r>
      <w:r w:rsidRPr="00BC61DB">
        <w:rPr>
          <w:noProof/>
          <w:lang w:val="en-US" w:eastAsia="zh-CN"/>
        </w:rPr>
        <w:t>PHR</w:t>
      </w:r>
      <w:r>
        <w:rPr>
          <w:noProof/>
        </w:rPr>
        <w:t xml:space="preserve"> Measurement</w:t>
      </w:r>
      <w:r>
        <w:rPr>
          <w:noProof/>
        </w:rPr>
        <w:tab/>
      </w:r>
      <w:r>
        <w:rPr>
          <w:noProof/>
        </w:rPr>
        <w:fldChar w:fldCharType="begin" w:fldLock="1"/>
      </w:r>
      <w:r>
        <w:rPr>
          <w:noProof/>
        </w:rPr>
        <w:instrText xml:space="preserve"> PAGEREF _Toc113897732 \h </w:instrText>
      </w:r>
      <w:r>
        <w:rPr>
          <w:noProof/>
        </w:rPr>
      </w:r>
      <w:r>
        <w:rPr>
          <w:noProof/>
        </w:rPr>
        <w:fldChar w:fldCharType="separate"/>
      </w:r>
      <w:r>
        <w:rPr>
          <w:noProof/>
        </w:rPr>
        <w:t>113</w:t>
      </w:r>
      <w:r>
        <w:rPr>
          <w:noProof/>
        </w:rPr>
        <w:fldChar w:fldCharType="end"/>
      </w:r>
    </w:p>
    <w:p w14:paraId="68734007" w14:textId="1E323060"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26.1</w:t>
      </w:r>
      <w:r>
        <w:rPr>
          <w:rFonts w:asciiTheme="minorHAnsi" w:eastAsiaTheme="minorEastAsia" w:hAnsiTheme="minorHAnsi" w:cstheme="minorBidi"/>
          <w:noProof/>
          <w:sz w:val="22"/>
          <w:szCs w:val="22"/>
          <w:lang w:eastAsia="en-GB"/>
        </w:rPr>
        <w:tab/>
      </w:r>
      <w:r>
        <w:rPr>
          <w:noProof/>
          <w:lang w:eastAsia="ko-KR"/>
        </w:rPr>
        <w:t>Type 1 power headroom</w:t>
      </w:r>
      <w:r w:rsidRPr="00BC61DB">
        <w:rPr>
          <w:noProof/>
          <w:lang w:val="en-US" w:eastAsia="zh-CN"/>
        </w:rPr>
        <w:t xml:space="preserve"> </w:t>
      </w:r>
      <w:r>
        <w:rPr>
          <w:noProof/>
        </w:rPr>
        <w:t>distribution</w:t>
      </w:r>
      <w:r>
        <w:rPr>
          <w:noProof/>
        </w:rPr>
        <w:tab/>
      </w:r>
      <w:r>
        <w:rPr>
          <w:noProof/>
        </w:rPr>
        <w:fldChar w:fldCharType="begin" w:fldLock="1"/>
      </w:r>
      <w:r>
        <w:rPr>
          <w:noProof/>
        </w:rPr>
        <w:instrText xml:space="preserve"> PAGEREF _Toc113897733 \h </w:instrText>
      </w:r>
      <w:r>
        <w:rPr>
          <w:noProof/>
        </w:rPr>
      </w:r>
      <w:r>
        <w:rPr>
          <w:noProof/>
        </w:rPr>
        <w:fldChar w:fldCharType="separate"/>
      </w:r>
      <w:r>
        <w:rPr>
          <w:noProof/>
        </w:rPr>
        <w:t>113</w:t>
      </w:r>
      <w:r>
        <w:rPr>
          <w:noProof/>
        </w:rPr>
        <w:fldChar w:fldCharType="end"/>
      </w:r>
    </w:p>
    <w:p w14:paraId="286C4B2C" w14:textId="069BA440" w:rsidR="00592935" w:rsidRDefault="00592935">
      <w:pPr>
        <w:pStyle w:val="TOC4"/>
        <w:rPr>
          <w:rFonts w:asciiTheme="minorHAnsi" w:eastAsiaTheme="minorEastAsia" w:hAnsiTheme="minorHAnsi" w:cstheme="minorBidi"/>
          <w:noProof/>
          <w:sz w:val="22"/>
          <w:szCs w:val="22"/>
          <w:lang w:eastAsia="en-GB"/>
        </w:rPr>
      </w:pPr>
      <w:r>
        <w:rPr>
          <w:noProof/>
        </w:rPr>
        <w:t>5.1.1.</w:t>
      </w:r>
      <w:r w:rsidRPr="00BC61DB">
        <w:rPr>
          <w:noProof/>
          <w:lang w:val="en-US" w:eastAsia="zh-CN"/>
        </w:rPr>
        <w:t>27</w:t>
      </w:r>
      <w:r>
        <w:rPr>
          <w:rFonts w:asciiTheme="minorHAnsi" w:eastAsiaTheme="minorEastAsia" w:hAnsiTheme="minorHAnsi" w:cstheme="minorBidi"/>
          <w:noProof/>
          <w:sz w:val="22"/>
          <w:szCs w:val="22"/>
          <w:lang w:eastAsia="en-GB"/>
        </w:rPr>
        <w:tab/>
      </w:r>
      <w:r w:rsidRPr="00BC61DB">
        <w:rPr>
          <w:noProof/>
          <w:lang w:val="en-US" w:eastAsia="zh-CN"/>
        </w:rPr>
        <w:t>Paging</w:t>
      </w:r>
      <w:r>
        <w:rPr>
          <w:noProof/>
        </w:rPr>
        <w:t xml:space="preserve"> Measurement</w:t>
      </w:r>
      <w:r>
        <w:rPr>
          <w:noProof/>
        </w:rPr>
        <w:tab/>
      </w:r>
      <w:r>
        <w:rPr>
          <w:noProof/>
        </w:rPr>
        <w:fldChar w:fldCharType="begin" w:fldLock="1"/>
      </w:r>
      <w:r>
        <w:rPr>
          <w:noProof/>
        </w:rPr>
        <w:instrText xml:space="preserve"> PAGEREF _Toc113897734 \h </w:instrText>
      </w:r>
      <w:r>
        <w:rPr>
          <w:noProof/>
        </w:rPr>
      </w:r>
      <w:r>
        <w:rPr>
          <w:noProof/>
        </w:rPr>
        <w:fldChar w:fldCharType="separate"/>
      </w:r>
      <w:r>
        <w:rPr>
          <w:noProof/>
        </w:rPr>
        <w:t>114</w:t>
      </w:r>
      <w:r>
        <w:rPr>
          <w:noProof/>
        </w:rPr>
        <w:fldChar w:fldCharType="end"/>
      </w:r>
    </w:p>
    <w:p w14:paraId="5D8CAFC6" w14:textId="18E0A560"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27.1</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CN Initiated</w:t>
      </w:r>
      <w:r>
        <w:rPr>
          <w:noProof/>
        </w:rPr>
        <w:t xml:space="preserve"> paging records received by the </w:t>
      </w:r>
      <w:r w:rsidRPr="00BC61DB">
        <w:rPr>
          <w:noProof/>
          <w:lang w:val="en-US" w:eastAsia="zh-CN"/>
        </w:rPr>
        <w:t>gNB-CU</w:t>
      </w:r>
      <w:r>
        <w:rPr>
          <w:noProof/>
        </w:rPr>
        <w:tab/>
      </w:r>
      <w:r>
        <w:rPr>
          <w:noProof/>
        </w:rPr>
        <w:fldChar w:fldCharType="begin" w:fldLock="1"/>
      </w:r>
      <w:r>
        <w:rPr>
          <w:noProof/>
        </w:rPr>
        <w:instrText xml:space="preserve"> PAGEREF _Toc113897735 \h </w:instrText>
      </w:r>
      <w:r>
        <w:rPr>
          <w:noProof/>
        </w:rPr>
      </w:r>
      <w:r>
        <w:rPr>
          <w:noProof/>
        </w:rPr>
        <w:fldChar w:fldCharType="separate"/>
      </w:r>
      <w:r>
        <w:rPr>
          <w:noProof/>
        </w:rPr>
        <w:t>114</w:t>
      </w:r>
      <w:r>
        <w:rPr>
          <w:noProof/>
        </w:rPr>
        <w:fldChar w:fldCharType="end"/>
      </w:r>
    </w:p>
    <w:p w14:paraId="79402222" w14:textId="32137FEB" w:rsidR="00592935" w:rsidRDefault="00592935">
      <w:pPr>
        <w:pStyle w:val="TOC5"/>
        <w:rPr>
          <w:rFonts w:asciiTheme="minorHAnsi" w:eastAsiaTheme="minorEastAsia" w:hAnsiTheme="minorHAnsi" w:cstheme="minorBidi"/>
          <w:noProof/>
          <w:sz w:val="22"/>
          <w:szCs w:val="22"/>
          <w:lang w:eastAsia="en-GB"/>
        </w:rPr>
      </w:pPr>
      <w:r>
        <w:rPr>
          <w:noProof/>
        </w:rPr>
        <w:lastRenderedPageBreak/>
        <w:t>5.1.1.</w:t>
      </w:r>
      <w:r w:rsidRPr="00BC61DB">
        <w:rPr>
          <w:noProof/>
          <w:lang w:val="en-US" w:eastAsia="zh-CN"/>
        </w:rPr>
        <w:t>27.2</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NG-RAN Initiated</w:t>
      </w:r>
      <w:r>
        <w:rPr>
          <w:noProof/>
        </w:rPr>
        <w:t xml:space="preserve"> paging records received by the </w:t>
      </w:r>
      <w:r w:rsidRPr="00BC61DB">
        <w:rPr>
          <w:noProof/>
          <w:lang w:val="en-US" w:eastAsia="zh-CN"/>
        </w:rPr>
        <w:t>gNB-CU</w:t>
      </w:r>
      <w:r>
        <w:rPr>
          <w:noProof/>
        </w:rPr>
        <w:tab/>
      </w:r>
      <w:r>
        <w:rPr>
          <w:noProof/>
        </w:rPr>
        <w:fldChar w:fldCharType="begin" w:fldLock="1"/>
      </w:r>
      <w:r>
        <w:rPr>
          <w:noProof/>
        </w:rPr>
        <w:instrText xml:space="preserve"> PAGEREF _Toc113897736 \h </w:instrText>
      </w:r>
      <w:r>
        <w:rPr>
          <w:noProof/>
        </w:rPr>
      </w:r>
      <w:r>
        <w:rPr>
          <w:noProof/>
        </w:rPr>
        <w:fldChar w:fldCharType="separate"/>
      </w:r>
      <w:r>
        <w:rPr>
          <w:noProof/>
        </w:rPr>
        <w:t>114</w:t>
      </w:r>
      <w:r>
        <w:rPr>
          <w:noProof/>
        </w:rPr>
        <w:fldChar w:fldCharType="end"/>
      </w:r>
    </w:p>
    <w:p w14:paraId="2C6A5F13" w14:textId="5FE7466B"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27.3</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w:t>
      </w:r>
      <w:r>
        <w:rPr>
          <w:noProof/>
        </w:rPr>
        <w:t xml:space="preserve">paging records received by the </w:t>
      </w:r>
      <w:r w:rsidRPr="00BC61DB">
        <w:rPr>
          <w:noProof/>
          <w:lang w:val="en-US" w:eastAsia="zh-CN"/>
        </w:rPr>
        <w:t>NRCellDU</w:t>
      </w:r>
      <w:r>
        <w:rPr>
          <w:noProof/>
        </w:rPr>
        <w:tab/>
      </w:r>
      <w:r>
        <w:rPr>
          <w:noProof/>
        </w:rPr>
        <w:fldChar w:fldCharType="begin" w:fldLock="1"/>
      </w:r>
      <w:r>
        <w:rPr>
          <w:noProof/>
        </w:rPr>
        <w:instrText xml:space="preserve"> PAGEREF _Toc113897737 \h </w:instrText>
      </w:r>
      <w:r>
        <w:rPr>
          <w:noProof/>
        </w:rPr>
      </w:r>
      <w:r>
        <w:rPr>
          <w:noProof/>
        </w:rPr>
        <w:fldChar w:fldCharType="separate"/>
      </w:r>
      <w:r>
        <w:rPr>
          <w:noProof/>
        </w:rPr>
        <w:t>114</w:t>
      </w:r>
      <w:r>
        <w:rPr>
          <w:noProof/>
        </w:rPr>
        <w:fldChar w:fldCharType="end"/>
      </w:r>
    </w:p>
    <w:p w14:paraId="07CE24F6" w14:textId="686AD683"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27.4</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CN Initiated</w:t>
      </w:r>
      <w:r>
        <w:rPr>
          <w:noProof/>
        </w:rPr>
        <w:t xml:space="preserve"> paging records discarded at the </w:t>
      </w:r>
      <w:r w:rsidRPr="00BC61DB">
        <w:rPr>
          <w:noProof/>
          <w:lang w:val="en-US" w:eastAsia="zh-CN"/>
        </w:rPr>
        <w:t>gNB-CU</w:t>
      </w:r>
      <w:r>
        <w:rPr>
          <w:noProof/>
        </w:rPr>
        <w:tab/>
      </w:r>
      <w:r>
        <w:rPr>
          <w:noProof/>
        </w:rPr>
        <w:fldChar w:fldCharType="begin" w:fldLock="1"/>
      </w:r>
      <w:r>
        <w:rPr>
          <w:noProof/>
        </w:rPr>
        <w:instrText xml:space="preserve"> PAGEREF _Toc113897738 \h </w:instrText>
      </w:r>
      <w:r>
        <w:rPr>
          <w:noProof/>
        </w:rPr>
      </w:r>
      <w:r>
        <w:rPr>
          <w:noProof/>
        </w:rPr>
        <w:fldChar w:fldCharType="separate"/>
      </w:r>
      <w:r>
        <w:rPr>
          <w:noProof/>
        </w:rPr>
        <w:t>115</w:t>
      </w:r>
      <w:r>
        <w:rPr>
          <w:noProof/>
        </w:rPr>
        <w:fldChar w:fldCharType="end"/>
      </w:r>
    </w:p>
    <w:p w14:paraId="0A6CA8AB" w14:textId="7407B4E2"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27.5</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NG-RAN Initiated</w:t>
      </w:r>
      <w:r>
        <w:rPr>
          <w:noProof/>
        </w:rPr>
        <w:t xml:space="preserve"> paging records discarded at the </w:t>
      </w:r>
      <w:r w:rsidRPr="00BC61DB">
        <w:rPr>
          <w:noProof/>
          <w:lang w:val="en-US" w:eastAsia="zh-CN"/>
        </w:rPr>
        <w:t>gNB-CU</w:t>
      </w:r>
      <w:r>
        <w:rPr>
          <w:noProof/>
        </w:rPr>
        <w:tab/>
      </w:r>
      <w:r>
        <w:rPr>
          <w:noProof/>
        </w:rPr>
        <w:fldChar w:fldCharType="begin" w:fldLock="1"/>
      </w:r>
      <w:r>
        <w:rPr>
          <w:noProof/>
        </w:rPr>
        <w:instrText xml:space="preserve"> PAGEREF _Toc113897739 \h </w:instrText>
      </w:r>
      <w:r>
        <w:rPr>
          <w:noProof/>
        </w:rPr>
      </w:r>
      <w:r>
        <w:rPr>
          <w:noProof/>
        </w:rPr>
        <w:fldChar w:fldCharType="separate"/>
      </w:r>
      <w:r>
        <w:rPr>
          <w:noProof/>
        </w:rPr>
        <w:t>115</w:t>
      </w:r>
      <w:r>
        <w:rPr>
          <w:noProof/>
        </w:rPr>
        <w:fldChar w:fldCharType="end"/>
      </w:r>
    </w:p>
    <w:p w14:paraId="058F5D8D" w14:textId="5915722F"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27.6</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w:t>
      </w:r>
      <w:r>
        <w:rPr>
          <w:noProof/>
          <w:lang w:eastAsia="zh-CN"/>
        </w:rPr>
        <w:t xml:space="preserve">paging records discarded at the </w:t>
      </w:r>
      <w:r w:rsidRPr="00BC61DB">
        <w:rPr>
          <w:noProof/>
          <w:lang w:val="en-US" w:eastAsia="zh-CN"/>
        </w:rPr>
        <w:t>NRCellDU</w:t>
      </w:r>
      <w:r>
        <w:rPr>
          <w:noProof/>
        </w:rPr>
        <w:tab/>
      </w:r>
      <w:r>
        <w:rPr>
          <w:noProof/>
        </w:rPr>
        <w:fldChar w:fldCharType="begin" w:fldLock="1"/>
      </w:r>
      <w:r>
        <w:rPr>
          <w:noProof/>
        </w:rPr>
        <w:instrText xml:space="preserve"> PAGEREF _Toc113897740 \h </w:instrText>
      </w:r>
      <w:r>
        <w:rPr>
          <w:noProof/>
        </w:rPr>
      </w:r>
      <w:r>
        <w:rPr>
          <w:noProof/>
        </w:rPr>
        <w:fldChar w:fldCharType="separate"/>
      </w:r>
      <w:r>
        <w:rPr>
          <w:noProof/>
        </w:rPr>
        <w:t>115</w:t>
      </w:r>
      <w:r>
        <w:rPr>
          <w:noProof/>
        </w:rPr>
        <w:fldChar w:fldCharType="end"/>
      </w:r>
    </w:p>
    <w:p w14:paraId="68048AE4" w14:textId="329E383E" w:rsidR="00592935" w:rsidRDefault="00592935">
      <w:pPr>
        <w:pStyle w:val="TOC4"/>
        <w:rPr>
          <w:rFonts w:asciiTheme="minorHAnsi" w:eastAsiaTheme="minorEastAsia" w:hAnsiTheme="minorHAnsi" w:cstheme="minorBidi"/>
          <w:noProof/>
          <w:sz w:val="22"/>
          <w:szCs w:val="22"/>
          <w:lang w:eastAsia="en-GB"/>
        </w:rPr>
      </w:pPr>
      <w:r>
        <w:rPr>
          <w:noProof/>
        </w:rPr>
        <w:t>5.1.1.</w:t>
      </w:r>
      <w:r w:rsidRPr="00BC61DB">
        <w:rPr>
          <w:noProof/>
          <w:lang w:val="en-US" w:eastAsia="zh-CN"/>
        </w:rPr>
        <w:t>28</w:t>
      </w:r>
      <w:r>
        <w:rPr>
          <w:rFonts w:asciiTheme="minorHAnsi" w:eastAsiaTheme="minorEastAsia" w:hAnsiTheme="minorHAnsi" w:cstheme="minorBidi"/>
          <w:noProof/>
          <w:sz w:val="22"/>
          <w:szCs w:val="22"/>
          <w:lang w:eastAsia="en-GB"/>
        </w:rPr>
        <w:tab/>
      </w:r>
      <w:r w:rsidRPr="00BC61DB">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_Toc113897741 \h </w:instrText>
      </w:r>
      <w:r>
        <w:rPr>
          <w:noProof/>
        </w:rPr>
      </w:r>
      <w:r>
        <w:rPr>
          <w:noProof/>
        </w:rPr>
        <w:fldChar w:fldCharType="separate"/>
      </w:r>
      <w:r>
        <w:rPr>
          <w:noProof/>
        </w:rPr>
        <w:t>116</w:t>
      </w:r>
      <w:r>
        <w:rPr>
          <w:noProof/>
        </w:rPr>
        <w:fldChar w:fldCharType="end"/>
      </w:r>
    </w:p>
    <w:p w14:paraId="11512E2A" w14:textId="0AEEB35C"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28.1</w:t>
      </w:r>
      <w:r>
        <w:rPr>
          <w:rFonts w:asciiTheme="minorHAnsi" w:eastAsiaTheme="minorEastAsia" w:hAnsiTheme="minorHAnsi" w:cstheme="minorBidi"/>
          <w:noProof/>
          <w:sz w:val="22"/>
          <w:szCs w:val="22"/>
          <w:lang w:eastAsia="en-GB"/>
        </w:rPr>
        <w:tab/>
      </w:r>
      <w:r>
        <w:rPr>
          <w:noProof/>
        </w:rPr>
        <w:t>Number of</w:t>
      </w:r>
      <w:r w:rsidRPr="00BC61DB">
        <w:rPr>
          <w:noProof/>
          <w:lang w:val="en-US" w:eastAsia="zh-CN"/>
        </w:rPr>
        <w:t xml:space="preserve"> UE related the SSB beam Index (mean)</w:t>
      </w:r>
      <w:r>
        <w:rPr>
          <w:noProof/>
        </w:rPr>
        <w:tab/>
      </w:r>
      <w:r>
        <w:rPr>
          <w:noProof/>
        </w:rPr>
        <w:fldChar w:fldCharType="begin" w:fldLock="1"/>
      </w:r>
      <w:r>
        <w:rPr>
          <w:noProof/>
        </w:rPr>
        <w:instrText xml:space="preserve"> PAGEREF _Toc113897742 \h </w:instrText>
      </w:r>
      <w:r>
        <w:rPr>
          <w:noProof/>
        </w:rPr>
      </w:r>
      <w:r>
        <w:rPr>
          <w:noProof/>
        </w:rPr>
        <w:fldChar w:fldCharType="separate"/>
      </w:r>
      <w:r>
        <w:rPr>
          <w:noProof/>
        </w:rPr>
        <w:t>116</w:t>
      </w:r>
      <w:r>
        <w:rPr>
          <w:noProof/>
        </w:rPr>
        <w:fldChar w:fldCharType="end"/>
      </w:r>
    </w:p>
    <w:p w14:paraId="7264B2DC" w14:textId="612F97C5" w:rsidR="00592935" w:rsidRDefault="00592935">
      <w:pPr>
        <w:pStyle w:val="TOC4"/>
        <w:rPr>
          <w:rFonts w:asciiTheme="minorHAnsi" w:eastAsiaTheme="minorEastAsia" w:hAnsiTheme="minorHAnsi" w:cstheme="minorBidi"/>
          <w:noProof/>
          <w:sz w:val="22"/>
          <w:szCs w:val="22"/>
          <w:lang w:eastAsia="en-GB"/>
        </w:rPr>
      </w:pPr>
      <w:r>
        <w:rPr>
          <w:noProof/>
        </w:rPr>
        <w:t>5.1.</w:t>
      </w:r>
      <w:r w:rsidRPr="00BC61DB">
        <w:rPr>
          <w:noProof/>
          <w:lang w:val="en-US" w:eastAsia="zh-CN"/>
        </w:rPr>
        <w:t>1</w:t>
      </w:r>
      <w:r>
        <w:rPr>
          <w:noProof/>
        </w:rPr>
        <w:t>.</w:t>
      </w:r>
      <w:r w:rsidRPr="00BC61DB">
        <w:rPr>
          <w:noProof/>
          <w:lang w:val="en-US" w:eastAsia="zh-CN"/>
        </w:rPr>
        <w:t>29</w:t>
      </w:r>
      <w:r>
        <w:rPr>
          <w:rFonts w:asciiTheme="minorHAnsi" w:eastAsiaTheme="minorEastAsia" w:hAnsiTheme="minorHAnsi" w:cstheme="minorBidi"/>
          <w:noProof/>
          <w:sz w:val="22"/>
          <w:szCs w:val="22"/>
          <w:lang w:eastAsia="en-GB"/>
        </w:rPr>
        <w:tab/>
      </w:r>
      <w:r w:rsidRPr="00BC61DB">
        <w:rPr>
          <w:noProof/>
          <w:lang w:val="en-US" w:eastAsia="zh-CN"/>
        </w:rPr>
        <w:t>Transmit power utilization measurements</w:t>
      </w:r>
      <w:r>
        <w:rPr>
          <w:noProof/>
        </w:rPr>
        <w:tab/>
      </w:r>
      <w:r>
        <w:rPr>
          <w:noProof/>
        </w:rPr>
        <w:fldChar w:fldCharType="begin" w:fldLock="1"/>
      </w:r>
      <w:r>
        <w:rPr>
          <w:noProof/>
        </w:rPr>
        <w:instrText xml:space="preserve"> PAGEREF _Toc113897743 \h </w:instrText>
      </w:r>
      <w:r>
        <w:rPr>
          <w:noProof/>
        </w:rPr>
      </w:r>
      <w:r>
        <w:rPr>
          <w:noProof/>
        </w:rPr>
        <w:fldChar w:fldCharType="separate"/>
      </w:r>
      <w:r>
        <w:rPr>
          <w:noProof/>
        </w:rPr>
        <w:t>116</w:t>
      </w:r>
      <w:r>
        <w:rPr>
          <w:noProof/>
        </w:rPr>
        <w:fldChar w:fldCharType="end"/>
      </w:r>
    </w:p>
    <w:p w14:paraId="1C2E8534" w14:textId="028F1A79" w:rsidR="00592935" w:rsidRDefault="00592935">
      <w:pPr>
        <w:pStyle w:val="TOC5"/>
        <w:rPr>
          <w:rFonts w:asciiTheme="minorHAnsi" w:eastAsiaTheme="minorEastAsia" w:hAnsiTheme="minorHAnsi" w:cstheme="minorBidi"/>
          <w:noProof/>
          <w:sz w:val="22"/>
          <w:szCs w:val="22"/>
          <w:lang w:eastAsia="en-GB"/>
        </w:rPr>
      </w:pPr>
      <w:r>
        <w:rPr>
          <w:noProof/>
        </w:rPr>
        <w:t>5.1.</w:t>
      </w:r>
      <w:r w:rsidRPr="00BC61DB">
        <w:rPr>
          <w:noProof/>
          <w:lang w:val="en-US" w:eastAsia="zh-CN"/>
        </w:rPr>
        <w:t>1</w:t>
      </w:r>
      <w:r>
        <w:rPr>
          <w:noProof/>
        </w:rPr>
        <w:t>.</w:t>
      </w:r>
      <w:r w:rsidRPr="00BC61DB">
        <w:rPr>
          <w:noProof/>
          <w:lang w:val="en-US" w:eastAsia="zh-CN"/>
        </w:rPr>
        <w:t>29.1</w:t>
      </w:r>
      <w:r>
        <w:rPr>
          <w:rFonts w:asciiTheme="minorHAnsi" w:eastAsiaTheme="minorEastAsia" w:hAnsiTheme="minorHAnsi" w:cstheme="minorBidi"/>
          <w:noProof/>
          <w:sz w:val="22"/>
          <w:szCs w:val="22"/>
          <w:lang w:eastAsia="en-GB"/>
        </w:rPr>
        <w:tab/>
      </w:r>
      <w:r w:rsidRPr="00BC61DB">
        <w:rPr>
          <w:noProof/>
          <w:lang w:val="en-US" w:eastAsia="zh-CN"/>
        </w:rPr>
        <w:t>Maximum transmit power</w:t>
      </w:r>
      <w:r>
        <w:rPr>
          <w:noProof/>
        </w:rPr>
        <w:t xml:space="preserve"> </w:t>
      </w:r>
      <w:r w:rsidRPr="00BC61DB">
        <w:rPr>
          <w:noProof/>
          <w:lang w:val="en-US" w:eastAsia="zh-CN"/>
        </w:rPr>
        <w:t>of NR cell</w:t>
      </w:r>
      <w:r>
        <w:rPr>
          <w:noProof/>
        </w:rPr>
        <w:tab/>
      </w:r>
      <w:r>
        <w:rPr>
          <w:noProof/>
        </w:rPr>
        <w:fldChar w:fldCharType="begin" w:fldLock="1"/>
      </w:r>
      <w:r>
        <w:rPr>
          <w:noProof/>
        </w:rPr>
        <w:instrText xml:space="preserve"> PAGEREF _Toc113897744 \h </w:instrText>
      </w:r>
      <w:r>
        <w:rPr>
          <w:noProof/>
        </w:rPr>
      </w:r>
      <w:r>
        <w:rPr>
          <w:noProof/>
        </w:rPr>
        <w:fldChar w:fldCharType="separate"/>
      </w:r>
      <w:r>
        <w:rPr>
          <w:noProof/>
        </w:rPr>
        <w:t>116</w:t>
      </w:r>
      <w:r>
        <w:rPr>
          <w:noProof/>
        </w:rPr>
        <w:fldChar w:fldCharType="end"/>
      </w:r>
    </w:p>
    <w:p w14:paraId="3FB8E94B" w14:textId="654FD11B"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29.2</w:t>
      </w:r>
      <w:r>
        <w:rPr>
          <w:rFonts w:asciiTheme="minorHAnsi" w:eastAsiaTheme="minorEastAsia" w:hAnsiTheme="minorHAnsi" w:cstheme="minorBidi"/>
          <w:noProof/>
          <w:sz w:val="22"/>
          <w:szCs w:val="22"/>
          <w:lang w:eastAsia="en-GB"/>
        </w:rPr>
        <w:tab/>
      </w:r>
      <w:r w:rsidRPr="00BC61DB">
        <w:rPr>
          <w:noProof/>
          <w:lang w:val="en-US" w:eastAsia="zh-CN"/>
        </w:rPr>
        <w:t>Mean transmit power</w:t>
      </w:r>
      <w:r>
        <w:rPr>
          <w:noProof/>
        </w:rPr>
        <w:t xml:space="preserve"> </w:t>
      </w:r>
      <w:r w:rsidRPr="00BC61DB">
        <w:rPr>
          <w:noProof/>
          <w:lang w:val="en-US" w:eastAsia="zh-CN"/>
        </w:rPr>
        <w:t>of NR cell</w:t>
      </w:r>
      <w:r>
        <w:rPr>
          <w:noProof/>
        </w:rPr>
        <w:tab/>
      </w:r>
      <w:r>
        <w:rPr>
          <w:noProof/>
        </w:rPr>
        <w:fldChar w:fldCharType="begin" w:fldLock="1"/>
      </w:r>
      <w:r>
        <w:rPr>
          <w:noProof/>
        </w:rPr>
        <w:instrText xml:space="preserve"> PAGEREF _Toc113897745 \h </w:instrText>
      </w:r>
      <w:r>
        <w:rPr>
          <w:noProof/>
        </w:rPr>
      </w:r>
      <w:r>
        <w:rPr>
          <w:noProof/>
        </w:rPr>
        <w:fldChar w:fldCharType="separate"/>
      </w:r>
      <w:r>
        <w:rPr>
          <w:noProof/>
        </w:rPr>
        <w:t>116</w:t>
      </w:r>
      <w:r>
        <w:rPr>
          <w:noProof/>
        </w:rPr>
        <w:fldChar w:fldCharType="end"/>
      </w:r>
    </w:p>
    <w:p w14:paraId="33DAAE13" w14:textId="7A1DD1CA" w:rsidR="00592935" w:rsidRDefault="00592935">
      <w:pPr>
        <w:pStyle w:val="TOC4"/>
        <w:rPr>
          <w:rFonts w:asciiTheme="minorHAnsi" w:eastAsiaTheme="minorEastAsia" w:hAnsiTheme="minorHAnsi" w:cstheme="minorBidi"/>
          <w:noProof/>
          <w:sz w:val="22"/>
          <w:szCs w:val="22"/>
          <w:lang w:eastAsia="en-GB"/>
        </w:rPr>
      </w:pPr>
      <w:r>
        <w:rPr>
          <w:noProof/>
        </w:rPr>
        <w:t>5.1.1.</w:t>
      </w:r>
      <w:r w:rsidRPr="00BC61DB">
        <w:rPr>
          <w:noProof/>
          <w:lang w:val="en-US" w:eastAsia="zh-CN"/>
        </w:rPr>
        <w:t>30</w:t>
      </w:r>
      <w:r>
        <w:rPr>
          <w:rFonts w:asciiTheme="minorHAnsi" w:eastAsiaTheme="minorEastAsia" w:hAnsiTheme="minorHAnsi" w:cstheme="minorBidi"/>
          <w:noProof/>
          <w:sz w:val="22"/>
          <w:szCs w:val="22"/>
          <w:lang w:eastAsia="en-GB"/>
        </w:rPr>
        <w:tab/>
      </w:r>
      <w:r w:rsidRPr="00BC61DB">
        <w:rPr>
          <w:noProof/>
          <w:lang w:val="en-US" w:eastAsia="zh-CN"/>
        </w:rPr>
        <w:t>MU-MIMO</w:t>
      </w:r>
      <w:r>
        <w:rPr>
          <w:noProof/>
        </w:rPr>
        <w:t xml:space="preserve"> related measurements</w:t>
      </w:r>
      <w:r>
        <w:rPr>
          <w:noProof/>
        </w:rPr>
        <w:tab/>
      </w:r>
      <w:r>
        <w:rPr>
          <w:noProof/>
        </w:rPr>
        <w:fldChar w:fldCharType="begin" w:fldLock="1"/>
      </w:r>
      <w:r>
        <w:rPr>
          <w:noProof/>
        </w:rPr>
        <w:instrText xml:space="preserve"> PAGEREF _Toc113897746 \h </w:instrText>
      </w:r>
      <w:r>
        <w:rPr>
          <w:noProof/>
        </w:rPr>
      </w:r>
      <w:r>
        <w:rPr>
          <w:noProof/>
        </w:rPr>
        <w:fldChar w:fldCharType="separate"/>
      </w:r>
      <w:r>
        <w:rPr>
          <w:noProof/>
        </w:rPr>
        <w:t>117</w:t>
      </w:r>
      <w:r>
        <w:rPr>
          <w:noProof/>
        </w:rPr>
        <w:fldChar w:fldCharType="end"/>
      </w:r>
    </w:p>
    <w:p w14:paraId="6754E1D9" w14:textId="456B9A5D"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BC61DB">
        <w:rPr>
          <w:noProof/>
          <w:lang w:val="en-US" w:eastAsia="zh-CN"/>
        </w:rPr>
        <w:t>30</w:t>
      </w:r>
      <w:r>
        <w:rPr>
          <w:noProof/>
          <w:lang w:eastAsia="zh-CN"/>
        </w:rPr>
        <w:t>.</w:t>
      </w:r>
      <w:r w:rsidRPr="00BC61DB">
        <w:rPr>
          <w:noProof/>
          <w:lang w:val="en-US" w:eastAsia="zh-CN"/>
        </w:rPr>
        <w:t>1</w:t>
      </w:r>
      <w:r>
        <w:rPr>
          <w:rFonts w:asciiTheme="minorHAnsi" w:eastAsiaTheme="minorEastAsia" w:hAnsiTheme="minorHAnsi" w:cstheme="minorBidi"/>
          <w:noProof/>
          <w:sz w:val="22"/>
          <w:szCs w:val="22"/>
          <w:lang w:eastAsia="en-GB"/>
        </w:rPr>
        <w:tab/>
      </w:r>
      <w:r w:rsidRPr="00BC61DB">
        <w:rPr>
          <w:noProof/>
          <w:lang w:val="en-US" w:eastAsia="zh-CN"/>
        </w:rPr>
        <w:t>S</w:t>
      </w:r>
      <w:r w:rsidRPr="00BC61DB">
        <w:rPr>
          <w:noProof/>
          <w:snapToGrid w:val="0"/>
          <w:lang w:eastAsia="zh-CN"/>
        </w:rPr>
        <w:t>cheduled</w:t>
      </w:r>
      <w:r>
        <w:rPr>
          <w:noProof/>
        </w:rPr>
        <w:t xml:space="preserve"> PDSCH </w:t>
      </w:r>
      <w:r w:rsidRPr="00BC61DB">
        <w:rPr>
          <w:noProof/>
          <w:lang w:val="en-US" w:eastAsia="zh-CN"/>
        </w:rPr>
        <w:t>RBs per layer of MU-MIMO</w:t>
      </w:r>
      <w:r>
        <w:rPr>
          <w:noProof/>
        </w:rPr>
        <w:tab/>
      </w:r>
      <w:r>
        <w:rPr>
          <w:noProof/>
        </w:rPr>
        <w:fldChar w:fldCharType="begin" w:fldLock="1"/>
      </w:r>
      <w:r>
        <w:rPr>
          <w:noProof/>
        </w:rPr>
        <w:instrText xml:space="preserve"> PAGEREF _Toc113897747 \h </w:instrText>
      </w:r>
      <w:r>
        <w:rPr>
          <w:noProof/>
        </w:rPr>
      </w:r>
      <w:r>
        <w:rPr>
          <w:noProof/>
        </w:rPr>
        <w:fldChar w:fldCharType="separate"/>
      </w:r>
      <w:r>
        <w:rPr>
          <w:noProof/>
        </w:rPr>
        <w:t>117</w:t>
      </w:r>
      <w:r>
        <w:rPr>
          <w:noProof/>
        </w:rPr>
        <w:fldChar w:fldCharType="end"/>
      </w:r>
    </w:p>
    <w:p w14:paraId="3E691E98" w14:textId="2F01B7B0" w:rsidR="00592935" w:rsidRDefault="00592935">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BC61DB">
        <w:rPr>
          <w:noProof/>
          <w:lang w:val="en-US" w:eastAsia="zh-CN"/>
        </w:rPr>
        <w:t>30</w:t>
      </w:r>
      <w:r>
        <w:rPr>
          <w:noProof/>
          <w:lang w:eastAsia="zh-CN"/>
        </w:rPr>
        <w:t>.</w:t>
      </w:r>
      <w:r w:rsidRPr="00BC61DB">
        <w:rPr>
          <w:noProof/>
          <w:lang w:val="en-US" w:eastAsia="zh-CN"/>
        </w:rPr>
        <w:t>2</w:t>
      </w:r>
      <w:r>
        <w:rPr>
          <w:rFonts w:asciiTheme="minorHAnsi" w:eastAsiaTheme="minorEastAsia" w:hAnsiTheme="minorHAnsi" w:cstheme="minorBidi"/>
          <w:noProof/>
          <w:sz w:val="22"/>
          <w:szCs w:val="22"/>
          <w:lang w:eastAsia="en-GB"/>
        </w:rPr>
        <w:tab/>
      </w:r>
      <w:r w:rsidRPr="00BC61DB">
        <w:rPr>
          <w:noProof/>
          <w:lang w:val="en-US" w:eastAsia="zh-CN"/>
        </w:rPr>
        <w:t>S</w:t>
      </w:r>
      <w:r w:rsidRPr="00BC61DB">
        <w:rPr>
          <w:noProof/>
          <w:snapToGrid w:val="0"/>
          <w:lang w:eastAsia="zh-CN"/>
        </w:rPr>
        <w:t>cheduled</w:t>
      </w:r>
      <w:r w:rsidRPr="00BC61DB">
        <w:rPr>
          <w:noProof/>
          <w:snapToGrid w:val="0"/>
          <w:lang w:val="en-US" w:eastAsia="zh-CN"/>
        </w:rPr>
        <w:t xml:space="preserve"> </w:t>
      </w:r>
      <w:r>
        <w:rPr>
          <w:noProof/>
        </w:rPr>
        <w:t>PUSCH</w:t>
      </w:r>
      <w:r w:rsidRPr="00BC61DB">
        <w:rPr>
          <w:noProof/>
          <w:lang w:val="en-US" w:eastAsia="zh-CN"/>
        </w:rPr>
        <w:t xml:space="preserve"> RBs</w:t>
      </w:r>
      <w:r>
        <w:rPr>
          <w:noProof/>
        </w:rPr>
        <w:t xml:space="preserve"> </w:t>
      </w:r>
      <w:r w:rsidRPr="00BC61DB">
        <w:rPr>
          <w:noProof/>
          <w:lang w:val="en-US" w:eastAsia="zh-CN"/>
        </w:rPr>
        <w:t>per layer</w:t>
      </w:r>
      <w:r>
        <w:rPr>
          <w:noProof/>
        </w:rPr>
        <w:t xml:space="preserve"> of </w:t>
      </w:r>
      <w:r w:rsidRPr="00BC61DB">
        <w:rPr>
          <w:noProof/>
          <w:lang w:val="en-US" w:eastAsia="zh-CN"/>
        </w:rPr>
        <w:t>MU-MIMO</w:t>
      </w:r>
      <w:r>
        <w:rPr>
          <w:noProof/>
        </w:rPr>
        <w:tab/>
      </w:r>
      <w:r>
        <w:rPr>
          <w:noProof/>
        </w:rPr>
        <w:fldChar w:fldCharType="begin" w:fldLock="1"/>
      </w:r>
      <w:r>
        <w:rPr>
          <w:noProof/>
        </w:rPr>
        <w:instrText xml:space="preserve"> PAGEREF _Toc113897748 \h </w:instrText>
      </w:r>
      <w:r>
        <w:rPr>
          <w:noProof/>
        </w:rPr>
      </w:r>
      <w:r>
        <w:rPr>
          <w:noProof/>
        </w:rPr>
        <w:fldChar w:fldCharType="separate"/>
      </w:r>
      <w:r>
        <w:rPr>
          <w:noProof/>
        </w:rPr>
        <w:t>117</w:t>
      </w:r>
      <w:r>
        <w:rPr>
          <w:noProof/>
        </w:rPr>
        <w:fldChar w:fldCharType="end"/>
      </w:r>
    </w:p>
    <w:p w14:paraId="61C7821C" w14:textId="5A9EEE1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lang w:eastAsia="zh-CN"/>
        </w:rPr>
        <w:t>5.1.1.30.3</w:t>
      </w:r>
      <w:r>
        <w:rPr>
          <w:rFonts w:asciiTheme="minorHAnsi" w:eastAsiaTheme="minorEastAsia" w:hAnsiTheme="minorHAnsi" w:cstheme="minorBidi"/>
          <w:noProof/>
          <w:sz w:val="22"/>
          <w:szCs w:val="22"/>
          <w:lang w:eastAsia="en-GB"/>
        </w:rPr>
        <w:tab/>
      </w:r>
      <w:r w:rsidRPr="00BC61DB">
        <w:rPr>
          <w:noProof/>
          <w:color w:val="000000"/>
          <w:lang w:eastAsia="zh-CN"/>
        </w:rPr>
        <w:t xml:space="preserve">PDSCH </w:t>
      </w:r>
      <w:r>
        <w:rPr>
          <w:noProof/>
        </w:rPr>
        <w:t>Time-domain average</w:t>
      </w:r>
      <w:r w:rsidRPr="00BC61DB">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_Toc113897749 \h </w:instrText>
      </w:r>
      <w:r>
        <w:rPr>
          <w:noProof/>
        </w:rPr>
      </w:r>
      <w:r>
        <w:rPr>
          <w:noProof/>
        </w:rPr>
        <w:fldChar w:fldCharType="separate"/>
      </w:r>
      <w:r>
        <w:rPr>
          <w:noProof/>
        </w:rPr>
        <w:t>117</w:t>
      </w:r>
      <w:r>
        <w:rPr>
          <w:noProof/>
        </w:rPr>
        <w:fldChar w:fldCharType="end"/>
      </w:r>
    </w:p>
    <w:p w14:paraId="3DD764A8" w14:textId="7DED8A2F" w:rsidR="00592935" w:rsidRDefault="00592935">
      <w:pPr>
        <w:pStyle w:val="TOC5"/>
        <w:rPr>
          <w:rFonts w:asciiTheme="minorHAnsi" w:eastAsiaTheme="minorEastAsia" w:hAnsiTheme="minorHAnsi" w:cstheme="minorBidi"/>
          <w:noProof/>
          <w:sz w:val="22"/>
          <w:szCs w:val="22"/>
          <w:lang w:eastAsia="en-GB"/>
        </w:rPr>
      </w:pPr>
      <w:r w:rsidRPr="00BC61DB">
        <w:rPr>
          <w:noProof/>
          <w:color w:val="000000"/>
          <w:lang w:eastAsia="zh-CN"/>
        </w:rPr>
        <w:t>5.1.1.30.4</w:t>
      </w:r>
      <w:r>
        <w:rPr>
          <w:rFonts w:asciiTheme="minorHAnsi" w:eastAsiaTheme="minorEastAsia" w:hAnsiTheme="minorHAnsi" w:cstheme="minorBidi"/>
          <w:noProof/>
          <w:sz w:val="22"/>
          <w:szCs w:val="22"/>
          <w:lang w:eastAsia="en-GB"/>
        </w:rPr>
        <w:tab/>
      </w:r>
      <w:r w:rsidRPr="00BC61DB">
        <w:rPr>
          <w:noProof/>
          <w:color w:val="000000"/>
          <w:lang w:eastAsia="zh-CN"/>
        </w:rPr>
        <w:t xml:space="preserve">PUSCH </w:t>
      </w:r>
      <w:r>
        <w:rPr>
          <w:noProof/>
        </w:rPr>
        <w:t>Time-domain average</w:t>
      </w:r>
      <w:r w:rsidRPr="00BC61DB">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_Toc113897750 \h </w:instrText>
      </w:r>
      <w:r>
        <w:rPr>
          <w:noProof/>
        </w:rPr>
      </w:r>
      <w:r>
        <w:rPr>
          <w:noProof/>
        </w:rPr>
        <w:fldChar w:fldCharType="separate"/>
      </w:r>
      <w:r>
        <w:rPr>
          <w:noProof/>
        </w:rPr>
        <w:t>118</w:t>
      </w:r>
      <w:r>
        <w:rPr>
          <w:noProof/>
        </w:rPr>
        <w:fldChar w:fldCharType="end"/>
      </w:r>
    </w:p>
    <w:p w14:paraId="0B3D5DDF" w14:textId="5E157A31" w:rsidR="00592935" w:rsidRDefault="00592935">
      <w:pPr>
        <w:pStyle w:val="TOC5"/>
        <w:rPr>
          <w:rFonts w:asciiTheme="minorHAnsi" w:eastAsiaTheme="minorEastAsia" w:hAnsiTheme="minorHAnsi" w:cstheme="minorBidi"/>
          <w:noProof/>
          <w:sz w:val="22"/>
          <w:szCs w:val="22"/>
          <w:lang w:eastAsia="en-GB"/>
        </w:rPr>
      </w:pPr>
      <w:r>
        <w:rPr>
          <w:noProof/>
        </w:rPr>
        <w:t>5.1.1.30.</w:t>
      </w:r>
      <w:r>
        <w:rPr>
          <w:noProof/>
          <w:lang w:eastAsia="zh-CN"/>
        </w:rPr>
        <w:t>5</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D</w:t>
      </w:r>
      <w:r>
        <w:rPr>
          <w:noProof/>
        </w:rPr>
        <w:t>L</w:t>
      </w:r>
      <w:r>
        <w:rPr>
          <w:noProof/>
        </w:rPr>
        <w:tab/>
      </w:r>
      <w:r>
        <w:rPr>
          <w:noProof/>
        </w:rPr>
        <w:fldChar w:fldCharType="begin" w:fldLock="1"/>
      </w:r>
      <w:r>
        <w:rPr>
          <w:noProof/>
        </w:rPr>
        <w:instrText xml:space="preserve"> PAGEREF _Toc113897751 \h </w:instrText>
      </w:r>
      <w:r>
        <w:rPr>
          <w:noProof/>
        </w:rPr>
      </w:r>
      <w:r>
        <w:rPr>
          <w:noProof/>
        </w:rPr>
        <w:fldChar w:fldCharType="separate"/>
      </w:r>
      <w:r>
        <w:rPr>
          <w:noProof/>
        </w:rPr>
        <w:t>118</w:t>
      </w:r>
      <w:r>
        <w:rPr>
          <w:noProof/>
        </w:rPr>
        <w:fldChar w:fldCharType="end"/>
      </w:r>
    </w:p>
    <w:p w14:paraId="4C46E983" w14:textId="37463B7C" w:rsidR="00592935" w:rsidRDefault="00592935">
      <w:pPr>
        <w:pStyle w:val="TOC5"/>
        <w:rPr>
          <w:rFonts w:asciiTheme="minorHAnsi" w:eastAsiaTheme="minorEastAsia" w:hAnsiTheme="minorHAnsi" w:cstheme="minorBidi"/>
          <w:noProof/>
          <w:sz w:val="22"/>
          <w:szCs w:val="22"/>
          <w:lang w:eastAsia="en-GB"/>
        </w:rPr>
      </w:pPr>
      <w:r>
        <w:rPr>
          <w:noProof/>
        </w:rPr>
        <w:t>5.1.1.30.6</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U</w:t>
      </w:r>
      <w:r>
        <w:rPr>
          <w:noProof/>
        </w:rPr>
        <w:t>L</w:t>
      </w:r>
      <w:r>
        <w:rPr>
          <w:noProof/>
        </w:rPr>
        <w:tab/>
      </w:r>
      <w:r>
        <w:rPr>
          <w:noProof/>
        </w:rPr>
        <w:fldChar w:fldCharType="begin" w:fldLock="1"/>
      </w:r>
      <w:r>
        <w:rPr>
          <w:noProof/>
        </w:rPr>
        <w:instrText xml:space="preserve"> PAGEREF _Toc113897752 \h </w:instrText>
      </w:r>
      <w:r>
        <w:rPr>
          <w:noProof/>
        </w:rPr>
      </w:r>
      <w:r>
        <w:rPr>
          <w:noProof/>
        </w:rPr>
        <w:fldChar w:fldCharType="separate"/>
      </w:r>
      <w:r>
        <w:rPr>
          <w:noProof/>
        </w:rPr>
        <w:t>119</w:t>
      </w:r>
      <w:r>
        <w:rPr>
          <w:noProof/>
        </w:rPr>
        <w:fldChar w:fldCharType="end"/>
      </w:r>
    </w:p>
    <w:p w14:paraId="57791497" w14:textId="4FD07844" w:rsidR="00592935" w:rsidRDefault="00592935">
      <w:pPr>
        <w:pStyle w:val="TOC4"/>
        <w:rPr>
          <w:rFonts w:asciiTheme="minorHAnsi" w:eastAsiaTheme="minorEastAsia" w:hAnsiTheme="minorHAnsi" w:cstheme="minorBidi"/>
          <w:noProof/>
          <w:sz w:val="22"/>
          <w:szCs w:val="22"/>
          <w:lang w:eastAsia="en-GB"/>
        </w:rPr>
      </w:pPr>
      <w:r>
        <w:rPr>
          <w:noProof/>
        </w:rPr>
        <w:t>5.1.</w:t>
      </w:r>
      <w:r w:rsidRPr="00BC61DB">
        <w:rPr>
          <w:noProof/>
          <w:lang w:val="en-US" w:eastAsia="zh-CN"/>
        </w:rPr>
        <w:t>1</w:t>
      </w:r>
      <w:r>
        <w:rPr>
          <w:noProof/>
        </w:rPr>
        <w:t>.</w:t>
      </w:r>
      <w:r w:rsidRPr="00BC61DB">
        <w:rPr>
          <w:noProof/>
          <w:lang w:val="en-US" w:eastAsia="zh-CN"/>
        </w:rPr>
        <w:t>31</w:t>
      </w:r>
      <w:r>
        <w:rPr>
          <w:rFonts w:asciiTheme="minorHAnsi" w:eastAsiaTheme="minorEastAsia" w:hAnsiTheme="minorHAnsi" w:cstheme="minorBidi"/>
          <w:noProof/>
          <w:sz w:val="22"/>
          <w:szCs w:val="22"/>
          <w:lang w:eastAsia="en-GB"/>
        </w:rPr>
        <w:tab/>
      </w:r>
      <w:r w:rsidRPr="00BC61DB">
        <w:rPr>
          <w:noProof/>
          <w:lang w:val="en-US" w:eastAsia="zh-CN"/>
        </w:rPr>
        <w:t>RSRQ measurement</w:t>
      </w:r>
      <w:r>
        <w:rPr>
          <w:noProof/>
        </w:rPr>
        <w:tab/>
      </w:r>
      <w:r>
        <w:rPr>
          <w:noProof/>
        </w:rPr>
        <w:fldChar w:fldCharType="begin" w:fldLock="1"/>
      </w:r>
      <w:r>
        <w:rPr>
          <w:noProof/>
        </w:rPr>
        <w:instrText xml:space="preserve"> PAGEREF _Toc113897753 \h </w:instrText>
      </w:r>
      <w:r>
        <w:rPr>
          <w:noProof/>
        </w:rPr>
      </w:r>
      <w:r>
        <w:rPr>
          <w:noProof/>
        </w:rPr>
        <w:fldChar w:fldCharType="separate"/>
      </w:r>
      <w:r>
        <w:rPr>
          <w:noProof/>
        </w:rPr>
        <w:t>120</w:t>
      </w:r>
      <w:r>
        <w:rPr>
          <w:noProof/>
        </w:rPr>
        <w:fldChar w:fldCharType="end"/>
      </w:r>
    </w:p>
    <w:p w14:paraId="5B17C211" w14:textId="132197D3" w:rsidR="00592935" w:rsidRDefault="00592935">
      <w:pPr>
        <w:pStyle w:val="TOC5"/>
        <w:rPr>
          <w:rFonts w:asciiTheme="minorHAnsi" w:eastAsiaTheme="minorEastAsia" w:hAnsiTheme="minorHAnsi" w:cstheme="minorBidi"/>
          <w:noProof/>
          <w:sz w:val="22"/>
          <w:szCs w:val="22"/>
          <w:lang w:eastAsia="en-GB"/>
        </w:rPr>
      </w:pPr>
      <w:r>
        <w:rPr>
          <w:noProof/>
        </w:rPr>
        <w:t>5.1.1.</w:t>
      </w:r>
      <w:r>
        <w:rPr>
          <w:noProof/>
          <w:lang w:eastAsia="zh-CN"/>
        </w:rPr>
        <w:t>31</w:t>
      </w:r>
      <w:r>
        <w:rPr>
          <w:noProof/>
        </w:rPr>
        <w:t>.</w:t>
      </w:r>
      <w:r w:rsidRPr="00BC61DB">
        <w:rPr>
          <w:noProof/>
          <w:lang w:val="en-US" w:eastAsia="zh-CN"/>
        </w:rPr>
        <w:t>1</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-RSRQ distribution</w:t>
      </w:r>
      <w:r w:rsidRPr="00BC61DB">
        <w:rPr>
          <w:noProof/>
          <w:lang w:val="en-US" w:eastAsia="zh-CN"/>
        </w:rPr>
        <w:t xml:space="preserve"> in gNB</w:t>
      </w:r>
      <w:r>
        <w:rPr>
          <w:noProof/>
        </w:rPr>
        <w:tab/>
      </w:r>
      <w:r>
        <w:rPr>
          <w:noProof/>
        </w:rPr>
        <w:fldChar w:fldCharType="begin" w:fldLock="1"/>
      </w:r>
      <w:r>
        <w:rPr>
          <w:noProof/>
        </w:rPr>
        <w:instrText xml:space="preserve"> PAGEREF _Toc113897754 \h </w:instrText>
      </w:r>
      <w:r>
        <w:rPr>
          <w:noProof/>
        </w:rPr>
      </w:r>
      <w:r>
        <w:rPr>
          <w:noProof/>
        </w:rPr>
        <w:fldChar w:fldCharType="separate"/>
      </w:r>
      <w:r>
        <w:rPr>
          <w:noProof/>
        </w:rPr>
        <w:t>120</w:t>
      </w:r>
      <w:r>
        <w:rPr>
          <w:noProof/>
        </w:rPr>
        <w:fldChar w:fldCharType="end"/>
      </w:r>
    </w:p>
    <w:p w14:paraId="397CDE84" w14:textId="54776DB2" w:rsidR="00592935" w:rsidRDefault="00592935">
      <w:pPr>
        <w:pStyle w:val="TOC5"/>
        <w:rPr>
          <w:rFonts w:asciiTheme="minorHAnsi" w:eastAsiaTheme="minorEastAsia" w:hAnsiTheme="minorHAnsi" w:cstheme="minorBidi"/>
          <w:noProof/>
          <w:sz w:val="22"/>
          <w:szCs w:val="22"/>
          <w:lang w:eastAsia="en-GB"/>
        </w:rPr>
      </w:pPr>
      <w:r>
        <w:rPr>
          <w:noProof/>
        </w:rPr>
        <w:t>5.1.1.</w:t>
      </w:r>
      <w:r>
        <w:rPr>
          <w:noProof/>
          <w:lang w:eastAsia="zh-CN"/>
        </w:rPr>
        <w:t>31</w:t>
      </w:r>
      <w:r>
        <w:rPr>
          <w:noProof/>
        </w:rPr>
        <w:t>.</w:t>
      </w:r>
      <w:r w:rsidRPr="00BC61DB">
        <w:rPr>
          <w:noProof/>
          <w:lang w:val="en-US" w:eastAsia="zh-CN"/>
        </w:rPr>
        <w:t>2</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-RSRQ distribution</w:t>
      </w:r>
      <w:r w:rsidRPr="00BC61DB">
        <w:rPr>
          <w:noProof/>
          <w:lang w:val="en-US" w:eastAsia="zh-CN"/>
        </w:rPr>
        <w:t xml:space="preserve"> per SSB</w:t>
      </w:r>
      <w:r>
        <w:rPr>
          <w:noProof/>
        </w:rPr>
        <w:tab/>
      </w:r>
      <w:r>
        <w:rPr>
          <w:noProof/>
        </w:rPr>
        <w:fldChar w:fldCharType="begin" w:fldLock="1"/>
      </w:r>
      <w:r>
        <w:rPr>
          <w:noProof/>
        </w:rPr>
        <w:instrText xml:space="preserve"> PAGEREF _Toc113897755 \h </w:instrText>
      </w:r>
      <w:r>
        <w:rPr>
          <w:noProof/>
        </w:rPr>
      </w:r>
      <w:r>
        <w:rPr>
          <w:noProof/>
        </w:rPr>
        <w:fldChar w:fldCharType="separate"/>
      </w:r>
      <w:r>
        <w:rPr>
          <w:noProof/>
        </w:rPr>
        <w:t>120</w:t>
      </w:r>
      <w:r>
        <w:rPr>
          <w:noProof/>
        </w:rPr>
        <w:fldChar w:fldCharType="end"/>
      </w:r>
    </w:p>
    <w:p w14:paraId="06714DB7" w14:textId="683A09A4"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31</w:t>
      </w:r>
      <w:r>
        <w:rPr>
          <w:noProof/>
        </w:rPr>
        <w:t>.</w:t>
      </w:r>
      <w:r w:rsidRPr="00BC61DB">
        <w:rPr>
          <w:noProof/>
          <w:lang w:val="en-US" w:eastAsia="zh-CN"/>
        </w:rPr>
        <w:t>3</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-RSRQ distribution</w:t>
      </w:r>
      <w:r w:rsidRPr="00BC61DB">
        <w:rPr>
          <w:noProof/>
          <w:lang w:val="en-US" w:eastAsia="zh-CN"/>
        </w:rPr>
        <w:t xml:space="preserve"> per SSB of neighbor NR cell</w:t>
      </w:r>
      <w:r>
        <w:rPr>
          <w:noProof/>
        </w:rPr>
        <w:tab/>
      </w:r>
      <w:r>
        <w:rPr>
          <w:noProof/>
        </w:rPr>
        <w:fldChar w:fldCharType="begin" w:fldLock="1"/>
      </w:r>
      <w:r>
        <w:rPr>
          <w:noProof/>
        </w:rPr>
        <w:instrText xml:space="preserve"> PAGEREF _Toc113897756 \h </w:instrText>
      </w:r>
      <w:r>
        <w:rPr>
          <w:noProof/>
        </w:rPr>
      </w:r>
      <w:r>
        <w:rPr>
          <w:noProof/>
        </w:rPr>
        <w:fldChar w:fldCharType="separate"/>
      </w:r>
      <w:r>
        <w:rPr>
          <w:noProof/>
        </w:rPr>
        <w:t>120</w:t>
      </w:r>
      <w:r>
        <w:rPr>
          <w:noProof/>
        </w:rPr>
        <w:fldChar w:fldCharType="end"/>
      </w:r>
    </w:p>
    <w:p w14:paraId="43BF1E34" w14:textId="1ED1DE48" w:rsidR="00592935" w:rsidRDefault="00592935">
      <w:pPr>
        <w:pStyle w:val="TOC4"/>
        <w:rPr>
          <w:rFonts w:asciiTheme="minorHAnsi" w:eastAsiaTheme="minorEastAsia" w:hAnsiTheme="minorHAnsi" w:cstheme="minorBidi"/>
          <w:noProof/>
          <w:sz w:val="22"/>
          <w:szCs w:val="22"/>
          <w:lang w:eastAsia="en-GB"/>
        </w:rPr>
      </w:pPr>
      <w:r>
        <w:rPr>
          <w:noProof/>
        </w:rPr>
        <w:t>5.1.</w:t>
      </w:r>
      <w:r w:rsidRPr="00BC61DB">
        <w:rPr>
          <w:noProof/>
          <w:lang w:val="en-US" w:eastAsia="zh-CN"/>
        </w:rPr>
        <w:t>1</w:t>
      </w:r>
      <w:r>
        <w:rPr>
          <w:noProof/>
        </w:rPr>
        <w:t>.</w:t>
      </w:r>
      <w:r w:rsidRPr="00BC61DB">
        <w:rPr>
          <w:noProof/>
          <w:lang w:val="en-US" w:eastAsia="zh-CN"/>
        </w:rPr>
        <w:t>32</w:t>
      </w:r>
      <w:r>
        <w:rPr>
          <w:rFonts w:asciiTheme="minorHAnsi" w:eastAsiaTheme="minorEastAsia" w:hAnsiTheme="minorHAnsi" w:cstheme="minorBidi"/>
          <w:noProof/>
          <w:sz w:val="22"/>
          <w:szCs w:val="22"/>
          <w:lang w:eastAsia="en-GB"/>
        </w:rPr>
        <w:tab/>
      </w:r>
      <w:r w:rsidRPr="00BC61DB">
        <w:rPr>
          <w:noProof/>
          <w:lang w:val="en-US" w:eastAsia="zh-CN"/>
        </w:rPr>
        <w:t>SINR measurement</w:t>
      </w:r>
      <w:r>
        <w:rPr>
          <w:noProof/>
        </w:rPr>
        <w:tab/>
      </w:r>
      <w:r>
        <w:rPr>
          <w:noProof/>
        </w:rPr>
        <w:fldChar w:fldCharType="begin" w:fldLock="1"/>
      </w:r>
      <w:r>
        <w:rPr>
          <w:noProof/>
        </w:rPr>
        <w:instrText xml:space="preserve"> PAGEREF _Toc113897757 \h </w:instrText>
      </w:r>
      <w:r>
        <w:rPr>
          <w:noProof/>
        </w:rPr>
      </w:r>
      <w:r>
        <w:rPr>
          <w:noProof/>
        </w:rPr>
        <w:fldChar w:fldCharType="separate"/>
      </w:r>
      <w:r>
        <w:rPr>
          <w:noProof/>
        </w:rPr>
        <w:t>121</w:t>
      </w:r>
      <w:r>
        <w:rPr>
          <w:noProof/>
        </w:rPr>
        <w:fldChar w:fldCharType="end"/>
      </w:r>
    </w:p>
    <w:p w14:paraId="15F677A0" w14:textId="71E37BCB" w:rsidR="00592935" w:rsidRDefault="00592935">
      <w:pPr>
        <w:pStyle w:val="TOC5"/>
        <w:rPr>
          <w:rFonts w:asciiTheme="minorHAnsi" w:eastAsiaTheme="minorEastAsia" w:hAnsiTheme="minorHAnsi" w:cstheme="minorBidi"/>
          <w:noProof/>
          <w:sz w:val="22"/>
          <w:szCs w:val="22"/>
          <w:lang w:eastAsia="en-GB"/>
        </w:rPr>
      </w:pPr>
      <w:r>
        <w:rPr>
          <w:noProof/>
        </w:rPr>
        <w:t>5.1.1.</w:t>
      </w:r>
      <w:r>
        <w:rPr>
          <w:noProof/>
          <w:lang w:eastAsia="zh-CN"/>
        </w:rPr>
        <w:t>32</w:t>
      </w:r>
      <w:r>
        <w:rPr>
          <w:noProof/>
        </w:rPr>
        <w:t>.</w:t>
      </w:r>
      <w:r w:rsidRPr="00BC61DB">
        <w:rPr>
          <w:noProof/>
          <w:lang w:val="en-US" w:eastAsia="zh-CN"/>
        </w:rPr>
        <w:t>1</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-SINR distribution</w:t>
      </w:r>
      <w:r w:rsidRPr="00BC61DB">
        <w:rPr>
          <w:noProof/>
          <w:lang w:val="en-US" w:eastAsia="zh-CN"/>
        </w:rPr>
        <w:t xml:space="preserve"> in gNB</w:t>
      </w:r>
      <w:r>
        <w:rPr>
          <w:noProof/>
        </w:rPr>
        <w:tab/>
      </w:r>
      <w:r>
        <w:rPr>
          <w:noProof/>
        </w:rPr>
        <w:fldChar w:fldCharType="begin" w:fldLock="1"/>
      </w:r>
      <w:r>
        <w:rPr>
          <w:noProof/>
        </w:rPr>
        <w:instrText xml:space="preserve"> PAGEREF _Toc113897758 \h </w:instrText>
      </w:r>
      <w:r>
        <w:rPr>
          <w:noProof/>
        </w:rPr>
      </w:r>
      <w:r>
        <w:rPr>
          <w:noProof/>
        </w:rPr>
        <w:fldChar w:fldCharType="separate"/>
      </w:r>
      <w:r>
        <w:rPr>
          <w:noProof/>
        </w:rPr>
        <w:t>121</w:t>
      </w:r>
      <w:r>
        <w:rPr>
          <w:noProof/>
        </w:rPr>
        <w:fldChar w:fldCharType="end"/>
      </w:r>
    </w:p>
    <w:p w14:paraId="2B57FA96" w14:textId="447BF4F1" w:rsidR="00592935" w:rsidRDefault="00592935">
      <w:pPr>
        <w:pStyle w:val="TOC5"/>
        <w:rPr>
          <w:rFonts w:asciiTheme="minorHAnsi" w:eastAsiaTheme="minorEastAsia" w:hAnsiTheme="minorHAnsi" w:cstheme="minorBidi"/>
          <w:noProof/>
          <w:sz w:val="22"/>
          <w:szCs w:val="22"/>
          <w:lang w:eastAsia="en-GB"/>
        </w:rPr>
      </w:pPr>
      <w:r>
        <w:rPr>
          <w:noProof/>
        </w:rPr>
        <w:t>5.1.1.</w:t>
      </w:r>
      <w:r>
        <w:rPr>
          <w:noProof/>
          <w:lang w:eastAsia="zh-CN"/>
        </w:rPr>
        <w:t>32</w:t>
      </w:r>
      <w:r>
        <w:rPr>
          <w:noProof/>
        </w:rPr>
        <w:t>.</w:t>
      </w:r>
      <w:r w:rsidRPr="00BC61DB">
        <w:rPr>
          <w:noProof/>
          <w:lang w:val="en-US" w:eastAsia="zh-CN"/>
        </w:rPr>
        <w:t>2</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-SINR distribution</w:t>
      </w:r>
      <w:r w:rsidRPr="00BC61DB">
        <w:rPr>
          <w:noProof/>
          <w:lang w:val="en-US" w:eastAsia="zh-CN"/>
        </w:rPr>
        <w:t xml:space="preserve"> per SSB</w:t>
      </w:r>
      <w:r>
        <w:rPr>
          <w:noProof/>
        </w:rPr>
        <w:tab/>
      </w:r>
      <w:r>
        <w:rPr>
          <w:noProof/>
        </w:rPr>
        <w:fldChar w:fldCharType="begin" w:fldLock="1"/>
      </w:r>
      <w:r>
        <w:rPr>
          <w:noProof/>
        </w:rPr>
        <w:instrText xml:space="preserve"> PAGEREF _Toc113897759 \h </w:instrText>
      </w:r>
      <w:r>
        <w:rPr>
          <w:noProof/>
        </w:rPr>
      </w:r>
      <w:r>
        <w:rPr>
          <w:noProof/>
        </w:rPr>
        <w:fldChar w:fldCharType="separate"/>
      </w:r>
      <w:r>
        <w:rPr>
          <w:noProof/>
        </w:rPr>
        <w:t>121</w:t>
      </w:r>
      <w:r>
        <w:rPr>
          <w:noProof/>
        </w:rPr>
        <w:fldChar w:fldCharType="end"/>
      </w:r>
    </w:p>
    <w:p w14:paraId="69350E94" w14:textId="5E04601A" w:rsidR="00592935" w:rsidRDefault="00592935">
      <w:pPr>
        <w:pStyle w:val="TOC5"/>
        <w:rPr>
          <w:rFonts w:asciiTheme="minorHAnsi" w:eastAsiaTheme="minorEastAsia" w:hAnsiTheme="minorHAnsi" w:cstheme="minorBidi"/>
          <w:noProof/>
          <w:sz w:val="22"/>
          <w:szCs w:val="22"/>
          <w:lang w:eastAsia="en-GB"/>
        </w:rPr>
      </w:pPr>
      <w:r>
        <w:rPr>
          <w:noProof/>
        </w:rPr>
        <w:t>5.1.1.</w:t>
      </w:r>
      <w:r w:rsidRPr="00BC61DB">
        <w:rPr>
          <w:noProof/>
          <w:lang w:val="en-US" w:eastAsia="zh-CN"/>
        </w:rPr>
        <w:t>32</w:t>
      </w:r>
      <w:r>
        <w:rPr>
          <w:noProof/>
        </w:rPr>
        <w:t>.3</w:t>
      </w:r>
      <w:r>
        <w:rPr>
          <w:rFonts w:asciiTheme="minorHAnsi" w:eastAsiaTheme="minorEastAsia" w:hAnsiTheme="minorHAnsi" w:cstheme="minorBidi"/>
          <w:noProof/>
          <w:sz w:val="22"/>
          <w:szCs w:val="22"/>
          <w:lang w:eastAsia="en-GB"/>
        </w:rPr>
        <w:tab/>
      </w:r>
      <w:r w:rsidRPr="00BC61DB">
        <w:rPr>
          <w:noProof/>
          <w:lang w:val="en-US" w:eastAsia="zh-CN"/>
        </w:rPr>
        <w:t>SS</w:t>
      </w:r>
      <w:r>
        <w:rPr>
          <w:noProof/>
        </w:rPr>
        <w:t>-SINR distribution</w:t>
      </w:r>
      <w:r w:rsidRPr="00BC61DB">
        <w:rPr>
          <w:noProof/>
          <w:lang w:val="en-US" w:eastAsia="zh-CN"/>
        </w:rPr>
        <w:t xml:space="preserve"> per SSB of neighbor NR cell</w:t>
      </w:r>
      <w:r>
        <w:rPr>
          <w:noProof/>
        </w:rPr>
        <w:tab/>
      </w:r>
      <w:r>
        <w:rPr>
          <w:noProof/>
        </w:rPr>
        <w:fldChar w:fldCharType="begin" w:fldLock="1"/>
      </w:r>
      <w:r>
        <w:rPr>
          <w:noProof/>
        </w:rPr>
        <w:instrText xml:space="preserve"> PAGEREF _Toc113897760 \h </w:instrText>
      </w:r>
      <w:r>
        <w:rPr>
          <w:noProof/>
        </w:rPr>
      </w:r>
      <w:r>
        <w:rPr>
          <w:noProof/>
        </w:rPr>
        <w:fldChar w:fldCharType="separate"/>
      </w:r>
      <w:r>
        <w:rPr>
          <w:noProof/>
        </w:rPr>
        <w:t>122</w:t>
      </w:r>
      <w:r>
        <w:rPr>
          <w:noProof/>
        </w:rPr>
        <w:fldChar w:fldCharType="end"/>
      </w:r>
    </w:p>
    <w:p w14:paraId="337D258C" w14:textId="62FAE9B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1.33</w:t>
      </w:r>
      <w:r>
        <w:rPr>
          <w:rFonts w:asciiTheme="minorHAnsi" w:eastAsiaTheme="minorEastAsia" w:hAnsiTheme="minorHAnsi" w:cstheme="minorBidi"/>
          <w:noProof/>
          <w:sz w:val="22"/>
          <w:szCs w:val="22"/>
          <w:lang w:eastAsia="en-GB"/>
        </w:rPr>
        <w:tab/>
      </w:r>
      <w:r w:rsidRPr="00BC61DB">
        <w:rPr>
          <w:noProof/>
          <w:color w:val="000000"/>
        </w:rPr>
        <w:t>Timing Advance</w:t>
      </w:r>
      <w:r>
        <w:rPr>
          <w:noProof/>
        </w:rPr>
        <w:tab/>
      </w:r>
      <w:r>
        <w:rPr>
          <w:noProof/>
        </w:rPr>
        <w:fldChar w:fldCharType="begin" w:fldLock="1"/>
      </w:r>
      <w:r>
        <w:rPr>
          <w:noProof/>
        </w:rPr>
        <w:instrText xml:space="preserve"> PAGEREF _Toc113897761 \h </w:instrText>
      </w:r>
      <w:r>
        <w:rPr>
          <w:noProof/>
        </w:rPr>
      </w:r>
      <w:r>
        <w:rPr>
          <w:noProof/>
        </w:rPr>
        <w:fldChar w:fldCharType="separate"/>
      </w:r>
      <w:r>
        <w:rPr>
          <w:noProof/>
        </w:rPr>
        <w:t>122</w:t>
      </w:r>
      <w:r>
        <w:rPr>
          <w:noProof/>
        </w:rPr>
        <w:fldChar w:fldCharType="end"/>
      </w:r>
    </w:p>
    <w:p w14:paraId="63164745" w14:textId="10F3731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1.33.1</w:t>
      </w:r>
      <w:r>
        <w:rPr>
          <w:rFonts w:asciiTheme="minorHAnsi" w:eastAsiaTheme="minorEastAsia" w:hAnsiTheme="minorHAnsi" w:cstheme="minorBidi"/>
          <w:noProof/>
          <w:sz w:val="22"/>
          <w:szCs w:val="22"/>
          <w:lang w:eastAsia="en-GB"/>
        </w:rPr>
        <w:tab/>
      </w:r>
      <w:r w:rsidRPr="00BC61DB">
        <w:rPr>
          <w:noProof/>
          <w:color w:val="000000"/>
        </w:rPr>
        <w:t>Timing Advance distribution for NR Cell</w:t>
      </w:r>
      <w:r>
        <w:rPr>
          <w:noProof/>
        </w:rPr>
        <w:tab/>
      </w:r>
      <w:r>
        <w:rPr>
          <w:noProof/>
        </w:rPr>
        <w:fldChar w:fldCharType="begin" w:fldLock="1"/>
      </w:r>
      <w:r>
        <w:rPr>
          <w:noProof/>
        </w:rPr>
        <w:instrText xml:space="preserve"> PAGEREF _Toc113897762 \h </w:instrText>
      </w:r>
      <w:r>
        <w:rPr>
          <w:noProof/>
        </w:rPr>
      </w:r>
      <w:r>
        <w:rPr>
          <w:noProof/>
        </w:rPr>
        <w:fldChar w:fldCharType="separate"/>
      </w:r>
      <w:r>
        <w:rPr>
          <w:noProof/>
        </w:rPr>
        <w:t>122</w:t>
      </w:r>
      <w:r>
        <w:rPr>
          <w:noProof/>
        </w:rPr>
        <w:fldChar w:fldCharType="end"/>
      </w:r>
    </w:p>
    <w:p w14:paraId="68B912FB" w14:textId="2AE57F68" w:rsidR="00592935" w:rsidRDefault="00592935">
      <w:pPr>
        <w:pStyle w:val="TOC4"/>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rPr>
        <w:t>Incoming GTP Data Packet Loss in gNB over N3</w:t>
      </w:r>
      <w:r>
        <w:rPr>
          <w:noProof/>
        </w:rPr>
        <w:tab/>
      </w:r>
      <w:r>
        <w:rPr>
          <w:noProof/>
        </w:rPr>
        <w:fldChar w:fldCharType="begin" w:fldLock="1"/>
      </w:r>
      <w:r>
        <w:rPr>
          <w:noProof/>
        </w:rPr>
        <w:instrText xml:space="preserve"> PAGEREF _Toc113897763 \h </w:instrText>
      </w:r>
      <w:r>
        <w:rPr>
          <w:noProof/>
        </w:rPr>
      </w:r>
      <w:r>
        <w:rPr>
          <w:noProof/>
        </w:rPr>
        <w:fldChar w:fldCharType="separate"/>
      </w:r>
      <w:r>
        <w:rPr>
          <w:noProof/>
        </w:rPr>
        <w:t>123</w:t>
      </w:r>
      <w:r>
        <w:rPr>
          <w:noProof/>
        </w:rPr>
        <w:fldChar w:fldCharType="end"/>
      </w:r>
    </w:p>
    <w:p w14:paraId="1F1A1D20" w14:textId="1DA5319F" w:rsidR="00592935" w:rsidRDefault="00592935">
      <w:pPr>
        <w:pStyle w:val="TOC3"/>
        <w:rPr>
          <w:rFonts w:asciiTheme="minorHAnsi" w:eastAsiaTheme="minorEastAsia" w:hAnsiTheme="minorHAnsi" w:cstheme="minorBidi"/>
          <w:noProof/>
          <w:sz w:val="22"/>
          <w:szCs w:val="22"/>
          <w:lang w:eastAsia="en-GB"/>
        </w:rPr>
      </w:pPr>
      <w:r w:rsidRPr="00BC61DB">
        <w:rPr>
          <w:noProof/>
          <w:color w:val="000000"/>
        </w:rPr>
        <w:t>5.1.2</w:t>
      </w:r>
      <w:r>
        <w:rPr>
          <w:rFonts w:asciiTheme="minorHAnsi" w:eastAsiaTheme="minorEastAsia" w:hAnsiTheme="minorHAnsi" w:cstheme="minorBidi"/>
          <w:noProof/>
          <w:sz w:val="22"/>
          <w:szCs w:val="22"/>
          <w:lang w:eastAsia="en-GB"/>
        </w:rPr>
        <w:tab/>
      </w:r>
      <w:r w:rsidRPr="00BC61DB">
        <w:rPr>
          <w:noProof/>
          <w:color w:val="000000"/>
        </w:rPr>
        <w:t>Performance measurements valid only for non-split gNB deployment scenario</w:t>
      </w:r>
      <w:r>
        <w:rPr>
          <w:noProof/>
        </w:rPr>
        <w:tab/>
      </w:r>
      <w:r>
        <w:rPr>
          <w:noProof/>
        </w:rPr>
        <w:fldChar w:fldCharType="begin" w:fldLock="1"/>
      </w:r>
      <w:r>
        <w:rPr>
          <w:noProof/>
        </w:rPr>
        <w:instrText xml:space="preserve"> PAGEREF _Toc113897764 \h </w:instrText>
      </w:r>
      <w:r>
        <w:rPr>
          <w:noProof/>
        </w:rPr>
      </w:r>
      <w:r>
        <w:rPr>
          <w:noProof/>
        </w:rPr>
        <w:fldChar w:fldCharType="separate"/>
      </w:r>
      <w:r>
        <w:rPr>
          <w:noProof/>
        </w:rPr>
        <w:t>123</w:t>
      </w:r>
      <w:r>
        <w:rPr>
          <w:noProof/>
        </w:rPr>
        <w:fldChar w:fldCharType="end"/>
      </w:r>
    </w:p>
    <w:p w14:paraId="47DC045B" w14:textId="0C521346" w:rsidR="00592935" w:rsidRDefault="00592935">
      <w:pPr>
        <w:pStyle w:val="TOC4"/>
        <w:rPr>
          <w:rFonts w:asciiTheme="minorHAnsi" w:eastAsiaTheme="minorEastAsia" w:hAnsiTheme="minorHAnsi" w:cstheme="minorBidi"/>
          <w:noProof/>
          <w:sz w:val="22"/>
          <w:szCs w:val="22"/>
          <w:lang w:eastAsia="en-GB"/>
        </w:rPr>
      </w:pPr>
      <w:r>
        <w:rPr>
          <w:noProof/>
        </w:rPr>
        <w:t>5.1.2.1</w:t>
      </w:r>
      <w:r>
        <w:rPr>
          <w:rFonts w:asciiTheme="minorHAnsi" w:eastAsiaTheme="minorEastAsia" w:hAnsiTheme="minorHAnsi" w:cstheme="minorBidi"/>
          <w:noProof/>
          <w:sz w:val="22"/>
          <w:szCs w:val="22"/>
          <w:lang w:eastAsia="en-GB"/>
        </w:rPr>
        <w:tab/>
      </w:r>
      <w:r>
        <w:rPr>
          <w:noProof/>
        </w:rPr>
        <w:t>PDCP Data Volume</w:t>
      </w:r>
      <w:r>
        <w:rPr>
          <w:noProof/>
        </w:rPr>
        <w:tab/>
      </w:r>
      <w:r>
        <w:rPr>
          <w:noProof/>
        </w:rPr>
        <w:fldChar w:fldCharType="begin" w:fldLock="1"/>
      </w:r>
      <w:r>
        <w:rPr>
          <w:noProof/>
        </w:rPr>
        <w:instrText xml:space="preserve"> PAGEREF _Toc113897765 \h </w:instrText>
      </w:r>
      <w:r>
        <w:rPr>
          <w:noProof/>
        </w:rPr>
      </w:r>
      <w:r>
        <w:rPr>
          <w:noProof/>
        </w:rPr>
        <w:fldChar w:fldCharType="separate"/>
      </w:r>
      <w:r>
        <w:rPr>
          <w:noProof/>
        </w:rPr>
        <w:t>123</w:t>
      </w:r>
      <w:r>
        <w:rPr>
          <w:noProof/>
        </w:rPr>
        <w:fldChar w:fldCharType="end"/>
      </w:r>
    </w:p>
    <w:p w14:paraId="5E9FE595" w14:textId="667A1C66" w:rsidR="00592935" w:rsidRDefault="00592935">
      <w:pPr>
        <w:pStyle w:val="TOC5"/>
        <w:rPr>
          <w:rFonts w:asciiTheme="minorHAnsi" w:eastAsiaTheme="minorEastAsia" w:hAnsiTheme="minorHAnsi" w:cstheme="minorBidi"/>
          <w:noProof/>
          <w:sz w:val="22"/>
          <w:szCs w:val="22"/>
          <w:lang w:eastAsia="en-GB"/>
        </w:rPr>
      </w:pPr>
      <w:r>
        <w:rPr>
          <w:noProof/>
        </w:rPr>
        <w:t>5.1.2.1.1</w:t>
      </w:r>
      <w:r>
        <w:rPr>
          <w:rFonts w:asciiTheme="minorHAnsi" w:eastAsiaTheme="minorEastAsia" w:hAnsiTheme="minorHAnsi" w:cstheme="minorBid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_Toc113897766 \h </w:instrText>
      </w:r>
      <w:r>
        <w:rPr>
          <w:noProof/>
        </w:rPr>
      </w:r>
      <w:r>
        <w:rPr>
          <w:noProof/>
        </w:rPr>
        <w:fldChar w:fldCharType="separate"/>
      </w:r>
      <w:r>
        <w:rPr>
          <w:noProof/>
        </w:rPr>
        <w:t>123</w:t>
      </w:r>
      <w:r>
        <w:rPr>
          <w:noProof/>
        </w:rPr>
        <w:fldChar w:fldCharType="end"/>
      </w:r>
    </w:p>
    <w:p w14:paraId="37376CC1" w14:textId="5EC68E94" w:rsidR="00592935" w:rsidRDefault="00592935">
      <w:pPr>
        <w:pStyle w:val="TOC5"/>
        <w:rPr>
          <w:rFonts w:asciiTheme="minorHAnsi" w:eastAsiaTheme="minorEastAsia" w:hAnsiTheme="minorHAnsi" w:cstheme="minorBidi"/>
          <w:noProof/>
          <w:sz w:val="22"/>
          <w:szCs w:val="22"/>
          <w:lang w:eastAsia="en-GB"/>
        </w:rPr>
      </w:pPr>
      <w:r>
        <w:rPr>
          <w:noProof/>
        </w:rPr>
        <w:t>5.1.2.1.2</w:t>
      </w:r>
      <w:r>
        <w:rPr>
          <w:rFonts w:asciiTheme="minorHAnsi" w:eastAsiaTheme="minorEastAsia" w:hAnsiTheme="minorHAnsi" w:cstheme="minorBid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_Toc113897767 \h </w:instrText>
      </w:r>
      <w:r>
        <w:rPr>
          <w:noProof/>
        </w:rPr>
      </w:r>
      <w:r>
        <w:rPr>
          <w:noProof/>
        </w:rPr>
        <w:fldChar w:fldCharType="separate"/>
      </w:r>
      <w:r>
        <w:rPr>
          <w:noProof/>
        </w:rPr>
        <w:t>125</w:t>
      </w:r>
      <w:r>
        <w:rPr>
          <w:noProof/>
        </w:rPr>
        <w:fldChar w:fldCharType="end"/>
      </w:r>
    </w:p>
    <w:p w14:paraId="645409F8" w14:textId="783D0F7F" w:rsidR="00592935" w:rsidRDefault="00592935">
      <w:pPr>
        <w:pStyle w:val="TOC4"/>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Packet Success Rate</w:t>
      </w:r>
      <w:r>
        <w:rPr>
          <w:noProof/>
        </w:rPr>
        <w:tab/>
      </w:r>
      <w:r>
        <w:rPr>
          <w:noProof/>
        </w:rPr>
        <w:fldChar w:fldCharType="begin" w:fldLock="1"/>
      </w:r>
      <w:r>
        <w:rPr>
          <w:noProof/>
        </w:rPr>
        <w:instrText xml:space="preserve"> PAGEREF _Toc113897768 \h </w:instrText>
      </w:r>
      <w:r>
        <w:rPr>
          <w:noProof/>
        </w:rPr>
      </w:r>
      <w:r>
        <w:rPr>
          <w:noProof/>
        </w:rPr>
        <w:fldChar w:fldCharType="separate"/>
      </w:r>
      <w:r>
        <w:rPr>
          <w:noProof/>
        </w:rPr>
        <w:t>126</w:t>
      </w:r>
      <w:r>
        <w:rPr>
          <w:noProof/>
        </w:rPr>
        <w:fldChar w:fldCharType="end"/>
      </w:r>
    </w:p>
    <w:p w14:paraId="070F517A" w14:textId="4F1C1EE9" w:rsidR="00592935" w:rsidRDefault="00592935">
      <w:pPr>
        <w:pStyle w:val="TOC5"/>
        <w:rPr>
          <w:rFonts w:asciiTheme="minorHAnsi" w:eastAsiaTheme="minorEastAsia" w:hAnsiTheme="minorHAnsi" w:cstheme="minorBidi"/>
          <w:noProof/>
          <w:sz w:val="22"/>
          <w:szCs w:val="22"/>
          <w:lang w:eastAsia="en-GB"/>
        </w:rPr>
      </w:pPr>
      <w:r>
        <w:rPr>
          <w:noProof/>
        </w:rPr>
        <w:t>5.1.2.2.1</w:t>
      </w:r>
      <w:r>
        <w:rPr>
          <w:rFonts w:asciiTheme="minorHAnsi" w:eastAsiaTheme="minorEastAsia" w:hAnsiTheme="minorHAnsi" w:cstheme="minorBidi"/>
          <w:noProof/>
          <w:sz w:val="22"/>
          <w:szCs w:val="22"/>
          <w:lang w:eastAsia="en-GB"/>
        </w:rPr>
        <w:tab/>
      </w:r>
      <w:r>
        <w:rPr>
          <w:noProof/>
        </w:rPr>
        <w:t>UL PDCP SDU Success Rate</w:t>
      </w:r>
      <w:r>
        <w:rPr>
          <w:noProof/>
        </w:rPr>
        <w:tab/>
      </w:r>
      <w:r>
        <w:rPr>
          <w:noProof/>
        </w:rPr>
        <w:fldChar w:fldCharType="begin" w:fldLock="1"/>
      </w:r>
      <w:r>
        <w:rPr>
          <w:noProof/>
        </w:rPr>
        <w:instrText xml:space="preserve"> PAGEREF _Toc113897769 \h </w:instrText>
      </w:r>
      <w:r>
        <w:rPr>
          <w:noProof/>
        </w:rPr>
      </w:r>
      <w:r>
        <w:rPr>
          <w:noProof/>
        </w:rPr>
        <w:fldChar w:fldCharType="separate"/>
      </w:r>
      <w:r>
        <w:rPr>
          <w:noProof/>
        </w:rPr>
        <w:t>126</w:t>
      </w:r>
      <w:r>
        <w:rPr>
          <w:noProof/>
        </w:rPr>
        <w:fldChar w:fldCharType="end"/>
      </w:r>
    </w:p>
    <w:p w14:paraId="71B57BC0" w14:textId="02A61725" w:rsidR="00592935" w:rsidRDefault="00592935">
      <w:pPr>
        <w:pStyle w:val="TOC3"/>
        <w:rPr>
          <w:rFonts w:asciiTheme="minorHAnsi" w:eastAsiaTheme="minorEastAsia" w:hAnsiTheme="minorHAnsi" w:cstheme="minorBidi"/>
          <w:noProof/>
          <w:sz w:val="22"/>
          <w:szCs w:val="22"/>
          <w:lang w:eastAsia="en-GB"/>
        </w:rPr>
      </w:pPr>
      <w:r w:rsidRPr="00BC61DB">
        <w:rPr>
          <w:noProof/>
          <w:color w:val="000000"/>
        </w:rPr>
        <w:t>5.1.3</w:t>
      </w:r>
      <w:r>
        <w:rPr>
          <w:rFonts w:asciiTheme="minorHAnsi" w:eastAsiaTheme="minorEastAsia" w:hAnsiTheme="minorHAnsi" w:cstheme="minorBidi"/>
          <w:noProof/>
          <w:sz w:val="22"/>
          <w:szCs w:val="22"/>
          <w:lang w:eastAsia="en-GB"/>
        </w:rPr>
        <w:tab/>
      </w:r>
      <w:r w:rsidRPr="00BC61DB">
        <w:rPr>
          <w:noProof/>
          <w:color w:val="000000"/>
        </w:rPr>
        <w:t>Performance measurements valid for split gNB deployment scenario</w:t>
      </w:r>
      <w:r>
        <w:rPr>
          <w:noProof/>
        </w:rPr>
        <w:tab/>
      </w:r>
      <w:r>
        <w:rPr>
          <w:noProof/>
        </w:rPr>
        <w:fldChar w:fldCharType="begin" w:fldLock="1"/>
      </w:r>
      <w:r>
        <w:rPr>
          <w:noProof/>
        </w:rPr>
        <w:instrText xml:space="preserve"> PAGEREF _Toc113897770 \h </w:instrText>
      </w:r>
      <w:r>
        <w:rPr>
          <w:noProof/>
        </w:rPr>
      </w:r>
      <w:r>
        <w:rPr>
          <w:noProof/>
        </w:rPr>
        <w:fldChar w:fldCharType="separate"/>
      </w:r>
      <w:r>
        <w:rPr>
          <w:noProof/>
        </w:rPr>
        <w:t>127</w:t>
      </w:r>
      <w:r>
        <w:rPr>
          <w:noProof/>
        </w:rPr>
        <w:fldChar w:fldCharType="end"/>
      </w:r>
    </w:p>
    <w:p w14:paraId="5A596B0F" w14:textId="21458DDF"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5.1.3.1</w:t>
      </w:r>
      <w:r>
        <w:rPr>
          <w:rFonts w:asciiTheme="minorHAnsi" w:eastAsiaTheme="minorEastAsia" w:hAnsiTheme="minorHAnsi" w:cstheme="minorBidi"/>
          <w:noProof/>
          <w:sz w:val="22"/>
          <w:szCs w:val="22"/>
          <w:lang w:eastAsia="en-GB"/>
        </w:rPr>
        <w:tab/>
      </w:r>
      <w:r>
        <w:rPr>
          <w:noProof/>
        </w:rPr>
        <w:t>Packet</w:t>
      </w:r>
      <w:r w:rsidRPr="00BC61DB">
        <w:rPr>
          <w:noProof/>
          <w:color w:val="000000"/>
        </w:rPr>
        <w:t xml:space="preserve"> Loss Rate</w:t>
      </w:r>
      <w:r>
        <w:rPr>
          <w:noProof/>
        </w:rPr>
        <w:tab/>
      </w:r>
      <w:r>
        <w:rPr>
          <w:noProof/>
        </w:rPr>
        <w:fldChar w:fldCharType="begin" w:fldLock="1"/>
      </w:r>
      <w:r>
        <w:rPr>
          <w:noProof/>
        </w:rPr>
        <w:instrText xml:space="preserve"> PAGEREF _Toc113897771 \h </w:instrText>
      </w:r>
      <w:r>
        <w:rPr>
          <w:noProof/>
        </w:rPr>
      </w:r>
      <w:r>
        <w:rPr>
          <w:noProof/>
        </w:rPr>
        <w:fldChar w:fldCharType="separate"/>
      </w:r>
      <w:r>
        <w:rPr>
          <w:noProof/>
        </w:rPr>
        <w:t>127</w:t>
      </w:r>
      <w:r>
        <w:rPr>
          <w:noProof/>
        </w:rPr>
        <w:fldChar w:fldCharType="end"/>
      </w:r>
    </w:p>
    <w:p w14:paraId="336D1776" w14:textId="2E6300C9" w:rsidR="00592935" w:rsidRDefault="00592935">
      <w:pPr>
        <w:pStyle w:val="TOC5"/>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UL PDCP SDU Loss Rate</w:t>
      </w:r>
      <w:r>
        <w:rPr>
          <w:noProof/>
        </w:rPr>
        <w:tab/>
      </w:r>
      <w:r>
        <w:rPr>
          <w:noProof/>
        </w:rPr>
        <w:fldChar w:fldCharType="begin" w:fldLock="1"/>
      </w:r>
      <w:r>
        <w:rPr>
          <w:noProof/>
        </w:rPr>
        <w:instrText xml:space="preserve"> PAGEREF _Toc113897772 \h </w:instrText>
      </w:r>
      <w:r>
        <w:rPr>
          <w:noProof/>
        </w:rPr>
      </w:r>
      <w:r>
        <w:rPr>
          <w:noProof/>
        </w:rPr>
        <w:fldChar w:fldCharType="separate"/>
      </w:r>
      <w:r>
        <w:rPr>
          <w:noProof/>
        </w:rPr>
        <w:t>127</w:t>
      </w:r>
      <w:r>
        <w:rPr>
          <w:noProof/>
        </w:rPr>
        <w:fldChar w:fldCharType="end"/>
      </w:r>
    </w:p>
    <w:p w14:paraId="7B29CAC0" w14:textId="6B016727"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5.1.3.1.2</w:t>
      </w:r>
      <w:r>
        <w:rPr>
          <w:rFonts w:asciiTheme="minorHAnsi" w:eastAsiaTheme="minorEastAsia" w:hAnsiTheme="minorHAnsi" w:cstheme="minorBidi"/>
          <w:noProof/>
          <w:sz w:val="22"/>
          <w:szCs w:val="22"/>
          <w:lang w:eastAsia="en-GB"/>
        </w:rPr>
        <w:tab/>
      </w:r>
      <w:r w:rsidRPr="00BC61DB">
        <w:rPr>
          <w:noProof/>
          <w:color w:val="000000"/>
        </w:rPr>
        <w:t xml:space="preserve">UL </w:t>
      </w:r>
      <w:r>
        <w:rPr>
          <w:noProof/>
          <w:lang w:eastAsia="zh-CN"/>
        </w:rPr>
        <w:t>F1</w:t>
      </w:r>
      <w:r w:rsidRPr="00BC61DB">
        <w:rPr>
          <w:noProof/>
          <w:color w:val="000000"/>
        </w:rPr>
        <w:t>-U Packet Loss Rate</w:t>
      </w:r>
      <w:r>
        <w:rPr>
          <w:noProof/>
        </w:rPr>
        <w:tab/>
      </w:r>
      <w:r>
        <w:rPr>
          <w:noProof/>
        </w:rPr>
        <w:fldChar w:fldCharType="begin" w:fldLock="1"/>
      </w:r>
      <w:r>
        <w:rPr>
          <w:noProof/>
        </w:rPr>
        <w:instrText xml:space="preserve"> PAGEREF _Toc113897773 \h </w:instrText>
      </w:r>
      <w:r>
        <w:rPr>
          <w:noProof/>
        </w:rPr>
      </w:r>
      <w:r>
        <w:rPr>
          <w:noProof/>
        </w:rPr>
        <w:fldChar w:fldCharType="separate"/>
      </w:r>
      <w:r>
        <w:rPr>
          <w:noProof/>
        </w:rPr>
        <w:t>128</w:t>
      </w:r>
      <w:r>
        <w:rPr>
          <w:noProof/>
        </w:rPr>
        <w:fldChar w:fldCharType="end"/>
      </w:r>
    </w:p>
    <w:p w14:paraId="0D54337F" w14:textId="7A2EA1A8" w:rsidR="00592935" w:rsidRDefault="00592935">
      <w:pPr>
        <w:pStyle w:val="TOC5"/>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_Toc113897774 \h </w:instrText>
      </w:r>
      <w:r>
        <w:rPr>
          <w:noProof/>
        </w:rPr>
      </w:r>
      <w:r>
        <w:rPr>
          <w:noProof/>
        </w:rPr>
        <w:fldChar w:fldCharType="separate"/>
      </w:r>
      <w:r>
        <w:rPr>
          <w:noProof/>
        </w:rPr>
        <w:t>128</w:t>
      </w:r>
      <w:r>
        <w:rPr>
          <w:noProof/>
        </w:rPr>
        <w:fldChar w:fldCharType="end"/>
      </w:r>
    </w:p>
    <w:p w14:paraId="72483978" w14:textId="142D4A8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5.1.3.2</w:t>
      </w:r>
      <w:r>
        <w:rPr>
          <w:rFonts w:asciiTheme="minorHAnsi" w:eastAsiaTheme="minorEastAsia" w:hAnsiTheme="minorHAnsi" w:cstheme="minorBidi"/>
          <w:noProof/>
          <w:sz w:val="22"/>
          <w:szCs w:val="22"/>
          <w:lang w:eastAsia="en-GB"/>
        </w:rPr>
        <w:tab/>
      </w:r>
      <w:r>
        <w:rPr>
          <w:noProof/>
        </w:rPr>
        <w:t>Packet</w:t>
      </w:r>
      <w:r w:rsidRPr="00BC61DB">
        <w:rPr>
          <w:noProof/>
          <w:color w:val="000000"/>
        </w:rPr>
        <w:t xml:space="preserve"> Drop Rate</w:t>
      </w:r>
      <w:r>
        <w:rPr>
          <w:noProof/>
        </w:rPr>
        <w:tab/>
      </w:r>
      <w:r>
        <w:rPr>
          <w:noProof/>
        </w:rPr>
        <w:fldChar w:fldCharType="begin" w:fldLock="1"/>
      </w:r>
      <w:r>
        <w:rPr>
          <w:noProof/>
        </w:rPr>
        <w:instrText xml:space="preserve"> PAGEREF _Toc113897775 \h </w:instrText>
      </w:r>
      <w:r>
        <w:rPr>
          <w:noProof/>
        </w:rPr>
      </w:r>
      <w:r>
        <w:rPr>
          <w:noProof/>
        </w:rPr>
        <w:fldChar w:fldCharType="separate"/>
      </w:r>
      <w:r>
        <w:rPr>
          <w:noProof/>
        </w:rPr>
        <w:t>129</w:t>
      </w:r>
      <w:r>
        <w:rPr>
          <w:noProof/>
        </w:rPr>
        <w:fldChar w:fldCharType="end"/>
      </w:r>
    </w:p>
    <w:p w14:paraId="57D1A27C" w14:textId="189F0CD3" w:rsidR="00592935" w:rsidRDefault="00592935">
      <w:pPr>
        <w:pStyle w:val="TOC5"/>
        <w:rPr>
          <w:rFonts w:asciiTheme="minorHAnsi" w:eastAsiaTheme="minorEastAsia" w:hAnsiTheme="minorHAnsi" w:cstheme="minorBidi"/>
          <w:noProof/>
          <w:sz w:val="22"/>
          <w:szCs w:val="22"/>
          <w:lang w:eastAsia="en-GB"/>
        </w:rPr>
      </w:pPr>
      <w:r>
        <w:rPr>
          <w:noProof/>
        </w:rPr>
        <w:t>5.1.3.2.1</w:t>
      </w:r>
      <w:r>
        <w:rPr>
          <w:rFonts w:asciiTheme="minorHAnsi" w:eastAsiaTheme="minorEastAsia" w:hAnsiTheme="minorHAnsi" w:cstheme="minorBid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_Toc113897776 \h </w:instrText>
      </w:r>
      <w:r>
        <w:rPr>
          <w:noProof/>
        </w:rPr>
      </w:r>
      <w:r>
        <w:rPr>
          <w:noProof/>
        </w:rPr>
        <w:fldChar w:fldCharType="separate"/>
      </w:r>
      <w:r>
        <w:rPr>
          <w:noProof/>
        </w:rPr>
        <w:t>129</w:t>
      </w:r>
      <w:r>
        <w:rPr>
          <w:noProof/>
        </w:rPr>
        <w:fldChar w:fldCharType="end"/>
      </w:r>
    </w:p>
    <w:p w14:paraId="20534C7C" w14:textId="449436AB" w:rsidR="00592935" w:rsidRDefault="00592935">
      <w:pPr>
        <w:pStyle w:val="TOC5"/>
        <w:rPr>
          <w:rFonts w:asciiTheme="minorHAnsi" w:eastAsiaTheme="minorEastAsia" w:hAnsiTheme="minorHAnsi" w:cstheme="minorBidi"/>
          <w:noProof/>
          <w:sz w:val="22"/>
          <w:szCs w:val="22"/>
          <w:lang w:eastAsia="en-GB"/>
        </w:rPr>
      </w:pPr>
      <w:r w:rsidRPr="00BC61DB">
        <w:rPr>
          <w:noProof/>
          <w:color w:val="000000"/>
          <w:lang w:val="sv-SE"/>
        </w:rPr>
        <w:t>5.1.3.2.2</w:t>
      </w:r>
      <w:r>
        <w:rPr>
          <w:rFonts w:asciiTheme="minorHAnsi" w:eastAsiaTheme="minorEastAsia" w:hAnsiTheme="minorHAnsi" w:cstheme="minorBidi"/>
          <w:noProof/>
          <w:sz w:val="22"/>
          <w:szCs w:val="22"/>
          <w:lang w:eastAsia="en-GB"/>
        </w:rPr>
        <w:tab/>
      </w:r>
      <w:r w:rsidRPr="00BC61DB">
        <w:rPr>
          <w:noProof/>
          <w:color w:val="000000"/>
          <w:lang w:val="sv-SE"/>
        </w:rPr>
        <w:t xml:space="preserve">DL </w:t>
      </w:r>
      <w:r w:rsidRPr="00BC61DB">
        <w:rPr>
          <w:noProof/>
          <w:lang w:val="sv-SE" w:eastAsia="zh-CN"/>
        </w:rPr>
        <w:t>Packet</w:t>
      </w:r>
      <w:r w:rsidRPr="00BC61DB">
        <w:rPr>
          <w:noProof/>
          <w:color w:val="000000"/>
          <w:lang w:val="sv-SE"/>
        </w:rPr>
        <w:t xml:space="preserve"> Drop Rate </w:t>
      </w:r>
      <w:r w:rsidRPr="00BC61DB">
        <w:rPr>
          <w:noProof/>
          <w:color w:val="000000"/>
        </w:rPr>
        <w:t>in gNB-DU</w:t>
      </w:r>
      <w:r>
        <w:rPr>
          <w:noProof/>
        </w:rPr>
        <w:tab/>
      </w:r>
      <w:r>
        <w:rPr>
          <w:noProof/>
        </w:rPr>
        <w:fldChar w:fldCharType="begin" w:fldLock="1"/>
      </w:r>
      <w:r>
        <w:rPr>
          <w:noProof/>
        </w:rPr>
        <w:instrText xml:space="preserve"> PAGEREF _Toc113897777 \h </w:instrText>
      </w:r>
      <w:r>
        <w:rPr>
          <w:noProof/>
        </w:rPr>
      </w:r>
      <w:r>
        <w:rPr>
          <w:noProof/>
        </w:rPr>
        <w:fldChar w:fldCharType="separate"/>
      </w:r>
      <w:r>
        <w:rPr>
          <w:noProof/>
        </w:rPr>
        <w:t>129</w:t>
      </w:r>
      <w:r>
        <w:rPr>
          <w:noProof/>
        </w:rPr>
        <w:fldChar w:fldCharType="end"/>
      </w:r>
    </w:p>
    <w:p w14:paraId="36A9F7EE" w14:textId="457B365A" w:rsidR="00592935" w:rsidRDefault="00592935">
      <w:pPr>
        <w:pStyle w:val="TOC4"/>
        <w:rPr>
          <w:rFonts w:asciiTheme="minorHAnsi" w:eastAsiaTheme="minorEastAsia" w:hAnsiTheme="minorHAnsi" w:cstheme="minorBidi"/>
          <w:noProof/>
          <w:sz w:val="22"/>
          <w:szCs w:val="22"/>
          <w:lang w:eastAsia="en-GB"/>
        </w:rPr>
      </w:pPr>
      <w:r>
        <w:rPr>
          <w:noProof/>
        </w:rPr>
        <w:t>5.1</w:t>
      </w:r>
      <w:r>
        <w:rPr>
          <w:noProof/>
          <w:lang w:eastAsia="zh-CN"/>
        </w:rPr>
        <w:t>.3.3</w:t>
      </w:r>
      <w:r>
        <w:rPr>
          <w:rFonts w:asciiTheme="minorHAnsi" w:eastAsiaTheme="minorEastAsia" w:hAnsiTheme="minorHAnsi" w:cstheme="minorBidi"/>
          <w:noProof/>
          <w:sz w:val="22"/>
          <w:szCs w:val="22"/>
          <w:lang w:eastAsia="en-GB"/>
        </w:rPr>
        <w:tab/>
      </w:r>
      <w:r>
        <w:rPr>
          <w:noProof/>
        </w:rPr>
        <w:t>Packet delay</w:t>
      </w:r>
      <w:r>
        <w:rPr>
          <w:noProof/>
        </w:rPr>
        <w:tab/>
      </w:r>
      <w:r>
        <w:rPr>
          <w:noProof/>
        </w:rPr>
        <w:fldChar w:fldCharType="begin" w:fldLock="1"/>
      </w:r>
      <w:r>
        <w:rPr>
          <w:noProof/>
        </w:rPr>
        <w:instrText xml:space="preserve"> PAGEREF _Toc113897778 \h </w:instrText>
      </w:r>
      <w:r>
        <w:rPr>
          <w:noProof/>
        </w:rPr>
      </w:r>
      <w:r>
        <w:rPr>
          <w:noProof/>
        </w:rPr>
        <w:fldChar w:fldCharType="separate"/>
      </w:r>
      <w:r>
        <w:rPr>
          <w:noProof/>
        </w:rPr>
        <w:t>130</w:t>
      </w:r>
      <w:r>
        <w:rPr>
          <w:noProof/>
        </w:rPr>
        <w:fldChar w:fldCharType="end"/>
      </w:r>
    </w:p>
    <w:p w14:paraId="319938DB" w14:textId="0976BD0B" w:rsidR="00592935" w:rsidRDefault="00592935">
      <w:pPr>
        <w:pStyle w:val="TOC5"/>
        <w:rPr>
          <w:rFonts w:asciiTheme="minorHAnsi" w:eastAsiaTheme="minorEastAsia" w:hAnsiTheme="minorHAnsi" w:cstheme="minorBidi"/>
          <w:noProof/>
          <w:sz w:val="22"/>
          <w:szCs w:val="22"/>
          <w:lang w:eastAsia="en-GB"/>
        </w:rPr>
      </w:pPr>
      <w:r>
        <w:rPr>
          <w:noProof/>
        </w:rPr>
        <w:t>5.1.3.3.1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_Toc113897779 \h </w:instrText>
      </w:r>
      <w:r>
        <w:rPr>
          <w:noProof/>
        </w:rPr>
      </w:r>
      <w:r>
        <w:rPr>
          <w:noProof/>
        </w:rPr>
        <w:fldChar w:fldCharType="separate"/>
      </w:r>
      <w:r>
        <w:rPr>
          <w:noProof/>
        </w:rPr>
        <w:t>130</w:t>
      </w:r>
      <w:r>
        <w:rPr>
          <w:noProof/>
        </w:rPr>
        <w:fldChar w:fldCharType="end"/>
      </w:r>
    </w:p>
    <w:p w14:paraId="5E2709C4" w14:textId="453C27CE" w:rsidR="00592935" w:rsidRDefault="00592935">
      <w:pPr>
        <w:pStyle w:val="TOC5"/>
        <w:rPr>
          <w:rFonts w:asciiTheme="minorHAnsi" w:eastAsiaTheme="minorEastAsia" w:hAnsiTheme="minorHAnsi" w:cstheme="minorBidi"/>
          <w:noProof/>
          <w:sz w:val="22"/>
          <w:szCs w:val="22"/>
          <w:lang w:eastAsia="en-GB"/>
        </w:rPr>
      </w:pPr>
      <w:r>
        <w:rPr>
          <w:noProof/>
        </w:rPr>
        <w:t>5.1.3.3.2</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_Toc113897780 \h </w:instrText>
      </w:r>
      <w:r>
        <w:rPr>
          <w:noProof/>
        </w:rPr>
      </w:r>
      <w:r>
        <w:rPr>
          <w:noProof/>
        </w:rPr>
        <w:fldChar w:fldCharType="separate"/>
      </w:r>
      <w:r>
        <w:rPr>
          <w:noProof/>
        </w:rPr>
        <w:t>130</w:t>
      </w:r>
      <w:r>
        <w:rPr>
          <w:noProof/>
        </w:rPr>
        <w:fldChar w:fldCharType="end"/>
      </w:r>
    </w:p>
    <w:p w14:paraId="1AAE86BD" w14:textId="0CE7CC4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5.1.3.3.3</w:t>
      </w:r>
      <w:r>
        <w:rPr>
          <w:rFonts w:asciiTheme="minorHAnsi" w:eastAsiaTheme="minorEastAsia" w:hAnsiTheme="minorHAnsi" w:cstheme="minorBidi"/>
          <w:noProof/>
          <w:sz w:val="22"/>
          <w:szCs w:val="22"/>
          <w:lang w:eastAsia="en-GB"/>
        </w:rPr>
        <w:tab/>
      </w:r>
      <w:r>
        <w:rPr>
          <w:noProof/>
          <w:lang w:eastAsia="zh-CN"/>
        </w:rPr>
        <w:t>Average</w:t>
      </w:r>
      <w:r w:rsidRPr="00BC61DB">
        <w:rPr>
          <w:noProof/>
          <w:color w:val="000000"/>
        </w:rPr>
        <w:t xml:space="preserve"> delay DL in gNB-DU</w:t>
      </w:r>
      <w:r>
        <w:rPr>
          <w:noProof/>
        </w:rPr>
        <w:tab/>
      </w:r>
      <w:r>
        <w:rPr>
          <w:noProof/>
        </w:rPr>
        <w:fldChar w:fldCharType="begin" w:fldLock="1"/>
      </w:r>
      <w:r>
        <w:rPr>
          <w:noProof/>
        </w:rPr>
        <w:instrText xml:space="preserve"> PAGEREF _Toc113897781 \h </w:instrText>
      </w:r>
      <w:r>
        <w:rPr>
          <w:noProof/>
        </w:rPr>
      </w:r>
      <w:r>
        <w:rPr>
          <w:noProof/>
        </w:rPr>
        <w:fldChar w:fldCharType="separate"/>
      </w:r>
      <w:r>
        <w:rPr>
          <w:noProof/>
        </w:rPr>
        <w:t>131</w:t>
      </w:r>
      <w:r>
        <w:rPr>
          <w:noProof/>
        </w:rPr>
        <w:fldChar w:fldCharType="end"/>
      </w:r>
    </w:p>
    <w:p w14:paraId="3473AEAB" w14:textId="33F0EBBE" w:rsidR="00592935" w:rsidRDefault="00592935">
      <w:pPr>
        <w:pStyle w:val="TOC5"/>
        <w:rPr>
          <w:rFonts w:asciiTheme="minorHAnsi" w:eastAsiaTheme="minorEastAsia" w:hAnsiTheme="minorHAnsi" w:cstheme="minorBidi"/>
          <w:noProof/>
          <w:sz w:val="22"/>
          <w:szCs w:val="22"/>
          <w:lang w:eastAsia="en-GB"/>
        </w:rPr>
      </w:pPr>
      <w:r>
        <w:rPr>
          <w:noProof/>
        </w:rPr>
        <w:t>5.1.3.3.</w:t>
      </w:r>
      <w:r>
        <w:rPr>
          <w:noProof/>
          <w:lang w:eastAsia="zh-CN"/>
        </w:rPr>
        <w:t>4</w:t>
      </w:r>
      <w:r>
        <w:rPr>
          <w:rFonts w:asciiTheme="minorHAnsi" w:eastAsiaTheme="minorEastAsia" w:hAnsiTheme="minorHAnsi" w:cstheme="minorBidi"/>
          <w:noProof/>
          <w:sz w:val="22"/>
          <w:szCs w:val="22"/>
          <w:lang w:eastAsia="en-GB"/>
        </w:rPr>
        <w:tab/>
      </w:r>
      <w:r w:rsidRPr="00BC61DB">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_Toc113897782 \h </w:instrText>
      </w:r>
      <w:r>
        <w:rPr>
          <w:noProof/>
        </w:rPr>
      </w:r>
      <w:r>
        <w:rPr>
          <w:noProof/>
        </w:rPr>
        <w:fldChar w:fldCharType="separate"/>
      </w:r>
      <w:r>
        <w:rPr>
          <w:noProof/>
        </w:rPr>
        <w:t>131</w:t>
      </w:r>
      <w:r>
        <w:rPr>
          <w:noProof/>
        </w:rPr>
        <w:fldChar w:fldCharType="end"/>
      </w:r>
    </w:p>
    <w:p w14:paraId="55009DD4" w14:textId="0695B72D" w:rsidR="00592935" w:rsidRDefault="00592935">
      <w:pPr>
        <w:pStyle w:val="TOC5"/>
        <w:rPr>
          <w:rFonts w:asciiTheme="minorHAnsi" w:eastAsiaTheme="minorEastAsia" w:hAnsiTheme="minorHAnsi" w:cstheme="minorBidi"/>
          <w:noProof/>
          <w:sz w:val="22"/>
          <w:szCs w:val="22"/>
          <w:lang w:eastAsia="en-GB"/>
        </w:rPr>
      </w:pPr>
      <w:r>
        <w:rPr>
          <w:noProof/>
        </w:rPr>
        <w:t>5.1.3.3.5</w:t>
      </w:r>
      <w:r>
        <w:rPr>
          <w:rFonts w:asciiTheme="minorHAnsi" w:eastAsiaTheme="minorEastAsia" w:hAnsiTheme="minorHAnsi" w:cstheme="minorBidi"/>
          <w:noProof/>
          <w:sz w:val="22"/>
          <w:szCs w:val="22"/>
          <w:lang w:eastAsia="en-GB"/>
        </w:rPr>
        <w:tab/>
      </w:r>
      <w:r w:rsidRPr="00BC61DB">
        <w:rPr>
          <w:noProof/>
          <w:color w:val="000000"/>
        </w:rPr>
        <w:t xml:space="preserve">Distribution of </w:t>
      </w:r>
      <w:r>
        <w:rPr>
          <w:noProof/>
        </w:rPr>
        <w:t>delay DL on F1-U</w:t>
      </w:r>
      <w:r>
        <w:rPr>
          <w:noProof/>
        </w:rPr>
        <w:tab/>
      </w:r>
      <w:r>
        <w:rPr>
          <w:noProof/>
        </w:rPr>
        <w:fldChar w:fldCharType="begin" w:fldLock="1"/>
      </w:r>
      <w:r>
        <w:rPr>
          <w:noProof/>
        </w:rPr>
        <w:instrText xml:space="preserve"> PAGEREF _Toc113897783 \h </w:instrText>
      </w:r>
      <w:r>
        <w:rPr>
          <w:noProof/>
        </w:rPr>
      </w:r>
      <w:r>
        <w:rPr>
          <w:noProof/>
        </w:rPr>
        <w:fldChar w:fldCharType="separate"/>
      </w:r>
      <w:r>
        <w:rPr>
          <w:noProof/>
        </w:rPr>
        <w:t>132</w:t>
      </w:r>
      <w:r>
        <w:rPr>
          <w:noProof/>
        </w:rPr>
        <w:fldChar w:fldCharType="end"/>
      </w:r>
    </w:p>
    <w:p w14:paraId="13B3A157" w14:textId="2A60B668"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5.1.3.3.6</w:t>
      </w:r>
      <w:r>
        <w:rPr>
          <w:rFonts w:asciiTheme="minorHAnsi" w:eastAsiaTheme="minorEastAsia" w:hAnsiTheme="minorHAnsi" w:cstheme="minorBidi"/>
          <w:noProof/>
          <w:sz w:val="22"/>
          <w:szCs w:val="22"/>
          <w:lang w:eastAsia="en-GB"/>
        </w:rPr>
        <w:tab/>
      </w:r>
      <w:r w:rsidRPr="00BC61DB">
        <w:rPr>
          <w:noProof/>
          <w:color w:val="000000"/>
        </w:rPr>
        <w:t>Distribution of delay DL in gNB-DU</w:t>
      </w:r>
      <w:r>
        <w:rPr>
          <w:noProof/>
        </w:rPr>
        <w:tab/>
      </w:r>
      <w:r>
        <w:rPr>
          <w:noProof/>
        </w:rPr>
        <w:fldChar w:fldCharType="begin" w:fldLock="1"/>
      </w:r>
      <w:r>
        <w:rPr>
          <w:noProof/>
        </w:rPr>
        <w:instrText xml:space="preserve"> PAGEREF _Toc113897784 \h </w:instrText>
      </w:r>
      <w:r>
        <w:rPr>
          <w:noProof/>
        </w:rPr>
      </w:r>
      <w:r>
        <w:rPr>
          <w:noProof/>
        </w:rPr>
        <w:fldChar w:fldCharType="separate"/>
      </w:r>
      <w:r>
        <w:rPr>
          <w:noProof/>
        </w:rPr>
        <w:t>132</w:t>
      </w:r>
      <w:r>
        <w:rPr>
          <w:noProof/>
        </w:rPr>
        <w:fldChar w:fldCharType="end"/>
      </w:r>
    </w:p>
    <w:p w14:paraId="6D41397B" w14:textId="4D7270F2"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3.4</w:t>
      </w:r>
      <w:r>
        <w:rPr>
          <w:rFonts w:asciiTheme="minorHAnsi" w:eastAsiaTheme="minorEastAsia" w:hAnsiTheme="minorHAnsi" w:cstheme="minorBidi"/>
          <w:noProof/>
          <w:sz w:val="22"/>
          <w:szCs w:val="22"/>
          <w:lang w:eastAsia="en-GB"/>
        </w:rPr>
        <w:tab/>
      </w:r>
      <w:r w:rsidRPr="00BC61DB">
        <w:rPr>
          <w:noProof/>
          <w:color w:val="000000"/>
        </w:rPr>
        <w:t xml:space="preserve">IP </w:t>
      </w:r>
      <w:r>
        <w:rPr>
          <w:noProof/>
        </w:rPr>
        <w:t>Latency</w:t>
      </w:r>
      <w:r w:rsidRPr="00BC61DB">
        <w:rPr>
          <w:noProof/>
          <w:color w:val="000000"/>
        </w:rPr>
        <w:t xml:space="preserve"> measurements</w:t>
      </w:r>
      <w:r>
        <w:rPr>
          <w:noProof/>
        </w:rPr>
        <w:tab/>
      </w:r>
      <w:r>
        <w:rPr>
          <w:noProof/>
        </w:rPr>
        <w:fldChar w:fldCharType="begin" w:fldLock="1"/>
      </w:r>
      <w:r>
        <w:rPr>
          <w:noProof/>
        </w:rPr>
        <w:instrText xml:space="preserve"> PAGEREF _Toc113897785 \h </w:instrText>
      </w:r>
      <w:r>
        <w:rPr>
          <w:noProof/>
        </w:rPr>
      </w:r>
      <w:r>
        <w:rPr>
          <w:noProof/>
        </w:rPr>
        <w:fldChar w:fldCharType="separate"/>
      </w:r>
      <w:r>
        <w:rPr>
          <w:noProof/>
        </w:rPr>
        <w:t>133</w:t>
      </w:r>
      <w:r>
        <w:rPr>
          <w:noProof/>
        </w:rPr>
        <w:fldChar w:fldCharType="end"/>
      </w:r>
    </w:p>
    <w:p w14:paraId="7A470A55" w14:textId="2E7AED9F"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5.1.3.4.1</w:t>
      </w:r>
      <w:r>
        <w:rPr>
          <w:rFonts w:asciiTheme="minorHAnsi" w:eastAsiaTheme="minorEastAsia" w:hAnsiTheme="minorHAnsi" w:cstheme="minorBidi"/>
          <w:noProof/>
          <w:sz w:val="22"/>
          <w:szCs w:val="22"/>
          <w:lang w:eastAsia="en-GB"/>
        </w:rPr>
        <w:tab/>
      </w:r>
      <w:r>
        <w:rPr>
          <w:noProof/>
          <w:lang w:eastAsia="zh-CN"/>
        </w:rPr>
        <w:t>General</w:t>
      </w:r>
      <w:r w:rsidRPr="00BC61DB">
        <w:rPr>
          <w:noProof/>
          <w:color w:val="000000"/>
        </w:rPr>
        <w:t xml:space="preserve"> information</w:t>
      </w:r>
      <w:r>
        <w:rPr>
          <w:noProof/>
        </w:rPr>
        <w:tab/>
      </w:r>
      <w:r>
        <w:rPr>
          <w:noProof/>
        </w:rPr>
        <w:fldChar w:fldCharType="begin" w:fldLock="1"/>
      </w:r>
      <w:r>
        <w:rPr>
          <w:noProof/>
        </w:rPr>
        <w:instrText xml:space="preserve"> PAGEREF _Toc113897786 \h </w:instrText>
      </w:r>
      <w:r>
        <w:rPr>
          <w:noProof/>
        </w:rPr>
      </w:r>
      <w:r>
        <w:rPr>
          <w:noProof/>
        </w:rPr>
        <w:fldChar w:fldCharType="separate"/>
      </w:r>
      <w:r>
        <w:rPr>
          <w:noProof/>
        </w:rPr>
        <w:t>133</w:t>
      </w:r>
      <w:r>
        <w:rPr>
          <w:noProof/>
        </w:rPr>
        <w:fldChar w:fldCharType="end"/>
      </w:r>
    </w:p>
    <w:p w14:paraId="12645964" w14:textId="5AE734C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5.1.3.4.2</w:t>
      </w:r>
      <w:r>
        <w:rPr>
          <w:rFonts w:asciiTheme="minorHAnsi" w:eastAsiaTheme="minorEastAsia" w:hAnsiTheme="minorHAnsi" w:cstheme="minorBidi"/>
          <w:noProof/>
          <w:sz w:val="22"/>
          <w:szCs w:val="22"/>
          <w:lang w:eastAsia="en-GB"/>
        </w:rPr>
        <w:tab/>
      </w:r>
      <w:r w:rsidRPr="00BC61DB">
        <w:rPr>
          <w:noProof/>
          <w:color w:val="000000"/>
        </w:rPr>
        <w:t>Average IP Latency DL in gNB-DU</w:t>
      </w:r>
      <w:r>
        <w:rPr>
          <w:noProof/>
        </w:rPr>
        <w:tab/>
      </w:r>
      <w:r>
        <w:rPr>
          <w:noProof/>
        </w:rPr>
        <w:fldChar w:fldCharType="begin" w:fldLock="1"/>
      </w:r>
      <w:r>
        <w:rPr>
          <w:noProof/>
        </w:rPr>
        <w:instrText xml:space="preserve"> PAGEREF _Toc113897787 \h </w:instrText>
      </w:r>
      <w:r>
        <w:rPr>
          <w:noProof/>
        </w:rPr>
      </w:r>
      <w:r>
        <w:rPr>
          <w:noProof/>
        </w:rPr>
        <w:fldChar w:fldCharType="separate"/>
      </w:r>
      <w:r>
        <w:rPr>
          <w:noProof/>
        </w:rPr>
        <w:t>133</w:t>
      </w:r>
      <w:r>
        <w:rPr>
          <w:noProof/>
        </w:rPr>
        <w:fldChar w:fldCharType="end"/>
      </w:r>
    </w:p>
    <w:p w14:paraId="2EC60435" w14:textId="02B1595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5.1.3.4.3</w:t>
      </w:r>
      <w:r>
        <w:rPr>
          <w:rFonts w:asciiTheme="minorHAnsi" w:eastAsiaTheme="minorEastAsia" w:hAnsiTheme="minorHAnsi" w:cstheme="minorBidi"/>
          <w:noProof/>
          <w:sz w:val="22"/>
          <w:szCs w:val="22"/>
          <w:lang w:eastAsia="en-GB"/>
        </w:rPr>
        <w:tab/>
      </w:r>
      <w:r w:rsidRPr="00BC61DB">
        <w:rPr>
          <w:noProof/>
          <w:color w:val="000000"/>
        </w:rPr>
        <w:t>Distribution of IP Latency DL in gNB-DU</w:t>
      </w:r>
      <w:r>
        <w:rPr>
          <w:noProof/>
        </w:rPr>
        <w:tab/>
      </w:r>
      <w:r>
        <w:rPr>
          <w:noProof/>
        </w:rPr>
        <w:fldChar w:fldCharType="begin" w:fldLock="1"/>
      </w:r>
      <w:r>
        <w:rPr>
          <w:noProof/>
        </w:rPr>
        <w:instrText xml:space="preserve"> PAGEREF _Toc113897788 \h </w:instrText>
      </w:r>
      <w:r>
        <w:rPr>
          <w:noProof/>
        </w:rPr>
      </w:r>
      <w:r>
        <w:rPr>
          <w:noProof/>
        </w:rPr>
        <w:fldChar w:fldCharType="separate"/>
      </w:r>
      <w:r>
        <w:rPr>
          <w:noProof/>
        </w:rPr>
        <w:t>134</w:t>
      </w:r>
      <w:r>
        <w:rPr>
          <w:noProof/>
        </w:rPr>
        <w:fldChar w:fldCharType="end"/>
      </w:r>
    </w:p>
    <w:p w14:paraId="7D9C258A" w14:textId="408DE04B"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w:t>
      </w:r>
      <w:r w:rsidRPr="00BC61DB">
        <w:rPr>
          <w:noProof/>
          <w:color w:val="000000"/>
          <w:lang w:eastAsia="zh-CN"/>
        </w:rPr>
        <w:t>3.5</w:t>
      </w:r>
      <w:r>
        <w:rPr>
          <w:rFonts w:asciiTheme="minorHAnsi" w:eastAsiaTheme="minorEastAsia" w:hAnsiTheme="minorHAnsi" w:cstheme="minorBidi"/>
          <w:noProof/>
          <w:sz w:val="22"/>
          <w:szCs w:val="22"/>
          <w:lang w:eastAsia="en-GB"/>
        </w:rPr>
        <w:tab/>
      </w:r>
      <w:r w:rsidRPr="00BC61DB">
        <w:rPr>
          <w:noProof/>
          <w:color w:val="000000"/>
        </w:rPr>
        <w:t xml:space="preserve">UE </w:t>
      </w:r>
      <w:r>
        <w:rPr>
          <w:noProof/>
        </w:rPr>
        <w:t>Context</w:t>
      </w:r>
      <w:r w:rsidRPr="00BC61DB">
        <w:rPr>
          <w:noProof/>
          <w:color w:val="000000"/>
        </w:rPr>
        <w:t xml:space="preserve"> Release</w:t>
      </w:r>
      <w:r>
        <w:rPr>
          <w:noProof/>
        </w:rPr>
        <w:tab/>
      </w:r>
      <w:r>
        <w:rPr>
          <w:noProof/>
        </w:rPr>
        <w:fldChar w:fldCharType="begin" w:fldLock="1"/>
      </w:r>
      <w:r>
        <w:rPr>
          <w:noProof/>
        </w:rPr>
        <w:instrText xml:space="preserve"> PAGEREF _Toc113897789 \h </w:instrText>
      </w:r>
      <w:r>
        <w:rPr>
          <w:noProof/>
        </w:rPr>
      </w:r>
      <w:r>
        <w:rPr>
          <w:noProof/>
        </w:rPr>
        <w:fldChar w:fldCharType="separate"/>
      </w:r>
      <w:r>
        <w:rPr>
          <w:noProof/>
        </w:rPr>
        <w:t>134</w:t>
      </w:r>
      <w:r>
        <w:rPr>
          <w:noProof/>
        </w:rPr>
        <w:fldChar w:fldCharType="end"/>
      </w:r>
    </w:p>
    <w:p w14:paraId="6A59197D" w14:textId="65FC068F"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w:t>
      </w:r>
      <w:r w:rsidRPr="00BC61DB">
        <w:rPr>
          <w:noProof/>
          <w:color w:val="000000"/>
          <w:lang w:eastAsia="zh-CN"/>
        </w:rPr>
        <w:t>5.1</w:t>
      </w:r>
      <w:r>
        <w:rPr>
          <w:rFonts w:asciiTheme="minorHAnsi" w:eastAsiaTheme="minorEastAsia" w:hAnsiTheme="minorHAnsi" w:cstheme="minorBidi"/>
          <w:noProof/>
          <w:sz w:val="22"/>
          <w:szCs w:val="22"/>
          <w:lang w:eastAsia="en-GB"/>
        </w:rPr>
        <w:tab/>
      </w:r>
      <w:r w:rsidRPr="00BC61DB">
        <w:rPr>
          <w:noProof/>
          <w:color w:val="000000"/>
        </w:rPr>
        <w:t xml:space="preserve">UE </w:t>
      </w:r>
      <w:r>
        <w:rPr>
          <w:noProof/>
          <w:lang w:eastAsia="zh-CN"/>
        </w:rPr>
        <w:t>Context</w:t>
      </w:r>
      <w:r w:rsidRPr="00BC61DB">
        <w:rPr>
          <w:noProof/>
          <w:color w:val="000000"/>
        </w:rPr>
        <w:t xml:space="preserve"> Release Request (gNB-DU initiated)</w:t>
      </w:r>
      <w:r>
        <w:rPr>
          <w:noProof/>
        </w:rPr>
        <w:tab/>
      </w:r>
      <w:r>
        <w:rPr>
          <w:noProof/>
        </w:rPr>
        <w:fldChar w:fldCharType="begin" w:fldLock="1"/>
      </w:r>
      <w:r>
        <w:rPr>
          <w:noProof/>
        </w:rPr>
        <w:instrText xml:space="preserve"> PAGEREF _Toc113897790 \h </w:instrText>
      </w:r>
      <w:r>
        <w:rPr>
          <w:noProof/>
        </w:rPr>
      </w:r>
      <w:r>
        <w:rPr>
          <w:noProof/>
        </w:rPr>
        <w:fldChar w:fldCharType="separate"/>
      </w:r>
      <w:r>
        <w:rPr>
          <w:noProof/>
        </w:rPr>
        <w:t>134</w:t>
      </w:r>
      <w:r>
        <w:rPr>
          <w:noProof/>
        </w:rPr>
        <w:fldChar w:fldCharType="end"/>
      </w:r>
    </w:p>
    <w:p w14:paraId="7733C213" w14:textId="4AF80E8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5.1.3.5.2</w:t>
      </w:r>
      <w:r>
        <w:rPr>
          <w:rFonts w:asciiTheme="minorHAnsi" w:eastAsiaTheme="minorEastAsia" w:hAnsiTheme="minorHAnsi" w:cstheme="minorBidi"/>
          <w:noProof/>
          <w:sz w:val="22"/>
          <w:szCs w:val="22"/>
          <w:lang w:eastAsia="en-GB"/>
        </w:rPr>
        <w:tab/>
      </w:r>
      <w:r>
        <w:rPr>
          <w:noProof/>
          <w:lang w:eastAsia="zh-CN"/>
        </w:rPr>
        <w:t>Number</w:t>
      </w:r>
      <w:r w:rsidRPr="00BC61DB">
        <w:rPr>
          <w:noProof/>
          <w:color w:val="000000"/>
        </w:rPr>
        <w:t xml:space="preserve"> of UE Context Release Requests (gNB-CU initiated)</w:t>
      </w:r>
      <w:r>
        <w:rPr>
          <w:noProof/>
        </w:rPr>
        <w:tab/>
      </w:r>
      <w:r>
        <w:rPr>
          <w:noProof/>
        </w:rPr>
        <w:fldChar w:fldCharType="begin" w:fldLock="1"/>
      </w:r>
      <w:r>
        <w:rPr>
          <w:noProof/>
        </w:rPr>
        <w:instrText xml:space="preserve"> PAGEREF _Toc113897791 \h </w:instrText>
      </w:r>
      <w:r>
        <w:rPr>
          <w:noProof/>
        </w:rPr>
      </w:r>
      <w:r>
        <w:rPr>
          <w:noProof/>
        </w:rPr>
        <w:fldChar w:fldCharType="separate"/>
      </w:r>
      <w:r>
        <w:rPr>
          <w:noProof/>
        </w:rPr>
        <w:t>134</w:t>
      </w:r>
      <w:r>
        <w:rPr>
          <w:noProof/>
        </w:rPr>
        <w:fldChar w:fldCharType="end"/>
      </w:r>
    </w:p>
    <w:p w14:paraId="17A941CD" w14:textId="44FAC1A5" w:rsidR="00592935" w:rsidRDefault="00592935">
      <w:pPr>
        <w:pStyle w:val="TOC4"/>
        <w:rPr>
          <w:rFonts w:asciiTheme="minorHAnsi" w:eastAsiaTheme="minorEastAsia" w:hAnsiTheme="minorHAnsi" w:cstheme="minorBidi"/>
          <w:noProof/>
          <w:sz w:val="22"/>
          <w:szCs w:val="22"/>
          <w:lang w:eastAsia="en-GB"/>
        </w:rPr>
      </w:pPr>
      <w:r w:rsidRPr="00BC61DB">
        <w:rPr>
          <w:noProof/>
          <w:lang w:val="en-US"/>
        </w:rPr>
        <w:t>5.1.3.6</w:t>
      </w:r>
      <w:r>
        <w:rPr>
          <w:rFonts w:asciiTheme="minorHAnsi" w:eastAsiaTheme="minorEastAsia" w:hAnsiTheme="minorHAnsi" w:cstheme="minorBidi"/>
          <w:noProof/>
          <w:sz w:val="22"/>
          <w:szCs w:val="22"/>
          <w:lang w:eastAsia="en-GB"/>
        </w:rPr>
        <w:tab/>
      </w:r>
      <w:r w:rsidRPr="00BC61DB">
        <w:rPr>
          <w:noProof/>
          <w:lang w:val="en-US"/>
        </w:rPr>
        <w:t>PDCP data volume measurements</w:t>
      </w:r>
      <w:r>
        <w:rPr>
          <w:noProof/>
        </w:rPr>
        <w:tab/>
      </w:r>
      <w:r>
        <w:rPr>
          <w:noProof/>
        </w:rPr>
        <w:fldChar w:fldCharType="begin" w:fldLock="1"/>
      </w:r>
      <w:r>
        <w:rPr>
          <w:noProof/>
        </w:rPr>
        <w:instrText xml:space="preserve"> PAGEREF _Toc113897792 \h </w:instrText>
      </w:r>
      <w:r>
        <w:rPr>
          <w:noProof/>
        </w:rPr>
      </w:r>
      <w:r>
        <w:rPr>
          <w:noProof/>
        </w:rPr>
        <w:fldChar w:fldCharType="separate"/>
      </w:r>
      <w:r>
        <w:rPr>
          <w:noProof/>
        </w:rPr>
        <w:t>135</w:t>
      </w:r>
      <w:r>
        <w:rPr>
          <w:noProof/>
        </w:rPr>
        <w:fldChar w:fldCharType="end"/>
      </w:r>
    </w:p>
    <w:p w14:paraId="534E025B" w14:textId="7515992F" w:rsidR="00592935" w:rsidRDefault="00592935">
      <w:pPr>
        <w:pStyle w:val="TOC5"/>
        <w:rPr>
          <w:rFonts w:asciiTheme="minorHAnsi" w:eastAsiaTheme="minorEastAsia" w:hAnsiTheme="minorHAnsi" w:cstheme="minorBidi"/>
          <w:noProof/>
          <w:sz w:val="22"/>
          <w:szCs w:val="22"/>
          <w:lang w:eastAsia="en-GB"/>
        </w:rPr>
      </w:pPr>
      <w:r>
        <w:rPr>
          <w:noProof/>
        </w:rPr>
        <w:t>5.1.3.6.1</w:t>
      </w:r>
      <w:r>
        <w:rPr>
          <w:rFonts w:asciiTheme="minorHAnsi" w:eastAsiaTheme="minorEastAsia" w:hAnsiTheme="minorHAnsi" w:cstheme="minorBidi"/>
          <w:noProof/>
          <w:sz w:val="22"/>
          <w:szCs w:val="22"/>
          <w:lang w:eastAsia="en-GB"/>
        </w:rPr>
        <w:tab/>
      </w:r>
      <w:r w:rsidRPr="00BC61DB">
        <w:rPr>
          <w:noProof/>
          <w:lang w:val="en-US" w:eastAsia="zh-CN"/>
        </w:rPr>
        <w:t xml:space="preserve">PDCP PDU </w:t>
      </w:r>
      <w:r w:rsidRPr="00BC61DB">
        <w:rPr>
          <w:noProof/>
          <w:lang w:val="en-US"/>
        </w:rPr>
        <w:t>data volume</w:t>
      </w:r>
      <w:r>
        <w:rPr>
          <w:noProof/>
        </w:rPr>
        <w:t xml:space="preserve"> Measurement</w:t>
      </w:r>
      <w:r>
        <w:rPr>
          <w:noProof/>
        </w:rPr>
        <w:tab/>
      </w:r>
      <w:r>
        <w:rPr>
          <w:noProof/>
        </w:rPr>
        <w:fldChar w:fldCharType="begin" w:fldLock="1"/>
      </w:r>
      <w:r>
        <w:rPr>
          <w:noProof/>
        </w:rPr>
        <w:instrText xml:space="preserve"> PAGEREF _Toc113897793 \h </w:instrText>
      </w:r>
      <w:r>
        <w:rPr>
          <w:noProof/>
        </w:rPr>
      </w:r>
      <w:r>
        <w:rPr>
          <w:noProof/>
        </w:rPr>
        <w:fldChar w:fldCharType="separate"/>
      </w:r>
      <w:r>
        <w:rPr>
          <w:noProof/>
        </w:rPr>
        <w:t>135</w:t>
      </w:r>
      <w:r>
        <w:rPr>
          <w:noProof/>
        </w:rPr>
        <w:fldChar w:fldCharType="end"/>
      </w:r>
    </w:p>
    <w:p w14:paraId="72BD2F54" w14:textId="13F366B6" w:rsidR="00592935" w:rsidRDefault="00592935">
      <w:pPr>
        <w:pStyle w:val="TOC5"/>
        <w:rPr>
          <w:rFonts w:asciiTheme="minorHAnsi" w:eastAsiaTheme="minorEastAsia" w:hAnsiTheme="minorHAnsi" w:cstheme="minorBidi"/>
          <w:noProof/>
          <w:sz w:val="22"/>
          <w:szCs w:val="22"/>
          <w:lang w:eastAsia="en-GB"/>
        </w:rPr>
      </w:pPr>
      <w:r>
        <w:rPr>
          <w:noProof/>
        </w:rPr>
        <w:t>5.1.3.6.2</w:t>
      </w:r>
      <w:r>
        <w:rPr>
          <w:rFonts w:asciiTheme="minorHAnsi" w:eastAsiaTheme="minorEastAsia" w:hAnsiTheme="minorHAnsi" w:cstheme="minorBidi"/>
          <w:noProof/>
          <w:sz w:val="22"/>
          <w:szCs w:val="22"/>
          <w:lang w:eastAsia="en-GB"/>
        </w:rPr>
        <w:tab/>
      </w:r>
      <w:r w:rsidRPr="00BC61DB">
        <w:rPr>
          <w:noProof/>
          <w:lang w:val="en-US" w:eastAsia="zh-CN"/>
        </w:rPr>
        <w:t xml:space="preserve">PDCP SDU </w:t>
      </w:r>
      <w:r w:rsidRPr="00BC61DB">
        <w:rPr>
          <w:noProof/>
          <w:lang w:val="en-US"/>
        </w:rPr>
        <w:t>data volume</w:t>
      </w:r>
      <w:r>
        <w:rPr>
          <w:noProof/>
        </w:rPr>
        <w:t xml:space="preserve"> Measurement</w:t>
      </w:r>
      <w:r>
        <w:rPr>
          <w:noProof/>
        </w:rPr>
        <w:tab/>
      </w:r>
      <w:r>
        <w:rPr>
          <w:noProof/>
        </w:rPr>
        <w:fldChar w:fldCharType="begin" w:fldLock="1"/>
      </w:r>
      <w:r>
        <w:rPr>
          <w:noProof/>
        </w:rPr>
        <w:instrText xml:space="preserve"> PAGEREF _Toc113897794 \h </w:instrText>
      </w:r>
      <w:r>
        <w:rPr>
          <w:noProof/>
        </w:rPr>
      </w:r>
      <w:r>
        <w:rPr>
          <w:noProof/>
        </w:rPr>
        <w:fldChar w:fldCharType="separate"/>
      </w:r>
      <w:r>
        <w:rPr>
          <w:noProof/>
        </w:rPr>
        <w:t>136</w:t>
      </w:r>
      <w:r>
        <w:rPr>
          <w:noProof/>
        </w:rPr>
        <w:fldChar w:fldCharType="end"/>
      </w:r>
    </w:p>
    <w:p w14:paraId="5ECD9449" w14:textId="78D946F0" w:rsidR="00592935" w:rsidRDefault="00592935">
      <w:pPr>
        <w:pStyle w:val="TOC4"/>
        <w:rPr>
          <w:rFonts w:asciiTheme="minorHAnsi" w:eastAsiaTheme="minorEastAsia" w:hAnsiTheme="minorHAnsi" w:cstheme="minorBidi"/>
          <w:noProof/>
          <w:sz w:val="22"/>
          <w:szCs w:val="22"/>
          <w:lang w:eastAsia="en-GB"/>
        </w:rPr>
      </w:pPr>
      <w:r>
        <w:rPr>
          <w:noProof/>
        </w:rPr>
        <w:t>5.1.3.6.2.4</w:t>
      </w:r>
      <w:r>
        <w:rPr>
          <w:rFonts w:asciiTheme="minorHAnsi" w:eastAsiaTheme="minorEastAsia" w:hAnsiTheme="minorHAnsi" w:cstheme="minorBidi"/>
          <w:noProof/>
          <w:sz w:val="22"/>
          <w:szCs w:val="22"/>
          <w:lang w:eastAsia="en-GB"/>
        </w:rPr>
        <w:tab/>
      </w:r>
      <w:r>
        <w:rPr>
          <w:noProof/>
        </w:rPr>
        <w:t xml:space="preserve">UL PDCP </w:t>
      </w:r>
      <w:r w:rsidRPr="00BC61DB">
        <w:rPr>
          <w:noProof/>
          <w:lang w:val="en-US" w:eastAsia="zh-CN"/>
        </w:rPr>
        <w:t>S</w:t>
      </w:r>
      <w:r>
        <w:rPr>
          <w:noProof/>
        </w:rPr>
        <w:t xml:space="preserve">DU Data Volume </w:t>
      </w:r>
      <w:r w:rsidRPr="00BC61DB">
        <w:rPr>
          <w:noProof/>
          <w:lang w:val="en-US" w:eastAsia="zh-CN"/>
        </w:rPr>
        <w:t>per interface</w:t>
      </w:r>
      <w:r>
        <w:rPr>
          <w:noProof/>
        </w:rPr>
        <w:tab/>
      </w:r>
      <w:r>
        <w:rPr>
          <w:noProof/>
        </w:rPr>
        <w:fldChar w:fldCharType="begin" w:fldLock="1"/>
      </w:r>
      <w:r>
        <w:rPr>
          <w:noProof/>
        </w:rPr>
        <w:instrText xml:space="preserve"> PAGEREF _Toc113897795 \h </w:instrText>
      </w:r>
      <w:r>
        <w:rPr>
          <w:noProof/>
        </w:rPr>
      </w:r>
      <w:r>
        <w:rPr>
          <w:noProof/>
        </w:rPr>
        <w:fldChar w:fldCharType="separate"/>
      </w:r>
      <w:r>
        <w:rPr>
          <w:noProof/>
        </w:rPr>
        <w:t>138</w:t>
      </w:r>
      <w:r>
        <w:rPr>
          <w:noProof/>
        </w:rPr>
        <w:fldChar w:fldCharType="end"/>
      </w:r>
    </w:p>
    <w:p w14:paraId="0FBEAE95" w14:textId="5C18F08B" w:rsidR="00592935" w:rsidRDefault="00592935">
      <w:pPr>
        <w:pStyle w:val="TOC5"/>
        <w:rPr>
          <w:rFonts w:asciiTheme="minorHAnsi" w:eastAsiaTheme="minorEastAsia" w:hAnsiTheme="minorHAnsi" w:cstheme="minorBidi"/>
          <w:noProof/>
          <w:sz w:val="22"/>
          <w:szCs w:val="22"/>
          <w:lang w:eastAsia="en-GB"/>
        </w:rPr>
      </w:pPr>
      <w:r>
        <w:rPr>
          <w:noProof/>
        </w:rPr>
        <w:lastRenderedPageBreak/>
        <w:t>5.1.3.7</w:t>
      </w:r>
      <w:r>
        <w:rPr>
          <w:rFonts w:asciiTheme="minorHAnsi" w:eastAsiaTheme="minorEastAsia" w:hAnsiTheme="minorHAnsi" w:cstheme="minorBid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_Toc113897796 \h </w:instrText>
      </w:r>
      <w:r>
        <w:rPr>
          <w:noProof/>
        </w:rPr>
      </w:r>
      <w:r>
        <w:rPr>
          <w:noProof/>
        </w:rPr>
        <w:fldChar w:fldCharType="separate"/>
      </w:r>
      <w:r>
        <w:rPr>
          <w:noProof/>
        </w:rPr>
        <w:t>138</w:t>
      </w:r>
      <w:r>
        <w:rPr>
          <w:noProof/>
        </w:rPr>
        <w:fldChar w:fldCharType="end"/>
      </w:r>
    </w:p>
    <w:p w14:paraId="213C397C" w14:textId="50CC5D80" w:rsidR="00592935" w:rsidRDefault="00592935">
      <w:pPr>
        <w:pStyle w:val="TOC5"/>
        <w:rPr>
          <w:rFonts w:asciiTheme="minorHAnsi" w:eastAsiaTheme="minorEastAsia" w:hAnsiTheme="minorHAnsi" w:cstheme="minorBidi"/>
          <w:noProof/>
          <w:sz w:val="22"/>
          <w:szCs w:val="22"/>
          <w:lang w:eastAsia="en-GB"/>
        </w:rPr>
      </w:pPr>
      <w:r>
        <w:rPr>
          <w:noProof/>
        </w:rPr>
        <w:t>5.1.3.7.1</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_Toc113897797 \h </w:instrText>
      </w:r>
      <w:r>
        <w:rPr>
          <w:noProof/>
        </w:rPr>
      </w:r>
      <w:r>
        <w:rPr>
          <w:noProof/>
        </w:rPr>
        <w:fldChar w:fldCharType="separate"/>
      </w:r>
      <w:r>
        <w:rPr>
          <w:noProof/>
        </w:rPr>
        <w:t>138</w:t>
      </w:r>
      <w:r>
        <w:rPr>
          <w:noProof/>
        </w:rPr>
        <w:fldChar w:fldCharType="end"/>
      </w:r>
    </w:p>
    <w:p w14:paraId="1E761C19" w14:textId="0FB93D9C" w:rsidR="00592935" w:rsidRDefault="00592935">
      <w:pPr>
        <w:pStyle w:val="TOC6"/>
        <w:rPr>
          <w:rFonts w:asciiTheme="minorHAnsi" w:eastAsiaTheme="minorEastAsia" w:hAnsiTheme="minorHAnsi" w:cstheme="minorBidi"/>
          <w:noProof/>
          <w:sz w:val="22"/>
          <w:szCs w:val="22"/>
          <w:lang w:eastAsia="en-GB"/>
        </w:rPr>
      </w:pPr>
      <w:r>
        <w:rPr>
          <w:noProof/>
        </w:rPr>
        <w:t>5.1.3.7.1.1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_Toc113897798 \h </w:instrText>
      </w:r>
      <w:r>
        <w:rPr>
          <w:noProof/>
        </w:rPr>
      </w:r>
      <w:r>
        <w:rPr>
          <w:noProof/>
        </w:rPr>
        <w:fldChar w:fldCharType="separate"/>
      </w:r>
      <w:r>
        <w:rPr>
          <w:noProof/>
        </w:rPr>
        <w:t>138</w:t>
      </w:r>
      <w:r>
        <w:rPr>
          <w:noProof/>
        </w:rPr>
        <w:fldChar w:fldCharType="end"/>
      </w:r>
    </w:p>
    <w:p w14:paraId="34209A96" w14:textId="6F29FAC6" w:rsidR="00592935" w:rsidRDefault="00592935">
      <w:pPr>
        <w:pStyle w:val="TOC6"/>
        <w:rPr>
          <w:rFonts w:asciiTheme="minorHAnsi" w:eastAsiaTheme="minorEastAsia" w:hAnsiTheme="minorHAnsi" w:cstheme="minorBidi"/>
          <w:noProof/>
          <w:sz w:val="22"/>
          <w:szCs w:val="22"/>
          <w:lang w:eastAsia="en-GB"/>
        </w:rPr>
      </w:pPr>
      <w:r>
        <w:rPr>
          <w:noProof/>
        </w:rPr>
        <w:t>5.1.3.7.1.2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_Toc113897799 \h </w:instrText>
      </w:r>
      <w:r>
        <w:rPr>
          <w:noProof/>
        </w:rPr>
      </w:r>
      <w:r>
        <w:rPr>
          <w:noProof/>
        </w:rPr>
        <w:fldChar w:fldCharType="separate"/>
      </w:r>
      <w:r>
        <w:rPr>
          <w:noProof/>
        </w:rPr>
        <w:t>139</w:t>
      </w:r>
      <w:r>
        <w:rPr>
          <w:noProof/>
        </w:rPr>
        <w:fldChar w:fldCharType="end"/>
      </w:r>
    </w:p>
    <w:p w14:paraId="61D74C79" w14:textId="4644E597" w:rsidR="00592935" w:rsidRDefault="00592935">
      <w:pPr>
        <w:pStyle w:val="TOC6"/>
        <w:rPr>
          <w:rFonts w:asciiTheme="minorHAnsi" w:eastAsiaTheme="minorEastAsia" w:hAnsiTheme="minorHAnsi" w:cstheme="minorBidi"/>
          <w:noProof/>
          <w:sz w:val="22"/>
          <w:szCs w:val="22"/>
          <w:lang w:eastAsia="en-GB"/>
        </w:rPr>
      </w:pPr>
      <w:r>
        <w:rPr>
          <w:noProof/>
        </w:rPr>
        <w:t>5.1.3.7.1.3</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_Toc113897800 \h </w:instrText>
      </w:r>
      <w:r>
        <w:rPr>
          <w:noProof/>
        </w:rPr>
      </w:r>
      <w:r>
        <w:rPr>
          <w:noProof/>
        </w:rPr>
        <w:fldChar w:fldCharType="separate"/>
      </w:r>
      <w:r>
        <w:rPr>
          <w:noProof/>
        </w:rPr>
        <w:t>139</w:t>
      </w:r>
      <w:r>
        <w:rPr>
          <w:noProof/>
        </w:rPr>
        <w:fldChar w:fldCharType="end"/>
      </w:r>
    </w:p>
    <w:p w14:paraId="1B9DB1F3" w14:textId="67ED2761" w:rsidR="00592935" w:rsidRDefault="00592935">
      <w:pPr>
        <w:pStyle w:val="TOC6"/>
        <w:rPr>
          <w:rFonts w:asciiTheme="minorHAnsi" w:eastAsiaTheme="minorEastAsia" w:hAnsiTheme="minorHAnsi" w:cstheme="minorBidi"/>
          <w:noProof/>
          <w:sz w:val="22"/>
          <w:szCs w:val="22"/>
          <w:lang w:eastAsia="en-GB"/>
        </w:rPr>
      </w:pPr>
      <w:r>
        <w:rPr>
          <w:noProof/>
        </w:rPr>
        <w:t>5.1.3.7.1.4</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_Toc113897801 \h </w:instrText>
      </w:r>
      <w:r>
        <w:rPr>
          <w:noProof/>
        </w:rPr>
      </w:r>
      <w:r>
        <w:rPr>
          <w:noProof/>
        </w:rPr>
        <w:fldChar w:fldCharType="separate"/>
      </w:r>
      <w:r>
        <w:rPr>
          <w:noProof/>
        </w:rPr>
        <w:t>139</w:t>
      </w:r>
      <w:r>
        <w:rPr>
          <w:noProof/>
        </w:rPr>
        <w:fldChar w:fldCharType="end"/>
      </w:r>
    </w:p>
    <w:p w14:paraId="0BC071A6" w14:textId="6BB1724A" w:rsidR="00592935" w:rsidRDefault="00592935">
      <w:pPr>
        <w:pStyle w:val="TOC6"/>
        <w:rPr>
          <w:rFonts w:asciiTheme="minorHAnsi" w:eastAsiaTheme="minorEastAsia" w:hAnsiTheme="minorHAnsi" w:cstheme="minorBidi"/>
          <w:noProof/>
          <w:sz w:val="22"/>
          <w:szCs w:val="22"/>
          <w:lang w:eastAsia="en-GB"/>
        </w:rPr>
      </w:pPr>
      <w:r>
        <w:rPr>
          <w:noProof/>
        </w:rPr>
        <w:t>5.1.3.7.1.5</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_Toc113897802 \h </w:instrText>
      </w:r>
      <w:r>
        <w:rPr>
          <w:noProof/>
        </w:rPr>
      </w:r>
      <w:r>
        <w:rPr>
          <w:noProof/>
        </w:rPr>
        <w:fldChar w:fldCharType="separate"/>
      </w:r>
      <w:r>
        <w:rPr>
          <w:noProof/>
        </w:rPr>
        <w:t>140</w:t>
      </w:r>
      <w:r>
        <w:rPr>
          <w:noProof/>
        </w:rPr>
        <w:fldChar w:fldCharType="end"/>
      </w:r>
    </w:p>
    <w:p w14:paraId="70D4B3E2" w14:textId="6D937279" w:rsidR="00592935" w:rsidRDefault="00592935">
      <w:pPr>
        <w:pStyle w:val="TOC6"/>
        <w:rPr>
          <w:rFonts w:asciiTheme="minorHAnsi" w:eastAsiaTheme="minorEastAsia" w:hAnsiTheme="minorHAnsi" w:cstheme="minorBidi"/>
          <w:noProof/>
          <w:sz w:val="22"/>
          <w:szCs w:val="22"/>
          <w:lang w:eastAsia="en-GB"/>
        </w:rPr>
      </w:pPr>
      <w:r>
        <w:rPr>
          <w:noProof/>
        </w:rPr>
        <w:t>5.1.3.7.1.6</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_Toc113897803 \h </w:instrText>
      </w:r>
      <w:r>
        <w:rPr>
          <w:noProof/>
        </w:rPr>
      </w:r>
      <w:r>
        <w:rPr>
          <w:noProof/>
        </w:rPr>
        <w:fldChar w:fldCharType="separate"/>
      </w:r>
      <w:r>
        <w:rPr>
          <w:noProof/>
        </w:rPr>
        <w:t>140</w:t>
      </w:r>
      <w:r>
        <w:rPr>
          <w:noProof/>
        </w:rPr>
        <w:fldChar w:fldCharType="end"/>
      </w:r>
    </w:p>
    <w:p w14:paraId="2B05E95A" w14:textId="51ED5C3D" w:rsidR="00592935" w:rsidRDefault="00592935">
      <w:pPr>
        <w:pStyle w:val="TOC6"/>
        <w:rPr>
          <w:rFonts w:asciiTheme="minorHAnsi" w:eastAsiaTheme="minorEastAsia" w:hAnsiTheme="minorHAnsi" w:cstheme="minorBidi"/>
          <w:noProof/>
          <w:sz w:val="22"/>
          <w:szCs w:val="22"/>
          <w:lang w:eastAsia="en-GB"/>
        </w:rPr>
      </w:pPr>
      <w:r>
        <w:rPr>
          <w:noProof/>
        </w:rPr>
        <w:t>5.1.3.7.1.7</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_Toc113897804 \h </w:instrText>
      </w:r>
      <w:r>
        <w:rPr>
          <w:noProof/>
        </w:rPr>
      </w:r>
      <w:r>
        <w:rPr>
          <w:noProof/>
        </w:rPr>
        <w:fldChar w:fldCharType="separate"/>
      </w:r>
      <w:r>
        <w:rPr>
          <w:noProof/>
        </w:rPr>
        <w:t>140</w:t>
      </w:r>
      <w:r>
        <w:rPr>
          <w:noProof/>
        </w:rPr>
        <w:fldChar w:fldCharType="end"/>
      </w:r>
    </w:p>
    <w:p w14:paraId="1CD5EC1A" w14:textId="064C596C" w:rsidR="00592935" w:rsidRDefault="00592935">
      <w:pPr>
        <w:pStyle w:val="TOC6"/>
        <w:rPr>
          <w:rFonts w:asciiTheme="minorHAnsi" w:eastAsiaTheme="minorEastAsia" w:hAnsiTheme="minorHAnsi" w:cstheme="minorBidi"/>
          <w:noProof/>
          <w:sz w:val="22"/>
          <w:szCs w:val="22"/>
          <w:lang w:eastAsia="en-GB"/>
        </w:rPr>
      </w:pPr>
      <w:r>
        <w:rPr>
          <w:noProof/>
        </w:rPr>
        <w:t>5.1.3.7.1.8</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successful</w:t>
      </w:r>
      <w:r>
        <w:rPr>
          <w:noProof/>
        </w:rPr>
        <w:tab/>
      </w:r>
      <w:r>
        <w:rPr>
          <w:noProof/>
        </w:rPr>
        <w:fldChar w:fldCharType="begin" w:fldLock="1"/>
      </w:r>
      <w:r>
        <w:rPr>
          <w:noProof/>
        </w:rPr>
        <w:instrText xml:space="preserve"> PAGEREF _Toc113897805 \h </w:instrText>
      </w:r>
      <w:r>
        <w:rPr>
          <w:noProof/>
        </w:rPr>
      </w:r>
      <w:r>
        <w:rPr>
          <w:noProof/>
        </w:rPr>
        <w:fldChar w:fldCharType="separate"/>
      </w:r>
      <w:r>
        <w:rPr>
          <w:noProof/>
        </w:rPr>
        <w:t>141</w:t>
      </w:r>
      <w:r>
        <w:rPr>
          <w:noProof/>
        </w:rPr>
        <w:fldChar w:fldCharType="end"/>
      </w:r>
    </w:p>
    <w:p w14:paraId="55CF6315" w14:textId="5AB07A44" w:rsidR="00592935" w:rsidRDefault="00592935">
      <w:pPr>
        <w:pStyle w:val="TOC4"/>
        <w:rPr>
          <w:rFonts w:asciiTheme="minorHAnsi" w:eastAsiaTheme="minorEastAsia" w:hAnsiTheme="minorHAnsi" w:cstheme="minorBidi"/>
          <w:noProof/>
          <w:sz w:val="22"/>
          <w:szCs w:val="22"/>
          <w:lang w:eastAsia="en-GB"/>
        </w:rPr>
      </w:pPr>
      <w:r>
        <w:rPr>
          <w:noProof/>
        </w:rPr>
        <w:t>5.1.3.8</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_Toc113897806 \h </w:instrText>
      </w:r>
      <w:r>
        <w:rPr>
          <w:noProof/>
        </w:rPr>
      </w:r>
      <w:r>
        <w:rPr>
          <w:noProof/>
        </w:rPr>
        <w:fldChar w:fldCharType="separate"/>
      </w:r>
      <w:r>
        <w:rPr>
          <w:noProof/>
        </w:rPr>
        <w:t>141</w:t>
      </w:r>
      <w:r>
        <w:rPr>
          <w:noProof/>
        </w:rPr>
        <w:fldChar w:fldCharType="end"/>
      </w:r>
    </w:p>
    <w:p w14:paraId="1018FAF8" w14:textId="0C6CC95C" w:rsidR="00592935" w:rsidRDefault="00592935">
      <w:pPr>
        <w:pStyle w:val="TOC4"/>
        <w:rPr>
          <w:rFonts w:asciiTheme="minorHAnsi" w:eastAsiaTheme="minorEastAsia" w:hAnsiTheme="minorHAnsi" w:cstheme="minorBidi"/>
          <w:noProof/>
          <w:sz w:val="22"/>
          <w:szCs w:val="22"/>
          <w:lang w:eastAsia="en-GB"/>
        </w:rPr>
      </w:pPr>
      <w:r>
        <w:rPr>
          <w:noProof/>
        </w:rPr>
        <w:t>5.1.3.9</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_Toc113897807 \h </w:instrText>
      </w:r>
      <w:r>
        <w:rPr>
          <w:noProof/>
        </w:rPr>
      </w:r>
      <w:r>
        <w:rPr>
          <w:noProof/>
        </w:rPr>
        <w:fldChar w:fldCharType="separate"/>
      </w:r>
      <w:r>
        <w:rPr>
          <w:noProof/>
        </w:rPr>
        <w:t>141</w:t>
      </w:r>
      <w:r>
        <w:rPr>
          <w:noProof/>
        </w:rPr>
        <w:fldChar w:fldCharType="end"/>
      </w:r>
    </w:p>
    <w:p w14:paraId="2960A382" w14:textId="3F3B0124" w:rsidR="00592935" w:rsidRDefault="00592935">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_Toc113897808 \h </w:instrText>
      </w:r>
      <w:r>
        <w:rPr>
          <w:noProof/>
        </w:rPr>
      </w:r>
      <w:r>
        <w:rPr>
          <w:noProof/>
        </w:rPr>
        <w:fldChar w:fldCharType="separate"/>
      </w:r>
      <w:r>
        <w:rPr>
          <w:noProof/>
        </w:rPr>
        <w:t>141</w:t>
      </w:r>
      <w:r>
        <w:rPr>
          <w:noProof/>
        </w:rPr>
        <w:fldChar w:fldCharType="end"/>
      </w:r>
    </w:p>
    <w:p w14:paraId="7B6D7A87" w14:textId="5FC315B0" w:rsidR="00592935" w:rsidRDefault="00592935">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sidRPr="00BC61DB">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_Toc113897809 \h </w:instrText>
      </w:r>
      <w:r>
        <w:rPr>
          <w:noProof/>
        </w:rPr>
      </w:r>
      <w:r>
        <w:rPr>
          <w:noProof/>
        </w:rPr>
        <w:fldChar w:fldCharType="separate"/>
      </w:r>
      <w:r>
        <w:rPr>
          <w:noProof/>
        </w:rPr>
        <w:t>141</w:t>
      </w:r>
      <w:r>
        <w:rPr>
          <w:noProof/>
        </w:rPr>
        <w:fldChar w:fldCharType="end"/>
      </w:r>
    </w:p>
    <w:p w14:paraId="3202981C" w14:textId="334490A7" w:rsidR="00592935" w:rsidRDefault="00592935">
      <w:pPr>
        <w:pStyle w:val="TOC4"/>
        <w:rPr>
          <w:rFonts w:asciiTheme="minorHAnsi" w:eastAsiaTheme="minorEastAsia" w:hAnsiTheme="minorHAnsi" w:cstheme="minorBidi"/>
          <w:noProof/>
          <w:sz w:val="22"/>
          <w:szCs w:val="22"/>
          <w:lang w:eastAsia="en-GB"/>
        </w:rPr>
      </w:pPr>
      <w:r>
        <w:rPr>
          <w:noProof/>
          <w:lang w:eastAsia="zh-CN"/>
        </w:rPr>
        <w:t>5.2.1.1</w:t>
      </w:r>
      <w:r>
        <w:rPr>
          <w:rFonts w:asciiTheme="minorHAnsi" w:eastAsiaTheme="minorEastAsia" w:hAnsiTheme="minorHAnsi" w:cstheme="minorBid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_Toc113897810 \h </w:instrText>
      </w:r>
      <w:r>
        <w:rPr>
          <w:noProof/>
        </w:rPr>
      </w:r>
      <w:r>
        <w:rPr>
          <w:noProof/>
        </w:rPr>
        <w:fldChar w:fldCharType="separate"/>
      </w:r>
      <w:r>
        <w:rPr>
          <w:noProof/>
        </w:rPr>
        <w:t>141</w:t>
      </w:r>
      <w:r>
        <w:rPr>
          <w:noProof/>
        </w:rPr>
        <w:fldChar w:fldCharType="end"/>
      </w:r>
    </w:p>
    <w:p w14:paraId="289248CF" w14:textId="77ADFC75" w:rsidR="00592935" w:rsidRDefault="00592935">
      <w:pPr>
        <w:pStyle w:val="TOC4"/>
        <w:rPr>
          <w:rFonts w:asciiTheme="minorHAnsi" w:eastAsiaTheme="minorEastAsia" w:hAnsiTheme="minorHAnsi" w:cstheme="minorBidi"/>
          <w:noProof/>
          <w:sz w:val="22"/>
          <w:szCs w:val="22"/>
          <w:lang w:eastAsia="en-GB"/>
        </w:rPr>
      </w:pPr>
      <w:r>
        <w:rPr>
          <w:noProof/>
          <w:lang w:eastAsia="zh-CN"/>
        </w:rPr>
        <w:t>5.2.1.2</w:t>
      </w:r>
      <w:r>
        <w:rPr>
          <w:rFonts w:asciiTheme="minorHAnsi" w:eastAsiaTheme="minorEastAsia" w:hAnsiTheme="minorHAnsi" w:cstheme="minorBid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_Toc113897811 \h </w:instrText>
      </w:r>
      <w:r>
        <w:rPr>
          <w:noProof/>
        </w:rPr>
      </w:r>
      <w:r>
        <w:rPr>
          <w:noProof/>
        </w:rPr>
        <w:fldChar w:fldCharType="separate"/>
      </w:r>
      <w:r>
        <w:rPr>
          <w:noProof/>
        </w:rPr>
        <w:t>142</w:t>
      </w:r>
      <w:r>
        <w:rPr>
          <w:noProof/>
        </w:rPr>
        <w:fldChar w:fldCharType="end"/>
      </w:r>
    </w:p>
    <w:p w14:paraId="0EFFF07D" w14:textId="62641055"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2</w:t>
      </w:r>
      <w:r>
        <w:rPr>
          <w:rFonts w:asciiTheme="minorHAnsi" w:eastAsiaTheme="minorEastAsia" w:hAnsiTheme="minorHAnsi" w:cstheme="minorBidi"/>
          <w:noProof/>
          <w:sz w:val="22"/>
          <w:szCs w:val="22"/>
          <w:lang w:eastAsia="en-GB"/>
        </w:rPr>
        <w:tab/>
      </w:r>
      <w:r w:rsidRPr="00BC61DB">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_Toc113897812 \h </w:instrText>
      </w:r>
      <w:r>
        <w:rPr>
          <w:noProof/>
        </w:rPr>
      </w:r>
      <w:r>
        <w:rPr>
          <w:noProof/>
        </w:rPr>
        <w:fldChar w:fldCharType="separate"/>
      </w:r>
      <w:r>
        <w:rPr>
          <w:noProof/>
        </w:rPr>
        <w:t>142</w:t>
      </w:r>
      <w:r>
        <w:rPr>
          <w:noProof/>
        </w:rPr>
        <w:fldChar w:fldCharType="end"/>
      </w:r>
    </w:p>
    <w:p w14:paraId="0BB9A33C" w14:textId="38D8352B" w:rsidR="00592935" w:rsidRDefault="00592935">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initial registration requests</w:t>
      </w:r>
      <w:r>
        <w:rPr>
          <w:noProof/>
        </w:rPr>
        <w:tab/>
      </w:r>
      <w:r>
        <w:rPr>
          <w:noProof/>
        </w:rPr>
        <w:fldChar w:fldCharType="begin" w:fldLock="1"/>
      </w:r>
      <w:r>
        <w:rPr>
          <w:noProof/>
        </w:rPr>
        <w:instrText xml:space="preserve"> PAGEREF _Toc113897813 \h </w:instrText>
      </w:r>
      <w:r>
        <w:rPr>
          <w:noProof/>
        </w:rPr>
      </w:r>
      <w:r>
        <w:rPr>
          <w:noProof/>
        </w:rPr>
        <w:fldChar w:fldCharType="separate"/>
      </w:r>
      <w:r>
        <w:rPr>
          <w:noProof/>
        </w:rPr>
        <w:t>142</w:t>
      </w:r>
      <w:r>
        <w:rPr>
          <w:noProof/>
        </w:rPr>
        <w:fldChar w:fldCharType="end"/>
      </w:r>
    </w:p>
    <w:p w14:paraId="6BB7F4A2" w14:textId="2ED14F87" w:rsidR="00592935" w:rsidRDefault="00592935">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initial registrations</w:t>
      </w:r>
      <w:r>
        <w:rPr>
          <w:noProof/>
        </w:rPr>
        <w:tab/>
      </w:r>
      <w:r>
        <w:rPr>
          <w:noProof/>
        </w:rPr>
        <w:fldChar w:fldCharType="begin" w:fldLock="1"/>
      </w:r>
      <w:r>
        <w:rPr>
          <w:noProof/>
        </w:rPr>
        <w:instrText xml:space="preserve"> PAGEREF _Toc113897814 \h </w:instrText>
      </w:r>
      <w:r>
        <w:rPr>
          <w:noProof/>
        </w:rPr>
      </w:r>
      <w:r>
        <w:rPr>
          <w:noProof/>
        </w:rPr>
        <w:fldChar w:fldCharType="separate"/>
      </w:r>
      <w:r>
        <w:rPr>
          <w:noProof/>
        </w:rPr>
        <w:t>142</w:t>
      </w:r>
      <w:r>
        <w:rPr>
          <w:noProof/>
        </w:rPr>
        <w:fldChar w:fldCharType="end"/>
      </w:r>
    </w:p>
    <w:p w14:paraId="0B30E1C4" w14:textId="26C95E58" w:rsidR="00592935" w:rsidRDefault="00592935">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mobility registration update </w:t>
      </w:r>
      <w:r w:rsidRPr="00BC61DB">
        <w:rPr>
          <w:rFonts w:cs="Arial"/>
          <w:noProof/>
          <w:color w:val="000000"/>
        </w:rPr>
        <w:t>requests</w:t>
      </w:r>
      <w:r>
        <w:rPr>
          <w:noProof/>
        </w:rPr>
        <w:tab/>
      </w:r>
      <w:r>
        <w:rPr>
          <w:noProof/>
        </w:rPr>
        <w:fldChar w:fldCharType="begin" w:fldLock="1"/>
      </w:r>
      <w:r>
        <w:rPr>
          <w:noProof/>
        </w:rPr>
        <w:instrText xml:space="preserve"> PAGEREF _Toc113897815 \h </w:instrText>
      </w:r>
      <w:r>
        <w:rPr>
          <w:noProof/>
        </w:rPr>
      </w:r>
      <w:r>
        <w:rPr>
          <w:noProof/>
        </w:rPr>
        <w:fldChar w:fldCharType="separate"/>
      </w:r>
      <w:r>
        <w:rPr>
          <w:noProof/>
        </w:rPr>
        <w:t>143</w:t>
      </w:r>
      <w:r>
        <w:rPr>
          <w:noProof/>
        </w:rPr>
        <w:fldChar w:fldCharType="end"/>
      </w:r>
    </w:p>
    <w:p w14:paraId="6D51D9DE" w14:textId="520D7F82" w:rsidR="00592935" w:rsidRDefault="00592935">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_Toc113897816 \h </w:instrText>
      </w:r>
      <w:r>
        <w:rPr>
          <w:noProof/>
        </w:rPr>
      </w:r>
      <w:r>
        <w:rPr>
          <w:noProof/>
        </w:rPr>
        <w:fldChar w:fldCharType="separate"/>
      </w:r>
      <w:r>
        <w:rPr>
          <w:noProof/>
        </w:rPr>
        <w:t>143</w:t>
      </w:r>
      <w:r>
        <w:rPr>
          <w:noProof/>
        </w:rPr>
        <w:fldChar w:fldCharType="end"/>
      </w:r>
    </w:p>
    <w:p w14:paraId="7820064B" w14:textId="4100F8E3" w:rsidR="00592935" w:rsidRDefault="00592935">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periodic registration update </w:t>
      </w:r>
      <w:r w:rsidRPr="00BC61DB">
        <w:rPr>
          <w:rFonts w:cs="Arial"/>
          <w:noProof/>
          <w:color w:val="000000"/>
        </w:rPr>
        <w:t>requests</w:t>
      </w:r>
      <w:r>
        <w:rPr>
          <w:noProof/>
        </w:rPr>
        <w:tab/>
      </w:r>
      <w:r>
        <w:rPr>
          <w:noProof/>
        </w:rPr>
        <w:fldChar w:fldCharType="begin" w:fldLock="1"/>
      </w:r>
      <w:r>
        <w:rPr>
          <w:noProof/>
        </w:rPr>
        <w:instrText xml:space="preserve"> PAGEREF _Toc113897817 \h </w:instrText>
      </w:r>
      <w:r>
        <w:rPr>
          <w:noProof/>
        </w:rPr>
      </w:r>
      <w:r>
        <w:rPr>
          <w:noProof/>
        </w:rPr>
        <w:fldChar w:fldCharType="separate"/>
      </w:r>
      <w:r>
        <w:rPr>
          <w:noProof/>
        </w:rPr>
        <w:t>143</w:t>
      </w:r>
      <w:r>
        <w:rPr>
          <w:noProof/>
        </w:rPr>
        <w:fldChar w:fldCharType="end"/>
      </w:r>
    </w:p>
    <w:p w14:paraId="7F9E53C4" w14:textId="64073837" w:rsidR="00592935" w:rsidRDefault="00592935">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_Toc113897818 \h </w:instrText>
      </w:r>
      <w:r>
        <w:rPr>
          <w:noProof/>
        </w:rPr>
      </w:r>
      <w:r>
        <w:rPr>
          <w:noProof/>
        </w:rPr>
        <w:fldChar w:fldCharType="separate"/>
      </w:r>
      <w:r>
        <w:rPr>
          <w:noProof/>
        </w:rPr>
        <w:t>144</w:t>
      </w:r>
      <w:r>
        <w:rPr>
          <w:noProof/>
        </w:rPr>
        <w:fldChar w:fldCharType="end"/>
      </w:r>
    </w:p>
    <w:p w14:paraId="78009563" w14:textId="25F41843" w:rsidR="00592935" w:rsidRDefault="00592935">
      <w:pPr>
        <w:pStyle w:val="TOC4"/>
        <w:rPr>
          <w:rFonts w:asciiTheme="minorHAnsi" w:eastAsiaTheme="minorEastAsia" w:hAnsiTheme="minorHAnsi" w:cstheme="minorBidi"/>
          <w:noProof/>
          <w:sz w:val="22"/>
          <w:szCs w:val="22"/>
          <w:lang w:eastAsia="en-GB"/>
        </w:rPr>
      </w:pPr>
      <w:r>
        <w:rPr>
          <w:noProof/>
        </w:rPr>
        <w:t>5.2.2.7</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emergency registration </w:t>
      </w:r>
      <w:r w:rsidRPr="00BC61DB">
        <w:rPr>
          <w:rFonts w:cs="Arial"/>
          <w:noProof/>
          <w:color w:val="000000"/>
        </w:rPr>
        <w:t>requests</w:t>
      </w:r>
      <w:r>
        <w:rPr>
          <w:noProof/>
        </w:rPr>
        <w:tab/>
      </w:r>
      <w:r>
        <w:rPr>
          <w:noProof/>
        </w:rPr>
        <w:fldChar w:fldCharType="begin" w:fldLock="1"/>
      </w:r>
      <w:r>
        <w:rPr>
          <w:noProof/>
        </w:rPr>
        <w:instrText xml:space="preserve"> PAGEREF _Toc113897819 \h </w:instrText>
      </w:r>
      <w:r>
        <w:rPr>
          <w:noProof/>
        </w:rPr>
      </w:r>
      <w:r>
        <w:rPr>
          <w:noProof/>
        </w:rPr>
        <w:fldChar w:fldCharType="separate"/>
      </w:r>
      <w:r>
        <w:rPr>
          <w:noProof/>
        </w:rPr>
        <w:t>144</w:t>
      </w:r>
      <w:r>
        <w:rPr>
          <w:noProof/>
        </w:rPr>
        <w:fldChar w:fldCharType="end"/>
      </w:r>
    </w:p>
    <w:p w14:paraId="496FFBAA" w14:textId="50AAC970" w:rsidR="00592935" w:rsidRDefault="00592935">
      <w:pPr>
        <w:pStyle w:val="TOC4"/>
        <w:rPr>
          <w:rFonts w:asciiTheme="minorHAnsi" w:eastAsiaTheme="minorEastAsia" w:hAnsiTheme="minorHAnsi" w:cstheme="minorBidi"/>
          <w:noProof/>
          <w:sz w:val="22"/>
          <w:szCs w:val="22"/>
          <w:lang w:eastAsia="en-GB"/>
        </w:rPr>
      </w:pPr>
      <w:r>
        <w:rPr>
          <w:noProof/>
        </w:rPr>
        <w:t>5.2.2.8</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_Toc113897820 \h </w:instrText>
      </w:r>
      <w:r>
        <w:rPr>
          <w:noProof/>
        </w:rPr>
      </w:r>
      <w:r>
        <w:rPr>
          <w:noProof/>
        </w:rPr>
        <w:fldChar w:fldCharType="separate"/>
      </w:r>
      <w:r>
        <w:rPr>
          <w:noProof/>
        </w:rPr>
        <w:t>144</w:t>
      </w:r>
      <w:r>
        <w:rPr>
          <w:noProof/>
        </w:rPr>
        <w:fldChar w:fldCharType="end"/>
      </w:r>
    </w:p>
    <w:p w14:paraId="6816769B" w14:textId="24067417" w:rsidR="00592935" w:rsidRDefault="00592935">
      <w:pPr>
        <w:pStyle w:val="TOC4"/>
        <w:rPr>
          <w:rFonts w:asciiTheme="minorHAnsi" w:eastAsiaTheme="minorEastAsia" w:hAnsiTheme="minorHAnsi" w:cstheme="minorBidi"/>
          <w:noProof/>
          <w:sz w:val="22"/>
          <w:szCs w:val="22"/>
          <w:lang w:eastAsia="en-GB"/>
        </w:rPr>
      </w:pPr>
      <w:r>
        <w:rPr>
          <w:noProof/>
        </w:rPr>
        <w:t>5.2.2.9</w:t>
      </w:r>
      <w:r>
        <w:rPr>
          <w:rFonts w:asciiTheme="minorHAnsi" w:eastAsiaTheme="minorEastAsia" w:hAnsiTheme="minorHAnsi" w:cstheme="minorBid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_Toc113897821 \h </w:instrText>
      </w:r>
      <w:r>
        <w:rPr>
          <w:noProof/>
        </w:rPr>
      </w:r>
      <w:r>
        <w:rPr>
          <w:noProof/>
        </w:rPr>
        <w:fldChar w:fldCharType="separate"/>
      </w:r>
      <w:r>
        <w:rPr>
          <w:noProof/>
        </w:rPr>
        <w:t>145</w:t>
      </w:r>
      <w:r>
        <w:rPr>
          <w:noProof/>
        </w:rPr>
        <w:fldChar w:fldCharType="end"/>
      </w:r>
    </w:p>
    <w:p w14:paraId="40D10DF2" w14:textId="6088F129" w:rsidR="00592935" w:rsidRDefault="00592935">
      <w:pPr>
        <w:pStyle w:val="TOC4"/>
        <w:rPr>
          <w:rFonts w:asciiTheme="minorHAnsi" w:eastAsiaTheme="minorEastAsia" w:hAnsiTheme="minorHAnsi" w:cstheme="minorBidi"/>
          <w:noProof/>
          <w:sz w:val="22"/>
          <w:szCs w:val="22"/>
          <w:lang w:eastAsia="en-GB"/>
        </w:rPr>
      </w:pPr>
      <w:r>
        <w:rPr>
          <w:noProof/>
        </w:rPr>
        <w:t>5.2.2.10</w:t>
      </w:r>
      <w:r>
        <w:rPr>
          <w:rFonts w:asciiTheme="minorHAnsi" w:eastAsiaTheme="minorEastAsia" w:hAnsiTheme="minorHAnsi" w:cstheme="minorBid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_Toc113897822 \h </w:instrText>
      </w:r>
      <w:r>
        <w:rPr>
          <w:noProof/>
        </w:rPr>
      </w:r>
      <w:r>
        <w:rPr>
          <w:noProof/>
        </w:rPr>
        <w:fldChar w:fldCharType="separate"/>
      </w:r>
      <w:r>
        <w:rPr>
          <w:noProof/>
        </w:rPr>
        <w:t>145</w:t>
      </w:r>
      <w:r>
        <w:rPr>
          <w:noProof/>
        </w:rPr>
        <w:fldChar w:fldCharType="end"/>
      </w:r>
    </w:p>
    <w:p w14:paraId="2F10DD7F" w14:textId="3C87C9AC"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3</w:t>
      </w:r>
      <w:r>
        <w:rPr>
          <w:rFonts w:asciiTheme="minorHAnsi" w:eastAsiaTheme="minorEastAsia" w:hAnsiTheme="minorHAnsi" w:cstheme="minorBidi"/>
          <w:noProof/>
          <w:sz w:val="22"/>
          <w:szCs w:val="22"/>
          <w:lang w:eastAsia="en-GB"/>
        </w:rPr>
        <w:tab/>
      </w:r>
      <w:r w:rsidRPr="00BC61DB">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_Toc113897823 \h </w:instrText>
      </w:r>
      <w:r>
        <w:rPr>
          <w:noProof/>
        </w:rPr>
      </w:r>
      <w:r>
        <w:rPr>
          <w:noProof/>
        </w:rPr>
        <w:fldChar w:fldCharType="separate"/>
      </w:r>
      <w:r>
        <w:rPr>
          <w:noProof/>
        </w:rPr>
        <w:t>146</w:t>
      </w:r>
      <w:r>
        <w:rPr>
          <w:noProof/>
        </w:rPr>
        <w:fldChar w:fldCharType="end"/>
      </w:r>
    </w:p>
    <w:p w14:paraId="350E3026" w14:textId="43A044FA" w:rsidR="00592935" w:rsidRDefault="00592935">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_Toc113897824 \h </w:instrText>
      </w:r>
      <w:r>
        <w:rPr>
          <w:noProof/>
        </w:rPr>
      </w:r>
      <w:r>
        <w:rPr>
          <w:noProof/>
        </w:rPr>
        <w:fldChar w:fldCharType="separate"/>
      </w:r>
      <w:r>
        <w:rPr>
          <w:noProof/>
        </w:rPr>
        <w:t>146</w:t>
      </w:r>
      <w:r>
        <w:rPr>
          <w:noProof/>
        </w:rPr>
        <w:fldChar w:fldCharType="end"/>
      </w:r>
    </w:p>
    <w:p w14:paraId="7C59E191" w14:textId="392C3E18" w:rsidR="00592935" w:rsidRDefault="00592935">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_Toc113897825 \h </w:instrText>
      </w:r>
      <w:r>
        <w:rPr>
          <w:noProof/>
        </w:rPr>
      </w:r>
      <w:r>
        <w:rPr>
          <w:noProof/>
        </w:rPr>
        <w:fldChar w:fldCharType="separate"/>
      </w:r>
      <w:r>
        <w:rPr>
          <w:noProof/>
        </w:rPr>
        <w:t>146</w:t>
      </w:r>
      <w:r>
        <w:rPr>
          <w:noProof/>
        </w:rPr>
        <w:fldChar w:fldCharType="end"/>
      </w:r>
    </w:p>
    <w:p w14:paraId="1F2F679F" w14:textId="373844D3" w:rsidR="00592935" w:rsidRDefault="00592935">
      <w:pPr>
        <w:pStyle w:val="TOC4"/>
        <w:rPr>
          <w:rFonts w:asciiTheme="minorHAnsi" w:eastAsiaTheme="minorEastAsia" w:hAnsiTheme="minorHAnsi" w:cstheme="minorBidi"/>
          <w:noProof/>
          <w:sz w:val="22"/>
          <w:szCs w:val="22"/>
          <w:lang w:eastAsia="en-GB"/>
        </w:rPr>
      </w:pPr>
      <w:r>
        <w:rPr>
          <w:noProof/>
        </w:rPr>
        <w:t>5.2.3.3</w:t>
      </w:r>
      <w:r>
        <w:rPr>
          <w:rFonts w:asciiTheme="minorHAnsi" w:eastAsiaTheme="minorEastAsia" w:hAnsiTheme="minorHAnsi" w:cstheme="minorBid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_Toc113897826 \h </w:instrText>
      </w:r>
      <w:r>
        <w:rPr>
          <w:noProof/>
        </w:rPr>
      </w:r>
      <w:r>
        <w:rPr>
          <w:noProof/>
        </w:rPr>
        <w:fldChar w:fldCharType="separate"/>
      </w:r>
      <w:r>
        <w:rPr>
          <w:noProof/>
        </w:rPr>
        <w:t>147</w:t>
      </w:r>
      <w:r>
        <w:rPr>
          <w:noProof/>
        </w:rPr>
        <w:fldChar w:fldCharType="end"/>
      </w:r>
    </w:p>
    <w:p w14:paraId="78A7009F" w14:textId="17E523A0" w:rsidR="00592935" w:rsidRDefault="00592935">
      <w:pPr>
        <w:pStyle w:val="TOC4"/>
        <w:rPr>
          <w:rFonts w:asciiTheme="minorHAnsi" w:eastAsiaTheme="minorEastAsia" w:hAnsiTheme="minorHAnsi" w:cstheme="minorBidi"/>
          <w:noProof/>
          <w:sz w:val="22"/>
          <w:szCs w:val="22"/>
          <w:lang w:eastAsia="en-GB"/>
        </w:rPr>
      </w:pPr>
      <w:r>
        <w:rPr>
          <w:noProof/>
        </w:rPr>
        <w:t>5.2.3.4</w:t>
      </w:r>
      <w:r>
        <w:rPr>
          <w:rFonts w:asciiTheme="minorHAnsi" w:eastAsiaTheme="minorEastAsia" w:hAnsiTheme="minorHAnsi" w:cstheme="minorBid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_Toc113897827 \h </w:instrText>
      </w:r>
      <w:r>
        <w:rPr>
          <w:noProof/>
        </w:rPr>
      </w:r>
      <w:r>
        <w:rPr>
          <w:noProof/>
        </w:rPr>
        <w:fldChar w:fldCharType="separate"/>
      </w:r>
      <w:r>
        <w:rPr>
          <w:noProof/>
        </w:rPr>
        <w:t>147</w:t>
      </w:r>
      <w:r>
        <w:rPr>
          <w:noProof/>
        </w:rPr>
        <w:fldChar w:fldCharType="end"/>
      </w:r>
    </w:p>
    <w:p w14:paraId="39CFC701" w14:textId="35289FE1"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4</w:t>
      </w:r>
      <w:r>
        <w:rPr>
          <w:rFonts w:asciiTheme="minorHAnsi" w:eastAsiaTheme="minorEastAsia" w:hAnsiTheme="minorHAnsi" w:cstheme="minorBidi"/>
          <w:noProof/>
          <w:sz w:val="22"/>
          <w:szCs w:val="22"/>
          <w:lang w:eastAsia="en-GB"/>
        </w:rPr>
        <w:tab/>
      </w:r>
      <w:r>
        <w:rPr>
          <w:noProof/>
        </w:rPr>
        <w:t>Measurements related to r</w:t>
      </w:r>
      <w:r w:rsidRPr="00BC61DB">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_Toc113897828 \h </w:instrText>
      </w:r>
      <w:r>
        <w:rPr>
          <w:noProof/>
        </w:rPr>
      </w:r>
      <w:r>
        <w:rPr>
          <w:noProof/>
        </w:rPr>
        <w:fldChar w:fldCharType="separate"/>
      </w:r>
      <w:r>
        <w:rPr>
          <w:noProof/>
        </w:rPr>
        <w:t>147</w:t>
      </w:r>
      <w:r>
        <w:rPr>
          <w:noProof/>
        </w:rPr>
        <w:fldChar w:fldCharType="end"/>
      </w:r>
    </w:p>
    <w:p w14:paraId="731232EC" w14:textId="3801428A" w:rsidR="00592935" w:rsidRDefault="00592935">
      <w:pPr>
        <w:pStyle w:val="TOC4"/>
        <w:rPr>
          <w:rFonts w:asciiTheme="minorHAnsi" w:eastAsiaTheme="minorEastAsia" w:hAnsiTheme="minorHAnsi" w:cstheme="minorBidi"/>
          <w:noProof/>
          <w:sz w:val="22"/>
          <w:szCs w:val="22"/>
          <w:lang w:eastAsia="en-GB"/>
        </w:rPr>
      </w:pPr>
      <w:r>
        <w:rPr>
          <w:noProof/>
        </w:rPr>
        <w:t>5.2.4.1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_Toc113897829 \h </w:instrText>
      </w:r>
      <w:r>
        <w:rPr>
          <w:noProof/>
        </w:rPr>
      </w:r>
      <w:r>
        <w:rPr>
          <w:noProof/>
        </w:rPr>
        <w:fldChar w:fldCharType="separate"/>
      </w:r>
      <w:r>
        <w:rPr>
          <w:noProof/>
        </w:rPr>
        <w:t>147</w:t>
      </w:r>
      <w:r>
        <w:rPr>
          <w:noProof/>
        </w:rPr>
        <w:fldChar w:fldCharType="end"/>
      </w:r>
    </w:p>
    <w:p w14:paraId="1C388577" w14:textId="2FEE6F8D" w:rsidR="00592935" w:rsidRDefault="00592935">
      <w:pPr>
        <w:pStyle w:val="TOC4"/>
        <w:rPr>
          <w:rFonts w:asciiTheme="minorHAnsi" w:eastAsiaTheme="minorEastAsia" w:hAnsiTheme="minorHAnsi" w:cstheme="minorBidi"/>
          <w:noProof/>
          <w:sz w:val="22"/>
          <w:szCs w:val="22"/>
          <w:lang w:eastAsia="en-GB"/>
        </w:rPr>
      </w:pPr>
      <w:r>
        <w:rPr>
          <w:noProof/>
        </w:rPr>
        <w:t>5.2.4.2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_Toc113897830 \h </w:instrText>
      </w:r>
      <w:r>
        <w:rPr>
          <w:noProof/>
        </w:rPr>
      </w:r>
      <w:r>
        <w:rPr>
          <w:noProof/>
        </w:rPr>
        <w:fldChar w:fldCharType="separate"/>
      </w:r>
      <w:r>
        <w:rPr>
          <w:noProof/>
        </w:rPr>
        <w:t>148</w:t>
      </w:r>
      <w:r>
        <w:rPr>
          <w:noProof/>
        </w:rPr>
        <w:fldChar w:fldCharType="end"/>
      </w:r>
    </w:p>
    <w:p w14:paraId="3F64F847" w14:textId="53A9903D" w:rsidR="00592935" w:rsidRDefault="00592935">
      <w:pPr>
        <w:pStyle w:val="TOC4"/>
        <w:rPr>
          <w:rFonts w:asciiTheme="minorHAnsi" w:eastAsiaTheme="minorEastAsia" w:hAnsiTheme="minorHAnsi" w:cstheme="minorBidi"/>
          <w:noProof/>
          <w:sz w:val="22"/>
          <w:szCs w:val="22"/>
          <w:lang w:eastAsia="en-GB"/>
        </w:rPr>
      </w:pPr>
      <w:r>
        <w:rPr>
          <w:noProof/>
        </w:rPr>
        <w:t>5.2.4.3</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mobility registration update </w:t>
      </w:r>
      <w:r w:rsidRPr="00BC61DB">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_Toc113897831 \h </w:instrText>
      </w:r>
      <w:r>
        <w:rPr>
          <w:noProof/>
        </w:rPr>
      </w:r>
      <w:r>
        <w:rPr>
          <w:noProof/>
        </w:rPr>
        <w:fldChar w:fldCharType="separate"/>
      </w:r>
      <w:r>
        <w:rPr>
          <w:noProof/>
        </w:rPr>
        <w:t>148</w:t>
      </w:r>
      <w:r>
        <w:rPr>
          <w:noProof/>
        </w:rPr>
        <w:fldChar w:fldCharType="end"/>
      </w:r>
    </w:p>
    <w:p w14:paraId="1F9591AA" w14:textId="4EF9FBC6" w:rsidR="00592935" w:rsidRDefault="00592935">
      <w:pPr>
        <w:pStyle w:val="TOC4"/>
        <w:rPr>
          <w:rFonts w:asciiTheme="minorHAnsi" w:eastAsiaTheme="minorEastAsia" w:hAnsiTheme="minorHAnsi" w:cstheme="minorBidi"/>
          <w:noProof/>
          <w:sz w:val="22"/>
          <w:szCs w:val="22"/>
          <w:lang w:eastAsia="en-GB"/>
        </w:rPr>
      </w:pPr>
      <w:r>
        <w:rPr>
          <w:noProof/>
        </w:rPr>
        <w:t>5.2.4.4</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_Toc113897832 \h </w:instrText>
      </w:r>
      <w:r>
        <w:rPr>
          <w:noProof/>
        </w:rPr>
      </w:r>
      <w:r>
        <w:rPr>
          <w:noProof/>
        </w:rPr>
        <w:fldChar w:fldCharType="separate"/>
      </w:r>
      <w:r>
        <w:rPr>
          <w:noProof/>
        </w:rPr>
        <w:t>148</w:t>
      </w:r>
      <w:r>
        <w:rPr>
          <w:noProof/>
        </w:rPr>
        <w:fldChar w:fldCharType="end"/>
      </w:r>
    </w:p>
    <w:p w14:paraId="4801E061" w14:textId="1CAC540C" w:rsidR="00592935" w:rsidRDefault="00592935">
      <w:pPr>
        <w:pStyle w:val="TOC4"/>
        <w:rPr>
          <w:rFonts w:asciiTheme="minorHAnsi" w:eastAsiaTheme="minorEastAsia" w:hAnsiTheme="minorHAnsi" w:cstheme="minorBidi"/>
          <w:noProof/>
          <w:sz w:val="22"/>
          <w:szCs w:val="22"/>
          <w:lang w:eastAsia="en-GB"/>
        </w:rPr>
      </w:pPr>
      <w:r>
        <w:rPr>
          <w:noProof/>
        </w:rPr>
        <w:t>5.2.4.5</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periodic registration update </w:t>
      </w:r>
      <w:r w:rsidRPr="00BC61DB">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_Toc113897833 \h </w:instrText>
      </w:r>
      <w:r>
        <w:rPr>
          <w:noProof/>
        </w:rPr>
      </w:r>
      <w:r>
        <w:rPr>
          <w:noProof/>
        </w:rPr>
        <w:fldChar w:fldCharType="separate"/>
      </w:r>
      <w:r>
        <w:rPr>
          <w:noProof/>
        </w:rPr>
        <w:t>149</w:t>
      </w:r>
      <w:r>
        <w:rPr>
          <w:noProof/>
        </w:rPr>
        <w:fldChar w:fldCharType="end"/>
      </w:r>
    </w:p>
    <w:p w14:paraId="0B09B6DE" w14:textId="4FA8E648" w:rsidR="00592935" w:rsidRDefault="00592935">
      <w:pPr>
        <w:pStyle w:val="TOC4"/>
        <w:rPr>
          <w:rFonts w:asciiTheme="minorHAnsi" w:eastAsiaTheme="minorEastAsia" w:hAnsiTheme="minorHAnsi" w:cstheme="minorBidi"/>
          <w:noProof/>
          <w:sz w:val="22"/>
          <w:szCs w:val="22"/>
          <w:lang w:eastAsia="en-GB"/>
        </w:rPr>
      </w:pPr>
      <w:r>
        <w:rPr>
          <w:noProof/>
        </w:rPr>
        <w:t>5.2.4.6</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_Toc113897834 \h </w:instrText>
      </w:r>
      <w:r>
        <w:rPr>
          <w:noProof/>
        </w:rPr>
      </w:r>
      <w:r>
        <w:rPr>
          <w:noProof/>
        </w:rPr>
        <w:fldChar w:fldCharType="separate"/>
      </w:r>
      <w:r>
        <w:rPr>
          <w:noProof/>
        </w:rPr>
        <w:t>149</w:t>
      </w:r>
      <w:r>
        <w:rPr>
          <w:noProof/>
        </w:rPr>
        <w:fldChar w:fldCharType="end"/>
      </w:r>
    </w:p>
    <w:p w14:paraId="0EB91D05" w14:textId="57EC9635" w:rsidR="00592935" w:rsidRDefault="00592935">
      <w:pPr>
        <w:pStyle w:val="TOC4"/>
        <w:rPr>
          <w:rFonts w:asciiTheme="minorHAnsi" w:eastAsiaTheme="minorEastAsia" w:hAnsiTheme="minorHAnsi" w:cstheme="minorBidi"/>
          <w:noProof/>
          <w:sz w:val="22"/>
          <w:szCs w:val="22"/>
          <w:lang w:eastAsia="en-GB"/>
        </w:rPr>
      </w:pPr>
      <w:r>
        <w:rPr>
          <w:noProof/>
        </w:rPr>
        <w:t>5.2.4.7</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emergency registration </w:t>
      </w:r>
      <w:r w:rsidRPr="00BC61DB">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_Toc113897835 \h </w:instrText>
      </w:r>
      <w:r>
        <w:rPr>
          <w:noProof/>
        </w:rPr>
      </w:r>
      <w:r>
        <w:rPr>
          <w:noProof/>
        </w:rPr>
        <w:fldChar w:fldCharType="separate"/>
      </w:r>
      <w:r>
        <w:rPr>
          <w:noProof/>
        </w:rPr>
        <w:t>149</w:t>
      </w:r>
      <w:r>
        <w:rPr>
          <w:noProof/>
        </w:rPr>
        <w:fldChar w:fldCharType="end"/>
      </w:r>
    </w:p>
    <w:p w14:paraId="6E9B0F65" w14:textId="78B4E89F" w:rsidR="00592935" w:rsidRDefault="00592935">
      <w:pPr>
        <w:pStyle w:val="TOC4"/>
        <w:rPr>
          <w:rFonts w:asciiTheme="minorHAnsi" w:eastAsiaTheme="minorEastAsia" w:hAnsiTheme="minorHAnsi" w:cstheme="minorBidi"/>
          <w:noProof/>
          <w:sz w:val="22"/>
          <w:szCs w:val="22"/>
          <w:lang w:eastAsia="en-GB"/>
        </w:rPr>
      </w:pPr>
      <w:r>
        <w:rPr>
          <w:noProof/>
        </w:rPr>
        <w:t>5.2.4.8</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_Toc113897836 \h </w:instrText>
      </w:r>
      <w:r>
        <w:rPr>
          <w:noProof/>
        </w:rPr>
      </w:r>
      <w:r>
        <w:rPr>
          <w:noProof/>
        </w:rPr>
        <w:fldChar w:fldCharType="separate"/>
      </w:r>
      <w:r>
        <w:rPr>
          <w:noProof/>
        </w:rPr>
        <w:t>150</w:t>
      </w:r>
      <w:r>
        <w:rPr>
          <w:noProof/>
        </w:rPr>
        <w:fldChar w:fldCharType="end"/>
      </w:r>
    </w:p>
    <w:p w14:paraId="4DAA99F0" w14:textId="76D9BF12"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5</w:t>
      </w:r>
      <w:r>
        <w:rPr>
          <w:rFonts w:asciiTheme="minorHAnsi" w:eastAsiaTheme="minorEastAsia" w:hAnsiTheme="minorHAnsi" w:cstheme="minorBid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_Toc113897837 \h </w:instrText>
      </w:r>
      <w:r>
        <w:rPr>
          <w:noProof/>
        </w:rPr>
      </w:r>
      <w:r>
        <w:rPr>
          <w:noProof/>
        </w:rPr>
        <w:fldChar w:fldCharType="separate"/>
      </w:r>
      <w:r>
        <w:rPr>
          <w:noProof/>
        </w:rPr>
        <w:t>150</w:t>
      </w:r>
      <w:r>
        <w:rPr>
          <w:noProof/>
        </w:rPr>
        <w:fldChar w:fldCharType="end"/>
      </w:r>
    </w:p>
    <w:p w14:paraId="24E07CF5" w14:textId="08C14BE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.5.1</w:t>
      </w:r>
      <w:r>
        <w:rPr>
          <w:rFonts w:asciiTheme="minorHAnsi" w:eastAsiaTheme="minorEastAsia" w:hAnsiTheme="minorHAnsi" w:cstheme="minorBidi"/>
          <w:noProof/>
          <w:sz w:val="22"/>
          <w:szCs w:val="22"/>
          <w:lang w:eastAsia="en-GB"/>
        </w:rPr>
        <w:tab/>
      </w:r>
      <w:r w:rsidRPr="00BC61DB">
        <w:rPr>
          <w:noProof/>
          <w:color w:val="000000"/>
          <w:lang w:eastAsia="zh-CN"/>
        </w:rPr>
        <w:t>Inter-AMF handovers</w:t>
      </w:r>
      <w:r>
        <w:rPr>
          <w:noProof/>
        </w:rPr>
        <w:tab/>
      </w:r>
      <w:r>
        <w:rPr>
          <w:noProof/>
        </w:rPr>
        <w:fldChar w:fldCharType="begin" w:fldLock="1"/>
      </w:r>
      <w:r>
        <w:rPr>
          <w:noProof/>
        </w:rPr>
        <w:instrText xml:space="preserve"> PAGEREF _Toc113897838 \h </w:instrText>
      </w:r>
      <w:r>
        <w:rPr>
          <w:noProof/>
        </w:rPr>
      </w:r>
      <w:r>
        <w:rPr>
          <w:noProof/>
        </w:rPr>
        <w:fldChar w:fldCharType="separate"/>
      </w:r>
      <w:r>
        <w:rPr>
          <w:noProof/>
        </w:rPr>
        <w:t>150</w:t>
      </w:r>
      <w:r>
        <w:rPr>
          <w:noProof/>
        </w:rPr>
        <w:fldChar w:fldCharType="end"/>
      </w:r>
    </w:p>
    <w:p w14:paraId="532684A4" w14:textId="5BCFBB4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.5.1.1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PDU sessions requested for inter-AMF incoming handovers</w:t>
      </w:r>
      <w:r>
        <w:rPr>
          <w:noProof/>
        </w:rPr>
        <w:tab/>
      </w:r>
      <w:r>
        <w:rPr>
          <w:noProof/>
        </w:rPr>
        <w:fldChar w:fldCharType="begin" w:fldLock="1"/>
      </w:r>
      <w:r>
        <w:rPr>
          <w:noProof/>
        </w:rPr>
        <w:instrText xml:space="preserve"> PAGEREF _Toc113897839 \h </w:instrText>
      </w:r>
      <w:r>
        <w:rPr>
          <w:noProof/>
        </w:rPr>
      </w:r>
      <w:r>
        <w:rPr>
          <w:noProof/>
        </w:rPr>
        <w:fldChar w:fldCharType="separate"/>
      </w:r>
      <w:r>
        <w:rPr>
          <w:noProof/>
        </w:rPr>
        <w:t>150</w:t>
      </w:r>
      <w:r>
        <w:rPr>
          <w:noProof/>
        </w:rPr>
        <w:fldChar w:fldCharType="end"/>
      </w:r>
    </w:p>
    <w:p w14:paraId="07BB65EB" w14:textId="5258FAC7"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.5.1.2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_Toc113897840 \h </w:instrText>
      </w:r>
      <w:r>
        <w:rPr>
          <w:noProof/>
        </w:rPr>
      </w:r>
      <w:r>
        <w:rPr>
          <w:noProof/>
        </w:rPr>
        <w:fldChar w:fldCharType="separate"/>
      </w:r>
      <w:r>
        <w:rPr>
          <w:noProof/>
        </w:rPr>
        <w:t>151</w:t>
      </w:r>
      <w:r>
        <w:rPr>
          <w:noProof/>
        </w:rPr>
        <w:fldChar w:fldCharType="end"/>
      </w:r>
    </w:p>
    <w:p w14:paraId="3B418FC9" w14:textId="22BE368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.5.1.3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requested for inter-AMF incoming handovers</w:t>
      </w:r>
      <w:r>
        <w:rPr>
          <w:noProof/>
        </w:rPr>
        <w:tab/>
      </w:r>
      <w:r>
        <w:rPr>
          <w:noProof/>
        </w:rPr>
        <w:fldChar w:fldCharType="begin" w:fldLock="1"/>
      </w:r>
      <w:r>
        <w:rPr>
          <w:noProof/>
        </w:rPr>
        <w:instrText xml:space="preserve"> PAGEREF _Toc113897841 \h </w:instrText>
      </w:r>
      <w:r>
        <w:rPr>
          <w:noProof/>
        </w:rPr>
      </w:r>
      <w:r>
        <w:rPr>
          <w:noProof/>
        </w:rPr>
        <w:fldChar w:fldCharType="separate"/>
      </w:r>
      <w:r>
        <w:rPr>
          <w:noProof/>
        </w:rPr>
        <w:t>151</w:t>
      </w:r>
      <w:r>
        <w:rPr>
          <w:noProof/>
        </w:rPr>
        <w:fldChar w:fldCharType="end"/>
      </w:r>
    </w:p>
    <w:p w14:paraId="5D35DA53" w14:textId="518377F6"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.5.1.4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failed to setup for inter-AMF incoming handovers</w:t>
      </w:r>
      <w:r>
        <w:rPr>
          <w:noProof/>
        </w:rPr>
        <w:tab/>
      </w:r>
      <w:r>
        <w:rPr>
          <w:noProof/>
        </w:rPr>
        <w:fldChar w:fldCharType="begin" w:fldLock="1"/>
      </w:r>
      <w:r>
        <w:rPr>
          <w:noProof/>
        </w:rPr>
        <w:instrText xml:space="preserve"> PAGEREF _Toc113897842 \h </w:instrText>
      </w:r>
      <w:r>
        <w:rPr>
          <w:noProof/>
        </w:rPr>
      </w:r>
      <w:r>
        <w:rPr>
          <w:noProof/>
        </w:rPr>
        <w:fldChar w:fldCharType="separate"/>
      </w:r>
      <w:r>
        <w:rPr>
          <w:noProof/>
        </w:rPr>
        <w:t>151</w:t>
      </w:r>
      <w:r>
        <w:rPr>
          <w:noProof/>
        </w:rPr>
        <w:fldChar w:fldCharType="end"/>
      </w:r>
    </w:p>
    <w:p w14:paraId="760586DA" w14:textId="1EBA2079" w:rsidR="00592935" w:rsidRDefault="00592935">
      <w:pPr>
        <w:pStyle w:val="TOC4"/>
        <w:rPr>
          <w:rFonts w:asciiTheme="minorHAnsi" w:eastAsiaTheme="minorEastAsia" w:hAnsiTheme="minorHAnsi" w:cstheme="minorBidi"/>
          <w:noProof/>
          <w:sz w:val="22"/>
          <w:szCs w:val="22"/>
          <w:lang w:eastAsia="en-GB"/>
        </w:rPr>
      </w:pPr>
      <w:r w:rsidRPr="00BC61DB">
        <w:rPr>
          <w:rFonts w:eastAsia="Times New Roman"/>
          <w:noProof/>
        </w:rPr>
        <w:t>5.2.5.2</w:t>
      </w:r>
      <w:r>
        <w:rPr>
          <w:rFonts w:asciiTheme="minorHAnsi" w:eastAsiaTheme="minorEastAsia" w:hAnsiTheme="minorHAnsi" w:cstheme="minorBidi"/>
          <w:noProof/>
          <w:sz w:val="22"/>
          <w:szCs w:val="22"/>
          <w:lang w:eastAsia="en-GB"/>
        </w:rPr>
        <w:tab/>
      </w:r>
      <w:r w:rsidRPr="00BC61DB">
        <w:rPr>
          <w:rFonts w:eastAsia="Times New Roman"/>
          <w:noProof/>
        </w:rPr>
        <w:t>Measurements for 5G paging</w:t>
      </w:r>
      <w:r>
        <w:rPr>
          <w:noProof/>
        </w:rPr>
        <w:tab/>
      </w:r>
      <w:r>
        <w:rPr>
          <w:noProof/>
        </w:rPr>
        <w:fldChar w:fldCharType="begin" w:fldLock="1"/>
      </w:r>
      <w:r>
        <w:rPr>
          <w:noProof/>
        </w:rPr>
        <w:instrText xml:space="preserve"> PAGEREF _Toc113897843 \h </w:instrText>
      </w:r>
      <w:r>
        <w:rPr>
          <w:noProof/>
        </w:rPr>
      </w:r>
      <w:r>
        <w:rPr>
          <w:noProof/>
        </w:rPr>
        <w:fldChar w:fldCharType="separate"/>
      </w:r>
      <w:r>
        <w:rPr>
          <w:noProof/>
        </w:rPr>
        <w:t>152</w:t>
      </w:r>
      <w:r>
        <w:rPr>
          <w:noProof/>
        </w:rPr>
        <w:fldChar w:fldCharType="end"/>
      </w:r>
    </w:p>
    <w:p w14:paraId="4D135E31" w14:textId="15E1C1EA" w:rsidR="00592935" w:rsidRDefault="00592935">
      <w:pPr>
        <w:pStyle w:val="TOC5"/>
        <w:rPr>
          <w:rFonts w:asciiTheme="minorHAnsi" w:eastAsiaTheme="minorEastAsia" w:hAnsiTheme="minorHAnsi" w:cstheme="minorBidi"/>
          <w:noProof/>
          <w:sz w:val="22"/>
          <w:szCs w:val="22"/>
          <w:lang w:eastAsia="en-GB"/>
        </w:rPr>
      </w:pPr>
      <w:r>
        <w:rPr>
          <w:noProof/>
          <w:lang w:eastAsia="zh-CN"/>
        </w:rPr>
        <w:t>5.2.5.2.1</w:t>
      </w:r>
      <w:r>
        <w:rPr>
          <w:rFonts w:asciiTheme="minorHAnsi" w:eastAsiaTheme="minorEastAsia" w:hAnsiTheme="minorHAnsi" w:cstheme="minorBidi"/>
          <w:noProof/>
          <w:sz w:val="22"/>
          <w:szCs w:val="22"/>
          <w:lang w:eastAsia="en-GB"/>
        </w:rPr>
        <w:tab/>
      </w:r>
      <w:r>
        <w:rPr>
          <w:noProof/>
        </w:rPr>
        <w:t>Number of 5G paging procedures</w:t>
      </w:r>
      <w:r>
        <w:rPr>
          <w:noProof/>
        </w:rPr>
        <w:tab/>
      </w:r>
      <w:r>
        <w:rPr>
          <w:noProof/>
        </w:rPr>
        <w:fldChar w:fldCharType="begin" w:fldLock="1"/>
      </w:r>
      <w:r>
        <w:rPr>
          <w:noProof/>
        </w:rPr>
        <w:instrText xml:space="preserve"> PAGEREF _Toc113897844 \h </w:instrText>
      </w:r>
      <w:r>
        <w:rPr>
          <w:noProof/>
        </w:rPr>
      </w:r>
      <w:r>
        <w:rPr>
          <w:noProof/>
        </w:rPr>
        <w:fldChar w:fldCharType="separate"/>
      </w:r>
      <w:r>
        <w:rPr>
          <w:noProof/>
        </w:rPr>
        <w:t>152</w:t>
      </w:r>
      <w:r>
        <w:rPr>
          <w:noProof/>
        </w:rPr>
        <w:fldChar w:fldCharType="end"/>
      </w:r>
    </w:p>
    <w:p w14:paraId="7B116785" w14:textId="632C2577" w:rsidR="00592935" w:rsidRDefault="00592935">
      <w:pPr>
        <w:pStyle w:val="TOC5"/>
        <w:rPr>
          <w:rFonts w:asciiTheme="minorHAnsi" w:eastAsiaTheme="minorEastAsia" w:hAnsiTheme="minorHAnsi" w:cstheme="minorBidi"/>
          <w:noProof/>
          <w:sz w:val="22"/>
          <w:szCs w:val="22"/>
          <w:lang w:eastAsia="en-GB"/>
        </w:rPr>
      </w:pPr>
      <w:r>
        <w:rPr>
          <w:noProof/>
          <w:lang w:eastAsia="zh-CN"/>
        </w:rPr>
        <w:t>5.2.5.2.2</w:t>
      </w:r>
      <w:r>
        <w:rPr>
          <w:rFonts w:asciiTheme="minorHAnsi" w:eastAsiaTheme="minorEastAsia" w:hAnsiTheme="minorHAnsi" w:cstheme="minorBid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_Toc113897845 \h </w:instrText>
      </w:r>
      <w:r>
        <w:rPr>
          <w:noProof/>
        </w:rPr>
      </w:r>
      <w:r>
        <w:rPr>
          <w:noProof/>
        </w:rPr>
        <w:fldChar w:fldCharType="separate"/>
      </w:r>
      <w:r>
        <w:rPr>
          <w:noProof/>
        </w:rPr>
        <w:t>152</w:t>
      </w:r>
      <w:r>
        <w:rPr>
          <w:noProof/>
        </w:rPr>
        <w:fldChar w:fldCharType="end"/>
      </w:r>
    </w:p>
    <w:p w14:paraId="65BD64D5" w14:textId="70E204F3"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.5.3</w:t>
      </w:r>
      <w:r>
        <w:rPr>
          <w:rFonts w:asciiTheme="minorHAnsi" w:eastAsiaTheme="minorEastAsia" w:hAnsiTheme="minorHAnsi" w:cstheme="minorBidi"/>
          <w:noProof/>
          <w:sz w:val="22"/>
          <w:szCs w:val="22"/>
          <w:lang w:eastAsia="en-GB"/>
        </w:rPr>
        <w:tab/>
      </w:r>
      <w:r w:rsidRPr="00BC61DB">
        <w:rPr>
          <w:noProof/>
          <w:color w:val="000000"/>
          <w:lang w:eastAsia="zh-CN"/>
        </w:rPr>
        <w:t>Handovers from 5GS to EPS</w:t>
      </w:r>
      <w:r>
        <w:rPr>
          <w:noProof/>
        </w:rPr>
        <w:tab/>
      </w:r>
      <w:r>
        <w:rPr>
          <w:noProof/>
        </w:rPr>
        <w:fldChar w:fldCharType="begin" w:fldLock="1"/>
      </w:r>
      <w:r>
        <w:rPr>
          <w:noProof/>
        </w:rPr>
        <w:instrText xml:space="preserve"> PAGEREF _Toc113897846 \h </w:instrText>
      </w:r>
      <w:r>
        <w:rPr>
          <w:noProof/>
        </w:rPr>
      </w:r>
      <w:r>
        <w:rPr>
          <w:noProof/>
        </w:rPr>
        <w:fldChar w:fldCharType="separate"/>
      </w:r>
      <w:r>
        <w:rPr>
          <w:noProof/>
        </w:rPr>
        <w:t>153</w:t>
      </w:r>
      <w:r>
        <w:rPr>
          <w:noProof/>
        </w:rPr>
        <w:fldChar w:fldCharType="end"/>
      </w:r>
    </w:p>
    <w:p w14:paraId="2DD2219D" w14:textId="0FD25D17"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.5.3.1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attempted handovers from 5GS to EPS via N26 interface</w:t>
      </w:r>
      <w:r>
        <w:rPr>
          <w:noProof/>
        </w:rPr>
        <w:tab/>
      </w:r>
      <w:r>
        <w:rPr>
          <w:noProof/>
        </w:rPr>
        <w:fldChar w:fldCharType="begin" w:fldLock="1"/>
      </w:r>
      <w:r>
        <w:rPr>
          <w:noProof/>
        </w:rPr>
        <w:instrText xml:space="preserve"> PAGEREF _Toc113897847 \h </w:instrText>
      </w:r>
      <w:r>
        <w:rPr>
          <w:noProof/>
        </w:rPr>
      </w:r>
      <w:r>
        <w:rPr>
          <w:noProof/>
        </w:rPr>
        <w:fldChar w:fldCharType="separate"/>
      </w:r>
      <w:r>
        <w:rPr>
          <w:noProof/>
        </w:rPr>
        <w:t>153</w:t>
      </w:r>
      <w:r>
        <w:rPr>
          <w:noProof/>
        </w:rPr>
        <w:fldChar w:fldCharType="end"/>
      </w:r>
    </w:p>
    <w:p w14:paraId="71603C87" w14:textId="54AB9B4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.5.3.2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handovers from 5GS to EPS via N26 interface</w:t>
      </w:r>
      <w:r>
        <w:rPr>
          <w:noProof/>
        </w:rPr>
        <w:tab/>
      </w:r>
      <w:r>
        <w:rPr>
          <w:noProof/>
        </w:rPr>
        <w:fldChar w:fldCharType="begin" w:fldLock="1"/>
      </w:r>
      <w:r>
        <w:rPr>
          <w:noProof/>
        </w:rPr>
        <w:instrText xml:space="preserve"> PAGEREF _Toc113897848 \h </w:instrText>
      </w:r>
      <w:r>
        <w:rPr>
          <w:noProof/>
        </w:rPr>
      </w:r>
      <w:r>
        <w:rPr>
          <w:noProof/>
        </w:rPr>
        <w:fldChar w:fldCharType="separate"/>
      </w:r>
      <w:r>
        <w:rPr>
          <w:noProof/>
        </w:rPr>
        <w:t>153</w:t>
      </w:r>
      <w:r>
        <w:rPr>
          <w:noProof/>
        </w:rPr>
        <w:fldChar w:fldCharType="end"/>
      </w:r>
    </w:p>
    <w:p w14:paraId="13FF059A" w14:textId="0A10F7A5"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.5.3.3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handovers from 5GS to EPS via N26 interface</w:t>
      </w:r>
      <w:r>
        <w:rPr>
          <w:noProof/>
        </w:rPr>
        <w:tab/>
      </w:r>
      <w:r>
        <w:rPr>
          <w:noProof/>
        </w:rPr>
        <w:fldChar w:fldCharType="begin" w:fldLock="1"/>
      </w:r>
      <w:r>
        <w:rPr>
          <w:noProof/>
        </w:rPr>
        <w:instrText xml:space="preserve"> PAGEREF _Toc113897849 \h </w:instrText>
      </w:r>
      <w:r>
        <w:rPr>
          <w:noProof/>
        </w:rPr>
      </w:r>
      <w:r>
        <w:rPr>
          <w:noProof/>
        </w:rPr>
        <w:fldChar w:fldCharType="separate"/>
      </w:r>
      <w:r>
        <w:rPr>
          <w:noProof/>
        </w:rPr>
        <w:t>153</w:t>
      </w:r>
      <w:r>
        <w:rPr>
          <w:noProof/>
        </w:rPr>
        <w:fldChar w:fldCharType="end"/>
      </w:r>
    </w:p>
    <w:p w14:paraId="3986907B" w14:textId="0FB6D6F9"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.5.4</w:t>
      </w:r>
      <w:r>
        <w:rPr>
          <w:rFonts w:asciiTheme="minorHAnsi" w:eastAsiaTheme="minorEastAsia" w:hAnsiTheme="minorHAnsi" w:cstheme="minorBidi"/>
          <w:noProof/>
          <w:sz w:val="22"/>
          <w:szCs w:val="22"/>
          <w:lang w:eastAsia="en-GB"/>
        </w:rPr>
        <w:tab/>
      </w:r>
      <w:r w:rsidRPr="00BC61DB">
        <w:rPr>
          <w:noProof/>
          <w:color w:val="000000"/>
          <w:lang w:eastAsia="zh-CN"/>
        </w:rPr>
        <w:t>Handovers from EPS to 5GS</w:t>
      </w:r>
      <w:r>
        <w:rPr>
          <w:noProof/>
        </w:rPr>
        <w:tab/>
      </w:r>
      <w:r>
        <w:rPr>
          <w:noProof/>
        </w:rPr>
        <w:fldChar w:fldCharType="begin" w:fldLock="1"/>
      </w:r>
      <w:r>
        <w:rPr>
          <w:noProof/>
        </w:rPr>
        <w:instrText xml:space="preserve"> PAGEREF _Toc113897850 \h </w:instrText>
      </w:r>
      <w:r>
        <w:rPr>
          <w:noProof/>
        </w:rPr>
      </w:r>
      <w:r>
        <w:rPr>
          <w:noProof/>
        </w:rPr>
        <w:fldChar w:fldCharType="separate"/>
      </w:r>
      <w:r>
        <w:rPr>
          <w:noProof/>
        </w:rPr>
        <w:t>154</w:t>
      </w:r>
      <w:r>
        <w:rPr>
          <w:noProof/>
        </w:rPr>
        <w:fldChar w:fldCharType="end"/>
      </w:r>
    </w:p>
    <w:p w14:paraId="7A61869D" w14:textId="098A2AE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.5.4.1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attempted handovers from EPS to 5GS via N26 interface</w:t>
      </w:r>
      <w:r>
        <w:rPr>
          <w:noProof/>
        </w:rPr>
        <w:tab/>
      </w:r>
      <w:r>
        <w:rPr>
          <w:noProof/>
        </w:rPr>
        <w:fldChar w:fldCharType="begin" w:fldLock="1"/>
      </w:r>
      <w:r>
        <w:rPr>
          <w:noProof/>
        </w:rPr>
        <w:instrText xml:space="preserve"> PAGEREF _Toc113897851 \h </w:instrText>
      </w:r>
      <w:r>
        <w:rPr>
          <w:noProof/>
        </w:rPr>
      </w:r>
      <w:r>
        <w:rPr>
          <w:noProof/>
        </w:rPr>
        <w:fldChar w:fldCharType="separate"/>
      </w:r>
      <w:r>
        <w:rPr>
          <w:noProof/>
        </w:rPr>
        <w:t>154</w:t>
      </w:r>
      <w:r>
        <w:rPr>
          <w:noProof/>
        </w:rPr>
        <w:fldChar w:fldCharType="end"/>
      </w:r>
    </w:p>
    <w:p w14:paraId="0A761D44" w14:textId="64D1C2BD"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.5.4.2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handovers from EPS to 5GS via N26 interface</w:t>
      </w:r>
      <w:r>
        <w:rPr>
          <w:noProof/>
        </w:rPr>
        <w:tab/>
      </w:r>
      <w:r>
        <w:rPr>
          <w:noProof/>
        </w:rPr>
        <w:fldChar w:fldCharType="begin" w:fldLock="1"/>
      </w:r>
      <w:r>
        <w:rPr>
          <w:noProof/>
        </w:rPr>
        <w:instrText xml:space="preserve"> PAGEREF _Toc113897852 \h </w:instrText>
      </w:r>
      <w:r>
        <w:rPr>
          <w:noProof/>
        </w:rPr>
      </w:r>
      <w:r>
        <w:rPr>
          <w:noProof/>
        </w:rPr>
        <w:fldChar w:fldCharType="separate"/>
      </w:r>
      <w:r>
        <w:rPr>
          <w:noProof/>
        </w:rPr>
        <w:t>154</w:t>
      </w:r>
      <w:r>
        <w:rPr>
          <w:noProof/>
        </w:rPr>
        <w:fldChar w:fldCharType="end"/>
      </w:r>
    </w:p>
    <w:p w14:paraId="704D604A" w14:textId="50181FB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.5.4.3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handovers from EPS to 5GS via N26 interface</w:t>
      </w:r>
      <w:r>
        <w:rPr>
          <w:noProof/>
        </w:rPr>
        <w:tab/>
      </w:r>
      <w:r>
        <w:rPr>
          <w:noProof/>
        </w:rPr>
        <w:fldChar w:fldCharType="begin" w:fldLock="1"/>
      </w:r>
      <w:r>
        <w:rPr>
          <w:noProof/>
        </w:rPr>
        <w:instrText xml:space="preserve"> PAGEREF _Toc113897853 \h </w:instrText>
      </w:r>
      <w:r>
        <w:rPr>
          <w:noProof/>
        </w:rPr>
      </w:r>
      <w:r>
        <w:rPr>
          <w:noProof/>
        </w:rPr>
        <w:fldChar w:fldCharType="separate"/>
      </w:r>
      <w:r>
        <w:rPr>
          <w:noProof/>
        </w:rPr>
        <w:t>154</w:t>
      </w:r>
      <w:r>
        <w:rPr>
          <w:noProof/>
        </w:rPr>
        <w:fldChar w:fldCharType="end"/>
      </w:r>
    </w:p>
    <w:p w14:paraId="6373E5A0" w14:textId="5C6E0CB6"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6</w:t>
      </w:r>
      <w:r>
        <w:rPr>
          <w:rFonts w:asciiTheme="minorHAnsi" w:eastAsiaTheme="minorEastAsia" w:hAnsiTheme="minorHAnsi" w:cstheme="minorBidi"/>
          <w:noProof/>
          <w:sz w:val="22"/>
          <w:szCs w:val="22"/>
          <w:lang w:eastAsia="en-GB"/>
        </w:rPr>
        <w:tab/>
      </w:r>
      <w:r w:rsidRPr="00BC61DB">
        <w:rPr>
          <w:noProof/>
          <w:color w:val="000000"/>
        </w:rPr>
        <w:t>M</w:t>
      </w:r>
      <w:r>
        <w:rPr>
          <w:noProof/>
        </w:rPr>
        <w:t xml:space="preserve">easurements related to Service Requests via </w:t>
      </w:r>
      <w:r w:rsidRPr="00BC61DB">
        <w:rPr>
          <w:rFonts w:eastAsia="Batang"/>
          <w:noProof/>
        </w:rPr>
        <w:t>Untrusted non-3GPP Access</w:t>
      </w:r>
      <w:r>
        <w:rPr>
          <w:noProof/>
        </w:rPr>
        <w:tab/>
      </w:r>
      <w:r>
        <w:rPr>
          <w:noProof/>
        </w:rPr>
        <w:fldChar w:fldCharType="begin" w:fldLock="1"/>
      </w:r>
      <w:r>
        <w:rPr>
          <w:noProof/>
        </w:rPr>
        <w:instrText xml:space="preserve"> PAGEREF _Toc113897854 \h </w:instrText>
      </w:r>
      <w:r>
        <w:rPr>
          <w:noProof/>
        </w:rPr>
      </w:r>
      <w:r>
        <w:rPr>
          <w:noProof/>
        </w:rPr>
        <w:fldChar w:fldCharType="separate"/>
      </w:r>
      <w:r>
        <w:rPr>
          <w:noProof/>
        </w:rPr>
        <w:t>155</w:t>
      </w:r>
      <w:r>
        <w:rPr>
          <w:noProof/>
        </w:rPr>
        <w:fldChar w:fldCharType="end"/>
      </w:r>
    </w:p>
    <w:p w14:paraId="703D16F2" w14:textId="52CEDAC7" w:rsidR="00592935" w:rsidRDefault="00592935">
      <w:pPr>
        <w:pStyle w:val="TOC4"/>
        <w:rPr>
          <w:rFonts w:asciiTheme="minorHAnsi" w:eastAsiaTheme="minorEastAsia" w:hAnsiTheme="minorHAnsi" w:cstheme="minorBidi"/>
          <w:noProof/>
          <w:sz w:val="22"/>
          <w:szCs w:val="22"/>
          <w:lang w:eastAsia="en-GB"/>
        </w:rPr>
      </w:pPr>
      <w:r>
        <w:rPr>
          <w:noProof/>
        </w:rPr>
        <w:t>5.2.6.1</w:t>
      </w:r>
      <w:r>
        <w:rPr>
          <w:rFonts w:asciiTheme="minorHAnsi" w:eastAsiaTheme="minorEastAsia" w:hAnsiTheme="minorHAnsi" w:cstheme="minorBidi"/>
          <w:noProof/>
          <w:sz w:val="22"/>
          <w:szCs w:val="22"/>
          <w:lang w:eastAsia="en-GB"/>
        </w:rPr>
        <w:tab/>
      </w:r>
      <w:r>
        <w:rPr>
          <w:noProof/>
        </w:rPr>
        <w:t xml:space="preserve">Number of attempted service requests </w:t>
      </w:r>
      <w:r w:rsidRPr="00BC61DB">
        <w:rPr>
          <w:rFonts w:eastAsia="Batang"/>
          <w:noProof/>
        </w:rPr>
        <w:t>via Untrusted non-3GPP Access</w:t>
      </w:r>
      <w:r>
        <w:rPr>
          <w:noProof/>
        </w:rPr>
        <w:tab/>
      </w:r>
      <w:r>
        <w:rPr>
          <w:noProof/>
        </w:rPr>
        <w:fldChar w:fldCharType="begin" w:fldLock="1"/>
      </w:r>
      <w:r>
        <w:rPr>
          <w:noProof/>
        </w:rPr>
        <w:instrText xml:space="preserve"> PAGEREF _Toc113897855 \h </w:instrText>
      </w:r>
      <w:r>
        <w:rPr>
          <w:noProof/>
        </w:rPr>
      </w:r>
      <w:r>
        <w:rPr>
          <w:noProof/>
        </w:rPr>
        <w:fldChar w:fldCharType="separate"/>
      </w:r>
      <w:r>
        <w:rPr>
          <w:noProof/>
        </w:rPr>
        <w:t>155</w:t>
      </w:r>
      <w:r>
        <w:rPr>
          <w:noProof/>
        </w:rPr>
        <w:fldChar w:fldCharType="end"/>
      </w:r>
    </w:p>
    <w:p w14:paraId="72A62A5D" w14:textId="03A9E22F" w:rsidR="00592935" w:rsidRDefault="00592935">
      <w:pPr>
        <w:pStyle w:val="TOC4"/>
        <w:rPr>
          <w:rFonts w:asciiTheme="minorHAnsi" w:eastAsiaTheme="minorEastAsia" w:hAnsiTheme="minorHAnsi" w:cstheme="minorBidi"/>
          <w:noProof/>
          <w:sz w:val="22"/>
          <w:szCs w:val="22"/>
          <w:lang w:eastAsia="en-GB"/>
        </w:rPr>
      </w:pPr>
      <w:r>
        <w:rPr>
          <w:noProof/>
        </w:rPr>
        <w:t>5.2.6.2</w:t>
      </w:r>
      <w:r>
        <w:rPr>
          <w:rFonts w:asciiTheme="minorHAnsi" w:eastAsiaTheme="minorEastAsia" w:hAnsiTheme="minorHAnsi" w:cstheme="minorBidi"/>
          <w:noProof/>
          <w:sz w:val="22"/>
          <w:szCs w:val="22"/>
          <w:lang w:eastAsia="en-GB"/>
        </w:rPr>
        <w:tab/>
      </w:r>
      <w:r>
        <w:rPr>
          <w:noProof/>
        </w:rPr>
        <w:t xml:space="preserve">Number of successful service requests </w:t>
      </w:r>
      <w:r w:rsidRPr="00BC61DB">
        <w:rPr>
          <w:rFonts w:eastAsia="Batang"/>
          <w:noProof/>
        </w:rPr>
        <w:t>via Untrusted non-3GPP Access</w:t>
      </w:r>
      <w:r>
        <w:rPr>
          <w:noProof/>
        </w:rPr>
        <w:tab/>
      </w:r>
      <w:r>
        <w:rPr>
          <w:noProof/>
        </w:rPr>
        <w:fldChar w:fldCharType="begin" w:fldLock="1"/>
      </w:r>
      <w:r>
        <w:rPr>
          <w:noProof/>
        </w:rPr>
        <w:instrText xml:space="preserve"> PAGEREF _Toc113897856 \h </w:instrText>
      </w:r>
      <w:r>
        <w:rPr>
          <w:noProof/>
        </w:rPr>
      </w:r>
      <w:r>
        <w:rPr>
          <w:noProof/>
        </w:rPr>
        <w:fldChar w:fldCharType="separate"/>
      </w:r>
      <w:r>
        <w:rPr>
          <w:noProof/>
        </w:rPr>
        <w:t>155</w:t>
      </w:r>
      <w:r>
        <w:rPr>
          <w:noProof/>
        </w:rPr>
        <w:fldChar w:fldCharType="end"/>
      </w:r>
    </w:p>
    <w:p w14:paraId="6BB413B7" w14:textId="2917AC95"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7</w:t>
      </w:r>
      <w:r>
        <w:rPr>
          <w:rFonts w:asciiTheme="minorHAnsi" w:eastAsiaTheme="minorEastAsia" w:hAnsiTheme="minorHAnsi" w:cstheme="minorBidi"/>
          <w:noProof/>
          <w:sz w:val="22"/>
          <w:szCs w:val="22"/>
          <w:lang w:eastAsia="en-GB"/>
        </w:rPr>
        <w:tab/>
      </w:r>
      <w:r w:rsidRPr="00BC61DB">
        <w:rPr>
          <w:noProof/>
          <w:color w:val="000000"/>
        </w:rPr>
        <w:t>M</w:t>
      </w:r>
      <w:r>
        <w:rPr>
          <w:noProof/>
        </w:rPr>
        <w:t>easurements related to SMS over NAS</w:t>
      </w:r>
      <w:r>
        <w:rPr>
          <w:noProof/>
        </w:rPr>
        <w:tab/>
      </w:r>
      <w:r>
        <w:rPr>
          <w:noProof/>
        </w:rPr>
        <w:fldChar w:fldCharType="begin" w:fldLock="1"/>
      </w:r>
      <w:r>
        <w:rPr>
          <w:noProof/>
        </w:rPr>
        <w:instrText xml:space="preserve"> PAGEREF _Toc113897857 \h </w:instrText>
      </w:r>
      <w:r>
        <w:rPr>
          <w:noProof/>
        </w:rPr>
      </w:r>
      <w:r>
        <w:rPr>
          <w:noProof/>
        </w:rPr>
        <w:fldChar w:fldCharType="separate"/>
      </w:r>
      <w:r>
        <w:rPr>
          <w:noProof/>
        </w:rPr>
        <w:t>155</w:t>
      </w:r>
      <w:r>
        <w:rPr>
          <w:noProof/>
        </w:rPr>
        <w:fldChar w:fldCharType="end"/>
      </w:r>
    </w:p>
    <w:p w14:paraId="76653CE7" w14:textId="0C9FFB8B"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lastRenderedPageBreak/>
        <w:t>5.2</w:t>
      </w:r>
      <w:r w:rsidRPr="00BC61DB">
        <w:rPr>
          <w:noProof/>
          <w:color w:val="000000"/>
          <w:lang w:eastAsia="zh-CN"/>
        </w:rPr>
        <w:t>.7.1</w:t>
      </w:r>
      <w:r>
        <w:rPr>
          <w:rFonts w:asciiTheme="minorHAnsi" w:eastAsiaTheme="minorEastAsia" w:hAnsiTheme="minorHAnsi" w:cstheme="minorBid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_Toc113897858 \h </w:instrText>
      </w:r>
      <w:r>
        <w:rPr>
          <w:noProof/>
        </w:rPr>
      </w:r>
      <w:r>
        <w:rPr>
          <w:noProof/>
        </w:rPr>
        <w:fldChar w:fldCharType="separate"/>
      </w:r>
      <w:r>
        <w:rPr>
          <w:noProof/>
        </w:rPr>
        <w:t>155</w:t>
      </w:r>
      <w:r>
        <w:rPr>
          <w:noProof/>
        </w:rPr>
        <w:fldChar w:fldCharType="end"/>
      </w:r>
    </w:p>
    <w:p w14:paraId="24DE59A3" w14:textId="4E64ED1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.7.1.1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registration requests for SMS over NAS </w:t>
      </w:r>
      <w:r w:rsidRPr="00BC61DB">
        <w:rPr>
          <w:noProof/>
          <w:color w:val="000000"/>
          <w:lang w:eastAsia="zh-CN"/>
        </w:rPr>
        <w:t>via 3GPP access</w:t>
      </w:r>
      <w:r>
        <w:rPr>
          <w:noProof/>
        </w:rPr>
        <w:tab/>
      </w:r>
      <w:r>
        <w:rPr>
          <w:noProof/>
        </w:rPr>
        <w:fldChar w:fldCharType="begin" w:fldLock="1"/>
      </w:r>
      <w:r>
        <w:rPr>
          <w:noProof/>
        </w:rPr>
        <w:instrText xml:space="preserve"> PAGEREF _Toc113897859 \h </w:instrText>
      </w:r>
      <w:r>
        <w:rPr>
          <w:noProof/>
        </w:rPr>
      </w:r>
      <w:r>
        <w:rPr>
          <w:noProof/>
        </w:rPr>
        <w:fldChar w:fldCharType="separate"/>
      </w:r>
      <w:r>
        <w:rPr>
          <w:noProof/>
        </w:rPr>
        <w:t>155</w:t>
      </w:r>
      <w:r>
        <w:rPr>
          <w:noProof/>
        </w:rPr>
        <w:fldChar w:fldCharType="end"/>
      </w:r>
    </w:p>
    <w:p w14:paraId="01219577" w14:textId="739BC6B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.7.1.2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_Toc113897860 \h </w:instrText>
      </w:r>
      <w:r>
        <w:rPr>
          <w:noProof/>
        </w:rPr>
      </w:r>
      <w:r>
        <w:rPr>
          <w:noProof/>
        </w:rPr>
        <w:fldChar w:fldCharType="separate"/>
      </w:r>
      <w:r>
        <w:rPr>
          <w:noProof/>
        </w:rPr>
        <w:t>156</w:t>
      </w:r>
      <w:r>
        <w:rPr>
          <w:noProof/>
        </w:rPr>
        <w:fldChar w:fldCharType="end"/>
      </w:r>
    </w:p>
    <w:p w14:paraId="006FA225" w14:textId="57B12FE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.7.1.3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registration requests for SMS over NAS </w:t>
      </w:r>
      <w:r w:rsidRPr="00BC61DB">
        <w:rPr>
          <w:noProof/>
          <w:color w:val="000000"/>
          <w:lang w:eastAsia="zh-CN"/>
        </w:rPr>
        <w:t>via non-3GPP access</w:t>
      </w:r>
      <w:r>
        <w:rPr>
          <w:noProof/>
        </w:rPr>
        <w:tab/>
      </w:r>
      <w:r>
        <w:rPr>
          <w:noProof/>
        </w:rPr>
        <w:fldChar w:fldCharType="begin" w:fldLock="1"/>
      </w:r>
      <w:r>
        <w:rPr>
          <w:noProof/>
        </w:rPr>
        <w:instrText xml:space="preserve"> PAGEREF _Toc113897861 \h </w:instrText>
      </w:r>
      <w:r>
        <w:rPr>
          <w:noProof/>
        </w:rPr>
      </w:r>
      <w:r>
        <w:rPr>
          <w:noProof/>
        </w:rPr>
        <w:fldChar w:fldCharType="separate"/>
      </w:r>
      <w:r>
        <w:rPr>
          <w:noProof/>
        </w:rPr>
        <w:t>156</w:t>
      </w:r>
      <w:r>
        <w:rPr>
          <w:noProof/>
        </w:rPr>
        <w:fldChar w:fldCharType="end"/>
      </w:r>
    </w:p>
    <w:p w14:paraId="55AC037D" w14:textId="567D6388"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.7.1.4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_Toc113897862 \h </w:instrText>
      </w:r>
      <w:r>
        <w:rPr>
          <w:noProof/>
        </w:rPr>
      </w:r>
      <w:r>
        <w:rPr>
          <w:noProof/>
        </w:rPr>
        <w:fldChar w:fldCharType="separate"/>
      </w:r>
      <w:r>
        <w:rPr>
          <w:noProof/>
        </w:rPr>
        <w:t>156</w:t>
      </w:r>
      <w:r>
        <w:rPr>
          <w:noProof/>
        </w:rPr>
        <w:fldChar w:fldCharType="end"/>
      </w:r>
    </w:p>
    <w:p w14:paraId="430EB188" w14:textId="78FBCA52"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.7.2</w:t>
      </w:r>
      <w:r>
        <w:rPr>
          <w:rFonts w:asciiTheme="minorHAnsi" w:eastAsiaTheme="minorEastAsia" w:hAnsiTheme="minorHAnsi" w:cstheme="minorBid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_Toc113897863 \h </w:instrText>
      </w:r>
      <w:r>
        <w:rPr>
          <w:noProof/>
        </w:rPr>
      </w:r>
      <w:r>
        <w:rPr>
          <w:noProof/>
        </w:rPr>
        <w:fldChar w:fldCharType="separate"/>
      </w:r>
      <w:r>
        <w:rPr>
          <w:noProof/>
        </w:rPr>
        <w:t>157</w:t>
      </w:r>
      <w:r>
        <w:rPr>
          <w:noProof/>
        </w:rPr>
        <w:fldChar w:fldCharType="end"/>
      </w:r>
    </w:p>
    <w:p w14:paraId="25BD74D7" w14:textId="5C8D431D"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.7.2.1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attempted MO SMS messages over NAS via 3GPP access</w:t>
      </w:r>
      <w:r>
        <w:rPr>
          <w:noProof/>
        </w:rPr>
        <w:tab/>
      </w:r>
      <w:r>
        <w:rPr>
          <w:noProof/>
        </w:rPr>
        <w:fldChar w:fldCharType="begin" w:fldLock="1"/>
      </w:r>
      <w:r>
        <w:rPr>
          <w:noProof/>
        </w:rPr>
        <w:instrText xml:space="preserve"> PAGEREF _Toc113897864 \h </w:instrText>
      </w:r>
      <w:r>
        <w:rPr>
          <w:noProof/>
        </w:rPr>
      </w:r>
      <w:r>
        <w:rPr>
          <w:noProof/>
        </w:rPr>
        <w:fldChar w:fldCharType="separate"/>
      </w:r>
      <w:r>
        <w:rPr>
          <w:noProof/>
        </w:rPr>
        <w:t>157</w:t>
      </w:r>
      <w:r>
        <w:rPr>
          <w:noProof/>
        </w:rPr>
        <w:fldChar w:fldCharType="end"/>
      </w:r>
    </w:p>
    <w:p w14:paraId="70382C0D" w14:textId="1F7F9970"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.7.2.2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_Toc113897865 \h </w:instrText>
      </w:r>
      <w:r>
        <w:rPr>
          <w:noProof/>
        </w:rPr>
      </w:r>
      <w:r>
        <w:rPr>
          <w:noProof/>
        </w:rPr>
        <w:fldChar w:fldCharType="separate"/>
      </w:r>
      <w:r>
        <w:rPr>
          <w:noProof/>
        </w:rPr>
        <w:t>157</w:t>
      </w:r>
      <w:r>
        <w:rPr>
          <w:noProof/>
        </w:rPr>
        <w:fldChar w:fldCharType="end"/>
      </w:r>
    </w:p>
    <w:p w14:paraId="35FEE7A8" w14:textId="492124D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.7.2.3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attempted MO SMS messages over NAS via non-3GPP access</w:t>
      </w:r>
      <w:r>
        <w:rPr>
          <w:noProof/>
        </w:rPr>
        <w:tab/>
      </w:r>
      <w:r>
        <w:rPr>
          <w:noProof/>
        </w:rPr>
        <w:fldChar w:fldCharType="begin" w:fldLock="1"/>
      </w:r>
      <w:r>
        <w:rPr>
          <w:noProof/>
        </w:rPr>
        <w:instrText xml:space="preserve"> PAGEREF _Toc113897866 \h </w:instrText>
      </w:r>
      <w:r>
        <w:rPr>
          <w:noProof/>
        </w:rPr>
      </w:r>
      <w:r>
        <w:rPr>
          <w:noProof/>
        </w:rPr>
        <w:fldChar w:fldCharType="separate"/>
      </w:r>
      <w:r>
        <w:rPr>
          <w:noProof/>
        </w:rPr>
        <w:t>157</w:t>
      </w:r>
      <w:r>
        <w:rPr>
          <w:noProof/>
        </w:rPr>
        <w:fldChar w:fldCharType="end"/>
      </w:r>
    </w:p>
    <w:p w14:paraId="0F09F878" w14:textId="2069516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.7.2.4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_Toc113897867 \h </w:instrText>
      </w:r>
      <w:r>
        <w:rPr>
          <w:noProof/>
        </w:rPr>
      </w:r>
      <w:r>
        <w:rPr>
          <w:noProof/>
        </w:rPr>
        <w:fldChar w:fldCharType="separate"/>
      </w:r>
      <w:r>
        <w:rPr>
          <w:noProof/>
        </w:rPr>
        <w:t>158</w:t>
      </w:r>
      <w:r>
        <w:rPr>
          <w:noProof/>
        </w:rPr>
        <w:fldChar w:fldCharType="end"/>
      </w:r>
    </w:p>
    <w:p w14:paraId="0C8DBE4E" w14:textId="45436960"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.7.3</w:t>
      </w:r>
      <w:r>
        <w:rPr>
          <w:rFonts w:asciiTheme="minorHAnsi" w:eastAsiaTheme="minorEastAsia" w:hAnsiTheme="minorHAnsi" w:cstheme="minorBid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_Toc113897868 \h </w:instrText>
      </w:r>
      <w:r>
        <w:rPr>
          <w:noProof/>
        </w:rPr>
      </w:r>
      <w:r>
        <w:rPr>
          <w:noProof/>
        </w:rPr>
        <w:fldChar w:fldCharType="separate"/>
      </w:r>
      <w:r>
        <w:rPr>
          <w:noProof/>
        </w:rPr>
        <w:t>158</w:t>
      </w:r>
      <w:r>
        <w:rPr>
          <w:noProof/>
        </w:rPr>
        <w:fldChar w:fldCharType="end"/>
      </w:r>
    </w:p>
    <w:p w14:paraId="34CA7E58" w14:textId="3A489F5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.7.3.1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attempted MT SMS messages over NAS via 3GPP access</w:t>
      </w:r>
      <w:r>
        <w:rPr>
          <w:noProof/>
        </w:rPr>
        <w:tab/>
      </w:r>
      <w:r>
        <w:rPr>
          <w:noProof/>
        </w:rPr>
        <w:fldChar w:fldCharType="begin" w:fldLock="1"/>
      </w:r>
      <w:r>
        <w:rPr>
          <w:noProof/>
        </w:rPr>
        <w:instrText xml:space="preserve"> PAGEREF _Toc113897869 \h </w:instrText>
      </w:r>
      <w:r>
        <w:rPr>
          <w:noProof/>
        </w:rPr>
      </w:r>
      <w:r>
        <w:rPr>
          <w:noProof/>
        </w:rPr>
        <w:fldChar w:fldCharType="separate"/>
      </w:r>
      <w:r>
        <w:rPr>
          <w:noProof/>
        </w:rPr>
        <w:t>158</w:t>
      </w:r>
      <w:r>
        <w:rPr>
          <w:noProof/>
        </w:rPr>
        <w:fldChar w:fldCharType="end"/>
      </w:r>
    </w:p>
    <w:p w14:paraId="575DBECC" w14:textId="1335ED2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.7.3.2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_Toc113897870 \h </w:instrText>
      </w:r>
      <w:r>
        <w:rPr>
          <w:noProof/>
        </w:rPr>
      </w:r>
      <w:r>
        <w:rPr>
          <w:noProof/>
        </w:rPr>
        <w:fldChar w:fldCharType="separate"/>
      </w:r>
      <w:r>
        <w:rPr>
          <w:noProof/>
        </w:rPr>
        <w:t>158</w:t>
      </w:r>
      <w:r>
        <w:rPr>
          <w:noProof/>
        </w:rPr>
        <w:fldChar w:fldCharType="end"/>
      </w:r>
    </w:p>
    <w:p w14:paraId="426D873A" w14:textId="1414083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.7.3.3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attempted MT SMS messages over NAS via non-3GPP access</w:t>
      </w:r>
      <w:r>
        <w:rPr>
          <w:noProof/>
        </w:rPr>
        <w:tab/>
      </w:r>
      <w:r>
        <w:rPr>
          <w:noProof/>
        </w:rPr>
        <w:fldChar w:fldCharType="begin" w:fldLock="1"/>
      </w:r>
      <w:r>
        <w:rPr>
          <w:noProof/>
        </w:rPr>
        <w:instrText xml:space="preserve"> PAGEREF _Toc113897871 \h </w:instrText>
      </w:r>
      <w:r>
        <w:rPr>
          <w:noProof/>
        </w:rPr>
      </w:r>
      <w:r>
        <w:rPr>
          <w:noProof/>
        </w:rPr>
        <w:fldChar w:fldCharType="separate"/>
      </w:r>
      <w:r>
        <w:rPr>
          <w:noProof/>
        </w:rPr>
        <w:t>159</w:t>
      </w:r>
      <w:r>
        <w:rPr>
          <w:noProof/>
        </w:rPr>
        <w:fldChar w:fldCharType="end"/>
      </w:r>
    </w:p>
    <w:p w14:paraId="7EE9A438" w14:textId="5F63F0ED"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5.2</w:t>
      </w:r>
      <w:r w:rsidRPr="00BC61DB">
        <w:rPr>
          <w:noProof/>
          <w:color w:val="000000"/>
          <w:lang w:eastAsia="zh-CN"/>
        </w:rPr>
        <w:t>.7.3.4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_Toc113897872 \h </w:instrText>
      </w:r>
      <w:r>
        <w:rPr>
          <w:noProof/>
        </w:rPr>
      </w:r>
      <w:r>
        <w:rPr>
          <w:noProof/>
        </w:rPr>
        <w:fldChar w:fldCharType="separate"/>
      </w:r>
      <w:r>
        <w:rPr>
          <w:noProof/>
        </w:rPr>
        <w:t>159</w:t>
      </w:r>
      <w:r>
        <w:rPr>
          <w:noProof/>
        </w:rPr>
        <w:fldChar w:fldCharType="end"/>
      </w:r>
    </w:p>
    <w:p w14:paraId="644DE49D" w14:textId="2C5168D4" w:rsidR="00592935" w:rsidRDefault="00592935">
      <w:pPr>
        <w:pStyle w:val="TOC3"/>
        <w:rPr>
          <w:rFonts w:asciiTheme="minorHAnsi" w:eastAsiaTheme="minorEastAsia" w:hAnsiTheme="minorHAnsi" w:cstheme="minorBidi"/>
          <w:noProof/>
          <w:sz w:val="22"/>
          <w:szCs w:val="22"/>
          <w:lang w:eastAsia="en-GB"/>
        </w:rPr>
      </w:pPr>
      <w:r>
        <w:rPr>
          <w:noProof/>
        </w:rPr>
        <w:t>5.2.</w:t>
      </w:r>
      <w:r w:rsidRPr="00BC61DB">
        <w:rPr>
          <w:rFonts w:eastAsia="Malgun Gothic"/>
          <w:noProof/>
          <w:lang w:eastAsia="ko-KR"/>
        </w:rPr>
        <w:t>8</w:t>
      </w:r>
      <w:r>
        <w:rPr>
          <w:rFonts w:asciiTheme="minorHAnsi" w:eastAsiaTheme="minorEastAsia" w:hAnsiTheme="minorHAnsi" w:cstheme="minorBidi"/>
          <w:noProof/>
          <w:sz w:val="22"/>
          <w:szCs w:val="22"/>
          <w:lang w:eastAsia="en-GB"/>
        </w:rPr>
        <w:tab/>
      </w:r>
      <w:r>
        <w:rPr>
          <w:noProof/>
        </w:rPr>
        <w:t xml:space="preserve">UE </w:t>
      </w:r>
      <w:r w:rsidRPr="00BC61DB">
        <w:rPr>
          <w:rFonts w:eastAsia="Malgun Gothic"/>
          <w:noProof/>
          <w:lang w:eastAsia="ko-KR"/>
        </w:rPr>
        <w:t>C</w:t>
      </w:r>
      <w:r>
        <w:rPr>
          <w:noProof/>
        </w:rPr>
        <w:t xml:space="preserve">onfiguration </w:t>
      </w:r>
      <w:r w:rsidRPr="00BC61DB">
        <w:rPr>
          <w:rFonts w:eastAsia="Malgun Gothic"/>
          <w:noProof/>
          <w:lang w:eastAsia="ko-KR"/>
        </w:rPr>
        <w:t>U</w:t>
      </w:r>
      <w:r>
        <w:rPr>
          <w:noProof/>
        </w:rPr>
        <w:t>pdate procedure related measurement</w:t>
      </w:r>
      <w:r w:rsidRPr="00BC61DB">
        <w:rPr>
          <w:rFonts w:eastAsia="Malgun Gothic"/>
          <w:noProof/>
          <w:lang w:eastAsia="ko-KR"/>
        </w:rPr>
        <w:t>s</w:t>
      </w:r>
      <w:r>
        <w:rPr>
          <w:noProof/>
        </w:rPr>
        <w:tab/>
      </w:r>
      <w:r>
        <w:rPr>
          <w:noProof/>
        </w:rPr>
        <w:fldChar w:fldCharType="begin" w:fldLock="1"/>
      </w:r>
      <w:r>
        <w:rPr>
          <w:noProof/>
        </w:rPr>
        <w:instrText xml:space="preserve"> PAGEREF _Toc113897873 \h </w:instrText>
      </w:r>
      <w:r>
        <w:rPr>
          <w:noProof/>
        </w:rPr>
      </w:r>
      <w:r>
        <w:rPr>
          <w:noProof/>
        </w:rPr>
        <w:fldChar w:fldCharType="separate"/>
      </w:r>
      <w:r>
        <w:rPr>
          <w:noProof/>
        </w:rPr>
        <w:t>159</w:t>
      </w:r>
      <w:r>
        <w:rPr>
          <w:noProof/>
        </w:rPr>
        <w:fldChar w:fldCharType="end"/>
      </w:r>
    </w:p>
    <w:p w14:paraId="1B484702" w14:textId="02BA827C" w:rsidR="00592935" w:rsidRDefault="00592935">
      <w:pPr>
        <w:pStyle w:val="TOC4"/>
        <w:rPr>
          <w:rFonts w:asciiTheme="minorHAnsi" w:eastAsiaTheme="minorEastAsia" w:hAnsiTheme="minorHAnsi" w:cstheme="minorBidi"/>
          <w:noProof/>
          <w:sz w:val="22"/>
          <w:szCs w:val="22"/>
          <w:lang w:eastAsia="en-GB"/>
        </w:rPr>
      </w:pPr>
      <w:r>
        <w:rPr>
          <w:noProof/>
        </w:rPr>
        <w:t>5.</w:t>
      </w:r>
      <w:r w:rsidRPr="00BC61DB">
        <w:rPr>
          <w:rFonts w:eastAsia="Malgun Gothic"/>
          <w:noProof/>
          <w:lang w:eastAsia="ko-KR"/>
        </w:rPr>
        <w:t>2</w:t>
      </w:r>
      <w:r>
        <w:rPr>
          <w:noProof/>
        </w:rPr>
        <w:t>.</w:t>
      </w:r>
      <w:r w:rsidRPr="00BC61DB">
        <w:rPr>
          <w:rFonts w:eastAsia="Malgun Gothic"/>
          <w:noProof/>
          <w:lang w:eastAsia="ko-KR"/>
        </w:rPr>
        <w:t>8</w:t>
      </w:r>
      <w:r>
        <w:rPr>
          <w:noProof/>
        </w:rPr>
        <w:t>.</w:t>
      </w:r>
      <w:r w:rsidRPr="00BC61DB">
        <w:rPr>
          <w:rFonts w:eastAsia="Malgun Gothic"/>
          <w:noProof/>
          <w:lang w:eastAsia="ko-KR"/>
        </w:rPr>
        <w:t>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UE Configuration Update</w:t>
      </w:r>
      <w:r>
        <w:rPr>
          <w:noProof/>
        </w:rPr>
        <w:tab/>
      </w:r>
      <w:r>
        <w:rPr>
          <w:noProof/>
        </w:rPr>
        <w:fldChar w:fldCharType="begin" w:fldLock="1"/>
      </w:r>
      <w:r>
        <w:rPr>
          <w:noProof/>
        </w:rPr>
        <w:instrText xml:space="preserve"> PAGEREF _Toc113897874 \h </w:instrText>
      </w:r>
      <w:r>
        <w:rPr>
          <w:noProof/>
        </w:rPr>
      </w:r>
      <w:r>
        <w:rPr>
          <w:noProof/>
        </w:rPr>
        <w:fldChar w:fldCharType="separate"/>
      </w:r>
      <w:r>
        <w:rPr>
          <w:noProof/>
        </w:rPr>
        <w:t>159</w:t>
      </w:r>
      <w:r>
        <w:rPr>
          <w:noProof/>
        </w:rPr>
        <w:fldChar w:fldCharType="end"/>
      </w:r>
    </w:p>
    <w:p w14:paraId="3ED8E7C0" w14:textId="2C3B8751" w:rsidR="00592935" w:rsidRDefault="00592935">
      <w:pPr>
        <w:pStyle w:val="TOC4"/>
        <w:rPr>
          <w:rFonts w:asciiTheme="minorHAnsi" w:eastAsiaTheme="minorEastAsia" w:hAnsiTheme="minorHAnsi" w:cstheme="minorBidi"/>
          <w:noProof/>
          <w:sz w:val="22"/>
          <w:szCs w:val="22"/>
          <w:lang w:eastAsia="en-GB"/>
        </w:rPr>
      </w:pPr>
      <w:r>
        <w:rPr>
          <w:noProof/>
        </w:rPr>
        <w:t>5.</w:t>
      </w:r>
      <w:r w:rsidRPr="00BC61DB">
        <w:rPr>
          <w:rFonts w:eastAsia="Malgun Gothic"/>
          <w:noProof/>
          <w:lang w:eastAsia="ko-KR"/>
        </w:rPr>
        <w:t>2</w:t>
      </w:r>
      <w:r>
        <w:rPr>
          <w:noProof/>
        </w:rPr>
        <w:t>.</w:t>
      </w:r>
      <w:r w:rsidRPr="00BC61DB">
        <w:rPr>
          <w:rFonts w:eastAsia="Malgun Gothic"/>
          <w:noProof/>
          <w:lang w:eastAsia="ko-KR"/>
        </w:rPr>
        <w:t>8</w:t>
      </w:r>
      <w:r>
        <w:rPr>
          <w:noProof/>
        </w:rPr>
        <w:t>.</w:t>
      </w:r>
      <w:r w:rsidRPr="00BC61DB">
        <w:rPr>
          <w:rFonts w:eastAsia="Malgun Gothic"/>
          <w:noProof/>
          <w:lang w:eastAsia="ko-KR"/>
        </w:rPr>
        <w:t>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UE Configuration Update</w:t>
      </w:r>
      <w:r>
        <w:rPr>
          <w:noProof/>
        </w:rPr>
        <w:tab/>
      </w:r>
      <w:r>
        <w:rPr>
          <w:noProof/>
        </w:rPr>
        <w:fldChar w:fldCharType="begin" w:fldLock="1"/>
      </w:r>
      <w:r>
        <w:rPr>
          <w:noProof/>
        </w:rPr>
        <w:instrText xml:space="preserve"> PAGEREF _Toc113897875 \h </w:instrText>
      </w:r>
      <w:r>
        <w:rPr>
          <w:noProof/>
        </w:rPr>
      </w:r>
      <w:r>
        <w:rPr>
          <w:noProof/>
        </w:rPr>
        <w:fldChar w:fldCharType="separate"/>
      </w:r>
      <w:r>
        <w:rPr>
          <w:noProof/>
        </w:rPr>
        <w:t>160</w:t>
      </w:r>
      <w:r>
        <w:rPr>
          <w:noProof/>
        </w:rPr>
        <w:fldChar w:fldCharType="end"/>
      </w:r>
    </w:p>
    <w:p w14:paraId="223F8A4B" w14:textId="2C637183"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9</w:t>
      </w:r>
      <w:r>
        <w:rPr>
          <w:rFonts w:asciiTheme="minorHAnsi" w:eastAsiaTheme="minorEastAsia" w:hAnsiTheme="minorHAnsi" w:cstheme="minorBidi"/>
          <w:noProof/>
          <w:sz w:val="22"/>
          <w:szCs w:val="22"/>
          <w:lang w:eastAsia="en-GB"/>
        </w:rPr>
        <w:tab/>
      </w:r>
      <w:r>
        <w:rPr>
          <w:noProof/>
        </w:rPr>
        <w:t>Measurements related to r</w:t>
      </w:r>
      <w:r w:rsidRPr="00BC61DB">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_Toc113897876 \h </w:instrText>
      </w:r>
      <w:r>
        <w:rPr>
          <w:noProof/>
        </w:rPr>
      </w:r>
      <w:r>
        <w:rPr>
          <w:noProof/>
        </w:rPr>
        <w:fldChar w:fldCharType="separate"/>
      </w:r>
      <w:r>
        <w:rPr>
          <w:noProof/>
        </w:rPr>
        <w:t>160</w:t>
      </w:r>
      <w:r>
        <w:rPr>
          <w:noProof/>
        </w:rPr>
        <w:fldChar w:fldCharType="end"/>
      </w:r>
    </w:p>
    <w:p w14:paraId="7AA9150B" w14:textId="728F17B7" w:rsidR="00592935" w:rsidRDefault="00592935">
      <w:pPr>
        <w:pStyle w:val="TOC4"/>
        <w:rPr>
          <w:rFonts w:asciiTheme="minorHAnsi" w:eastAsiaTheme="minorEastAsia" w:hAnsiTheme="minorHAnsi" w:cstheme="minorBidi"/>
          <w:noProof/>
          <w:sz w:val="22"/>
          <w:szCs w:val="22"/>
          <w:lang w:eastAsia="en-GB"/>
        </w:rPr>
      </w:pPr>
      <w:r>
        <w:rPr>
          <w:noProof/>
        </w:rPr>
        <w:t>5.2.9.1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_Toc113897877 \h </w:instrText>
      </w:r>
      <w:r>
        <w:rPr>
          <w:noProof/>
        </w:rPr>
      </w:r>
      <w:r>
        <w:rPr>
          <w:noProof/>
        </w:rPr>
        <w:fldChar w:fldCharType="separate"/>
      </w:r>
      <w:r>
        <w:rPr>
          <w:noProof/>
        </w:rPr>
        <w:t>160</w:t>
      </w:r>
      <w:r>
        <w:rPr>
          <w:noProof/>
        </w:rPr>
        <w:fldChar w:fldCharType="end"/>
      </w:r>
    </w:p>
    <w:p w14:paraId="439930DF" w14:textId="64CE61FC" w:rsidR="00592935" w:rsidRDefault="00592935">
      <w:pPr>
        <w:pStyle w:val="TOC4"/>
        <w:rPr>
          <w:rFonts w:asciiTheme="minorHAnsi" w:eastAsiaTheme="minorEastAsia" w:hAnsiTheme="minorHAnsi" w:cstheme="minorBidi"/>
          <w:noProof/>
          <w:sz w:val="22"/>
          <w:szCs w:val="22"/>
          <w:lang w:eastAsia="en-GB"/>
        </w:rPr>
      </w:pPr>
      <w:r>
        <w:rPr>
          <w:noProof/>
        </w:rPr>
        <w:t>5.2.9.2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_Toc113897878 \h </w:instrText>
      </w:r>
      <w:r>
        <w:rPr>
          <w:noProof/>
        </w:rPr>
      </w:r>
      <w:r>
        <w:rPr>
          <w:noProof/>
        </w:rPr>
        <w:fldChar w:fldCharType="separate"/>
      </w:r>
      <w:r>
        <w:rPr>
          <w:noProof/>
        </w:rPr>
        <w:t>160</w:t>
      </w:r>
      <w:r>
        <w:rPr>
          <w:noProof/>
        </w:rPr>
        <w:fldChar w:fldCharType="end"/>
      </w:r>
    </w:p>
    <w:p w14:paraId="66F4A7D0" w14:textId="77614698" w:rsidR="00592935" w:rsidRDefault="00592935">
      <w:pPr>
        <w:pStyle w:val="TOC4"/>
        <w:rPr>
          <w:rFonts w:asciiTheme="minorHAnsi" w:eastAsiaTheme="minorEastAsia" w:hAnsiTheme="minorHAnsi" w:cstheme="minorBidi"/>
          <w:noProof/>
          <w:sz w:val="22"/>
          <w:szCs w:val="22"/>
          <w:lang w:eastAsia="en-GB"/>
        </w:rPr>
      </w:pPr>
      <w:r>
        <w:rPr>
          <w:noProof/>
        </w:rPr>
        <w:t>5.2.9.3</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mobility registration update </w:t>
      </w:r>
      <w:r w:rsidRPr="00BC61DB">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_Toc113897879 \h </w:instrText>
      </w:r>
      <w:r>
        <w:rPr>
          <w:noProof/>
        </w:rPr>
      </w:r>
      <w:r>
        <w:rPr>
          <w:noProof/>
        </w:rPr>
        <w:fldChar w:fldCharType="separate"/>
      </w:r>
      <w:r>
        <w:rPr>
          <w:noProof/>
        </w:rPr>
        <w:t>161</w:t>
      </w:r>
      <w:r>
        <w:rPr>
          <w:noProof/>
        </w:rPr>
        <w:fldChar w:fldCharType="end"/>
      </w:r>
    </w:p>
    <w:p w14:paraId="52D6B75E" w14:textId="19BB446C" w:rsidR="00592935" w:rsidRDefault="00592935">
      <w:pPr>
        <w:pStyle w:val="TOC4"/>
        <w:rPr>
          <w:rFonts w:asciiTheme="minorHAnsi" w:eastAsiaTheme="minorEastAsia" w:hAnsiTheme="minorHAnsi" w:cstheme="minorBidi"/>
          <w:noProof/>
          <w:sz w:val="22"/>
          <w:szCs w:val="22"/>
          <w:lang w:eastAsia="en-GB"/>
        </w:rPr>
      </w:pPr>
      <w:r>
        <w:rPr>
          <w:noProof/>
        </w:rPr>
        <w:t>5.2.9.4</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_Toc113897880 \h </w:instrText>
      </w:r>
      <w:r>
        <w:rPr>
          <w:noProof/>
        </w:rPr>
      </w:r>
      <w:r>
        <w:rPr>
          <w:noProof/>
        </w:rPr>
        <w:fldChar w:fldCharType="separate"/>
      </w:r>
      <w:r>
        <w:rPr>
          <w:noProof/>
        </w:rPr>
        <w:t>161</w:t>
      </w:r>
      <w:r>
        <w:rPr>
          <w:noProof/>
        </w:rPr>
        <w:fldChar w:fldCharType="end"/>
      </w:r>
    </w:p>
    <w:p w14:paraId="12458511" w14:textId="27B6341F" w:rsidR="00592935" w:rsidRDefault="00592935">
      <w:pPr>
        <w:pStyle w:val="TOC4"/>
        <w:rPr>
          <w:rFonts w:asciiTheme="minorHAnsi" w:eastAsiaTheme="minorEastAsia" w:hAnsiTheme="minorHAnsi" w:cstheme="minorBidi"/>
          <w:noProof/>
          <w:sz w:val="22"/>
          <w:szCs w:val="22"/>
          <w:lang w:eastAsia="en-GB"/>
        </w:rPr>
      </w:pPr>
      <w:r>
        <w:rPr>
          <w:noProof/>
        </w:rPr>
        <w:t>5.2.9.5</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periodic registration update </w:t>
      </w:r>
      <w:r w:rsidRPr="00BC61DB">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_Toc113897881 \h </w:instrText>
      </w:r>
      <w:r>
        <w:rPr>
          <w:noProof/>
        </w:rPr>
      </w:r>
      <w:r>
        <w:rPr>
          <w:noProof/>
        </w:rPr>
        <w:fldChar w:fldCharType="separate"/>
      </w:r>
      <w:r>
        <w:rPr>
          <w:noProof/>
        </w:rPr>
        <w:t>161</w:t>
      </w:r>
      <w:r>
        <w:rPr>
          <w:noProof/>
        </w:rPr>
        <w:fldChar w:fldCharType="end"/>
      </w:r>
    </w:p>
    <w:p w14:paraId="100E9094" w14:textId="3411D8D7" w:rsidR="00592935" w:rsidRDefault="00592935">
      <w:pPr>
        <w:pStyle w:val="TOC4"/>
        <w:rPr>
          <w:rFonts w:asciiTheme="minorHAnsi" w:eastAsiaTheme="minorEastAsia" w:hAnsiTheme="minorHAnsi" w:cstheme="minorBidi"/>
          <w:noProof/>
          <w:sz w:val="22"/>
          <w:szCs w:val="22"/>
          <w:lang w:eastAsia="en-GB"/>
        </w:rPr>
      </w:pPr>
      <w:r>
        <w:rPr>
          <w:noProof/>
        </w:rPr>
        <w:t>5.2.9.6</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_Toc113897882 \h </w:instrText>
      </w:r>
      <w:r>
        <w:rPr>
          <w:noProof/>
        </w:rPr>
      </w:r>
      <w:r>
        <w:rPr>
          <w:noProof/>
        </w:rPr>
        <w:fldChar w:fldCharType="separate"/>
      </w:r>
      <w:r>
        <w:rPr>
          <w:noProof/>
        </w:rPr>
        <w:t>162</w:t>
      </w:r>
      <w:r>
        <w:rPr>
          <w:noProof/>
        </w:rPr>
        <w:fldChar w:fldCharType="end"/>
      </w:r>
    </w:p>
    <w:p w14:paraId="19CD4879" w14:textId="546235A4" w:rsidR="00592935" w:rsidRDefault="00592935">
      <w:pPr>
        <w:pStyle w:val="TOC4"/>
        <w:rPr>
          <w:rFonts w:asciiTheme="minorHAnsi" w:eastAsiaTheme="minorEastAsia" w:hAnsiTheme="minorHAnsi" w:cstheme="minorBidi"/>
          <w:noProof/>
          <w:sz w:val="22"/>
          <w:szCs w:val="22"/>
          <w:lang w:eastAsia="en-GB"/>
        </w:rPr>
      </w:pPr>
      <w:r>
        <w:rPr>
          <w:noProof/>
        </w:rPr>
        <w:t>5.2.9.7</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Pr>
          <w:noProof/>
        </w:rPr>
        <w:t xml:space="preserve">emergency registration </w:t>
      </w:r>
      <w:r w:rsidRPr="00BC61DB">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_Toc113897883 \h </w:instrText>
      </w:r>
      <w:r>
        <w:rPr>
          <w:noProof/>
        </w:rPr>
      </w:r>
      <w:r>
        <w:rPr>
          <w:noProof/>
        </w:rPr>
        <w:fldChar w:fldCharType="separate"/>
      </w:r>
      <w:r>
        <w:rPr>
          <w:noProof/>
        </w:rPr>
        <w:t>162</w:t>
      </w:r>
      <w:r>
        <w:rPr>
          <w:noProof/>
        </w:rPr>
        <w:fldChar w:fldCharType="end"/>
      </w:r>
    </w:p>
    <w:p w14:paraId="7362011A" w14:textId="497F5FA9" w:rsidR="00592935" w:rsidRDefault="00592935">
      <w:pPr>
        <w:pStyle w:val="TOC4"/>
        <w:rPr>
          <w:rFonts w:asciiTheme="minorHAnsi" w:eastAsiaTheme="minorEastAsia" w:hAnsiTheme="minorHAnsi" w:cstheme="minorBidi"/>
          <w:noProof/>
          <w:sz w:val="22"/>
          <w:szCs w:val="22"/>
          <w:lang w:eastAsia="en-GB"/>
        </w:rPr>
      </w:pPr>
      <w:r>
        <w:rPr>
          <w:noProof/>
        </w:rPr>
        <w:t>5.2.9.8</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_Toc113897884 \h </w:instrText>
      </w:r>
      <w:r>
        <w:rPr>
          <w:noProof/>
        </w:rPr>
      </w:r>
      <w:r>
        <w:rPr>
          <w:noProof/>
        </w:rPr>
        <w:fldChar w:fldCharType="separate"/>
      </w:r>
      <w:r>
        <w:rPr>
          <w:noProof/>
        </w:rPr>
        <w:t>162</w:t>
      </w:r>
      <w:r>
        <w:rPr>
          <w:noProof/>
        </w:rPr>
        <w:fldChar w:fldCharType="end"/>
      </w:r>
    </w:p>
    <w:p w14:paraId="11D136AA" w14:textId="746913D9"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10</w:t>
      </w:r>
      <w:r>
        <w:rPr>
          <w:rFonts w:asciiTheme="minorHAnsi" w:eastAsiaTheme="minorEastAsia" w:hAnsiTheme="minorHAnsi" w:cstheme="minorBidi"/>
          <w:noProof/>
          <w:sz w:val="22"/>
          <w:szCs w:val="22"/>
          <w:lang w:eastAsia="en-GB"/>
        </w:rPr>
        <w:tab/>
      </w:r>
      <w:r w:rsidRPr="00BC61DB">
        <w:rPr>
          <w:noProof/>
          <w:color w:val="000000"/>
        </w:rPr>
        <w:t>M</w:t>
      </w:r>
      <w:r>
        <w:rPr>
          <w:noProof/>
        </w:rPr>
        <w:t xml:space="preserve">easurements related to Service Requests via </w:t>
      </w:r>
      <w:r w:rsidRPr="00BC61DB">
        <w:rPr>
          <w:rFonts w:eastAsia="Batang"/>
          <w:noProof/>
        </w:rPr>
        <w:t>trusted non-3GPP Access</w:t>
      </w:r>
      <w:r>
        <w:rPr>
          <w:noProof/>
        </w:rPr>
        <w:tab/>
      </w:r>
      <w:r>
        <w:rPr>
          <w:noProof/>
        </w:rPr>
        <w:fldChar w:fldCharType="begin" w:fldLock="1"/>
      </w:r>
      <w:r>
        <w:rPr>
          <w:noProof/>
        </w:rPr>
        <w:instrText xml:space="preserve"> PAGEREF _Toc113897885 \h </w:instrText>
      </w:r>
      <w:r>
        <w:rPr>
          <w:noProof/>
        </w:rPr>
      </w:r>
      <w:r>
        <w:rPr>
          <w:noProof/>
        </w:rPr>
        <w:fldChar w:fldCharType="separate"/>
      </w:r>
      <w:r>
        <w:rPr>
          <w:noProof/>
        </w:rPr>
        <w:t>163</w:t>
      </w:r>
      <w:r>
        <w:rPr>
          <w:noProof/>
        </w:rPr>
        <w:fldChar w:fldCharType="end"/>
      </w:r>
    </w:p>
    <w:p w14:paraId="222AC0BF" w14:textId="20CF8324" w:rsidR="00592935" w:rsidRDefault="00592935">
      <w:pPr>
        <w:pStyle w:val="TOC4"/>
        <w:rPr>
          <w:rFonts w:asciiTheme="minorHAnsi" w:eastAsiaTheme="minorEastAsia" w:hAnsiTheme="minorHAnsi" w:cstheme="minorBidi"/>
          <w:noProof/>
          <w:sz w:val="22"/>
          <w:szCs w:val="22"/>
          <w:lang w:eastAsia="en-GB"/>
        </w:rPr>
      </w:pPr>
      <w:r>
        <w:rPr>
          <w:noProof/>
        </w:rPr>
        <w:t>5.2.10.1</w:t>
      </w:r>
      <w:r>
        <w:rPr>
          <w:rFonts w:asciiTheme="minorHAnsi" w:eastAsiaTheme="minorEastAsia" w:hAnsiTheme="minorHAnsi" w:cstheme="minorBidi"/>
          <w:noProof/>
          <w:sz w:val="22"/>
          <w:szCs w:val="22"/>
          <w:lang w:eastAsia="en-GB"/>
        </w:rPr>
        <w:tab/>
      </w:r>
      <w:r>
        <w:rPr>
          <w:noProof/>
        </w:rPr>
        <w:t xml:space="preserve">Number of attempted service requests </w:t>
      </w:r>
      <w:r w:rsidRPr="00BC61DB">
        <w:rPr>
          <w:rFonts w:eastAsia="Batang"/>
          <w:noProof/>
        </w:rPr>
        <w:t>via trusted non-3GPP Access</w:t>
      </w:r>
      <w:r>
        <w:rPr>
          <w:noProof/>
        </w:rPr>
        <w:tab/>
      </w:r>
      <w:r>
        <w:rPr>
          <w:noProof/>
        </w:rPr>
        <w:fldChar w:fldCharType="begin" w:fldLock="1"/>
      </w:r>
      <w:r>
        <w:rPr>
          <w:noProof/>
        </w:rPr>
        <w:instrText xml:space="preserve"> PAGEREF _Toc113897886 \h </w:instrText>
      </w:r>
      <w:r>
        <w:rPr>
          <w:noProof/>
        </w:rPr>
      </w:r>
      <w:r>
        <w:rPr>
          <w:noProof/>
        </w:rPr>
        <w:fldChar w:fldCharType="separate"/>
      </w:r>
      <w:r>
        <w:rPr>
          <w:noProof/>
        </w:rPr>
        <w:t>163</w:t>
      </w:r>
      <w:r>
        <w:rPr>
          <w:noProof/>
        </w:rPr>
        <w:fldChar w:fldCharType="end"/>
      </w:r>
    </w:p>
    <w:p w14:paraId="5D312093" w14:textId="5654EB69" w:rsidR="00592935" w:rsidRDefault="00592935">
      <w:pPr>
        <w:pStyle w:val="TOC4"/>
        <w:rPr>
          <w:rFonts w:asciiTheme="minorHAnsi" w:eastAsiaTheme="minorEastAsia" w:hAnsiTheme="minorHAnsi" w:cstheme="minorBidi"/>
          <w:noProof/>
          <w:sz w:val="22"/>
          <w:szCs w:val="22"/>
          <w:lang w:eastAsia="en-GB"/>
        </w:rPr>
      </w:pPr>
      <w:r>
        <w:rPr>
          <w:noProof/>
        </w:rPr>
        <w:t>5.2.10.2</w:t>
      </w:r>
      <w:r>
        <w:rPr>
          <w:rFonts w:asciiTheme="minorHAnsi" w:eastAsiaTheme="minorEastAsia" w:hAnsiTheme="minorHAnsi" w:cstheme="minorBidi"/>
          <w:noProof/>
          <w:sz w:val="22"/>
          <w:szCs w:val="22"/>
          <w:lang w:eastAsia="en-GB"/>
        </w:rPr>
        <w:tab/>
      </w:r>
      <w:r>
        <w:rPr>
          <w:noProof/>
        </w:rPr>
        <w:t xml:space="preserve">Number of successful service requests </w:t>
      </w:r>
      <w:r w:rsidRPr="00BC61DB">
        <w:rPr>
          <w:rFonts w:eastAsia="Batang"/>
          <w:noProof/>
        </w:rPr>
        <w:t>via trusted non-3GPP Access</w:t>
      </w:r>
      <w:r>
        <w:rPr>
          <w:noProof/>
        </w:rPr>
        <w:tab/>
      </w:r>
      <w:r>
        <w:rPr>
          <w:noProof/>
        </w:rPr>
        <w:fldChar w:fldCharType="begin" w:fldLock="1"/>
      </w:r>
      <w:r>
        <w:rPr>
          <w:noProof/>
        </w:rPr>
        <w:instrText xml:space="preserve"> PAGEREF _Toc113897887 \h </w:instrText>
      </w:r>
      <w:r>
        <w:rPr>
          <w:noProof/>
        </w:rPr>
      </w:r>
      <w:r>
        <w:rPr>
          <w:noProof/>
        </w:rPr>
        <w:fldChar w:fldCharType="separate"/>
      </w:r>
      <w:r>
        <w:rPr>
          <w:noProof/>
        </w:rPr>
        <w:t>163</w:t>
      </w:r>
      <w:r>
        <w:rPr>
          <w:noProof/>
        </w:rPr>
        <w:fldChar w:fldCharType="end"/>
      </w:r>
    </w:p>
    <w:p w14:paraId="40BB824A" w14:textId="5C9517ED" w:rsidR="00592935" w:rsidRDefault="00592935">
      <w:pPr>
        <w:pStyle w:val="TOC3"/>
        <w:rPr>
          <w:rFonts w:asciiTheme="minorHAnsi" w:eastAsiaTheme="minorEastAsia" w:hAnsiTheme="minorHAnsi" w:cstheme="minorBidi"/>
          <w:noProof/>
          <w:sz w:val="22"/>
          <w:szCs w:val="22"/>
          <w:lang w:eastAsia="en-GB"/>
        </w:rPr>
      </w:pPr>
      <w:r>
        <w:rPr>
          <w:noProof/>
        </w:rPr>
        <w:t>5.2.</w:t>
      </w:r>
      <w:r>
        <w:rPr>
          <w:noProof/>
          <w:lang w:eastAsia="zh-CN"/>
        </w:rPr>
        <w:t>11</w:t>
      </w:r>
      <w:r>
        <w:rPr>
          <w:rFonts w:asciiTheme="minorHAnsi" w:eastAsiaTheme="minorEastAsia" w:hAnsiTheme="minorHAnsi" w:cstheme="minorBid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_Toc113897888 \h </w:instrText>
      </w:r>
      <w:r>
        <w:rPr>
          <w:noProof/>
        </w:rPr>
      </w:r>
      <w:r>
        <w:rPr>
          <w:noProof/>
        </w:rPr>
        <w:fldChar w:fldCharType="separate"/>
      </w:r>
      <w:r>
        <w:rPr>
          <w:noProof/>
        </w:rPr>
        <w:t>163</w:t>
      </w:r>
      <w:r>
        <w:rPr>
          <w:noProof/>
        </w:rPr>
        <w:fldChar w:fldCharType="end"/>
      </w:r>
    </w:p>
    <w:p w14:paraId="74823762" w14:textId="0B2FC636" w:rsidR="00592935" w:rsidRDefault="00592935">
      <w:pPr>
        <w:pStyle w:val="TOC4"/>
        <w:rPr>
          <w:rFonts w:asciiTheme="minorHAnsi" w:eastAsiaTheme="minorEastAsia" w:hAnsiTheme="minorHAnsi" w:cstheme="minorBidi"/>
          <w:noProof/>
          <w:sz w:val="22"/>
          <w:szCs w:val="22"/>
          <w:lang w:eastAsia="en-GB"/>
        </w:rPr>
      </w:pPr>
      <w:r>
        <w:rPr>
          <w:noProof/>
          <w:lang w:eastAsia="zh-CN"/>
        </w:rPr>
        <w:t>5.2.11</w:t>
      </w:r>
      <w:r w:rsidRPr="00BC61DB">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_Toc113897889 \h </w:instrText>
      </w:r>
      <w:r>
        <w:rPr>
          <w:noProof/>
        </w:rPr>
      </w:r>
      <w:r>
        <w:rPr>
          <w:noProof/>
        </w:rPr>
        <w:fldChar w:fldCharType="separate"/>
      </w:r>
      <w:r>
        <w:rPr>
          <w:noProof/>
        </w:rPr>
        <w:t>163</w:t>
      </w:r>
      <w:r>
        <w:rPr>
          <w:noProof/>
        </w:rPr>
        <w:fldChar w:fldCharType="end"/>
      </w:r>
    </w:p>
    <w:p w14:paraId="42939706" w14:textId="0C96DC23" w:rsidR="00592935" w:rsidRDefault="00592935">
      <w:pPr>
        <w:pStyle w:val="TOC4"/>
        <w:rPr>
          <w:rFonts w:asciiTheme="minorHAnsi" w:eastAsiaTheme="minorEastAsia" w:hAnsiTheme="minorHAnsi" w:cstheme="minorBidi"/>
          <w:noProof/>
          <w:sz w:val="22"/>
          <w:szCs w:val="22"/>
          <w:lang w:eastAsia="en-GB"/>
        </w:rPr>
      </w:pPr>
      <w:r>
        <w:rPr>
          <w:noProof/>
          <w:lang w:eastAsia="zh-CN"/>
        </w:rPr>
        <w:t>5.2.</w:t>
      </w:r>
      <w:r w:rsidRPr="00BC61DB">
        <w:rPr>
          <w:noProof/>
          <w:lang w:val="en-US" w:eastAsia="zh-CN"/>
        </w:rPr>
        <w:t>11.2</w:t>
      </w:r>
      <w:r>
        <w:rPr>
          <w:rFonts w:asciiTheme="minorHAnsi" w:eastAsiaTheme="minorEastAsia" w:hAnsiTheme="minorHAnsi" w:cstheme="minorBid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_Toc113897890 \h </w:instrText>
      </w:r>
      <w:r>
        <w:rPr>
          <w:noProof/>
        </w:rPr>
      </w:r>
      <w:r>
        <w:rPr>
          <w:noProof/>
        </w:rPr>
        <w:fldChar w:fldCharType="separate"/>
      </w:r>
      <w:r>
        <w:rPr>
          <w:noProof/>
        </w:rPr>
        <w:t>164</w:t>
      </w:r>
      <w:r>
        <w:rPr>
          <w:noProof/>
        </w:rPr>
        <w:fldChar w:fldCharType="end"/>
      </w:r>
    </w:p>
    <w:p w14:paraId="331594BA" w14:textId="64A5D257" w:rsidR="00592935" w:rsidRDefault="00592935">
      <w:pPr>
        <w:pStyle w:val="TOC4"/>
        <w:rPr>
          <w:rFonts w:asciiTheme="minorHAnsi" w:eastAsiaTheme="minorEastAsia" w:hAnsiTheme="minorHAnsi" w:cstheme="minorBidi"/>
          <w:noProof/>
          <w:sz w:val="22"/>
          <w:szCs w:val="22"/>
          <w:lang w:eastAsia="en-GB"/>
        </w:rPr>
      </w:pPr>
      <w:r>
        <w:rPr>
          <w:noProof/>
          <w:lang w:eastAsia="zh-CN"/>
        </w:rPr>
        <w:t>5.2.</w:t>
      </w:r>
      <w:r w:rsidRPr="00BC61DB">
        <w:rPr>
          <w:noProof/>
          <w:lang w:val="en-US" w:eastAsia="zh-CN"/>
        </w:rPr>
        <w:t>11.3</w:t>
      </w:r>
      <w:r>
        <w:rPr>
          <w:rFonts w:asciiTheme="minorHAnsi" w:eastAsiaTheme="minorEastAsia" w:hAnsiTheme="minorHAnsi" w:cstheme="minorBid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_Toc113897891 \h </w:instrText>
      </w:r>
      <w:r>
        <w:rPr>
          <w:noProof/>
        </w:rPr>
      </w:r>
      <w:r>
        <w:rPr>
          <w:noProof/>
        </w:rPr>
        <w:fldChar w:fldCharType="separate"/>
      </w:r>
      <w:r>
        <w:rPr>
          <w:noProof/>
        </w:rPr>
        <w:t>164</w:t>
      </w:r>
      <w:r>
        <w:rPr>
          <w:noProof/>
        </w:rPr>
        <w:fldChar w:fldCharType="end"/>
      </w:r>
    </w:p>
    <w:p w14:paraId="5DF76B5A" w14:textId="36D9EC46" w:rsidR="00592935" w:rsidRDefault="00592935">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_Toc113897892 \h </w:instrText>
      </w:r>
      <w:r>
        <w:rPr>
          <w:noProof/>
        </w:rPr>
      </w:r>
      <w:r>
        <w:rPr>
          <w:noProof/>
        </w:rPr>
        <w:fldChar w:fldCharType="separate"/>
      </w:r>
      <w:r>
        <w:rPr>
          <w:noProof/>
        </w:rPr>
        <w:t>164</w:t>
      </w:r>
      <w:r>
        <w:rPr>
          <w:noProof/>
        </w:rPr>
        <w:fldChar w:fldCharType="end"/>
      </w:r>
    </w:p>
    <w:p w14:paraId="77DE35FB" w14:textId="6E216E41" w:rsidR="00592935" w:rsidRDefault="00592935">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sidRPr="00BC61DB">
        <w:rPr>
          <w:noProof/>
          <w:color w:val="000000"/>
        </w:rPr>
        <w:t>Session</w:t>
      </w:r>
      <w:r>
        <w:rPr>
          <w:noProof/>
        </w:rPr>
        <w:t xml:space="preserve"> Management</w:t>
      </w:r>
      <w:r>
        <w:rPr>
          <w:noProof/>
        </w:rPr>
        <w:tab/>
      </w:r>
      <w:r>
        <w:rPr>
          <w:noProof/>
        </w:rPr>
        <w:fldChar w:fldCharType="begin" w:fldLock="1"/>
      </w:r>
      <w:r>
        <w:rPr>
          <w:noProof/>
        </w:rPr>
        <w:instrText xml:space="preserve"> PAGEREF _Toc113897893 \h </w:instrText>
      </w:r>
      <w:r>
        <w:rPr>
          <w:noProof/>
        </w:rPr>
      </w:r>
      <w:r>
        <w:rPr>
          <w:noProof/>
        </w:rPr>
        <w:fldChar w:fldCharType="separate"/>
      </w:r>
      <w:r>
        <w:rPr>
          <w:noProof/>
        </w:rPr>
        <w:t>164</w:t>
      </w:r>
      <w:r>
        <w:rPr>
          <w:noProof/>
        </w:rPr>
        <w:fldChar w:fldCharType="end"/>
      </w:r>
    </w:p>
    <w:p w14:paraId="22C9D9AB" w14:textId="50A599C5" w:rsidR="00592935" w:rsidRDefault="00592935">
      <w:pPr>
        <w:pStyle w:val="TOC4"/>
        <w:rPr>
          <w:rFonts w:asciiTheme="minorHAnsi" w:eastAsiaTheme="minorEastAsia" w:hAnsiTheme="minorHAnsi" w:cstheme="minorBidi"/>
          <w:noProof/>
          <w:sz w:val="22"/>
          <w:szCs w:val="22"/>
          <w:lang w:eastAsia="en-GB"/>
        </w:rPr>
      </w:pPr>
      <w:r>
        <w:rPr>
          <w:noProof/>
        </w:rPr>
        <w:t>5.3.1.1</w:t>
      </w:r>
      <w:r>
        <w:rPr>
          <w:rFonts w:asciiTheme="minorHAnsi" w:eastAsiaTheme="minorEastAsia" w:hAnsiTheme="minorHAnsi" w:cstheme="minorBid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_Toc113897894 \h </w:instrText>
      </w:r>
      <w:r>
        <w:rPr>
          <w:noProof/>
        </w:rPr>
      </w:r>
      <w:r>
        <w:rPr>
          <w:noProof/>
        </w:rPr>
        <w:fldChar w:fldCharType="separate"/>
      </w:r>
      <w:r>
        <w:rPr>
          <w:noProof/>
        </w:rPr>
        <w:t>164</w:t>
      </w:r>
      <w:r>
        <w:rPr>
          <w:noProof/>
        </w:rPr>
        <w:fldChar w:fldCharType="end"/>
      </w:r>
    </w:p>
    <w:p w14:paraId="34B035C9" w14:textId="560E2A31" w:rsidR="00592935" w:rsidRDefault="00592935">
      <w:pPr>
        <w:pStyle w:val="TOC4"/>
        <w:rPr>
          <w:rFonts w:asciiTheme="minorHAnsi" w:eastAsiaTheme="minorEastAsia" w:hAnsiTheme="minorHAnsi" w:cstheme="minorBidi"/>
          <w:noProof/>
          <w:sz w:val="22"/>
          <w:szCs w:val="22"/>
          <w:lang w:eastAsia="en-GB"/>
        </w:rPr>
      </w:pPr>
      <w:r>
        <w:rPr>
          <w:noProof/>
        </w:rPr>
        <w:t>5.3.1.2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PDU sessions (Maximum)</w:t>
      </w:r>
      <w:r>
        <w:rPr>
          <w:noProof/>
        </w:rPr>
        <w:tab/>
      </w:r>
      <w:r>
        <w:rPr>
          <w:noProof/>
        </w:rPr>
        <w:fldChar w:fldCharType="begin" w:fldLock="1"/>
      </w:r>
      <w:r>
        <w:rPr>
          <w:noProof/>
        </w:rPr>
        <w:instrText xml:space="preserve"> PAGEREF _Toc113897895 \h </w:instrText>
      </w:r>
      <w:r>
        <w:rPr>
          <w:noProof/>
        </w:rPr>
      </w:r>
      <w:r>
        <w:rPr>
          <w:noProof/>
        </w:rPr>
        <w:fldChar w:fldCharType="separate"/>
      </w:r>
      <w:r>
        <w:rPr>
          <w:noProof/>
        </w:rPr>
        <w:t>165</w:t>
      </w:r>
      <w:r>
        <w:rPr>
          <w:noProof/>
        </w:rPr>
        <w:fldChar w:fldCharType="end"/>
      </w:r>
    </w:p>
    <w:p w14:paraId="670C307E" w14:textId="67D7023F" w:rsidR="00592935" w:rsidRDefault="00592935">
      <w:pPr>
        <w:pStyle w:val="TOC4"/>
        <w:rPr>
          <w:rFonts w:asciiTheme="minorHAnsi" w:eastAsiaTheme="minorEastAsia" w:hAnsiTheme="minorHAnsi" w:cstheme="minorBidi"/>
          <w:noProof/>
          <w:sz w:val="22"/>
          <w:szCs w:val="22"/>
          <w:lang w:eastAsia="en-GB"/>
        </w:rPr>
      </w:pPr>
      <w:r>
        <w:rPr>
          <w:noProof/>
        </w:rPr>
        <w:t>5.3.1.3</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PDU session creation requests</w:t>
      </w:r>
      <w:r>
        <w:rPr>
          <w:noProof/>
        </w:rPr>
        <w:tab/>
      </w:r>
      <w:r>
        <w:rPr>
          <w:noProof/>
        </w:rPr>
        <w:fldChar w:fldCharType="begin" w:fldLock="1"/>
      </w:r>
      <w:r>
        <w:rPr>
          <w:noProof/>
        </w:rPr>
        <w:instrText xml:space="preserve"> PAGEREF _Toc113897896 \h </w:instrText>
      </w:r>
      <w:r>
        <w:rPr>
          <w:noProof/>
        </w:rPr>
      </w:r>
      <w:r>
        <w:rPr>
          <w:noProof/>
        </w:rPr>
        <w:fldChar w:fldCharType="separate"/>
      </w:r>
      <w:r>
        <w:rPr>
          <w:noProof/>
        </w:rPr>
        <w:t>165</w:t>
      </w:r>
      <w:r>
        <w:rPr>
          <w:noProof/>
        </w:rPr>
        <w:fldChar w:fldCharType="end"/>
      </w:r>
    </w:p>
    <w:p w14:paraId="59AD2EC2" w14:textId="3E448817" w:rsidR="00592935" w:rsidRDefault="00592935">
      <w:pPr>
        <w:pStyle w:val="TOC4"/>
        <w:rPr>
          <w:rFonts w:asciiTheme="minorHAnsi" w:eastAsiaTheme="minorEastAsia" w:hAnsiTheme="minorHAnsi" w:cstheme="minorBidi"/>
          <w:noProof/>
          <w:sz w:val="22"/>
          <w:szCs w:val="22"/>
          <w:lang w:eastAsia="en-GB"/>
        </w:rPr>
      </w:pPr>
      <w:r>
        <w:rPr>
          <w:noProof/>
        </w:rPr>
        <w:t>5.3.1.4</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PDU session creations</w:t>
      </w:r>
      <w:r>
        <w:rPr>
          <w:noProof/>
        </w:rPr>
        <w:tab/>
      </w:r>
      <w:r>
        <w:rPr>
          <w:noProof/>
        </w:rPr>
        <w:fldChar w:fldCharType="begin" w:fldLock="1"/>
      </w:r>
      <w:r>
        <w:rPr>
          <w:noProof/>
        </w:rPr>
        <w:instrText xml:space="preserve"> PAGEREF _Toc113897897 \h </w:instrText>
      </w:r>
      <w:r>
        <w:rPr>
          <w:noProof/>
        </w:rPr>
      </w:r>
      <w:r>
        <w:rPr>
          <w:noProof/>
        </w:rPr>
        <w:fldChar w:fldCharType="separate"/>
      </w:r>
      <w:r>
        <w:rPr>
          <w:noProof/>
        </w:rPr>
        <w:t>165</w:t>
      </w:r>
      <w:r>
        <w:rPr>
          <w:noProof/>
        </w:rPr>
        <w:fldChar w:fldCharType="end"/>
      </w:r>
    </w:p>
    <w:p w14:paraId="63E7B246" w14:textId="3376CCF0" w:rsidR="00592935" w:rsidRDefault="00592935">
      <w:pPr>
        <w:pStyle w:val="TOC4"/>
        <w:rPr>
          <w:rFonts w:asciiTheme="minorHAnsi" w:eastAsiaTheme="minorEastAsia" w:hAnsiTheme="minorHAnsi" w:cstheme="minorBidi"/>
          <w:noProof/>
          <w:sz w:val="22"/>
          <w:szCs w:val="22"/>
          <w:lang w:eastAsia="en-GB"/>
        </w:rPr>
      </w:pPr>
      <w:r>
        <w:rPr>
          <w:noProof/>
        </w:rPr>
        <w:t>5.3.1.5</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failed PDU session creations</w:t>
      </w:r>
      <w:r>
        <w:rPr>
          <w:noProof/>
        </w:rPr>
        <w:tab/>
      </w:r>
      <w:r>
        <w:rPr>
          <w:noProof/>
        </w:rPr>
        <w:fldChar w:fldCharType="begin" w:fldLock="1"/>
      </w:r>
      <w:r>
        <w:rPr>
          <w:noProof/>
        </w:rPr>
        <w:instrText xml:space="preserve"> PAGEREF _Toc113897898 \h </w:instrText>
      </w:r>
      <w:r>
        <w:rPr>
          <w:noProof/>
        </w:rPr>
      </w:r>
      <w:r>
        <w:rPr>
          <w:noProof/>
        </w:rPr>
        <w:fldChar w:fldCharType="separate"/>
      </w:r>
      <w:r>
        <w:rPr>
          <w:noProof/>
        </w:rPr>
        <w:t>166</w:t>
      </w:r>
      <w:r>
        <w:rPr>
          <w:noProof/>
        </w:rPr>
        <w:fldChar w:fldCharType="end"/>
      </w:r>
    </w:p>
    <w:p w14:paraId="4AAF138D" w14:textId="25DF8B76"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w:t>
      </w:r>
      <w:r>
        <w:rPr>
          <w:rFonts w:asciiTheme="minorHAnsi" w:eastAsiaTheme="minorEastAsia" w:hAnsiTheme="minorHAnsi" w:cstheme="minorBidi"/>
          <w:noProof/>
          <w:sz w:val="22"/>
          <w:szCs w:val="22"/>
          <w:lang w:eastAsia="en-GB"/>
        </w:rPr>
        <w:tab/>
      </w:r>
      <w:r w:rsidRPr="00BC61DB">
        <w:rPr>
          <w:noProof/>
          <w:color w:val="000000"/>
          <w:lang w:eastAsia="zh-CN"/>
        </w:rPr>
        <w:t>PDU session modifications</w:t>
      </w:r>
      <w:r>
        <w:rPr>
          <w:noProof/>
        </w:rPr>
        <w:tab/>
      </w:r>
      <w:r>
        <w:rPr>
          <w:noProof/>
        </w:rPr>
        <w:fldChar w:fldCharType="begin" w:fldLock="1"/>
      </w:r>
      <w:r>
        <w:rPr>
          <w:noProof/>
        </w:rPr>
        <w:instrText xml:space="preserve"> PAGEREF _Toc113897899 \h </w:instrText>
      </w:r>
      <w:r>
        <w:rPr>
          <w:noProof/>
        </w:rPr>
      </w:r>
      <w:r>
        <w:rPr>
          <w:noProof/>
        </w:rPr>
        <w:fldChar w:fldCharType="separate"/>
      </w:r>
      <w:r>
        <w:rPr>
          <w:noProof/>
        </w:rPr>
        <w:t>166</w:t>
      </w:r>
      <w:r>
        <w:rPr>
          <w:noProof/>
        </w:rPr>
        <w:fldChar w:fldCharType="end"/>
      </w:r>
    </w:p>
    <w:p w14:paraId="398DE62F" w14:textId="540F32D8"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requested PDU session modifications (UE initiated)</w:t>
      </w:r>
      <w:r>
        <w:rPr>
          <w:noProof/>
        </w:rPr>
        <w:tab/>
      </w:r>
      <w:r>
        <w:rPr>
          <w:noProof/>
        </w:rPr>
        <w:fldChar w:fldCharType="begin" w:fldLock="1"/>
      </w:r>
      <w:r>
        <w:rPr>
          <w:noProof/>
        </w:rPr>
        <w:instrText xml:space="preserve"> PAGEREF _Toc113897900 \h </w:instrText>
      </w:r>
      <w:r>
        <w:rPr>
          <w:noProof/>
        </w:rPr>
      </w:r>
      <w:r>
        <w:rPr>
          <w:noProof/>
        </w:rPr>
        <w:fldChar w:fldCharType="separate"/>
      </w:r>
      <w:r>
        <w:rPr>
          <w:noProof/>
        </w:rPr>
        <w:t>166</w:t>
      </w:r>
      <w:r>
        <w:rPr>
          <w:noProof/>
        </w:rPr>
        <w:fldChar w:fldCharType="end"/>
      </w:r>
    </w:p>
    <w:p w14:paraId="13C46A60" w14:textId="0105922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PDU session modifications (UE initiated)</w:t>
      </w:r>
      <w:r>
        <w:rPr>
          <w:noProof/>
        </w:rPr>
        <w:tab/>
      </w:r>
      <w:r>
        <w:rPr>
          <w:noProof/>
        </w:rPr>
        <w:fldChar w:fldCharType="begin" w:fldLock="1"/>
      </w:r>
      <w:r>
        <w:rPr>
          <w:noProof/>
        </w:rPr>
        <w:instrText xml:space="preserve"> PAGEREF _Toc113897901 \h </w:instrText>
      </w:r>
      <w:r>
        <w:rPr>
          <w:noProof/>
        </w:rPr>
      </w:r>
      <w:r>
        <w:rPr>
          <w:noProof/>
        </w:rPr>
        <w:fldChar w:fldCharType="separate"/>
      </w:r>
      <w:r>
        <w:rPr>
          <w:noProof/>
        </w:rPr>
        <w:t>167</w:t>
      </w:r>
      <w:r>
        <w:rPr>
          <w:noProof/>
        </w:rPr>
        <w:fldChar w:fldCharType="end"/>
      </w:r>
    </w:p>
    <w:p w14:paraId="71319B6C" w14:textId="05081E2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PDU session modifications (UE initiated)</w:t>
      </w:r>
      <w:r>
        <w:rPr>
          <w:noProof/>
        </w:rPr>
        <w:tab/>
      </w:r>
      <w:r>
        <w:rPr>
          <w:noProof/>
        </w:rPr>
        <w:fldChar w:fldCharType="begin" w:fldLock="1"/>
      </w:r>
      <w:r>
        <w:rPr>
          <w:noProof/>
        </w:rPr>
        <w:instrText xml:space="preserve"> PAGEREF _Toc113897902 \h </w:instrText>
      </w:r>
      <w:r>
        <w:rPr>
          <w:noProof/>
        </w:rPr>
      </w:r>
      <w:r>
        <w:rPr>
          <w:noProof/>
        </w:rPr>
        <w:fldChar w:fldCharType="separate"/>
      </w:r>
      <w:r>
        <w:rPr>
          <w:noProof/>
        </w:rPr>
        <w:t>167</w:t>
      </w:r>
      <w:r>
        <w:rPr>
          <w:noProof/>
        </w:rPr>
        <w:fldChar w:fldCharType="end"/>
      </w:r>
    </w:p>
    <w:p w14:paraId="17246111" w14:textId="63E0582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requested PDU session modifications (SMF initiated)</w:t>
      </w:r>
      <w:r>
        <w:rPr>
          <w:noProof/>
        </w:rPr>
        <w:tab/>
      </w:r>
      <w:r>
        <w:rPr>
          <w:noProof/>
        </w:rPr>
        <w:fldChar w:fldCharType="begin" w:fldLock="1"/>
      </w:r>
      <w:r>
        <w:rPr>
          <w:noProof/>
        </w:rPr>
        <w:instrText xml:space="preserve"> PAGEREF _Toc113897903 \h </w:instrText>
      </w:r>
      <w:r>
        <w:rPr>
          <w:noProof/>
        </w:rPr>
      </w:r>
      <w:r>
        <w:rPr>
          <w:noProof/>
        </w:rPr>
        <w:fldChar w:fldCharType="separate"/>
      </w:r>
      <w:r>
        <w:rPr>
          <w:noProof/>
        </w:rPr>
        <w:t>167</w:t>
      </w:r>
      <w:r>
        <w:rPr>
          <w:noProof/>
        </w:rPr>
        <w:fldChar w:fldCharType="end"/>
      </w:r>
    </w:p>
    <w:p w14:paraId="69AC9321" w14:textId="2CC533B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1.6.5</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PDU session modifications (SMF initiated)</w:t>
      </w:r>
      <w:r>
        <w:rPr>
          <w:noProof/>
        </w:rPr>
        <w:tab/>
      </w:r>
      <w:r>
        <w:rPr>
          <w:noProof/>
        </w:rPr>
        <w:fldChar w:fldCharType="begin" w:fldLock="1"/>
      </w:r>
      <w:r>
        <w:rPr>
          <w:noProof/>
        </w:rPr>
        <w:instrText xml:space="preserve"> PAGEREF _Toc113897904 \h </w:instrText>
      </w:r>
      <w:r>
        <w:rPr>
          <w:noProof/>
        </w:rPr>
      </w:r>
      <w:r>
        <w:rPr>
          <w:noProof/>
        </w:rPr>
        <w:fldChar w:fldCharType="separate"/>
      </w:r>
      <w:r>
        <w:rPr>
          <w:noProof/>
        </w:rPr>
        <w:t>168</w:t>
      </w:r>
      <w:r>
        <w:rPr>
          <w:noProof/>
        </w:rPr>
        <w:fldChar w:fldCharType="end"/>
      </w:r>
    </w:p>
    <w:p w14:paraId="1C953D8B" w14:textId="1DCC3DB0"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1.6.6</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PDU session modifications (SMF initiated)</w:t>
      </w:r>
      <w:r>
        <w:rPr>
          <w:noProof/>
        </w:rPr>
        <w:tab/>
      </w:r>
      <w:r>
        <w:rPr>
          <w:noProof/>
        </w:rPr>
        <w:fldChar w:fldCharType="begin" w:fldLock="1"/>
      </w:r>
      <w:r>
        <w:rPr>
          <w:noProof/>
        </w:rPr>
        <w:instrText xml:space="preserve"> PAGEREF _Toc113897905 \h </w:instrText>
      </w:r>
      <w:r>
        <w:rPr>
          <w:noProof/>
        </w:rPr>
      </w:r>
      <w:r>
        <w:rPr>
          <w:noProof/>
        </w:rPr>
        <w:fldChar w:fldCharType="separate"/>
      </w:r>
      <w:r>
        <w:rPr>
          <w:noProof/>
        </w:rPr>
        <w:t>168</w:t>
      </w:r>
      <w:r>
        <w:rPr>
          <w:noProof/>
        </w:rPr>
        <w:fldChar w:fldCharType="end"/>
      </w:r>
    </w:p>
    <w:p w14:paraId="2466CE32" w14:textId="4ABDD0A5"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1.7</w:t>
      </w:r>
      <w:r>
        <w:rPr>
          <w:rFonts w:asciiTheme="minorHAnsi" w:eastAsiaTheme="minorEastAsia" w:hAnsiTheme="minorHAnsi" w:cstheme="minorBidi"/>
          <w:noProof/>
          <w:sz w:val="22"/>
          <w:szCs w:val="22"/>
          <w:lang w:eastAsia="en-GB"/>
        </w:rPr>
        <w:tab/>
      </w:r>
      <w:r w:rsidRPr="00BC61DB">
        <w:rPr>
          <w:noProof/>
          <w:color w:val="000000"/>
          <w:lang w:eastAsia="zh-CN"/>
        </w:rPr>
        <w:t>PDU session releases</w:t>
      </w:r>
      <w:r>
        <w:rPr>
          <w:noProof/>
        </w:rPr>
        <w:tab/>
      </w:r>
      <w:r>
        <w:rPr>
          <w:noProof/>
        </w:rPr>
        <w:fldChar w:fldCharType="begin" w:fldLock="1"/>
      </w:r>
      <w:r>
        <w:rPr>
          <w:noProof/>
        </w:rPr>
        <w:instrText xml:space="preserve"> PAGEREF _Toc113897906 \h </w:instrText>
      </w:r>
      <w:r>
        <w:rPr>
          <w:noProof/>
        </w:rPr>
      </w:r>
      <w:r>
        <w:rPr>
          <w:noProof/>
        </w:rPr>
        <w:fldChar w:fldCharType="separate"/>
      </w:r>
      <w:r>
        <w:rPr>
          <w:noProof/>
        </w:rPr>
        <w:t>168</w:t>
      </w:r>
      <w:r>
        <w:rPr>
          <w:noProof/>
        </w:rPr>
        <w:fldChar w:fldCharType="end"/>
      </w:r>
    </w:p>
    <w:p w14:paraId="17011FB2" w14:textId="52DB1E8C"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1.7.1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released PDU sessions (AMF initiated)</w:t>
      </w:r>
      <w:r>
        <w:rPr>
          <w:noProof/>
        </w:rPr>
        <w:tab/>
      </w:r>
      <w:r>
        <w:rPr>
          <w:noProof/>
        </w:rPr>
        <w:fldChar w:fldCharType="begin" w:fldLock="1"/>
      </w:r>
      <w:r>
        <w:rPr>
          <w:noProof/>
        </w:rPr>
        <w:instrText xml:space="preserve"> PAGEREF _Toc113897907 \h </w:instrText>
      </w:r>
      <w:r>
        <w:rPr>
          <w:noProof/>
        </w:rPr>
      </w:r>
      <w:r>
        <w:rPr>
          <w:noProof/>
        </w:rPr>
        <w:fldChar w:fldCharType="separate"/>
      </w:r>
      <w:r>
        <w:rPr>
          <w:noProof/>
        </w:rPr>
        <w:t>168</w:t>
      </w:r>
      <w:r>
        <w:rPr>
          <w:noProof/>
        </w:rPr>
        <w:fldChar w:fldCharType="end"/>
      </w:r>
    </w:p>
    <w:p w14:paraId="2129A6BD" w14:textId="2DD4C48A" w:rsidR="00592935" w:rsidRDefault="00592935">
      <w:pPr>
        <w:pStyle w:val="TOC4"/>
        <w:rPr>
          <w:rFonts w:asciiTheme="minorHAnsi" w:eastAsiaTheme="minorEastAsia" w:hAnsiTheme="minorHAnsi" w:cstheme="minorBidi"/>
          <w:noProof/>
          <w:sz w:val="22"/>
          <w:szCs w:val="22"/>
          <w:lang w:eastAsia="en-GB"/>
        </w:rPr>
      </w:pPr>
      <w:r>
        <w:rPr>
          <w:noProof/>
        </w:rPr>
        <w:t>5.3.1.</w:t>
      </w:r>
      <w:r w:rsidRPr="00BC61DB">
        <w:rPr>
          <w:rFonts w:eastAsia="Malgun Gothic"/>
          <w:noProof/>
          <w:lang w:eastAsia="ko-KR"/>
        </w:rPr>
        <w:t>8</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PDU session creation requests</w:t>
      </w:r>
      <w:r w:rsidRPr="00BC61DB">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_Toc113897908 \h </w:instrText>
      </w:r>
      <w:r>
        <w:rPr>
          <w:noProof/>
        </w:rPr>
      </w:r>
      <w:r>
        <w:rPr>
          <w:noProof/>
        </w:rPr>
        <w:fldChar w:fldCharType="separate"/>
      </w:r>
      <w:r>
        <w:rPr>
          <w:noProof/>
        </w:rPr>
        <w:t>169</w:t>
      </w:r>
      <w:r>
        <w:rPr>
          <w:noProof/>
        </w:rPr>
        <w:fldChar w:fldCharType="end"/>
      </w:r>
    </w:p>
    <w:p w14:paraId="55EE678B" w14:textId="2C2DE5DD" w:rsidR="00592935" w:rsidRDefault="00592935">
      <w:pPr>
        <w:pStyle w:val="TOC4"/>
        <w:rPr>
          <w:rFonts w:asciiTheme="minorHAnsi" w:eastAsiaTheme="minorEastAsia" w:hAnsiTheme="minorHAnsi" w:cstheme="minorBidi"/>
          <w:noProof/>
          <w:sz w:val="22"/>
          <w:szCs w:val="22"/>
          <w:lang w:eastAsia="en-GB"/>
        </w:rPr>
      </w:pPr>
      <w:r>
        <w:rPr>
          <w:noProof/>
        </w:rPr>
        <w:t>5.3.1.</w:t>
      </w:r>
      <w:r w:rsidRPr="00BC61DB">
        <w:rPr>
          <w:rFonts w:eastAsia="Malgun Gothic"/>
          <w:noProof/>
          <w:lang w:eastAsia="ko-KR"/>
        </w:rPr>
        <w:t>9</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PDU session creations</w:t>
      </w:r>
      <w:r w:rsidRPr="00BC61DB">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_Toc113897909 \h </w:instrText>
      </w:r>
      <w:r>
        <w:rPr>
          <w:noProof/>
        </w:rPr>
      </w:r>
      <w:r>
        <w:rPr>
          <w:noProof/>
        </w:rPr>
        <w:fldChar w:fldCharType="separate"/>
      </w:r>
      <w:r>
        <w:rPr>
          <w:noProof/>
        </w:rPr>
        <w:t>169</w:t>
      </w:r>
      <w:r>
        <w:rPr>
          <w:noProof/>
        </w:rPr>
        <w:fldChar w:fldCharType="end"/>
      </w:r>
    </w:p>
    <w:p w14:paraId="360712E4" w14:textId="465A1D85" w:rsidR="00592935" w:rsidRDefault="00592935">
      <w:pPr>
        <w:pStyle w:val="TOC4"/>
        <w:rPr>
          <w:rFonts w:asciiTheme="minorHAnsi" w:eastAsiaTheme="minorEastAsia" w:hAnsiTheme="minorHAnsi" w:cstheme="minorBidi"/>
          <w:noProof/>
          <w:sz w:val="22"/>
          <w:szCs w:val="22"/>
          <w:lang w:eastAsia="en-GB"/>
        </w:rPr>
      </w:pPr>
      <w:r>
        <w:rPr>
          <w:noProof/>
        </w:rPr>
        <w:t>5.3.1.</w:t>
      </w:r>
      <w:r w:rsidRPr="00BC61DB">
        <w:rPr>
          <w:rFonts w:eastAsia="Malgun Gothic"/>
          <w:noProof/>
          <w:lang w:eastAsia="ko-KR"/>
        </w:rPr>
        <w:t>10</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failed PDU session creations</w:t>
      </w:r>
      <w:r w:rsidRPr="00BC61DB">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_Toc113897910 \h </w:instrText>
      </w:r>
      <w:r>
        <w:rPr>
          <w:noProof/>
        </w:rPr>
      </w:r>
      <w:r>
        <w:rPr>
          <w:noProof/>
        </w:rPr>
        <w:fldChar w:fldCharType="separate"/>
      </w:r>
      <w:r>
        <w:rPr>
          <w:noProof/>
        </w:rPr>
        <w:t>170</w:t>
      </w:r>
      <w:r>
        <w:rPr>
          <w:noProof/>
        </w:rPr>
        <w:fldChar w:fldCharType="end"/>
      </w:r>
    </w:p>
    <w:p w14:paraId="486C9509" w14:textId="4306F854" w:rsidR="00592935" w:rsidRDefault="00592935">
      <w:pPr>
        <w:pStyle w:val="TOC4"/>
        <w:rPr>
          <w:rFonts w:asciiTheme="minorHAnsi" w:eastAsiaTheme="minorEastAsia" w:hAnsiTheme="minorHAnsi" w:cstheme="minorBidi"/>
          <w:noProof/>
          <w:sz w:val="22"/>
          <w:szCs w:val="22"/>
          <w:lang w:eastAsia="en-GB"/>
        </w:rPr>
      </w:pPr>
      <w:r>
        <w:rPr>
          <w:noProof/>
        </w:rPr>
        <w:t>5.3.1.11</w:t>
      </w:r>
      <w:r>
        <w:rPr>
          <w:rFonts w:asciiTheme="minorHAnsi" w:eastAsiaTheme="minorEastAsia" w:hAnsiTheme="minorHAnsi" w:cstheme="minorBid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_Toc113897911 \h </w:instrText>
      </w:r>
      <w:r>
        <w:rPr>
          <w:noProof/>
        </w:rPr>
      </w:r>
      <w:r>
        <w:rPr>
          <w:noProof/>
        </w:rPr>
        <w:fldChar w:fldCharType="separate"/>
      </w:r>
      <w:r>
        <w:rPr>
          <w:noProof/>
        </w:rPr>
        <w:t>170</w:t>
      </w:r>
      <w:r>
        <w:rPr>
          <w:noProof/>
        </w:rPr>
        <w:fldChar w:fldCharType="end"/>
      </w:r>
    </w:p>
    <w:p w14:paraId="089E5CCE" w14:textId="0B0885AA" w:rsidR="00592935" w:rsidRDefault="00592935">
      <w:pPr>
        <w:pStyle w:val="TOC4"/>
        <w:rPr>
          <w:rFonts w:asciiTheme="minorHAnsi" w:eastAsiaTheme="minorEastAsia" w:hAnsiTheme="minorHAnsi" w:cstheme="minorBidi"/>
          <w:noProof/>
          <w:sz w:val="22"/>
          <w:szCs w:val="22"/>
          <w:lang w:eastAsia="en-GB"/>
        </w:rPr>
      </w:pPr>
      <w:r>
        <w:rPr>
          <w:noProof/>
        </w:rPr>
        <w:t>5.3.1.12</w:t>
      </w:r>
      <w:r>
        <w:rPr>
          <w:rFonts w:asciiTheme="minorHAnsi" w:eastAsiaTheme="minorEastAsia" w:hAnsiTheme="minorHAnsi" w:cstheme="minorBid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_Toc113897912 \h </w:instrText>
      </w:r>
      <w:r>
        <w:rPr>
          <w:noProof/>
        </w:rPr>
      </w:r>
      <w:r>
        <w:rPr>
          <w:noProof/>
        </w:rPr>
        <w:fldChar w:fldCharType="separate"/>
      </w:r>
      <w:r>
        <w:rPr>
          <w:noProof/>
        </w:rPr>
        <w:t>171</w:t>
      </w:r>
      <w:r>
        <w:rPr>
          <w:noProof/>
        </w:rPr>
        <w:fldChar w:fldCharType="end"/>
      </w:r>
    </w:p>
    <w:p w14:paraId="3E5AF8D8" w14:textId="070F6B88" w:rsidR="00592935" w:rsidRDefault="00592935">
      <w:pPr>
        <w:pStyle w:val="TOC3"/>
        <w:rPr>
          <w:rFonts w:asciiTheme="minorHAnsi" w:eastAsiaTheme="minorEastAsia" w:hAnsiTheme="minorHAnsi" w:cstheme="minorBidi"/>
          <w:noProof/>
          <w:sz w:val="22"/>
          <w:szCs w:val="22"/>
          <w:lang w:eastAsia="en-GB"/>
        </w:rPr>
      </w:pPr>
      <w:r>
        <w:rPr>
          <w:noProof/>
        </w:rPr>
        <w:t>5.3.</w:t>
      </w:r>
      <w:r>
        <w:rPr>
          <w:noProof/>
          <w:lang w:eastAsia="zh-CN"/>
        </w:rPr>
        <w:t>2</w:t>
      </w:r>
      <w:r>
        <w:rPr>
          <w:rFonts w:asciiTheme="minorHAnsi" w:eastAsiaTheme="minorEastAsia" w:hAnsiTheme="minorHAnsi" w:cstheme="minorBid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_Toc113897913 \h </w:instrText>
      </w:r>
      <w:r>
        <w:rPr>
          <w:noProof/>
        </w:rPr>
      </w:r>
      <w:r>
        <w:rPr>
          <w:noProof/>
        </w:rPr>
        <w:fldChar w:fldCharType="separate"/>
      </w:r>
      <w:r>
        <w:rPr>
          <w:noProof/>
        </w:rPr>
        <w:t>171</w:t>
      </w:r>
      <w:r>
        <w:rPr>
          <w:noProof/>
        </w:rPr>
        <w:fldChar w:fldCharType="end"/>
      </w:r>
    </w:p>
    <w:p w14:paraId="43093E2D" w14:textId="1908DA29"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w:t>
      </w:r>
      <w:r>
        <w:rPr>
          <w:rFonts w:asciiTheme="minorHAnsi" w:eastAsiaTheme="minorEastAsia" w:hAnsiTheme="minorHAnsi" w:cstheme="minorBidi"/>
          <w:noProof/>
          <w:sz w:val="22"/>
          <w:szCs w:val="22"/>
          <w:lang w:eastAsia="en-GB"/>
        </w:rPr>
        <w:tab/>
      </w:r>
      <w:r w:rsidRPr="00BC61DB">
        <w:rPr>
          <w:noProof/>
          <w:color w:val="000000"/>
          <w:lang w:eastAsia="zh-CN"/>
        </w:rPr>
        <w:t>QoS flow monitoring</w:t>
      </w:r>
      <w:r>
        <w:rPr>
          <w:noProof/>
        </w:rPr>
        <w:tab/>
      </w:r>
      <w:r>
        <w:rPr>
          <w:noProof/>
        </w:rPr>
        <w:fldChar w:fldCharType="begin" w:fldLock="1"/>
      </w:r>
      <w:r>
        <w:rPr>
          <w:noProof/>
        </w:rPr>
        <w:instrText xml:space="preserve"> PAGEREF _Toc113897914 \h </w:instrText>
      </w:r>
      <w:r>
        <w:rPr>
          <w:noProof/>
        </w:rPr>
      </w:r>
      <w:r>
        <w:rPr>
          <w:noProof/>
        </w:rPr>
        <w:fldChar w:fldCharType="separate"/>
      </w:r>
      <w:r>
        <w:rPr>
          <w:noProof/>
        </w:rPr>
        <w:t>171</w:t>
      </w:r>
      <w:r>
        <w:rPr>
          <w:noProof/>
        </w:rPr>
        <w:fldChar w:fldCharType="end"/>
      </w:r>
    </w:p>
    <w:p w14:paraId="54A317AB" w14:textId="13C37884"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requested to create</w:t>
      </w:r>
      <w:r>
        <w:rPr>
          <w:noProof/>
        </w:rPr>
        <w:tab/>
      </w:r>
      <w:r>
        <w:rPr>
          <w:noProof/>
        </w:rPr>
        <w:fldChar w:fldCharType="begin" w:fldLock="1"/>
      </w:r>
      <w:r>
        <w:rPr>
          <w:noProof/>
        </w:rPr>
        <w:instrText xml:space="preserve"> PAGEREF _Toc113897915 \h </w:instrText>
      </w:r>
      <w:r>
        <w:rPr>
          <w:noProof/>
        </w:rPr>
      </w:r>
      <w:r>
        <w:rPr>
          <w:noProof/>
        </w:rPr>
        <w:fldChar w:fldCharType="separate"/>
      </w:r>
      <w:r>
        <w:rPr>
          <w:noProof/>
        </w:rPr>
        <w:t>171</w:t>
      </w:r>
      <w:r>
        <w:rPr>
          <w:noProof/>
        </w:rPr>
        <w:fldChar w:fldCharType="end"/>
      </w:r>
    </w:p>
    <w:p w14:paraId="0FCFD45D" w14:textId="159D1B7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successfully created</w:t>
      </w:r>
      <w:r>
        <w:rPr>
          <w:noProof/>
        </w:rPr>
        <w:tab/>
      </w:r>
      <w:r>
        <w:rPr>
          <w:noProof/>
        </w:rPr>
        <w:fldChar w:fldCharType="begin" w:fldLock="1"/>
      </w:r>
      <w:r>
        <w:rPr>
          <w:noProof/>
        </w:rPr>
        <w:instrText xml:space="preserve"> PAGEREF _Toc113897916 \h </w:instrText>
      </w:r>
      <w:r>
        <w:rPr>
          <w:noProof/>
        </w:rPr>
      </w:r>
      <w:r>
        <w:rPr>
          <w:noProof/>
        </w:rPr>
        <w:fldChar w:fldCharType="separate"/>
      </w:r>
      <w:r>
        <w:rPr>
          <w:noProof/>
        </w:rPr>
        <w:t>172</w:t>
      </w:r>
      <w:r>
        <w:rPr>
          <w:noProof/>
        </w:rPr>
        <w:fldChar w:fldCharType="end"/>
      </w:r>
    </w:p>
    <w:p w14:paraId="3312B413" w14:textId="174421C7"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failed to create</w:t>
      </w:r>
      <w:r>
        <w:rPr>
          <w:noProof/>
        </w:rPr>
        <w:tab/>
      </w:r>
      <w:r>
        <w:rPr>
          <w:noProof/>
        </w:rPr>
        <w:fldChar w:fldCharType="begin" w:fldLock="1"/>
      </w:r>
      <w:r>
        <w:rPr>
          <w:noProof/>
        </w:rPr>
        <w:instrText xml:space="preserve"> PAGEREF _Toc113897917 \h </w:instrText>
      </w:r>
      <w:r>
        <w:rPr>
          <w:noProof/>
        </w:rPr>
      </w:r>
      <w:r>
        <w:rPr>
          <w:noProof/>
        </w:rPr>
        <w:fldChar w:fldCharType="separate"/>
      </w:r>
      <w:r>
        <w:rPr>
          <w:noProof/>
        </w:rPr>
        <w:t>172</w:t>
      </w:r>
      <w:r>
        <w:rPr>
          <w:noProof/>
        </w:rPr>
        <w:fldChar w:fldCharType="end"/>
      </w:r>
    </w:p>
    <w:p w14:paraId="6F9310E5" w14:textId="67F6EBBB"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requested to modify</w:t>
      </w:r>
      <w:r>
        <w:rPr>
          <w:noProof/>
        </w:rPr>
        <w:tab/>
      </w:r>
      <w:r>
        <w:rPr>
          <w:noProof/>
        </w:rPr>
        <w:fldChar w:fldCharType="begin" w:fldLock="1"/>
      </w:r>
      <w:r>
        <w:rPr>
          <w:noProof/>
        </w:rPr>
        <w:instrText xml:space="preserve"> PAGEREF _Toc113897918 \h </w:instrText>
      </w:r>
      <w:r>
        <w:rPr>
          <w:noProof/>
        </w:rPr>
      </w:r>
      <w:r>
        <w:rPr>
          <w:noProof/>
        </w:rPr>
        <w:fldChar w:fldCharType="separate"/>
      </w:r>
      <w:r>
        <w:rPr>
          <w:noProof/>
        </w:rPr>
        <w:t>172</w:t>
      </w:r>
      <w:r>
        <w:rPr>
          <w:noProof/>
        </w:rPr>
        <w:fldChar w:fldCharType="end"/>
      </w:r>
    </w:p>
    <w:p w14:paraId="77FC12C8" w14:textId="210C272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.2.1.5</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successfully modified</w:t>
      </w:r>
      <w:r>
        <w:rPr>
          <w:noProof/>
        </w:rPr>
        <w:tab/>
      </w:r>
      <w:r>
        <w:rPr>
          <w:noProof/>
        </w:rPr>
        <w:fldChar w:fldCharType="begin" w:fldLock="1"/>
      </w:r>
      <w:r>
        <w:rPr>
          <w:noProof/>
        </w:rPr>
        <w:instrText xml:space="preserve"> PAGEREF _Toc113897919 \h </w:instrText>
      </w:r>
      <w:r>
        <w:rPr>
          <w:noProof/>
        </w:rPr>
      </w:r>
      <w:r>
        <w:rPr>
          <w:noProof/>
        </w:rPr>
        <w:fldChar w:fldCharType="separate"/>
      </w:r>
      <w:r>
        <w:rPr>
          <w:noProof/>
        </w:rPr>
        <w:t>173</w:t>
      </w:r>
      <w:r>
        <w:rPr>
          <w:noProof/>
        </w:rPr>
        <w:fldChar w:fldCharType="end"/>
      </w:r>
    </w:p>
    <w:p w14:paraId="1C696A96" w14:textId="05EB1636"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lastRenderedPageBreak/>
        <w:t>5.3</w:t>
      </w:r>
      <w:r w:rsidRPr="00BC61DB">
        <w:rPr>
          <w:noProof/>
          <w:color w:val="000000"/>
          <w:lang w:eastAsia="zh-CN"/>
        </w:rPr>
        <w:t>.2.1.6</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QoS flows failed to modify</w:t>
      </w:r>
      <w:r>
        <w:rPr>
          <w:noProof/>
        </w:rPr>
        <w:tab/>
      </w:r>
      <w:r>
        <w:rPr>
          <w:noProof/>
        </w:rPr>
        <w:fldChar w:fldCharType="begin" w:fldLock="1"/>
      </w:r>
      <w:r>
        <w:rPr>
          <w:noProof/>
        </w:rPr>
        <w:instrText xml:space="preserve"> PAGEREF _Toc113897920 \h </w:instrText>
      </w:r>
      <w:r>
        <w:rPr>
          <w:noProof/>
        </w:rPr>
      </w:r>
      <w:r>
        <w:rPr>
          <w:noProof/>
        </w:rPr>
        <w:fldChar w:fldCharType="separate"/>
      </w:r>
      <w:r>
        <w:rPr>
          <w:noProof/>
        </w:rPr>
        <w:t>173</w:t>
      </w:r>
      <w:r>
        <w:rPr>
          <w:noProof/>
        </w:rPr>
        <w:fldChar w:fldCharType="end"/>
      </w:r>
    </w:p>
    <w:p w14:paraId="132AAD93" w14:textId="50C93FF8"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.2.1.7</w:t>
      </w:r>
      <w:r>
        <w:rPr>
          <w:rFonts w:asciiTheme="minorHAnsi" w:eastAsiaTheme="minorEastAsia" w:hAnsiTheme="minorHAnsi" w:cstheme="minorBidi"/>
          <w:noProof/>
          <w:sz w:val="22"/>
          <w:szCs w:val="22"/>
          <w:lang w:eastAsia="en-GB"/>
        </w:rPr>
        <w:tab/>
      </w:r>
      <w:r>
        <w:rPr>
          <w:noProof/>
        </w:rPr>
        <w:t>Mean number of</w:t>
      </w:r>
      <w:r w:rsidRPr="00BC61DB">
        <w:rPr>
          <w:noProof/>
          <w:color w:val="000000"/>
        </w:rPr>
        <w:t xml:space="preserve"> QoS flows</w:t>
      </w:r>
      <w:r>
        <w:rPr>
          <w:noProof/>
        </w:rPr>
        <w:tab/>
      </w:r>
      <w:r>
        <w:rPr>
          <w:noProof/>
        </w:rPr>
        <w:fldChar w:fldCharType="begin" w:fldLock="1"/>
      </w:r>
      <w:r>
        <w:rPr>
          <w:noProof/>
        </w:rPr>
        <w:instrText xml:space="preserve"> PAGEREF _Toc113897921 \h </w:instrText>
      </w:r>
      <w:r>
        <w:rPr>
          <w:noProof/>
        </w:rPr>
      </w:r>
      <w:r>
        <w:rPr>
          <w:noProof/>
        </w:rPr>
        <w:fldChar w:fldCharType="separate"/>
      </w:r>
      <w:r>
        <w:rPr>
          <w:noProof/>
        </w:rPr>
        <w:t>174</w:t>
      </w:r>
      <w:r>
        <w:rPr>
          <w:noProof/>
        </w:rPr>
        <w:fldChar w:fldCharType="end"/>
      </w:r>
    </w:p>
    <w:p w14:paraId="675192E7" w14:textId="7ADBA8BC"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5.3</w:t>
      </w:r>
      <w:r w:rsidRPr="00BC61DB">
        <w:rPr>
          <w:noProof/>
          <w:color w:val="000000"/>
          <w:lang w:eastAsia="zh-CN"/>
        </w:rPr>
        <w:t>.2.1.8</w:t>
      </w:r>
      <w:r>
        <w:rPr>
          <w:rFonts w:asciiTheme="minorHAnsi" w:eastAsiaTheme="minorEastAsia" w:hAnsiTheme="minorHAnsi" w:cstheme="minorBidi"/>
          <w:noProof/>
          <w:sz w:val="22"/>
          <w:szCs w:val="22"/>
          <w:lang w:eastAsia="en-GB"/>
        </w:rPr>
        <w:tab/>
      </w:r>
      <w:r>
        <w:rPr>
          <w:noProof/>
        </w:rPr>
        <w:t>Peak number of</w:t>
      </w:r>
      <w:r w:rsidRPr="00BC61DB">
        <w:rPr>
          <w:noProof/>
          <w:color w:val="000000"/>
        </w:rPr>
        <w:t xml:space="preserve"> QoS flows</w:t>
      </w:r>
      <w:r>
        <w:rPr>
          <w:noProof/>
        </w:rPr>
        <w:tab/>
      </w:r>
      <w:r>
        <w:rPr>
          <w:noProof/>
        </w:rPr>
        <w:fldChar w:fldCharType="begin" w:fldLock="1"/>
      </w:r>
      <w:r>
        <w:rPr>
          <w:noProof/>
        </w:rPr>
        <w:instrText xml:space="preserve"> PAGEREF _Toc113897922 \h </w:instrText>
      </w:r>
      <w:r>
        <w:rPr>
          <w:noProof/>
        </w:rPr>
      </w:r>
      <w:r>
        <w:rPr>
          <w:noProof/>
        </w:rPr>
        <w:fldChar w:fldCharType="separate"/>
      </w:r>
      <w:r>
        <w:rPr>
          <w:noProof/>
        </w:rPr>
        <w:t>174</w:t>
      </w:r>
      <w:r>
        <w:rPr>
          <w:noProof/>
        </w:rPr>
        <w:fldChar w:fldCharType="end"/>
      </w:r>
    </w:p>
    <w:p w14:paraId="3F7D9217" w14:textId="6943FFFE" w:rsidR="00592935" w:rsidRDefault="00592935">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_Toc113897923 \h </w:instrText>
      </w:r>
      <w:r>
        <w:rPr>
          <w:noProof/>
        </w:rPr>
      </w:r>
      <w:r>
        <w:rPr>
          <w:noProof/>
        </w:rPr>
        <w:fldChar w:fldCharType="separate"/>
      </w:r>
      <w:r>
        <w:rPr>
          <w:noProof/>
        </w:rPr>
        <w:t>174</w:t>
      </w:r>
      <w:r>
        <w:rPr>
          <w:noProof/>
        </w:rPr>
        <w:fldChar w:fldCharType="end"/>
      </w:r>
    </w:p>
    <w:p w14:paraId="4F5A64F4" w14:textId="57E8F262" w:rsidR="00592935" w:rsidRDefault="00592935">
      <w:pPr>
        <w:pStyle w:val="TOC4"/>
        <w:rPr>
          <w:rFonts w:asciiTheme="minorHAnsi" w:eastAsiaTheme="minorEastAsia" w:hAnsiTheme="minorHAnsi" w:cstheme="minorBidi"/>
          <w:noProof/>
          <w:sz w:val="22"/>
          <w:szCs w:val="22"/>
          <w:lang w:eastAsia="en-GB"/>
        </w:rPr>
      </w:pPr>
      <w:r>
        <w:rPr>
          <w:noProof/>
          <w:lang w:eastAsia="zh-CN"/>
        </w:rPr>
        <w:t>5.3.3.1</w:t>
      </w:r>
      <w:r>
        <w:rPr>
          <w:rFonts w:asciiTheme="minorHAnsi" w:eastAsiaTheme="minorEastAsia" w:hAnsiTheme="minorHAnsi" w:cstheme="minorBid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_Toc113897924 \h </w:instrText>
      </w:r>
      <w:r>
        <w:rPr>
          <w:noProof/>
        </w:rPr>
      </w:r>
      <w:r>
        <w:rPr>
          <w:noProof/>
        </w:rPr>
        <w:fldChar w:fldCharType="separate"/>
      </w:r>
      <w:r>
        <w:rPr>
          <w:noProof/>
        </w:rPr>
        <w:t>174</w:t>
      </w:r>
      <w:r>
        <w:rPr>
          <w:noProof/>
        </w:rPr>
        <w:fldChar w:fldCharType="end"/>
      </w:r>
    </w:p>
    <w:p w14:paraId="59DFD45C" w14:textId="36778C25" w:rsidR="00592935" w:rsidRDefault="00592935">
      <w:pPr>
        <w:pStyle w:val="TOC4"/>
        <w:rPr>
          <w:rFonts w:asciiTheme="minorHAnsi" w:eastAsiaTheme="minorEastAsia" w:hAnsiTheme="minorHAnsi" w:cstheme="minorBidi"/>
          <w:noProof/>
          <w:sz w:val="22"/>
          <w:szCs w:val="22"/>
          <w:lang w:eastAsia="en-GB"/>
        </w:rPr>
      </w:pPr>
      <w:r>
        <w:rPr>
          <w:noProof/>
          <w:lang w:eastAsia="zh-CN"/>
        </w:rPr>
        <w:t>5.3.3.2</w:t>
      </w:r>
      <w:r>
        <w:rPr>
          <w:rFonts w:asciiTheme="minorHAnsi" w:eastAsiaTheme="minorEastAsia" w:hAnsiTheme="minorHAnsi" w:cstheme="minorBid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_Toc113897925 \h </w:instrText>
      </w:r>
      <w:r>
        <w:rPr>
          <w:noProof/>
        </w:rPr>
      </w:r>
      <w:r>
        <w:rPr>
          <w:noProof/>
        </w:rPr>
        <w:fldChar w:fldCharType="separate"/>
      </w:r>
      <w:r>
        <w:rPr>
          <w:noProof/>
        </w:rPr>
        <w:t>175</w:t>
      </w:r>
      <w:r>
        <w:rPr>
          <w:noProof/>
        </w:rPr>
        <w:fldChar w:fldCharType="end"/>
      </w:r>
    </w:p>
    <w:p w14:paraId="7AE2A097" w14:textId="74F78215" w:rsidR="00592935" w:rsidRDefault="00592935">
      <w:pPr>
        <w:pStyle w:val="TOC4"/>
        <w:rPr>
          <w:rFonts w:asciiTheme="minorHAnsi" w:eastAsiaTheme="minorEastAsia" w:hAnsiTheme="minorHAnsi" w:cstheme="minorBidi"/>
          <w:noProof/>
          <w:sz w:val="22"/>
          <w:szCs w:val="22"/>
          <w:lang w:eastAsia="en-GB"/>
        </w:rPr>
      </w:pPr>
      <w:r>
        <w:rPr>
          <w:noProof/>
          <w:lang w:eastAsia="zh-CN"/>
        </w:rPr>
        <w:t>5.3.3.3</w:t>
      </w:r>
      <w:r>
        <w:rPr>
          <w:rFonts w:asciiTheme="minorHAnsi" w:eastAsiaTheme="minorEastAsia" w:hAnsiTheme="minorHAnsi" w:cstheme="minorBid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_Toc113897926 \h </w:instrText>
      </w:r>
      <w:r>
        <w:rPr>
          <w:noProof/>
        </w:rPr>
      </w:r>
      <w:r>
        <w:rPr>
          <w:noProof/>
        </w:rPr>
        <w:fldChar w:fldCharType="separate"/>
      </w:r>
      <w:r>
        <w:rPr>
          <w:noProof/>
        </w:rPr>
        <w:t>175</w:t>
      </w:r>
      <w:r>
        <w:rPr>
          <w:noProof/>
        </w:rPr>
        <w:fldChar w:fldCharType="end"/>
      </w:r>
    </w:p>
    <w:p w14:paraId="6337B285" w14:textId="563A3980" w:rsidR="00592935" w:rsidRDefault="00592935">
      <w:pPr>
        <w:pStyle w:val="TOC4"/>
        <w:rPr>
          <w:rFonts w:asciiTheme="minorHAnsi" w:eastAsiaTheme="minorEastAsia" w:hAnsiTheme="minorHAnsi" w:cstheme="minorBidi"/>
          <w:noProof/>
          <w:sz w:val="22"/>
          <w:szCs w:val="22"/>
          <w:lang w:eastAsia="en-GB"/>
        </w:rPr>
      </w:pPr>
      <w:r>
        <w:rPr>
          <w:noProof/>
          <w:lang w:eastAsia="zh-CN"/>
        </w:rPr>
        <w:t>5.3.3.4</w:t>
      </w:r>
      <w:r>
        <w:rPr>
          <w:rFonts w:asciiTheme="minorHAnsi" w:eastAsiaTheme="minorEastAsia" w:hAnsiTheme="minorHAnsi" w:cstheme="minorBid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_Toc113897927 \h </w:instrText>
      </w:r>
      <w:r>
        <w:rPr>
          <w:noProof/>
        </w:rPr>
      </w:r>
      <w:r>
        <w:rPr>
          <w:noProof/>
        </w:rPr>
        <w:fldChar w:fldCharType="separate"/>
      </w:r>
      <w:r>
        <w:rPr>
          <w:noProof/>
        </w:rPr>
        <w:t>175</w:t>
      </w:r>
      <w:r>
        <w:rPr>
          <w:noProof/>
        </w:rPr>
        <w:fldChar w:fldCharType="end"/>
      </w:r>
    </w:p>
    <w:p w14:paraId="6AC88748" w14:textId="5E46FF18" w:rsidR="00592935" w:rsidRDefault="00592935">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_Toc113897928 \h </w:instrText>
      </w:r>
      <w:r>
        <w:rPr>
          <w:noProof/>
        </w:rPr>
      </w:r>
      <w:r>
        <w:rPr>
          <w:noProof/>
        </w:rPr>
        <w:fldChar w:fldCharType="separate"/>
      </w:r>
      <w:r>
        <w:rPr>
          <w:noProof/>
        </w:rPr>
        <w:t>176</w:t>
      </w:r>
      <w:r>
        <w:rPr>
          <w:noProof/>
        </w:rPr>
        <w:fldChar w:fldCharType="end"/>
      </w:r>
    </w:p>
    <w:p w14:paraId="29FAD5BC" w14:textId="283C578B" w:rsidR="00592935" w:rsidRDefault="00592935">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 xml:space="preserve">N3 </w:t>
      </w:r>
      <w:r w:rsidRPr="00BC61DB">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_Toc113897929 \h </w:instrText>
      </w:r>
      <w:r>
        <w:rPr>
          <w:noProof/>
        </w:rPr>
      </w:r>
      <w:r>
        <w:rPr>
          <w:noProof/>
        </w:rPr>
        <w:fldChar w:fldCharType="separate"/>
      </w:r>
      <w:r>
        <w:rPr>
          <w:noProof/>
        </w:rPr>
        <w:t>176</w:t>
      </w:r>
      <w:r>
        <w:rPr>
          <w:noProof/>
        </w:rPr>
        <w:fldChar w:fldCharType="end"/>
      </w:r>
    </w:p>
    <w:p w14:paraId="16E65B73" w14:textId="5471D635" w:rsidR="00592935" w:rsidRDefault="00592935">
      <w:pPr>
        <w:pStyle w:val="TOC4"/>
        <w:rPr>
          <w:rFonts w:asciiTheme="minorHAnsi" w:eastAsiaTheme="minorEastAsia" w:hAnsiTheme="minorHAnsi" w:cstheme="minorBidi"/>
          <w:noProof/>
          <w:sz w:val="22"/>
          <w:szCs w:val="22"/>
          <w:lang w:eastAsia="en-GB"/>
        </w:rPr>
      </w:pPr>
      <w:r>
        <w:rPr>
          <w:noProof/>
        </w:rPr>
        <w:t>5.4.1.1</w:t>
      </w:r>
      <w:r>
        <w:rPr>
          <w:rFonts w:asciiTheme="minorHAnsi" w:eastAsiaTheme="minorEastAsia" w:hAnsiTheme="minorHAnsi" w:cstheme="minorBid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_Toc113897930 \h </w:instrText>
      </w:r>
      <w:r>
        <w:rPr>
          <w:noProof/>
        </w:rPr>
      </w:r>
      <w:r>
        <w:rPr>
          <w:noProof/>
        </w:rPr>
        <w:fldChar w:fldCharType="separate"/>
      </w:r>
      <w:r>
        <w:rPr>
          <w:noProof/>
        </w:rPr>
        <w:t>176</w:t>
      </w:r>
      <w:r>
        <w:rPr>
          <w:noProof/>
        </w:rPr>
        <w:fldChar w:fldCharType="end"/>
      </w:r>
    </w:p>
    <w:p w14:paraId="1E4F0F90" w14:textId="77369997" w:rsidR="00592935" w:rsidRDefault="00592935">
      <w:pPr>
        <w:pStyle w:val="TOC4"/>
        <w:rPr>
          <w:rFonts w:asciiTheme="minorHAnsi" w:eastAsiaTheme="minorEastAsia" w:hAnsiTheme="minorHAnsi" w:cstheme="minorBidi"/>
          <w:noProof/>
          <w:sz w:val="22"/>
          <w:szCs w:val="22"/>
          <w:lang w:eastAsia="en-GB"/>
        </w:rPr>
      </w:pPr>
      <w:r>
        <w:rPr>
          <w:noProof/>
        </w:rPr>
        <w:t>5.4.1.2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_Toc113897931 \h </w:instrText>
      </w:r>
      <w:r>
        <w:rPr>
          <w:noProof/>
        </w:rPr>
      </w:r>
      <w:r>
        <w:rPr>
          <w:noProof/>
        </w:rPr>
        <w:fldChar w:fldCharType="separate"/>
      </w:r>
      <w:r>
        <w:rPr>
          <w:noProof/>
        </w:rPr>
        <w:t>176</w:t>
      </w:r>
      <w:r>
        <w:rPr>
          <w:noProof/>
        </w:rPr>
        <w:fldChar w:fldCharType="end"/>
      </w:r>
    </w:p>
    <w:p w14:paraId="5A14D769" w14:textId="7EDD68F8" w:rsidR="00592935" w:rsidRDefault="00592935">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_Toc113897932 \h </w:instrText>
      </w:r>
      <w:r>
        <w:rPr>
          <w:noProof/>
        </w:rPr>
      </w:r>
      <w:r>
        <w:rPr>
          <w:noProof/>
        </w:rPr>
        <w:fldChar w:fldCharType="separate"/>
      </w:r>
      <w:r>
        <w:rPr>
          <w:noProof/>
        </w:rPr>
        <w:t>177</w:t>
      </w:r>
      <w:r>
        <w:rPr>
          <w:noProof/>
        </w:rPr>
        <w:fldChar w:fldCharType="end"/>
      </w:r>
    </w:p>
    <w:p w14:paraId="6C98B7A6" w14:textId="4693EE02" w:rsidR="00592935" w:rsidRDefault="00592935">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Theme="minorHAnsi" w:eastAsiaTheme="minorEastAsia" w:hAnsiTheme="minorHAnsi" w:cstheme="minorBid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_Toc113897933 \h </w:instrText>
      </w:r>
      <w:r>
        <w:rPr>
          <w:noProof/>
        </w:rPr>
      </w:r>
      <w:r>
        <w:rPr>
          <w:noProof/>
        </w:rPr>
        <w:fldChar w:fldCharType="separate"/>
      </w:r>
      <w:r>
        <w:rPr>
          <w:noProof/>
        </w:rPr>
        <w:t>177</w:t>
      </w:r>
      <w:r>
        <w:rPr>
          <w:noProof/>
        </w:rPr>
        <w:fldChar w:fldCharType="end"/>
      </w:r>
    </w:p>
    <w:p w14:paraId="39CA59B6" w14:textId="49ED38A6" w:rsidR="00592935" w:rsidRDefault="00592935">
      <w:pPr>
        <w:pStyle w:val="TOC4"/>
        <w:rPr>
          <w:rFonts w:asciiTheme="minorHAnsi" w:eastAsiaTheme="minorEastAsia" w:hAnsiTheme="minorHAnsi" w:cstheme="minorBidi"/>
          <w:noProof/>
          <w:sz w:val="22"/>
          <w:szCs w:val="22"/>
          <w:lang w:eastAsia="en-GB"/>
        </w:rPr>
      </w:pPr>
      <w:r>
        <w:rPr>
          <w:noProof/>
        </w:rPr>
        <w:t>5.4.1.5</w:t>
      </w:r>
      <w:r>
        <w:rPr>
          <w:rFonts w:asciiTheme="minorHAnsi" w:eastAsiaTheme="minorEastAsia" w:hAnsiTheme="minorHAnsi" w:cstheme="minorBid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_Toc113897934 \h </w:instrText>
      </w:r>
      <w:r>
        <w:rPr>
          <w:noProof/>
        </w:rPr>
      </w:r>
      <w:r>
        <w:rPr>
          <w:noProof/>
        </w:rPr>
        <w:fldChar w:fldCharType="separate"/>
      </w:r>
      <w:r>
        <w:rPr>
          <w:noProof/>
        </w:rPr>
        <w:t>177</w:t>
      </w:r>
      <w:r>
        <w:rPr>
          <w:noProof/>
        </w:rPr>
        <w:fldChar w:fldCharType="end"/>
      </w:r>
    </w:p>
    <w:p w14:paraId="22E05F14" w14:textId="5927CC93" w:rsidR="00592935" w:rsidRDefault="00592935">
      <w:pPr>
        <w:pStyle w:val="TOC4"/>
        <w:rPr>
          <w:rFonts w:asciiTheme="minorHAnsi" w:eastAsiaTheme="minorEastAsia" w:hAnsiTheme="minorHAnsi" w:cstheme="minorBidi"/>
          <w:noProof/>
          <w:sz w:val="22"/>
          <w:szCs w:val="22"/>
          <w:lang w:eastAsia="en-GB"/>
        </w:rPr>
      </w:pPr>
      <w:r>
        <w:rPr>
          <w:noProof/>
        </w:rPr>
        <w:t>5.4.1.6</w:t>
      </w:r>
      <w:r>
        <w:rPr>
          <w:rFonts w:asciiTheme="minorHAnsi" w:eastAsiaTheme="minorEastAsia" w:hAnsiTheme="minorHAnsi" w:cstheme="minorBidi"/>
          <w:noProof/>
          <w:sz w:val="22"/>
          <w:szCs w:val="22"/>
          <w:lang w:eastAsia="en-GB"/>
        </w:rPr>
        <w:tab/>
      </w:r>
      <w:r>
        <w:rPr>
          <w:noProof/>
        </w:rPr>
        <w:t>Data volume</w:t>
      </w:r>
      <w:r w:rsidRPr="00BC61DB">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_Toc113897935 \h </w:instrText>
      </w:r>
      <w:r>
        <w:rPr>
          <w:noProof/>
        </w:rPr>
      </w:r>
      <w:r>
        <w:rPr>
          <w:noProof/>
        </w:rPr>
        <w:fldChar w:fldCharType="separate"/>
      </w:r>
      <w:r>
        <w:rPr>
          <w:noProof/>
        </w:rPr>
        <w:t>178</w:t>
      </w:r>
      <w:r>
        <w:rPr>
          <w:noProof/>
        </w:rPr>
        <w:fldChar w:fldCharType="end"/>
      </w:r>
    </w:p>
    <w:p w14:paraId="14AC5271" w14:textId="5411E9B6" w:rsidR="00592935" w:rsidRDefault="00592935">
      <w:pPr>
        <w:pStyle w:val="TOC4"/>
        <w:rPr>
          <w:rFonts w:asciiTheme="minorHAnsi" w:eastAsiaTheme="minorEastAsia" w:hAnsiTheme="minorHAnsi" w:cstheme="minorBidi"/>
          <w:noProof/>
          <w:sz w:val="22"/>
          <w:szCs w:val="22"/>
          <w:lang w:eastAsia="en-GB"/>
        </w:rPr>
      </w:pPr>
      <w:r>
        <w:rPr>
          <w:noProof/>
        </w:rPr>
        <w:t>5.4.1.7</w:t>
      </w:r>
      <w:r>
        <w:rPr>
          <w:rFonts w:asciiTheme="minorHAnsi" w:eastAsiaTheme="minorEastAsia" w:hAnsiTheme="minorHAnsi" w:cstheme="minorBidi"/>
          <w:noProof/>
          <w:sz w:val="22"/>
          <w:szCs w:val="22"/>
          <w:lang w:eastAsia="en-GB"/>
        </w:rPr>
        <w:tab/>
      </w:r>
      <w:r>
        <w:rPr>
          <w:noProof/>
        </w:rPr>
        <w:t xml:space="preserve">Incoming GTP Data Packet Loss </w:t>
      </w:r>
      <w:r>
        <w:rPr>
          <w:noProof/>
          <w:lang w:eastAsia="zh-CN"/>
        </w:rPr>
        <w:t>in UPF over N3</w:t>
      </w:r>
      <w:r>
        <w:rPr>
          <w:noProof/>
        </w:rPr>
        <w:tab/>
      </w:r>
      <w:r>
        <w:rPr>
          <w:noProof/>
        </w:rPr>
        <w:fldChar w:fldCharType="begin" w:fldLock="1"/>
      </w:r>
      <w:r>
        <w:rPr>
          <w:noProof/>
        </w:rPr>
        <w:instrText xml:space="preserve"> PAGEREF _Toc113897936 \h </w:instrText>
      </w:r>
      <w:r>
        <w:rPr>
          <w:noProof/>
        </w:rPr>
      </w:r>
      <w:r>
        <w:rPr>
          <w:noProof/>
        </w:rPr>
        <w:fldChar w:fldCharType="separate"/>
      </w:r>
      <w:r>
        <w:rPr>
          <w:noProof/>
        </w:rPr>
        <w:t>178</w:t>
      </w:r>
      <w:r>
        <w:rPr>
          <w:noProof/>
        </w:rPr>
        <w:fldChar w:fldCharType="end"/>
      </w:r>
    </w:p>
    <w:p w14:paraId="31E37A2A" w14:textId="5139BAF8" w:rsidR="00592935" w:rsidRDefault="00592935">
      <w:pPr>
        <w:pStyle w:val="TOC4"/>
        <w:rPr>
          <w:rFonts w:asciiTheme="minorHAnsi" w:eastAsiaTheme="minorEastAsia" w:hAnsiTheme="minorHAnsi" w:cstheme="minorBidi"/>
          <w:noProof/>
          <w:sz w:val="22"/>
          <w:szCs w:val="22"/>
          <w:lang w:eastAsia="en-GB"/>
        </w:rPr>
      </w:pPr>
      <w:r>
        <w:rPr>
          <w:noProof/>
        </w:rPr>
        <w:t>5.4.1.8</w:t>
      </w:r>
      <w:r>
        <w:rPr>
          <w:rFonts w:asciiTheme="minorHAnsi" w:eastAsiaTheme="minorEastAsia" w:hAnsiTheme="minorHAnsi" w:cstheme="minorBid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_Toc113897937 \h </w:instrText>
      </w:r>
      <w:r>
        <w:rPr>
          <w:noProof/>
        </w:rPr>
      </w:r>
      <w:r>
        <w:rPr>
          <w:noProof/>
        </w:rPr>
        <w:fldChar w:fldCharType="separate"/>
      </w:r>
      <w:r>
        <w:rPr>
          <w:noProof/>
        </w:rPr>
        <w:t>178</w:t>
      </w:r>
      <w:r>
        <w:rPr>
          <w:noProof/>
        </w:rPr>
        <w:fldChar w:fldCharType="end"/>
      </w:r>
    </w:p>
    <w:p w14:paraId="7ED2712D" w14:textId="2492AF29" w:rsidR="00592935" w:rsidRDefault="00592935">
      <w:pPr>
        <w:pStyle w:val="TOC4"/>
        <w:rPr>
          <w:rFonts w:asciiTheme="minorHAnsi" w:eastAsiaTheme="minorEastAsia" w:hAnsiTheme="minorHAnsi" w:cstheme="minorBidi"/>
          <w:noProof/>
          <w:sz w:val="22"/>
          <w:szCs w:val="22"/>
          <w:lang w:eastAsia="en-GB"/>
        </w:rPr>
      </w:pPr>
      <w:r>
        <w:rPr>
          <w:noProof/>
        </w:rPr>
        <w:t>5.4.1.9</w:t>
      </w:r>
      <w:r>
        <w:rPr>
          <w:rFonts w:asciiTheme="minorHAnsi" w:eastAsiaTheme="minorEastAsia" w:hAnsiTheme="minorHAnsi" w:cstheme="minorBid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_Toc113897938 \h </w:instrText>
      </w:r>
      <w:r>
        <w:rPr>
          <w:noProof/>
        </w:rPr>
      </w:r>
      <w:r>
        <w:rPr>
          <w:noProof/>
        </w:rPr>
        <w:fldChar w:fldCharType="separate"/>
      </w:r>
      <w:r>
        <w:rPr>
          <w:noProof/>
        </w:rPr>
        <w:t>179</w:t>
      </w:r>
      <w:r>
        <w:rPr>
          <w:noProof/>
        </w:rPr>
        <w:fldChar w:fldCharType="end"/>
      </w:r>
    </w:p>
    <w:p w14:paraId="6A4CB5F8" w14:textId="356EE990" w:rsidR="00592935" w:rsidRDefault="00592935">
      <w:pPr>
        <w:pStyle w:val="TOC5"/>
        <w:rPr>
          <w:rFonts w:asciiTheme="minorHAnsi" w:eastAsiaTheme="minorEastAsia" w:hAnsiTheme="minorHAnsi" w:cstheme="minorBidi"/>
          <w:noProof/>
          <w:sz w:val="22"/>
          <w:szCs w:val="22"/>
          <w:lang w:eastAsia="en-GB"/>
        </w:rPr>
      </w:pPr>
      <w:r>
        <w:rPr>
          <w:noProof/>
        </w:rPr>
        <w:t>5.4.1.9.1</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_Toc113897939 \h </w:instrText>
      </w:r>
      <w:r>
        <w:rPr>
          <w:noProof/>
        </w:rPr>
      </w:r>
      <w:r>
        <w:rPr>
          <w:noProof/>
        </w:rPr>
        <w:fldChar w:fldCharType="separate"/>
      </w:r>
      <w:r>
        <w:rPr>
          <w:noProof/>
        </w:rPr>
        <w:t>179</w:t>
      </w:r>
      <w:r>
        <w:rPr>
          <w:noProof/>
        </w:rPr>
        <w:fldChar w:fldCharType="end"/>
      </w:r>
    </w:p>
    <w:p w14:paraId="1BEDD738" w14:textId="0CB7F8D5"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5.4.1.9.2</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_Toc113897940 \h </w:instrText>
      </w:r>
      <w:r>
        <w:rPr>
          <w:noProof/>
        </w:rPr>
      </w:r>
      <w:r>
        <w:rPr>
          <w:noProof/>
        </w:rPr>
        <w:fldChar w:fldCharType="separate"/>
      </w:r>
      <w:r>
        <w:rPr>
          <w:noProof/>
        </w:rPr>
        <w:t>179</w:t>
      </w:r>
      <w:r>
        <w:rPr>
          <w:noProof/>
        </w:rPr>
        <w:fldChar w:fldCharType="end"/>
      </w:r>
    </w:p>
    <w:p w14:paraId="0E6636F2" w14:textId="38E9FD80" w:rsidR="00592935" w:rsidRDefault="00592935">
      <w:pPr>
        <w:pStyle w:val="TOC5"/>
        <w:rPr>
          <w:rFonts w:asciiTheme="minorHAnsi" w:eastAsiaTheme="minorEastAsia" w:hAnsiTheme="minorHAnsi" w:cstheme="minorBidi"/>
          <w:noProof/>
          <w:sz w:val="22"/>
          <w:szCs w:val="22"/>
          <w:lang w:eastAsia="en-GB"/>
        </w:rPr>
      </w:pPr>
      <w:r>
        <w:rPr>
          <w:noProof/>
        </w:rPr>
        <w:t>5.4.1.9.3</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_Toc113897941 \h </w:instrText>
      </w:r>
      <w:r>
        <w:rPr>
          <w:noProof/>
        </w:rPr>
      </w:r>
      <w:r>
        <w:rPr>
          <w:noProof/>
        </w:rPr>
        <w:fldChar w:fldCharType="separate"/>
      </w:r>
      <w:r>
        <w:rPr>
          <w:noProof/>
        </w:rPr>
        <w:t>180</w:t>
      </w:r>
      <w:r>
        <w:rPr>
          <w:noProof/>
        </w:rPr>
        <w:fldChar w:fldCharType="end"/>
      </w:r>
    </w:p>
    <w:p w14:paraId="02568CDA" w14:textId="79F94E7E"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5.4.1.9.4</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_Toc113897942 \h </w:instrText>
      </w:r>
      <w:r>
        <w:rPr>
          <w:noProof/>
        </w:rPr>
      </w:r>
      <w:r>
        <w:rPr>
          <w:noProof/>
        </w:rPr>
        <w:fldChar w:fldCharType="separate"/>
      </w:r>
      <w:r>
        <w:rPr>
          <w:noProof/>
        </w:rPr>
        <w:t>180</w:t>
      </w:r>
      <w:r>
        <w:rPr>
          <w:noProof/>
        </w:rPr>
        <w:fldChar w:fldCharType="end"/>
      </w:r>
    </w:p>
    <w:p w14:paraId="4D663DBE" w14:textId="7AE423BE" w:rsidR="00592935" w:rsidRDefault="00592935">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.10</w:t>
      </w:r>
      <w:r>
        <w:rPr>
          <w:rFonts w:asciiTheme="minorHAnsi" w:eastAsiaTheme="minorEastAsia" w:hAnsiTheme="minorHAnsi" w:cstheme="minorBid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_Toc113897943 \h </w:instrText>
      </w:r>
      <w:r>
        <w:rPr>
          <w:noProof/>
        </w:rPr>
      </w:r>
      <w:r>
        <w:rPr>
          <w:noProof/>
        </w:rPr>
        <w:fldChar w:fldCharType="separate"/>
      </w:r>
      <w:r>
        <w:rPr>
          <w:noProof/>
        </w:rPr>
        <w:t>180</w:t>
      </w:r>
      <w:r>
        <w:rPr>
          <w:noProof/>
        </w:rPr>
        <w:fldChar w:fldCharType="end"/>
      </w:r>
    </w:p>
    <w:p w14:paraId="665B84DB" w14:textId="29E83E83" w:rsidR="00592935" w:rsidRDefault="00592935">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N6</w:t>
      </w:r>
      <w:r>
        <w:rPr>
          <w:noProof/>
          <w:lang w:eastAsia="zh-CN"/>
        </w:rPr>
        <w:t xml:space="preserve"> </w:t>
      </w:r>
      <w:r w:rsidRPr="00BC61DB">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_Toc113897944 \h </w:instrText>
      </w:r>
      <w:r>
        <w:rPr>
          <w:noProof/>
        </w:rPr>
      </w:r>
      <w:r>
        <w:rPr>
          <w:noProof/>
        </w:rPr>
        <w:fldChar w:fldCharType="separate"/>
      </w:r>
      <w:r>
        <w:rPr>
          <w:noProof/>
        </w:rPr>
        <w:t>181</w:t>
      </w:r>
      <w:r>
        <w:rPr>
          <w:noProof/>
        </w:rPr>
        <w:fldChar w:fldCharType="end"/>
      </w:r>
    </w:p>
    <w:p w14:paraId="6004A670" w14:textId="3B095903" w:rsidR="00592935" w:rsidRDefault="00592935">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2.1</w:t>
      </w:r>
      <w:r>
        <w:rPr>
          <w:rFonts w:asciiTheme="minorHAnsi" w:eastAsiaTheme="minorEastAsia" w:hAnsiTheme="minorHAnsi" w:cstheme="minorBid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_Toc113897945 \h </w:instrText>
      </w:r>
      <w:r>
        <w:rPr>
          <w:noProof/>
        </w:rPr>
      </w:r>
      <w:r>
        <w:rPr>
          <w:noProof/>
        </w:rPr>
        <w:fldChar w:fldCharType="separate"/>
      </w:r>
      <w:r>
        <w:rPr>
          <w:noProof/>
        </w:rPr>
        <w:t>181</w:t>
      </w:r>
      <w:r>
        <w:rPr>
          <w:noProof/>
        </w:rPr>
        <w:fldChar w:fldCharType="end"/>
      </w:r>
    </w:p>
    <w:p w14:paraId="2D721192" w14:textId="38DDF3AB" w:rsidR="00592935" w:rsidRDefault="00592935">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2.2</w:t>
      </w:r>
      <w:r>
        <w:rPr>
          <w:rFonts w:asciiTheme="minorHAnsi" w:eastAsiaTheme="minorEastAsia" w:hAnsiTheme="minorHAnsi" w:cstheme="minorBid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_Toc113897946 \h </w:instrText>
      </w:r>
      <w:r>
        <w:rPr>
          <w:noProof/>
        </w:rPr>
      </w:r>
      <w:r>
        <w:rPr>
          <w:noProof/>
        </w:rPr>
        <w:fldChar w:fldCharType="separate"/>
      </w:r>
      <w:r>
        <w:rPr>
          <w:noProof/>
        </w:rPr>
        <w:t>181</w:t>
      </w:r>
      <w:r>
        <w:rPr>
          <w:noProof/>
        </w:rPr>
        <w:fldChar w:fldCharType="end"/>
      </w:r>
    </w:p>
    <w:p w14:paraId="0C18E3B0" w14:textId="65F85718" w:rsidR="00592935" w:rsidRDefault="00592935">
      <w:pPr>
        <w:pStyle w:val="TOC3"/>
        <w:rPr>
          <w:rFonts w:asciiTheme="minorHAnsi" w:eastAsiaTheme="minorEastAsia" w:hAnsiTheme="minorHAnsi" w:cstheme="minorBidi"/>
          <w:noProof/>
          <w:sz w:val="22"/>
          <w:szCs w:val="22"/>
          <w:lang w:eastAsia="en-GB"/>
        </w:rPr>
      </w:pPr>
      <w:r>
        <w:rPr>
          <w:noProof/>
        </w:rPr>
        <w:t>5.4.3</w:t>
      </w:r>
      <w:r>
        <w:rPr>
          <w:rFonts w:asciiTheme="minorHAnsi" w:eastAsiaTheme="minorEastAsia" w:hAnsiTheme="minorHAnsi" w:cstheme="minorBidi"/>
          <w:noProof/>
          <w:sz w:val="22"/>
          <w:szCs w:val="22"/>
          <w:lang w:eastAsia="en-GB"/>
        </w:rPr>
        <w:tab/>
      </w:r>
      <w:r>
        <w:rPr>
          <w:noProof/>
        </w:rPr>
        <w:t xml:space="preserve">N4 </w:t>
      </w:r>
      <w:r w:rsidRPr="00BC61DB">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_Toc113897947 \h </w:instrText>
      </w:r>
      <w:r>
        <w:rPr>
          <w:noProof/>
        </w:rPr>
      </w:r>
      <w:r>
        <w:rPr>
          <w:noProof/>
        </w:rPr>
        <w:fldChar w:fldCharType="separate"/>
      </w:r>
      <w:r>
        <w:rPr>
          <w:noProof/>
        </w:rPr>
        <w:t>181</w:t>
      </w:r>
      <w:r>
        <w:rPr>
          <w:noProof/>
        </w:rPr>
        <w:fldChar w:fldCharType="end"/>
      </w:r>
    </w:p>
    <w:p w14:paraId="31E37BA7" w14:textId="2241634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5.4.</w:t>
      </w:r>
      <w:r w:rsidRPr="00BC61DB">
        <w:rPr>
          <w:noProof/>
          <w:color w:val="000000"/>
          <w:lang w:eastAsia="zh-CN"/>
        </w:rPr>
        <w:t>3.1</w:t>
      </w:r>
      <w:r>
        <w:rPr>
          <w:rFonts w:asciiTheme="minorHAnsi" w:eastAsiaTheme="minorEastAsia" w:hAnsiTheme="minorHAnsi" w:cstheme="minorBidi"/>
          <w:noProof/>
          <w:sz w:val="22"/>
          <w:szCs w:val="22"/>
          <w:lang w:eastAsia="en-GB"/>
        </w:rPr>
        <w:tab/>
      </w:r>
      <w:r w:rsidRPr="00BC61DB">
        <w:rPr>
          <w:noProof/>
          <w:color w:val="000000"/>
          <w:lang w:eastAsia="zh-CN"/>
        </w:rPr>
        <w:t>Session establishments</w:t>
      </w:r>
      <w:r>
        <w:rPr>
          <w:noProof/>
        </w:rPr>
        <w:tab/>
      </w:r>
      <w:r>
        <w:rPr>
          <w:noProof/>
        </w:rPr>
        <w:fldChar w:fldCharType="begin" w:fldLock="1"/>
      </w:r>
      <w:r>
        <w:rPr>
          <w:noProof/>
        </w:rPr>
        <w:instrText xml:space="preserve"> PAGEREF _Toc113897948 \h </w:instrText>
      </w:r>
      <w:r>
        <w:rPr>
          <w:noProof/>
        </w:rPr>
      </w:r>
      <w:r>
        <w:rPr>
          <w:noProof/>
        </w:rPr>
        <w:fldChar w:fldCharType="separate"/>
      </w:r>
      <w:r>
        <w:rPr>
          <w:noProof/>
        </w:rPr>
        <w:t>181</w:t>
      </w:r>
      <w:r>
        <w:rPr>
          <w:noProof/>
        </w:rPr>
        <w:fldChar w:fldCharType="end"/>
      </w:r>
    </w:p>
    <w:p w14:paraId="7F0B8FA7" w14:textId="4F71B02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w:t>
      </w:r>
      <w:r w:rsidRPr="00BC61DB">
        <w:rPr>
          <w:noProof/>
          <w:color w:val="000000"/>
          <w:lang w:eastAsia="zh-CN"/>
        </w:rPr>
        <w:t>3.1.1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requested N4 session establishments</w:t>
      </w:r>
      <w:r>
        <w:rPr>
          <w:noProof/>
        </w:rPr>
        <w:tab/>
      </w:r>
      <w:r>
        <w:rPr>
          <w:noProof/>
        </w:rPr>
        <w:fldChar w:fldCharType="begin" w:fldLock="1"/>
      </w:r>
      <w:r>
        <w:rPr>
          <w:noProof/>
        </w:rPr>
        <w:instrText xml:space="preserve"> PAGEREF _Toc113897949 \h </w:instrText>
      </w:r>
      <w:r>
        <w:rPr>
          <w:noProof/>
        </w:rPr>
      </w:r>
      <w:r>
        <w:rPr>
          <w:noProof/>
        </w:rPr>
        <w:fldChar w:fldCharType="separate"/>
      </w:r>
      <w:r>
        <w:rPr>
          <w:noProof/>
        </w:rPr>
        <w:t>181</w:t>
      </w:r>
      <w:r>
        <w:rPr>
          <w:noProof/>
        </w:rPr>
        <w:fldChar w:fldCharType="end"/>
      </w:r>
    </w:p>
    <w:p w14:paraId="7992FFA3" w14:textId="6BC88371"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w:t>
      </w:r>
      <w:r w:rsidRPr="00BC61DB">
        <w:rPr>
          <w:noProof/>
          <w:color w:val="000000"/>
          <w:lang w:eastAsia="zh-CN"/>
        </w:rPr>
        <w:t>3.1.2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N4 session establishments</w:t>
      </w:r>
      <w:r>
        <w:rPr>
          <w:noProof/>
        </w:rPr>
        <w:tab/>
      </w:r>
      <w:r>
        <w:rPr>
          <w:noProof/>
        </w:rPr>
        <w:fldChar w:fldCharType="begin" w:fldLock="1"/>
      </w:r>
      <w:r>
        <w:rPr>
          <w:noProof/>
        </w:rPr>
        <w:instrText xml:space="preserve"> PAGEREF _Toc113897950 \h </w:instrText>
      </w:r>
      <w:r>
        <w:rPr>
          <w:noProof/>
        </w:rPr>
      </w:r>
      <w:r>
        <w:rPr>
          <w:noProof/>
        </w:rPr>
        <w:fldChar w:fldCharType="separate"/>
      </w:r>
      <w:r>
        <w:rPr>
          <w:noProof/>
        </w:rPr>
        <w:t>182</w:t>
      </w:r>
      <w:r>
        <w:rPr>
          <w:noProof/>
        </w:rPr>
        <w:fldChar w:fldCharType="end"/>
      </w:r>
    </w:p>
    <w:p w14:paraId="176607BA" w14:textId="1562C280"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5.4.</w:t>
      </w:r>
      <w:r w:rsidRPr="00BC61DB">
        <w:rPr>
          <w:noProof/>
          <w:color w:val="000000"/>
          <w:lang w:eastAsia="zh-CN"/>
        </w:rPr>
        <w:t>3.2</w:t>
      </w:r>
      <w:r>
        <w:rPr>
          <w:rFonts w:asciiTheme="minorHAnsi" w:eastAsiaTheme="minorEastAsia" w:hAnsiTheme="minorHAnsi" w:cstheme="minorBidi"/>
          <w:noProof/>
          <w:sz w:val="22"/>
          <w:szCs w:val="22"/>
          <w:lang w:eastAsia="en-GB"/>
        </w:rPr>
        <w:tab/>
      </w:r>
      <w:r w:rsidRPr="00BC61DB">
        <w:rPr>
          <w:noProof/>
          <w:color w:val="000000"/>
          <w:lang w:eastAsia="zh-CN"/>
        </w:rPr>
        <w:t>N4 Session reports</w:t>
      </w:r>
      <w:r>
        <w:rPr>
          <w:noProof/>
        </w:rPr>
        <w:tab/>
      </w:r>
      <w:r>
        <w:rPr>
          <w:noProof/>
        </w:rPr>
        <w:fldChar w:fldCharType="begin" w:fldLock="1"/>
      </w:r>
      <w:r>
        <w:rPr>
          <w:noProof/>
        </w:rPr>
        <w:instrText xml:space="preserve"> PAGEREF _Toc113897951 \h </w:instrText>
      </w:r>
      <w:r>
        <w:rPr>
          <w:noProof/>
        </w:rPr>
      </w:r>
      <w:r>
        <w:rPr>
          <w:noProof/>
        </w:rPr>
        <w:fldChar w:fldCharType="separate"/>
      </w:r>
      <w:r>
        <w:rPr>
          <w:noProof/>
        </w:rPr>
        <w:t>182</w:t>
      </w:r>
      <w:r>
        <w:rPr>
          <w:noProof/>
        </w:rPr>
        <w:fldChar w:fldCharType="end"/>
      </w:r>
    </w:p>
    <w:p w14:paraId="4043399F" w14:textId="7C04EFBA"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w:t>
      </w:r>
      <w:r w:rsidRPr="00BC61DB">
        <w:rPr>
          <w:noProof/>
          <w:color w:val="000000"/>
          <w:lang w:eastAsia="zh-CN"/>
        </w:rPr>
        <w:t>3.2.1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requested N4 session reports</w:t>
      </w:r>
      <w:r>
        <w:rPr>
          <w:noProof/>
        </w:rPr>
        <w:tab/>
      </w:r>
      <w:r>
        <w:rPr>
          <w:noProof/>
        </w:rPr>
        <w:fldChar w:fldCharType="begin" w:fldLock="1"/>
      </w:r>
      <w:r>
        <w:rPr>
          <w:noProof/>
        </w:rPr>
        <w:instrText xml:space="preserve"> PAGEREF _Toc113897952 \h </w:instrText>
      </w:r>
      <w:r>
        <w:rPr>
          <w:noProof/>
        </w:rPr>
      </w:r>
      <w:r>
        <w:rPr>
          <w:noProof/>
        </w:rPr>
        <w:fldChar w:fldCharType="separate"/>
      </w:r>
      <w:r>
        <w:rPr>
          <w:noProof/>
        </w:rPr>
        <w:t>182</w:t>
      </w:r>
      <w:r>
        <w:rPr>
          <w:noProof/>
        </w:rPr>
        <w:fldChar w:fldCharType="end"/>
      </w:r>
    </w:p>
    <w:p w14:paraId="6E065470" w14:textId="68BF331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w:t>
      </w:r>
      <w:r w:rsidRPr="00BC61DB">
        <w:rPr>
          <w:noProof/>
          <w:color w:val="000000"/>
          <w:lang w:eastAsia="zh-CN"/>
        </w:rPr>
        <w:t>3.2.2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N4 session reports</w:t>
      </w:r>
      <w:r>
        <w:rPr>
          <w:noProof/>
        </w:rPr>
        <w:tab/>
      </w:r>
      <w:r>
        <w:rPr>
          <w:noProof/>
        </w:rPr>
        <w:fldChar w:fldCharType="begin" w:fldLock="1"/>
      </w:r>
      <w:r>
        <w:rPr>
          <w:noProof/>
        </w:rPr>
        <w:instrText xml:space="preserve"> PAGEREF _Toc113897953 \h </w:instrText>
      </w:r>
      <w:r>
        <w:rPr>
          <w:noProof/>
        </w:rPr>
      </w:r>
      <w:r>
        <w:rPr>
          <w:noProof/>
        </w:rPr>
        <w:fldChar w:fldCharType="separate"/>
      </w:r>
      <w:r>
        <w:rPr>
          <w:noProof/>
        </w:rPr>
        <w:t>182</w:t>
      </w:r>
      <w:r>
        <w:rPr>
          <w:noProof/>
        </w:rPr>
        <w:fldChar w:fldCharType="end"/>
      </w:r>
    </w:p>
    <w:p w14:paraId="03E23810" w14:textId="33FC09F7" w:rsidR="00592935" w:rsidRDefault="00592935">
      <w:pPr>
        <w:pStyle w:val="TOC3"/>
        <w:rPr>
          <w:rFonts w:asciiTheme="minorHAnsi" w:eastAsiaTheme="minorEastAsia" w:hAnsiTheme="minorHAnsi" w:cstheme="minorBidi"/>
          <w:noProof/>
          <w:sz w:val="22"/>
          <w:szCs w:val="22"/>
          <w:lang w:eastAsia="en-GB"/>
        </w:rPr>
      </w:pPr>
      <w:r>
        <w:rPr>
          <w:noProof/>
        </w:rPr>
        <w:t>5.4.4</w:t>
      </w:r>
      <w:r>
        <w:rPr>
          <w:rFonts w:asciiTheme="minorHAnsi" w:eastAsiaTheme="minorEastAsia" w:hAnsiTheme="minorHAnsi" w:cstheme="minorBidi"/>
          <w:noProof/>
          <w:sz w:val="22"/>
          <w:szCs w:val="22"/>
          <w:lang w:eastAsia="en-GB"/>
        </w:rPr>
        <w:tab/>
      </w:r>
      <w:r>
        <w:rPr>
          <w:noProof/>
        </w:rPr>
        <w:t xml:space="preserve">N9 </w:t>
      </w:r>
      <w:r w:rsidRPr="00BC61DB">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_Toc113897954 \h </w:instrText>
      </w:r>
      <w:r>
        <w:rPr>
          <w:noProof/>
        </w:rPr>
      </w:r>
      <w:r>
        <w:rPr>
          <w:noProof/>
        </w:rPr>
        <w:fldChar w:fldCharType="separate"/>
      </w:r>
      <w:r>
        <w:rPr>
          <w:noProof/>
        </w:rPr>
        <w:t>183</w:t>
      </w:r>
      <w:r>
        <w:rPr>
          <w:noProof/>
        </w:rPr>
        <w:fldChar w:fldCharType="end"/>
      </w:r>
    </w:p>
    <w:p w14:paraId="188D7C88" w14:textId="1C2AFA5E" w:rsidR="00592935" w:rsidRDefault="00592935">
      <w:pPr>
        <w:pStyle w:val="TOC4"/>
        <w:rPr>
          <w:rFonts w:asciiTheme="minorHAnsi" w:eastAsiaTheme="minorEastAsia" w:hAnsiTheme="minorHAnsi" w:cstheme="minorBidi"/>
          <w:noProof/>
          <w:sz w:val="22"/>
          <w:szCs w:val="22"/>
          <w:lang w:eastAsia="en-GB"/>
        </w:rPr>
      </w:pPr>
      <w:r>
        <w:rPr>
          <w:noProof/>
        </w:rPr>
        <w:t>5.4.4.1</w:t>
      </w:r>
      <w:r>
        <w:rPr>
          <w:rFonts w:asciiTheme="minorHAnsi" w:eastAsiaTheme="minorEastAsia" w:hAnsiTheme="minorHAnsi" w:cstheme="minorBid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_Toc113897955 \h </w:instrText>
      </w:r>
      <w:r>
        <w:rPr>
          <w:noProof/>
        </w:rPr>
      </w:r>
      <w:r>
        <w:rPr>
          <w:noProof/>
        </w:rPr>
        <w:fldChar w:fldCharType="separate"/>
      </w:r>
      <w:r>
        <w:rPr>
          <w:noProof/>
        </w:rPr>
        <w:t>183</w:t>
      </w:r>
      <w:r>
        <w:rPr>
          <w:noProof/>
        </w:rPr>
        <w:fldChar w:fldCharType="end"/>
      </w:r>
    </w:p>
    <w:p w14:paraId="06EF2229" w14:textId="740B02BF" w:rsidR="00592935" w:rsidRDefault="00592935">
      <w:pPr>
        <w:pStyle w:val="TOC5"/>
        <w:rPr>
          <w:rFonts w:asciiTheme="minorHAnsi" w:eastAsiaTheme="minorEastAsia" w:hAnsiTheme="minorHAnsi" w:cstheme="minorBidi"/>
          <w:noProof/>
          <w:sz w:val="22"/>
          <w:szCs w:val="22"/>
          <w:lang w:eastAsia="en-GB"/>
        </w:rPr>
      </w:pPr>
      <w:r>
        <w:rPr>
          <w:noProof/>
        </w:rPr>
        <w:t>5.4.4.1.1</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_Toc113897956 \h </w:instrText>
      </w:r>
      <w:r>
        <w:rPr>
          <w:noProof/>
        </w:rPr>
      </w:r>
      <w:r>
        <w:rPr>
          <w:noProof/>
        </w:rPr>
        <w:fldChar w:fldCharType="separate"/>
      </w:r>
      <w:r>
        <w:rPr>
          <w:noProof/>
        </w:rPr>
        <w:t>183</w:t>
      </w:r>
      <w:r>
        <w:rPr>
          <w:noProof/>
        </w:rPr>
        <w:fldChar w:fldCharType="end"/>
      </w:r>
    </w:p>
    <w:p w14:paraId="1EFE2D94" w14:textId="461FFC9F" w:rsidR="00592935" w:rsidRDefault="00592935">
      <w:pPr>
        <w:pStyle w:val="TOC5"/>
        <w:rPr>
          <w:rFonts w:asciiTheme="minorHAnsi" w:eastAsiaTheme="minorEastAsia" w:hAnsiTheme="minorHAnsi" w:cstheme="minorBidi"/>
          <w:noProof/>
          <w:sz w:val="22"/>
          <w:szCs w:val="22"/>
          <w:lang w:eastAsia="en-GB"/>
        </w:rPr>
      </w:pPr>
      <w:r>
        <w:rPr>
          <w:noProof/>
        </w:rPr>
        <w:t>5.4.4.1</w:t>
      </w:r>
      <w:r w:rsidRPr="00BC61DB">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_Toc113897957 \h </w:instrText>
      </w:r>
      <w:r>
        <w:rPr>
          <w:noProof/>
        </w:rPr>
      </w:r>
      <w:r>
        <w:rPr>
          <w:noProof/>
        </w:rPr>
        <w:fldChar w:fldCharType="separate"/>
      </w:r>
      <w:r>
        <w:rPr>
          <w:noProof/>
        </w:rPr>
        <w:t>183</w:t>
      </w:r>
      <w:r>
        <w:rPr>
          <w:noProof/>
        </w:rPr>
        <w:fldChar w:fldCharType="end"/>
      </w:r>
    </w:p>
    <w:p w14:paraId="18274077" w14:textId="7EA38DC0" w:rsidR="00592935" w:rsidRDefault="00592935">
      <w:pPr>
        <w:pStyle w:val="TOC5"/>
        <w:rPr>
          <w:rFonts w:asciiTheme="minorHAnsi" w:eastAsiaTheme="minorEastAsia" w:hAnsiTheme="minorHAnsi" w:cstheme="minorBidi"/>
          <w:noProof/>
          <w:sz w:val="22"/>
          <w:szCs w:val="22"/>
          <w:lang w:eastAsia="en-GB"/>
        </w:rPr>
      </w:pPr>
      <w:r>
        <w:rPr>
          <w:noProof/>
        </w:rPr>
        <w:t>5.4.4.1.3</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_Toc113897958 \h </w:instrText>
      </w:r>
      <w:r>
        <w:rPr>
          <w:noProof/>
        </w:rPr>
      </w:r>
      <w:r>
        <w:rPr>
          <w:noProof/>
        </w:rPr>
        <w:fldChar w:fldCharType="separate"/>
      </w:r>
      <w:r>
        <w:rPr>
          <w:noProof/>
        </w:rPr>
        <w:t>184</w:t>
      </w:r>
      <w:r>
        <w:rPr>
          <w:noProof/>
        </w:rPr>
        <w:fldChar w:fldCharType="end"/>
      </w:r>
    </w:p>
    <w:p w14:paraId="34E0C376" w14:textId="179DB1FE" w:rsidR="00592935" w:rsidRDefault="00592935">
      <w:pPr>
        <w:pStyle w:val="TOC5"/>
        <w:rPr>
          <w:rFonts w:asciiTheme="minorHAnsi" w:eastAsiaTheme="minorEastAsia" w:hAnsiTheme="minorHAnsi" w:cstheme="minorBidi"/>
          <w:noProof/>
          <w:sz w:val="22"/>
          <w:szCs w:val="22"/>
          <w:lang w:eastAsia="en-GB"/>
        </w:rPr>
      </w:pPr>
      <w:r>
        <w:rPr>
          <w:noProof/>
        </w:rPr>
        <w:t>5.4.4.1</w:t>
      </w:r>
      <w:r w:rsidRPr="00BC61DB">
        <w:rPr>
          <w:noProof/>
          <w:color w:val="000000"/>
        </w:rPr>
        <w:t>.4</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_Toc113897959 \h </w:instrText>
      </w:r>
      <w:r>
        <w:rPr>
          <w:noProof/>
        </w:rPr>
      </w:r>
      <w:r>
        <w:rPr>
          <w:noProof/>
        </w:rPr>
        <w:fldChar w:fldCharType="separate"/>
      </w:r>
      <w:r>
        <w:rPr>
          <w:noProof/>
        </w:rPr>
        <w:t>184</w:t>
      </w:r>
      <w:r>
        <w:rPr>
          <w:noProof/>
        </w:rPr>
        <w:fldChar w:fldCharType="end"/>
      </w:r>
    </w:p>
    <w:p w14:paraId="2DB7627B" w14:textId="41DE0198" w:rsidR="00592935" w:rsidRDefault="00592935">
      <w:pPr>
        <w:pStyle w:val="TOC4"/>
        <w:rPr>
          <w:rFonts w:asciiTheme="minorHAnsi" w:eastAsiaTheme="minorEastAsia" w:hAnsiTheme="minorHAnsi" w:cstheme="minorBidi"/>
          <w:noProof/>
          <w:sz w:val="22"/>
          <w:szCs w:val="22"/>
          <w:lang w:eastAsia="en-GB"/>
        </w:rPr>
      </w:pPr>
      <w:r>
        <w:rPr>
          <w:noProof/>
        </w:rPr>
        <w:t>5.4.4.</w:t>
      </w:r>
      <w:r w:rsidRPr="00BC61DB">
        <w:rPr>
          <w:noProof/>
          <w:lang w:val="en-US" w:eastAsia="zh-CN"/>
        </w:rPr>
        <w:t>2</w:t>
      </w:r>
      <w:r>
        <w:rPr>
          <w:rFonts w:asciiTheme="minorHAnsi" w:eastAsiaTheme="minorEastAsia" w:hAnsiTheme="minorHAnsi" w:cstheme="minorBid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_Toc113897960 \h </w:instrText>
      </w:r>
      <w:r>
        <w:rPr>
          <w:noProof/>
        </w:rPr>
      </w:r>
      <w:r>
        <w:rPr>
          <w:noProof/>
        </w:rPr>
        <w:fldChar w:fldCharType="separate"/>
      </w:r>
      <w:r>
        <w:rPr>
          <w:noProof/>
        </w:rPr>
        <w:t>184</w:t>
      </w:r>
      <w:r>
        <w:rPr>
          <w:noProof/>
        </w:rPr>
        <w:fldChar w:fldCharType="end"/>
      </w:r>
    </w:p>
    <w:p w14:paraId="6F49CFA3" w14:textId="6BA1C283" w:rsidR="00592935" w:rsidRDefault="00592935">
      <w:pPr>
        <w:pStyle w:val="TOC5"/>
        <w:rPr>
          <w:rFonts w:asciiTheme="minorHAnsi" w:eastAsiaTheme="minorEastAsia" w:hAnsiTheme="minorHAnsi" w:cstheme="minorBidi"/>
          <w:noProof/>
          <w:sz w:val="22"/>
          <w:szCs w:val="22"/>
          <w:lang w:eastAsia="en-GB"/>
        </w:rPr>
      </w:pPr>
      <w:r>
        <w:rPr>
          <w:noProof/>
        </w:rPr>
        <w:t>5.4.4.2.1</w:t>
      </w:r>
      <w:r>
        <w:rPr>
          <w:rFonts w:asciiTheme="minorHAnsi" w:eastAsiaTheme="minorEastAsia" w:hAnsiTheme="minorHAnsi" w:cstheme="minorBidi"/>
          <w:noProof/>
          <w:sz w:val="22"/>
          <w:szCs w:val="22"/>
          <w:lang w:eastAsia="en-GB"/>
        </w:rPr>
        <w:tab/>
      </w:r>
      <w:r>
        <w:rPr>
          <w:noProof/>
          <w:lang w:eastAsia="zh-CN"/>
        </w:rPr>
        <w:t xml:space="preserve">Number </w:t>
      </w:r>
      <w:r w:rsidRPr="00BC61DB">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_Toc113897961 \h </w:instrText>
      </w:r>
      <w:r>
        <w:rPr>
          <w:noProof/>
        </w:rPr>
      </w:r>
      <w:r>
        <w:rPr>
          <w:noProof/>
        </w:rPr>
        <w:fldChar w:fldCharType="separate"/>
      </w:r>
      <w:r>
        <w:rPr>
          <w:noProof/>
        </w:rPr>
        <w:t>184</w:t>
      </w:r>
      <w:r>
        <w:rPr>
          <w:noProof/>
        </w:rPr>
        <w:fldChar w:fldCharType="end"/>
      </w:r>
    </w:p>
    <w:p w14:paraId="7DAFA0F0" w14:textId="7CBD7503" w:rsidR="00592935" w:rsidRDefault="00592935">
      <w:pPr>
        <w:pStyle w:val="TOC5"/>
        <w:rPr>
          <w:rFonts w:asciiTheme="minorHAnsi" w:eastAsiaTheme="minorEastAsia" w:hAnsiTheme="minorHAnsi" w:cstheme="minorBidi"/>
          <w:noProof/>
          <w:sz w:val="22"/>
          <w:szCs w:val="22"/>
          <w:lang w:eastAsia="en-GB"/>
        </w:rPr>
      </w:pPr>
      <w:r>
        <w:rPr>
          <w:noProof/>
        </w:rPr>
        <w:t>5.4.4.2.2</w:t>
      </w:r>
      <w:r>
        <w:rPr>
          <w:rFonts w:asciiTheme="minorHAnsi" w:eastAsiaTheme="minorEastAsia" w:hAnsiTheme="minorHAnsi" w:cstheme="minorBidi"/>
          <w:noProof/>
          <w:sz w:val="22"/>
          <w:szCs w:val="22"/>
          <w:lang w:eastAsia="en-GB"/>
        </w:rPr>
        <w:tab/>
      </w:r>
      <w:r w:rsidRPr="00BC61DB">
        <w:rPr>
          <w:noProof/>
          <w:lang w:val="en-US" w:eastAsia="zh-CN"/>
        </w:rPr>
        <w:t>Number</w:t>
      </w:r>
      <w:r w:rsidRPr="00BC61DB">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_Toc113897962 \h </w:instrText>
      </w:r>
      <w:r>
        <w:rPr>
          <w:noProof/>
        </w:rPr>
      </w:r>
      <w:r>
        <w:rPr>
          <w:noProof/>
        </w:rPr>
        <w:fldChar w:fldCharType="separate"/>
      </w:r>
      <w:r>
        <w:rPr>
          <w:noProof/>
        </w:rPr>
        <w:t>185</w:t>
      </w:r>
      <w:r>
        <w:rPr>
          <w:noProof/>
        </w:rPr>
        <w:fldChar w:fldCharType="end"/>
      </w:r>
    </w:p>
    <w:p w14:paraId="55BE19C9" w14:textId="2A49BB33" w:rsidR="00592935" w:rsidRDefault="00592935">
      <w:pPr>
        <w:pStyle w:val="TOC5"/>
        <w:rPr>
          <w:rFonts w:asciiTheme="minorHAnsi" w:eastAsiaTheme="minorEastAsia" w:hAnsiTheme="minorHAnsi" w:cstheme="minorBidi"/>
          <w:noProof/>
          <w:sz w:val="22"/>
          <w:szCs w:val="22"/>
          <w:lang w:eastAsia="en-GB"/>
        </w:rPr>
      </w:pPr>
      <w:r>
        <w:rPr>
          <w:noProof/>
        </w:rPr>
        <w:t>5.4.4.2.3</w:t>
      </w:r>
      <w:r>
        <w:rPr>
          <w:rFonts w:asciiTheme="minorHAnsi" w:eastAsiaTheme="minorEastAsia" w:hAnsiTheme="minorHAnsi" w:cstheme="minorBid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_Toc113897963 \h </w:instrText>
      </w:r>
      <w:r>
        <w:rPr>
          <w:noProof/>
        </w:rPr>
      </w:r>
      <w:r>
        <w:rPr>
          <w:noProof/>
        </w:rPr>
        <w:fldChar w:fldCharType="separate"/>
      </w:r>
      <w:r>
        <w:rPr>
          <w:noProof/>
        </w:rPr>
        <w:t>185</w:t>
      </w:r>
      <w:r>
        <w:rPr>
          <w:noProof/>
        </w:rPr>
        <w:fldChar w:fldCharType="end"/>
      </w:r>
    </w:p>
    <w:p w14:paraId="78F024EF" w14:textId="59CFCF72" w:rsidR="00592935" w:rsidRDefault="00592935">
      <w:pPr>
        <w:pStyle w:val="TOC5"/>
        <w:rPr>
          <w:rFonts w:asciiTheme="minorHAnsi" w:eastAsiaTheme="minorEastAsia" w:hAnsiTheme="minorHAnsi" w:cstheme="minorBidi"/>
          <w:noProof/>
          <w:sz w:val="22"/>
          <w:szCs w:val="22"/>
          <w:lang w:eastAsia="en-GB"/>
        </w:rPr>
      </w:pPr>
      <w:r>
        <w:rPr>
          <w:noProof/>
        </w:rPr>
        <w:t>5.4.4.2.</w:t>
      </w:r>
      <w:r>
        <w:rPr>
          <w:noProof/>
          <w:lang w:eastAsia="zh-CN"/>
        </w:rPr>
        <w:t>4</w:t>
      </w:r>
      <w:r>
        <w:rPr>
          <w:rFonts w:asciiTheme="minorHAnsi" w:eastAsiaTheme="minorEastAsia" w:hAnsiTheme="minorHAnsi" w:cstheme="minorBidi"/>
          <w:noProof/>
          <w:sz w:val="22"/>
          <w:szCs w:val="22"/>
          <w:lang w:eastAsia="en-GB"/>
        </w:rPr>
        <w:tab/>
      </w:r>
      <w:r w:rsidRPr="00BC61DB">
        <w:rPr>
          <w:noProof/>
          <w:lang w:val="en-US" w:eastAsia="zh-CN"/>
        </w:rPr>
        <w:t>Number</w:t>
      </w:r>
      <w:r>
        <w:rPr>
          <w:noProof/>
        </w:rPr>
        <w:t xml:space="preserve"> of octets of outgoing </w:t>
      </w:r>
      <w:r w:rsidRPr="00BC61DB">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_Toc113897964 \h </w:instrText>
      </w:r>
      <w:r>
        <w:rPr>
          <w:noProof/>
        </w:rPr>
      </w:r>
      <w:r>
        <w:rPr>
          <w:noProof/>
        </w:rPr>
        <w:fldChar w:fldCharType="separate"/>
      </w:r>
      <w:r>
        <w:rPr>
          <w:noProof/>
        </w:rPr>
        <w:t>185</w:t>
      </w:r>
      <w:r>
        <w:rPr>
          <w:noProof/>
        </w:rPr>
        <w:fldChar w:fldCharType="end"/>
      </w:r>
    </w:p>
    <w:p w14:paraId="2FC5DAC3" w14:textId="659166C4" w:rsidR="00592935" w:rsidRDefault="00592935">
      <w:pPr>
        <w:pStyle w:val="TOC3"/>
        <w:rPr>
          <w:rFonts w:asciiTheme="minorHAnsi" w:eastAsiaTheme="minorEastAsia" w:hAnsiTheme="minorHAnsi" w:cstheme="minorBidi"/>
          <w:noProof/>
          <w:sz w:val="22"/>
          <w:szCs w:val="22"/>
          <w:lang w:eastAsia="en-GB"/>
        </w:rPr>
      </w:pPr>
      <w:r>
        <w:rPr>
          <w:noProof/>
        </w:rPr>
        <w:t>5.4.5</w:t>
      </w:r>
      <w:r>
        <w:rPr>
          <w:rFonts w:asciiTheme="minorHAnsi" w:eastAsiaTheme="minorEastAsia" w:hAnsiTheme="minorHAnsi" w:cstheme="minorBidi"/>
          <w:noProof/>
          <w:sz w:val="22"/>
          <w:szCs w:val="22"/>
          <w:lang w:eastAsia="en-GB"/>
        </w:rPr>
        <w:tab/>
      </w:r>
      <w:r>
        <w:rPr>
          <w:noProof/>
        </w:rPr>
        <w:t>GTP packets delay in UPF</w:t>
      </w:r>
      <w:r>
        <w:rPr>
          <w:noProof/>
        </w:rPr>
        <w:tab/>
      </w:r>
      <w:r>
        <w:rPr>
          <w:noProof/>
        </w:rPr>
        <w:fldChar w:fldCharType="begin" w:fldLock="1"/>
      </w:r>
      <w:r>
        <w:rPr>
          <w:noProof/>
        </w:rPr>
        <w:instrText xml:space="preserve"> PAGEREF _Toc113897965 \h </w:instrText>
      </w:r>
      <w:r>
        <w:rPr>
          <w:noProof/>
        </w:rPr>
      </w:r>
      <w:r>
        <w:rPr>
          <w:noProof/>
        </w:rPr>
        <w:fldChar w:fldCharType="separate"/>
      </w:r>
      <w:r>
        <w:rPr>
          <w:noProof/>
        </w:rPr>
        <w:t>186</w:t>
      </w:r>
      <w:r>
        <w:rPr>
          <w:noProof/>
        </w:rPr>
        <w:fldChar w:fldCharType="end"/>
      </w:r>
    </w:p>
    <w:p w14:paraId="54664115" w14:textId="6CA4F5C5" w:rsidR="00592935" w:rsidRDefault="00592935">
      <w:pPr>
        <w:pStyle w:val="TOC4"/>
        <w:rPr>
          <w:rFonts w:asciiTheme="minorHAnsi" w:eastAsiaTheme="minorEastAsia" w:hAnsiTheme="minorHAnsi" w:cstheme="minorBidi"/>
          <w:noProof/>
          <w:sz w:val="22"/>
          <w:szCs w:val="22"/>
          <w:lang w:eastAsia="en-GB"/>
        </w:rPr>
      </w:pPr>
      <w:r>
        <w:rPr>
          <w:noProof/>
        </w:rPr>
        <w:t>5.4.5.1</w:t>
      </w:r>
      <w:r>
        <w:rPr>
          <w:rFonts w:asciiTheme="minorHAnsi" w:eastAsiaTheme="minorEastAsia" w:hAnsiTheme="minorHAnsi" w:cstheme="minorBid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_Toc113897966 \h </w:instrText>
      </w:r>
      <w:r>
        <w:rPr>
          <w:noProof/>
        </w:rPr>
      </w:r>
      <w:r>
        <w:rPr>
          <w:noProof/>
        </w:rPr>
        <w:fldChar w:fldCharType="separate"/>
      </w:r>
      <w:r>
        <w:rPr>
          <w:noProof/>
        </w:rPr>
        <w:t>186</w:t>
      </w:r>
      <w:r>
        <w:rPr>
          <w:noProof/>
        </w:rPr>
        <w:fldChar w:fldCharType="end"/>
      </w:r>
    </w:p>
    <w:p w14:paraId="71DB9F16" w14:textId="7CD42E80" w:rsidR="00592935" w:rsidRDefault="00592935">
      <w:pPr>
        <w:pStyle w:val="TOC5"/>
        <w:rPr>
          <w:rFonts w:asciiTheme="minorHAnsi" w:eastAsiaTheme="minorEastAsia" w:hAnsiTheme="minorHAnsi" w:cstheme="minorBidi"/>
          <w:noProof/>
          <w:sz w:val="22"/>
          <w:szCs w:val="22"/>
          <w:lang w:eastAsia="en-GB"/>
        </w:rPr>
      </w:pPr>
      <w:r>
        <w:rPr>
          <w:noProof/>
        </w:rPr>
        <w:t>5.4.5.1.1</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_Toc113897967 \h </w:instrText>
      </w:r>
      <w:r>
        <w:rPr>
          <w:noProof/>
        </w:rPr>
      </w:r>
      <w:r>
        <w:rPr>
          <w:noProof/>
        </w:rPr>
        <w:fldChar w:fldCharType="separate"/>
      </w:r>
      <w:r>
        <w:rPr>
          <w:noProof/>
        </w:rPr>
        <w:t>186</w:t>
      </w:r>
      <w:r>
        <w:rPr>
          <w:noProof/>
        </w:rPr>
        <w:fldChar w:fldCharType="end"/>
      </w:r>
    </w:p>
    <w:p w14:paraId="117314BE" w14:textId="4DD9DD92" w:rsidR="00592935" w:rsidRDefault="00592935">
      <w:pPr>
        <w:pStyle w:val="TOC5"/>
        <w:rPr>
          <w:rFonts w:asciiTheme="minorHAnsi" w:eastAsiaTheme="minorEastAsia" w:hAnsiTheme="minorHAnsi" w:cstheme="minorBidi"/>
          <w:noProof/>
          <w:sz w:val="22"/>
          <w:szCs w:val="22"/>
          <w:lang w:eastAsia="en-GB"/>
        </w:rPr>
      </w:pPr>
      <w:r>
        <w:rPr>
          <w:noProof/>
        </w:rPr>
        <w:t>5.4.5.1.2</w:t>
      </w:r>
      <w:r>
        <w:rPr>
          <w:rFonts w:asciiTheme="minorHAnsi" w:eastAsiaTheme="minorEastAsia" w:hAnsiTheme="minorHAnsi" w:cstheme="minorBidi"/>
          <w:noProof/>
          <w:sz w:val="22"/>
          <w:szCs w:val="22"/>
          <w:lang w:eastAsia="en-GB"/>
        </w:rPr>
        <w:tab/>
      </w:r>
      <w:r w:rsidRPr="00BC61DB">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_Toc113897968 \h </w:instrText>
      </w:r>
      <w:r>
        <w:rPr>
          <w:noProof/>
        </w:rPr>
      </w:r>
      <w:r>
        <w:rPr>
          <w:noProof/>
        </w:rPr>
        <w:fldChar w:fldCharType="separate"/>
      </w:r>
      <w:r>
        <w:rPr>
          <w:noProof/>
        </w:rPr>
        <w:t>186</w:t>
      </w:r>
      <w:r>
        <w:rPr>
          <w:noProof/>
        </w:rPr>
        <w:fldChar w:fldCharType="end"/>
      </w:r>
    </w:p>
    <w:p w14:paraId="06EF7958" w14:textId="73645987" w:rsidR="00592935" w:rsidRDefault="00592935">
      <w:pPr>
        <w:pStyle w:val="TOC5"/>
        <w:rPr>
          <w:rFonts w:asciiTheme="minorHAnsi" w:eastAsiaTheme="minorEastAsia" w:hAnsiTheme="minorHAnsi" w:cstheme="minorBidi"/>
          <w:noProof/>
          <w:sz w:val="22"/>
          <w:szCs w:val="22"/>
          <w:lang w:eastAsia="en-GB"/>
        </w:rPr>
      </w:pPr>
      <w:r>
        <w:rPr>
          <w:noProof/>
        </w:rPr>
        <w:t>5.4.5.1.3</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_Toc113897969 \h </w:instrText>
      </w:r>
      <w:r>
        <w:rPr>
          <w:noProof/>
        </w:rPr>
      </w:r>
      <w:r>
        <w:rPr>
          <w:noProof/>
        </w:rPr>
        <w:fldChar w:fldCharType="separate"/>
      </w:r>
      <w:r>
        <w:rPr>
          <w:noProof/>
        </w:rPr>
        <w:t>186</w:t>
      </w:r>
      <w:r>
        <w:rPr>
          <w:noProof/>
        </w:rPr>
        <w:fldChar w:fldCharType="end"/>
      </w:r>
    </w:p>
    <w:p w14:paraId="2C0EE0EA" w14:textId="06C2F028" w:rsidR="00592935" w:rsidRDefault="00592935">
      <w:pPr>
        <w:pStyle w:val="TOC5"/>
        <w:rPr>
          <w:rFonts w:asciiTheme="minorHAnsi" w:eastAsiaTheme="minorEastAsia" w:hAnsiTheme="minorHAnsi" w:cstheme="minorBidi"/>
          <w:noProof/>
          <w:sz w:val="22"/>
          <w:szCs w:val="22"/>
          <w:lang w:eastAsia="en-GB"/>
        </w:rPr>
      </w:pPr>
      <w:r>
        <w:rPr>
          <w:noProof/>
        </w:rPr>
        <w:t>5.4.5.1.4</w:t>
      </w:r>
      <w:r>
        <w:rPr>
          <w:rFonts w:asciiTheme="minorHAnsi" w:eastAsiaTheme="minorEastAsia" w:hAnsiTheme="minorHAnsi" w:cstheme="minorBidi"/>
          <w:noProof/>
          <w:sz w:val="22"/>
          <w:szCs w:val="22"/>
          <w:lang w:eastAsia="en-GB"/>
        </w:rPr>
        <w:tab/>
      </w:r>
      <w:r w:rsidRPr="00BC61DB">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_Toc113897970 \h </w:instrText>
      </w:r>
      <w:r>
        <w:rPr>
          <w:noProof/>
        </w:rPr>
      </w:r>
      <w:r>
        <w:rPr>
          <w:noProof/>
        </w:rPr>
        <w:fldChar w:fldCharType="separate"/>
      </w:r>
      <w:r>
        <w:rPr>
          <w:noProof/>
        </w:rPr>
        <w:t>187</w:t>
      </w:r>
      <w:r>
        <w:rPr>
          <w:noProof/>
        </w:rPr>
        <w:fldChar w:fldCharType="end"/>
      </w:r>
    </w:p>
    <w:p w14:paraId="51D73079" w14:textId="3270C9AB" w:rsidR="00592935" w:rsidRDefault="00592935">
      <w:pPr>
        <w:pStyle w:val="TOC4"/>
        <w:rPr>
          <w:rFonts w:asciiTheme="minorHAnsi" w:eastAsiaTheme="minorEastAsia" w:hAnsiTheme="minorHAnsi" w:cstheme="minorBidi"/>
          <w:noProof/>
          <w:sz w:val="22"/>
          <w:szCs w:val="22"/>
          <w:lang w:eastAsia="en-GB"/>
        </w:rPr>
      </w:pPr>
      <w:r>
        <w:rPr>
          <w:noProof/>
        </w:rPr>
        <w:t>5.4.5.2</w:t>
      </w:r>
      <w:r>
        <w:rPr>
          <w:rFonts w:asciiTheme="minorHAnsi" w:eastAsiaTheme="minorEastAsia" w:hAnsiTheme="minorHAnsi" w:cstheme="minorBid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_Toc113897971 \h </w:instrText>
      </w:r>
      <w:r>
        <w:rPr>
          <w:noProof/>
        </w:rPr>
      </w:r>
      <w:r>
        <w:rPr>
          <w:noProof/>
        </w:rPr>
        <w:fldChar w:fldCharType="separate"/>
      </w:r>
      <w:r>
        <w:rPr>
          <w:noProof/>
        </w:rPr>
        <w:t>187</w:t>
      </w:r>
      <w:r>
        <w:rPr>
          <w:noProof/>
        </w:rPr>
        <w:fldChar w:fldCharType="end"/>
      </w:r>
    </w:p>
    <w:p w14:paraId="476B6607" w14:textId="6575DFEE" w:rsidR="00592935" w:rsidRDefault="00592935">
      <w:pPr>
        <w:pStyle w:val="TOC5"/>
        <w:rPr>
          <w:rFonts w:asciiTheme="minorHAnsi" w:eastAsiaTheme="minorEastAsia" w:hAnsiTheme="minorHAnsi" w:cstheme="minorBidi"/>
          <w:noProof/>
          <w:sz w:val="22"/>
          <w:szCs w:val="22"/>
          <w:lang w:eastAsia="en-GB"/>
        </w:rPr>
      </w:pPr>
      <w:r>
        <w:rPr>
          <w:noProof/>
        </w:rPr>
        <w:t>5.4.5.2.1</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_Toc113897972 \h </w:instrText>
      </w:r>
      <w:r>
        <w:rPr>
          <w:noProof/>
        </w:rPr>
      </w:r>
      <w:r>
        <w:rPr>
          <w:noProof/>
        </w:rPr>
        <w:fldChar w:fldCharType="separate"/>
      </w:r>
      <w:r>
        <w:rPr>
          <w:noProof/>
        </w:rPr>
        <w:t>187</w:t>
      </w:r>
      <w:r>
        <w:rPr>
          <w:noProof/>
        </w:rPr>
        <w:fldChar w:fldCharType="end"/>
      </w:r>
    </w:p>
    <w:p w14:paraId="7E35ECBC" w14:textId="6045C20B" w:rsidR="00592935" w:rsidRDefault="00592935">
      <w:pPr>
        <w:pStyle w:val="TOC5"/>
        <w:rPr>
          <w:rFonts w:asciiTheme="minorHAnsi" w:eastAsiaTheme="minorEastAsia" w:hAnsiTheme="minorHAnsi" w:cstheme="minorBidi"/>
          <w:noProof/>
          <w:sz w:val="22"/>
          <w:szCs w:val="22"/>
          <w:lang w:eastAsia="en-GB"/>
        </w:rPr>
      </w:pPr>
      <w:r>
        <w:rPr>
          <w:noProof/>
        </w:rPr>
        <w:t>5.4.5.2.2</w:t>
      </w:r>
      <w:r>
        <w:rPr>
          <w:rFonts w:asciiTheme="minorHAnsi" w:eastAsiaTheme="minorEastAsia" w:hAnsiTheme="minorHAnsi" w:cstheme="minorBidi"/>
          <w:noProof/>
          <w:sz w:val="22"/>
          <w:szCs w:val="22"/>
          <w:lang w:eastAsia="en-GB"/>
        </w:rPr>
        <w:tab/>
      </w:r>
      <w:r w:rsidRPr="00BC61DB">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_Toc113897973 \h </w:instrText>
      </w:r>
      <w:r>
        <w:rPr>
          <w:noProof/>
        </w:rPr>
      </w:r>
      <w:r>
        <w:rPr>
          <w:noProof/>
        </w:rPr>
        <w:fldChar w:fldCharType="separate"/>
      </w:r>
      <w:r>
        <w:rPr>
          <w:noProof/>
        </w:rPr>
        <w:t>188</w:t>
      </w:r>
      <w:r>
        <w:rPr>
          <w:noProof/>
        </w:rPr>
        <w:fldChar w:fldCharType="end"/>
      </w:r>
    </w:p>
    <w:p w14:paraId="75C7F276" w14:textId="6E3A2968" w:rsidR="00592935" w:rsidRDefault="00592935">
      <w:pPr>
        <w:pStyle w:val="TOC5"/>
        <w:rPr>
          <w:rFonts w:asciiTheme="minorHAnsi" w:eastAsiaTheme="minorEastAsia" w:hAnsiTheme="minorHAnsi" w:cstheme="minorBidi"/>
          <w:noProof/>
          <w:sz w:val="22"/>
          <w:szCs w:val="22"/>
          <w:lang w:eastAsia="en-GB"/>
        </w:rPr>
      </w:pPr>
      <w:r>
        <w:rPr>
          <w:noProof/>
        </w:rPr>
        <w:t>5.4.5.2.3</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_Toc113897974 \h </w:instrText>
      </w:r>
      <w:r>
        <w:rPr>
          <w:noProof/>
        </w:rPr>
      </w:r>
      <w:r>
        <w:rPr>
          <w:noProof/>
        </w:rPr>
        <w:fldChar w:fldCharType="separate"/>
      </w:r>
      <w:r>
        <w:rPr>
          <w:noProof/>
        </w:rPr>
        <w:t>188</w:t>
      </w:r>
      <w:r>
        <w:rPr>
          <w:noProof/>
        </w:rPr>
        <w:fldChar w:fldCharType="end"/>
      </w:r>
    </w:p>
    <w:p w14:paraId="12AD96F9" w14:textId="0555F861" w:rsidR="00592935" w:rsidRDefault="00592935">
      <w:pPr>
        <w:pStyle w:val="TOC5"/>
        <w:rPr>
          <w:rFonts w:asciiTheme="minorHAnsi" w:eastAsiaTheme="minorEastAsia" w:hAnsiTheme="minorHAnsi" w:cstheme="minorBidi"/>
          <w:noProof/>
          <w:sz w:val="22"/>
          <w:szCs w:val="22"/>
          <w:lang w:eastAsia="en-GB"/>
        </w:rPr>
      </w:pPr>
      <w:r>
        <w:rPr>
          <w:noProof/>
        </w:rPr>
        <w:t>5.4.5.2.4</w:t>
      </w:r>
      <w:r>
        <w:rPr>
          <w:rFonts w:asciiTheme="minorHAnsi" w:eastAsiaTheme="minorEastAsia" w:hAnsiTheme="minorHAnsi" w:cstheme="minorBidi"/>
          <w:noProof/>
          <w:sz w:val="22"/>
          <w:szCs w:val="22"/>
          <w:lang w:eastAsia="en-GB"/>
        </w:rPr>
        <w:tab/>
      </w:r>
      <w:r w:rsidRPr="00BC61DB">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_Toc113897975 \h </w:instrText>
      </w:r>
      <w:r>
        <w:rPr>
          <w:noProof/>
        </w:rPr>
      </w:r>
      <w:r>
        <w:rPr>
          <w:noProof/>
        </w:rPr>
        <w:fldChar w:fldCharType="separate"/>
      </w:r>
      <w:r>
        <w:rPr>
          <w:noProof/>
        </w:rPr>
        <w:t>188</w:t>
      </w:r>
      <w:r>
        <w:rPr>
          <w:noProof/>
        </w:rPr>
        <w:fldChar w:fldCharType="end"/>
      </w:r>
    </w:p>
    <w:p w14:paraId="28859CE9" w14:textId="6568556F" w:rsidR="00592935" w:rsidRDefault="00592935">
      <w:pPr>
        <w:pStyle w:val="TOC3"/>
        <w:rPr>
          <w:rFonts w:asciiTheme="minorHAnsi" w:eastAsiaTheme="minorEastAsia" w:hAnsiTheme="minorHAnsi" w:cstheme="minorBidi"/>
          <w:noProof/>
          <w:sz w:val="22"/>
          <w:szCs w:val="22"/>
          <w:lang w:eastAsia="en-GB"/>
        </w:rPr>
      </w:pPr>
      <w:r>
        <w:rPr>
          <w:noProof/>
        </w:rPr>
        <w:t>5.4.6</w:t>
      </w:r>
      <w:r>
        <w:rPr>
          <w:rFonts w:asciiTheme="minorHAnsi" w:eastAsiaTheme="minorEastAsia" w:hAnsiTheme="minorHAnsi" w:cstheme="minorBidi"/>
          <w:noProof/>
          <w:sz w:val="22"/>
          <w:szCs w:val="22"/>
          <w:lang w:eastAsia="en-GB"/>
        </w:rPr>
        <w:tab/>
      </w:r>
      <w:r w:rsidRPr="00BC61DB">
        <w:rPr>
          <w:noProof/>
          <w:color w:val="000000"/>
        </w:rPr>
        <w:t>Void</w:t>
      </w:r>
      <w:r>
        <w:rPr>
          <w:noProof/>
        </w:rPr>
        <w:tab/>
      </w:r>
      <w:r>
        <w:rPr>
          <w:noProof/>
        </w:rPr>
        <w:fldChar w:fldCharType="begin" w:fldLock="1"/>
      </w:r>
      <w:r>
        <w:rPr>
          <w:noProof/>
        </w:rPr>
        <w:instrText xml:space="preserve"> PAGEREF _Toc113897976 \h </w:instrText>
      </w:r>
      <w:r>
        <w:rPr>
          <w:noProof/>
        </w:rPr>
      </w:r>
      <w:r>
        <w:rPr>
          <w:noProof/>
        </w:rPr>
        <w:fldChar w:fldCharType="separate"/>
      </w:r>
      <w:r>
        <w:rPr>
          <w:noProof/>
        </w:rPr>
        <w:t>189</w:t>
      </w:r>
      <w:r>
        <w:rPr>
          <w:noProof/>
        </w:rPr>
        <w:fldChar w:fldCharType="end"/>
      </w:r>
    </w:p>
    <w:p w14:paraId="28E150F1" w14:textId="3ECF6942" w:rsidR="00592935" w:rsidRDefault="00592935">
      <w:pPr>
        <w:pStyle w:val="TOC3"/>
        <w:rPr>
          <w:rFonts w:asciiTheme="minorHAnsi" w:eastAsiaTheme="minorEastAsia" w:hAnsiTheme="minorHAnsi" w:cstheme="minorBidi"/>
          <w:noProof/>
          <w:sz w:val="22"/>
          <w:szCs w:val="22"/>
          <w:lang w:eastAsia="en-GB"/>
        </w:rPr>
      </w:pPr>
      <w:r>
        <w:rPr>
          <w:noProof/>
        </w:rPr>
        <w:t>5.4.7</w:t>
      </w:r>
      <w:r>
        <w:rPr>
          <w:rFonts w:asciiTheme="minorHAnsi" w:eastAsiaTheme="minorEastAsia" w:hAnsiTheme="minorHAnsi" w:cstheme="minorBidi"/>
          <w:noProof/>
          <w:sz w:val="22"/>
          <w:szCs w:val="22"/>
          <w:lang w:eastAsia="en-GB"/>
        </w:rPr>
        <w:tab/>
      </w:r>
      <w:r w:rsidRPr="00BC61DB">
        <w:rPr>
          <w:noProof/>
          <w:color w:val="000000"/>
        </w:rPr>
        <w:t>One way p</w:t>
      </w:r>
      <w:r>
        <w:rPr>
          <w:noProof/>
        </w:rPr>
        <w:t>acket</w:t>
      </w:r>
      <w:r w:rsidRPr="00BC61DB">
        <w:rPr>
          <w:noProof/>
          <w:color w:val="000000"/>
        </w:rPr>
        <w:t xml:space="preserve"> delay between NG-RAN and PSA UPF</w:t>
      </w:r>
      <w:r>
        <w:rPr>
          <w:noProof/>
        </w:rPr>
        <w:tab/>
      </w:r>
      <w:r>
        <w:rPr>
          <w:noProof/>
        </w:rPr>
        <w:fldChar w:fldCharType="begin" w:fldLock="1"/>
      </w:r>
      <w:r>
        <w:rPr>
          <w:noProof/>
        </w:rPr>
        <w:instrText xml:space="preserve"> PAGEREF _Toc113897977 \h </w:instrText>
      </w:r>
      <w:r>
        <w:rPr>
          <w:noProof/>
        </w:rPr>
      </w:r>
      <w:r>
        <w:rPr>
          <w:noProof/>
        </w:rPr>
        <w:fldChar w:fldCharType="separate"/>
      </w:r>
      <w:r>
        <w:rPr>
          <w:noProof/>
        </w:rPr>
        <w:t>189</w:t>
      </w:r>
      <w:r>
        <w:rPr>
          <w:noProof/>
        </w:rPr>
        <w:fldChar w:fldCharType="end"/>
      </w:r>
    </w:p>
    <w:p w14:paraId="66EAED2A" w14:textId="5FDE0865" w:rsidR="00592935" w:rsidRDefault="00592935">
      <w:pPr>
        <w:pStyle w:val="TOC4"/>
        <w:rPr>
          <w:rFonts w:asciiTheme="minorHAnsi" w:eastAsiaTheme="minorEastAsia" w:hAnsiTheme="minorHAnsi" w:cstheme="minorBidi"/>
          <w:noProof/>
          <w:sz w:val="22"/>
          <w:szCs w:val="22"/>
          <w:lang w:eastAsia="en-GB"/>
        </w:rPr>
      </w:pPr>
      <w:r>
        <w:rPr>
          <w:noProof/>
        </w:rPr>
        <w:t>5.4.7.1</w:t>
      </w:r>
      <w:r>
        <w:rPr>
          <w:rFonts w:asciiTheme="minorHAnsi" w:eastAsiaTheme="minorEastAsia" w:hAnsiTheme="minorHAnsi" w:cstheme="minorBidi"/>
          <w:noProof/>
          <w:sz w:val="22"/>
          <w:szCs w:val="22"/>
          <w:lang w:eastAsia="en-GB"/>
        </w:rPr>
        <w:tab/>
      </w:r>
      <w:r w:rsidRPr="00BC61DB">
        <w:rPr>
          <w:noProof/>
          <w:color w:val="000000"/>
        </w:rPr>
        <w:t>UL p</w:t>
      </w:r>
      <w:r>
        <w:rPr>
          <w:noProof/>
        </w:rPr>
        <w:t>acket</w:t>
      </w:r>
      <w:r w:rsidRPr="00BC61DB">
        <w:rPr>
          <w:noProof/>
          <w:color w:val="000000"/>
        </w:rPr>
        <w:t xml:space="preserve"> delay between NG-RAN and PSA UPF</w:t>
      </w:r>
      <w:r>
        <w:rPr>
          <w:noProof/>
        </w:rPr>
        <w:tab/>
      </w:r>
      <w:r>
        <w:rPr>
          <w:noProof/>
        </w:rPr>
        <w:fldChar w:fldCharType="begin" w:fldLock="1"/>
      </w:r>
      <w:r>
        <w:rPr>
          <w:noProof/>
        </w:rPr>
        <w:instrText xml:space="preserve"> PAGEREF _Toc113897978 \h </w:instrText>
      </w:r>
      <w:r>
        <w:rPr>
          <w:noProof/>
        </w:rPr>
      </w:r>
      <w:r>
        <w:rPr>
          <w:noProof/>
        </w:rPr>
        <w:fldChar w:fldCharType="separate"/>
      </w:r>
      <w:r>
        <w:rPr>
          <w:noProof/>
        </w:rPr>
        <w:t>189</w:t>
      </w:r>
      <w:r>
        <w:rPr>
          <w:noProof/>
        </w:rPr>
        <w:fldChar w:fldCharType="end"/>
      </w:r>
    </w:p>
    <w:p w14:paraId="5D994643" w14:textId="5ACDC0B8" w:rsidR="00592935" w:rsidRDefault="00592935">
      <w:pPr>
        <w:pStyle w:val="TOC5"/>
        <w:rPr>
          <w:rFonts w:asciiTheme="minorHAnsi" w:eastAsiaTheme="minorEastAsia" w:hAnsiTheme="minorHAnsi" w:cstheme="minorBidi"/>
          <w:noProof/>
          <w:sz w:val="22"/>
          <w:szCs w:val="22"/>
          <w:lang w:eastAsia="en-GB"/>
        </w:rPr>
      </w:pPr>
      <w:r>
        <w:rPr>
          <w:noProof/>
        </w:rPr>
        <w:t>5.4.7.1.1</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_Toc113897979 \h </w:instrText>
      </w:r>
      <w:r>
        <w:rPr>
          <w:noProof/>
        </w:rPr>
      </w:r>
      <w:r>
        <w:rPr>
          <w:noProof/>
        </w:rPr>
        <w:fldChar w:fldCharType="separate"/>
      </w:r>
      <w:r>
        <w:rPr>
          <w:noProof/>
        </w:rPr>
        <w:t>189</w:t>
      </w:r>
      <w:r>
        <w:rPr>
          <w:noProof/>
        </w:rPr>
        <w:fldChar w:fldCharType="end"/>
      </w:r>
    </w:p>
    <w:p w14:paraId="5C2968A8" w14:textId="6349898E" w:rsidR="00592935" w:rsidRDefault="00592935">
      <w:pPr>
        <w:pStyle w:val="TOC5"/>
        <w:rPr>
          <w:rFonts w:asciiTheme="minorHAnsi" w:eastAsiaTheme="minorEastAsia" w:hAnsiTheme="minorHAnsi" w:cstheme="minorBidi"/>
          <w:noProof/>
          <w:sz w:val="22"/>
          <w:szCs w:val="22"/>
          <w:lang w:eastAsia="en-GB"/>
        </w:rPr>
      </w:pPr>
      <w:r>
        <w:rPr>
          <w:noProof/>
        </w:rPr>
        <w:lastRenderedPageBreak/>
        <w:t>5.4.7.1</w:t>
      </w:r>
      <w:r w:rsidRPr="00BC61DB">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BC61DB">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_Toc113897980 \h </w:instrText>
      </w:r>
      <w:r>
        <w:rPr>
          <w:noProof/>
        </w:rPr>
      </w:r>
      <w:r>
        <w:rPr>
          <w:noProof/>
        </w:rPr>
        <w:fldChar w:fldCharType="separate"/>
      </w:r>
      <w:r>
        <w:rPr>
          <w:noProof/>
        </w:rPr>
        <w:t>190</w:t>
      </w:r>
      <w:r>
        <w:rPr>
          <w:noProof/>
        </w:rPr>
        <w:fldChar w:fldCharType="end"/>
      </w:r>
    </w:p>
    <w:p w14:paraId="3BA0D996" w14:textId="37FFD585" w:rsidR="00592935" w:rsidRDefault="00592935">
      <w:pPr>
        <w:pStyle w:val="TOC3"/>
        <w:rPr>
          <w:rFonts w:asciiTheme="minorHAnsi" w:eastAsiaTheme="minorEastAsia" w:hAnsiTheme="minorHAnsi" w:cstheme="minorBidi"/>
          <w:noProof/>
          <w:sz w:val="22"/>
          <w:szCs w:val="22"/>
          <w:lang w:eastAsia="en-GB"/>
        </w:rPr>
      </w:pPr>
      <w:r>
        <w:rPr>
          <w:noProof/>
        </w:rPr>
        <w:t>5.4.8</w:t>
      </w:r>
      <w:r>
        <w:rPr>
          <w:rFonts w:asciiTheme="minorHAnsi" w:eastAsiaTheme="minorEastAsia" w:hAnsiTheme="minorHAnsi" w:cstheme="minorBidi"/>
          <w:noProof/>
          <w:sz w:val="22"/>
          <w:szCs w:val="22"/>
          <w:lang w:eastAsia="en-GB"/>
        </w:rPr>
        <w:tab/>
      </w:r>
      <w:r w:rsidRPr="00BC61DB">
        <w:rPr>
          <w:noProof/>
          <w:color w:val="000000"/>
        </w:rPr>
        <w:t>Round-trip p</w:t>
      </w:r>
      <w:r>
        <w:rPr>
          <w:noProof/>
        </w:rPr>
        <w:t>acket</w:t>
      </w:r>
      <w:r w:rsidRPr="00BC61DB">
        <w:rPr>
          <w:noProof/>
          <w:color w:val="000000"/>
        </w:rPr>
        <w:t xml:space="preserve"> delay between PSA UPF and NG-RAN</w:t>
      </w:r>
      <w:r>
        <w:rPr>
          <w:noProof/>
        </w:rPr>
        <w:tab/>
      </w:r>
      <w:r>
        <w:rPr>
          <w:noProof/>
        </w:rPr>
        <w:fldChar w:fldCharType="begin" w:fldLock="1"/>
      </w:r>
      <w:r>
        <w:rPr>
          <w:noProof/>
        </w:rPr>
        <w:instrText xml:space="preserve"> PAGEREF _Toc113897981 \h </w:instrText>
      </w:r>
      <w:r>
        <w:rPr>
          <w:noProof/>
        </w:rPr>
      </w:r>
      <w:r>
        <w:rPr>
          <w:noProof/>
        </w:rPr>
        <w:fldChar w:fldCharType="separate"/>
      </w:r>
      <w:r>
        <w:rPr>
          <w:noProof/>
        </w:rPr>
        <w:t>190</w:t>
      </w:r>
      <w:r>
        <w:rPr>
          <w:noProof/>
        </w:rPr>
        <w:fldChar w:fldCharType="end"/>
      </w:r>
    </w:p>
    <w:p w14:paraId="24C82031" w14:textId="2CBD2670" w:rsidR="00592935" w:rsidRDefault="00592935">
      <w:pPr>
        <w:pStyle w:val="TOC4"/>
        <w:rPr>
          <w:rFonts w:asciiTheme="minorHAnsi" w:eastAsiaTheme="minorEastAsia" w:hAnsiTheme="minorHAnsi" w:cstheme="minorBidi"/>
          <w:noProof/>
          <w:sz w:val="22"/>
          <w:szCs w:val="22"/>
          <w:lang w:eastAsia="en-GB"/>
        </w:rPr>
      </w:pPr>
      <w:r>
        <w:rPr>
          <w:noProof/>
        </w:rPr>
        <w:t>5.4.8.1</w:t>
      </w:r>
      <w:r>
        <w:rPr>
          <w:rFonts w:asciiTheme="minorHAnsi" w:eastAsiaTheme="minorEastAsia" w:hAnsiTheme="minorHAnsi" w:cstheme="minorBidi"/>
          <w:noProof/>
          <w:sz w:val="22"/>
          <w:szCs w:val="22"/>
          <w:lang w:eastAsia="en-GB"/>
        </w:rPr>
        <w:tab/>
      </w:r>
      <w:r w:rsidRPr="00BC61DB">
        <w:rPr>
          <w:noProof/>
          <w:lang w:val="en-US" w:eastAsia="zh-CN"/>
        </w:rPr>
        <w:t xml:space="preserve">Average </w:t>
      </w:r>
      <w:r w:rsidRPr="00BC61DB">
        <w:rPr>
          <w:noProof/>
          <w:color w:val="000000"/>
        </w:rPr>
        <w:t>round-trip p</w:t>
      </w:r>
      <w:r>
        <w:rPr>
          <w:noProof/>
        </w:rPr>
        <w:t>acket</w:t>
      </w:r>
      <w:r w:rsidRPr="00BC61DB">
        <w:rPr>
          <w:noProof/>
          <w:color w:val="000000"/>
        </w:rPr>
        <w:t xml:space="preserve"> delay between PSA UPF and NG-RAN</w:t>
      </w:r>
      <w:r>
        <w:rPr>
          <w:noProof/>
        </w:rPr>
        <w:tab/>
      </w:r>
      <w:r>
        <w:rPr>
          <w:noProof/>
        </w:rPr>
        <w:fldChar w:fldCharType="begin" w:fldLock="1"/>
      </w:r>
      <w:r>
        <w:rPr>
          <w:noProof/>
        </w:rPr>
        <w:instrText xml:space="preserve"> PAGEREF _Toc113897982 \h </w:instrText>
      </w:r>
      <w:r>
        <w:rPr>
          <w:noProof/>
        </w:rPr>
      </w:r>
      <w:r>
        <w:rPr>
          <w:noProof/>
        </w:rPr>
        <w:fldChar w:fldCharType="separate"/>
      </w:r>
      <w:r>
        <w:rPr>
          <w:noProof/>
        </w:rPr>
        <w:t>190</w:t>
      </w:r>
      <w:r>
        <w:rPr>
          <w:noProof/>
        </w:rPr>
        <w:fldChar w:fldCharType="end"/>
      </w:r>
    </w:p>
    <w:p w14:paraId="2C87C354" w14:textId="19513AAE"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5.4.8.2</w:t>
      </w:r>
      <w:r>
        <w:rPr>
          <w:rFonts w:asciiTheme="minorHAnsi" w:eastAsiaTheme="minorEastAsia" w:hAnsiTheme="minorHAnsi" w:cstheme="minorBidi"/>
          <w:noProof/>
          <w:sz w:val="22"/>
          <w:szCs w:val="22"/>
          <w:lang w:eastAsia="en-GB"/>
        </w:rPr>
        <w:tab/>
      </w:r>
      <w:r w:rsidRPr="00BC61DB">
        <w:rPr>
          <w:noProof/>
          <w:lang w:val="en-US" w:eastAsia="zh-CN"/>
        </w:rPr>
        <w:t>Distribution</w:t>
      </w:r>
      <w:r>
        <w:rPr>
          <w:noProof/>
          <w:lang w:eastAsia="zh-CN"/>
        </w:rPr>
        <w:t xml:space="preserve"> of</w:t>
      </w:r>
      <w:r w:rsidRPr="00BC61DB">
        <w:rPr>
          <w:noProof/>
          <w:color w:val="000000"/>
        </w:rPr>
        <w:t xml:space="preserve"> round-trip p</w:t>
      </w:r>
      <w:r>
        <w:rPr>
          <w:noProof/>
        </w:rPr>
        <w:t>acket</w:t>
      </w:r>
      <w:r w:rsidRPr="00BC61DB">
        <w:rPr>
          <w:noProof/>
          <w:color w:val="000000"/>
        </w:rPr>
        <w:t xml:space="preserve"> delay between PSA UPF and NG-RAN</w:t>
      </w:r>
      <w:r>
        <w:rPr>
          <w:noProof/>
        </w:rPr>
        <w:tab/>
      </w:r>
      <w:r>
        <w:rPr>
          <w:noProof/>
        </w:rPr>
        <w:fldChar w:fldCharType="begin" w:fldLock="1"/>
      </w:r>
      <w:r>
        <w:rPr>
          <w:noProof/>
        </w:rPr>
        <w:instrText xml:space="preserve"> PAGEREF _Toc113897983 \h </w:instrText>
      </w:r>
      <w:r>
        <w:rPr>
          <w:noProof/>
        </w:rPr>
      </w:r>
      <w:r>
        <w:rPr>
          <w:noProof/>
        </w:rPr>
        <w:fldChar w:fldCharType="separate"/>
      </w:r>
      <w:r>
        <w:rPr>
          <w:noProof/>
        </w:rPr>
        <w:t>191</w:t>
      </w:r>
      <w:r>
        <w:rPr>
          <w:noProof/>
        </w:rPr>
        <w:fldChar w:fldCharType="end"/>
      </w:r>
    </w:p>
    <w:p w14:paraId="6F5D4AF3" w14:textId="24D7776B" w:rsidR="00592935" w:rsidRDefault="00592935">
      <w:pPr>
        <w:pStyle w:val="TOC3"/>
        <w:rPr>
          <w:rFonts w:asciiTheme="minorHAnsi" w:eastAsiaTheme="minorEastAsia" w:hAnsiTheme="minorHAnsi" w:cstheme="minorBidi"/>
          <w:noProof/>
          <w:sz w:val="22"/>
          <w:szCs w:val="22"/>
          <w:lang w:eastAsia="en-GB"/>
        </w:rPr>
      </w:pPr>
      <w:r w:rsidRPr="00BC61DB">
        <w:rPr>
          <w:noProof/>
          <w:color w:val="000000"/>
        </w:rPr>
        <w:t>5.4.9</w:t>
      </w:r>
      <w:r>
        <w:rPr>
          <w:rFonts w:asciiTheme="minorHAnsi" w:eastAsiaTheme="minorEastAsia" w:hAnsiTheme="minorHAnsi" w:cstheme="minorBidi"/>
          <w:noProof/>
          <w:sz w:val="22"/>
          <w:szCs w:val="22"/>
          <w:lang w:eastAsia="en-GB"/>
        </w:rPr>
        <w:tab/>
      </w:r>
      <w:r w:rsidRPr="00BC61DB">
        <w:rPr>
          <w:noProof/>
          <w:color w:val="000000"/>
        </w:rPr>
        <w:t>One way packet delay between PSA UPF and UE</w:t>
      </w:r>
      <w:r>
        <w:rPr>
          <w:noProof/>
        </w:rPr>
        <w:tab/>
      </w:r>
      <w:r>
        <w:rPr>
          <w:noProof/>
        </w:rPr>
        <w:fldChar w:fldCharType="begin" w:fldLock="1"/>
      </w:r>
      <w:r>
        <w:rPr>
          <w:noProof/>
        </w:rPr>
        <w:instrText xml:space="preserve"> PAGEREF _Toc113897984 \h </w:instrText>
      </w:r>
      <w:r>
        <w:rPr>
          <w:noProof/>
        </w:rPr>
      </w:r>
      <w:r>
        <w:rPr>
          <w:noProof/>
        </w:rPr>
        <w:fldChar w:fldCharType="separate"/>
      </w:r>
      <w:r>
        <w:rPr>
          <w:noProof/>
        </w:rPr>
        <w:t>192</w:t>
      </w:r>
      <w:r>
        <w:rPr>
          <w:noProof/>
        </w:rPr>
        <w:fldChar w:fldCharType="end"/>
      </w:r>
    </w:p>
    <w:p w14:paraId="69113985" w14:textId="02130385"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5.4.9.1</w:t>
      </w:r>
      <w:r>
        <w:rPr>
          <w:rFonts w:asciiTheme="minorHAnsi" w:eastAsiaTheme="minorEastAsia" w:hAnsiTheme="minorHAnsi" w:cstheme="minorBidi"/>
          <w:noProof/>
          <w:sz w:val="22"/>
          <w:szCs w:val="22"/>
          <w:lang w:eastAsia="en-GB"/>
        </w:rPr>
        <w:tab/>
      </w:r>
      <w:r w:rsidRPr="00BC61DB">
        <w:rPr>
          <w:noProof/>
          <w:color w:val="000000"/>
        </w:rPr>
        <w:t>DL packet delay between PSA UPF and UE</w:t>
      </w:r>
      <w:r>
        <w:rPr>
          <w:noProof/>
        </w:rPr>
        <w:tab/>
      </w:r>
      <w:r>
        <w:rPr>
          <w:noProof/>
        </w:rPr>
        <w:fldChar w:fldCharType="begin" w:fldLock="1"/>
      </w:r>
      <w:r>
        <w:rPr>
          <w:noProof/>
        </w:rPr>
        <w:instrText xml:space="preserve"> PAGEREF _Toc113897985 \h </w:instrText>
      </w:r>
      <w:r>
        <w:rPr>
          <w:noProof/>
        </w:rPr>
      </w:r>
      <w:r>
        <w:rPr>
          <w:noProof/>
        </w:rPr>
        <w:fldChar w:fldCharType="separate"/>
      </w:r>
      <w:r>
        <w:rPr>
          <w:noProof/>
        </w:rPr>
        <w:t>192</w:t>
      </w:r>
      <w:r>
        <w:rPr>
          <w:noProof/>
        </w:rPr>
        <w:fldChar w:fldCharType="end"/>
      </w:r>
    </w:p>
    <w:p w14:paraId="54D89D39" w14:textId="3AF49469"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5.4.9.1.1</w:t>
      </w:r>
      <w:r>
        <w:rPr>
          <w:rFonts w:asciiTheme="minorHAnsi" w:eastAsiaTheme="minorEastAsia" w:hAnsiTheme="minorHAnsi" w:cstheme="minorBidi"/>
          <w:noProof/>
          <w:sz w:val="22"/>
          <w:szCs w:val="22"/>
          <w:lang w:eastAsia="en-GB"/>
        </w:rPr>
        <w:tab/>
      </w:r>
      <w:r w:rsidRPr="00BC61DB">
        <w:rPr>
          <w:noProof/>
          <w:color w:val="000000"/>
          <w:lang w:val="en-US" w:eastAsia="zh-CN"/>
        </w:rPr>
        <w:t xml:space="preserve">Average </w:t>
      </w:r>
      <w:r w:rsidRPr="00BC61DB">
        <w:rPr>
          <w:noProof/>
          <w:color w:val="000000"/>
          <w:lang w:eastAsia="zh-CN"/>
        </w:rPr>
        <w:t>DL packet delay between PSA UPF and UE</w:t>
      </w:r>
      <w:r>
        <w:rPr>
          <w:noProof/>
        </w:rPr>
        <w:tab/>
      </w:r>
      <w:r>
        <w:rPr>
          <w:noProof/>
        </w:rPr>
        <w:fldChar w:fldCharType="begin" w:fldLock="1"/>
      </w:r>
      <w:r>
        <w:rPr>
          <w:noProof/>
        </w:rPr>
        <w:instrText xml:space="preserve"> PAGEREF _Toc113897986 \h </w:instrText>
      </w:r>
      <w:r>
        <w:rPr>
          <w:noProof/>
        </w:rPr>
      </w:r>
      <w:r>
        <w:rPr>
          <w:noProof/>
        </w:rPr>
        <w:fldChar w:fldCharType="separate"/>
      </w:r>
      <w:r>
        <w:rPr>
          <w:noProof/>
        </w:rPr>
        <w:t>192</w:t>
      </w:r>
      <w:r>
        <w:rPr>
          <w:noProof/>
        </w:rPr>
        <w:fldChar w:fldCharType="end"/>
      </w:r>
    </w:p>
    <w:p w14:paraId="151481DB" w14:textId="201830A0"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5.4.9.1.2</w:t>
      </w:r>
      <w:r>
        <w:rPr>
          <w:rFonts w:asciiTheme="minorHAnsi" w:eastAsiaTheme="minorEastAsia" w:hAnsiTheme="minorHAnsi" w:cstheme="minorBidi"/>
          <w:noProof/>
          <w:sz w:val="22"/>
          <w:szCs w:val="22"/>
          <w:lang w:eastAsia="en-GB"/>
        </w:rPr>
        <w:tab/>
      </w:r>
      <w:r w:rsidRPr="00BC61DB">
        <w:rPr>
          <w:noProof/>
          <w:color w:val="000000"/>
          <w:lang w:eastAsia="zh-CN"/>
        </w:rPr>
        <w:t>Distribution of</w:t>
      </w:r>
      <w:r w:rsidRPr="00BC61DB">
        <w:rPr>
          <w:noProof/>
          <w:color w:val="000000"/>
        </w:rPr>
        <w:t xml:space="preserve"> </w:t>
      </w:r>
      <w:r w:rsidRPr="00BC61DB">
        <w:rPr>
          <w:noProof/>
          <w:color w:val="000000"/>
          <w:lang w:eastAsia="zh-CN"/>
        </w:rPr>
        <w:t>DL packet delay between PSA UPF and UE</w:t>
      </w:r>
      <w:r>
        <w:rPr>
          <w:noProof/>
        </w:rPr>
        <w:tab/>
      </w:r>
      <w:r>
        <w:rPr>
          <w:noProof/>
        </w:rPr>
        <w:fldChar w:fldCharType="begin" w:fldLock="1"/>
      </w:r>
      <w:r>
        <w:rPr>
          <w:noProof/>
        </w:rPr>
        <w:instrText xml:space="preserve"> PAGEREF _Toc113897987 \h </w:instrText>
      </w:r>
      <w:r>
        <w:rPr>
          <w:noProof/>
        </w:rPr>
      </w:r>
      <w:r>
        <w:rPr>
          <w:noProof/>
        </w:rPr>
        <w:fldChar w:fldCharType="separate"/>
      </w:r>
      <w:r>
        <w:rPr>
          <w:noProof/>
        </w:rPr>
        <w:t>193</w:t>
      </w:r>
      <w:r>
        <w:rPr>
          <w:noProof/>
        </w:rPr>
        <w:fldChar w:fldCharType="end"/>
      </w:r>
    </w:p>
    <w:p w14:paraId="4EC6627C" w14:textId="4BC4AFFA"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5.4.9.2</w:t>
      </w:r>
      <w:r>
        <w:rPr>
          <w:rFonts w:asciiTheme="minorHAnsi" w:eastAsiaTheme="minorEastAsia" w:hAnsiTheme="minorHAnsi" w:cstheme="minorBidi"/>
          <w:noProof/>
          <w:sz w:val="22"/>
          <w:szCs w:val="22"/>
          <w:lang w:eastAsia="en-GB"/>
        </w:rPr>
        <w:tab/>
      </w:r>
      <w:r w:rsidRPr="00BC61DB">
        <w:rPr>
          <w:noProof/>
          <w:color w:val="000000"/>
        </w:rPr>
        <w:t>UL packet delay between PSA UPF and UE</w:t>
      </w:r>
      <w:r>
        <w:rPr>
          <w:noProof/>
        </w:rPr>
        <w:tab/>
      </w:r>
      <w:r>
        <w:rPr>
          <w:noProof/>
        </w:rPr>
        <w:fldChar w:fldCharType="begin" w:fldLock="1"/>
      </w:r>
      <w:r>
        <w:rPr>
          <w:noProof/>
        </w:rPr>
        <w:instrText xml:space="preserve"> PAGEREF _Toc113897988 \h </w:instrText>
      </w:r>
      <w:r>
        <w:rPr>
          <w:noProof/>
        </w:rPr>
      </w:r>
      <w:r>
        <w:rPr>
          <w:noProof/>
        </w:rPr>
        <w:fldChar w:fldCharType="separate"/>
      </w:r>
      <w:r>
        <w:rPr>
          <w:noProof/>
        </w:rPr>
        <w:t>194</w:t>
      </w:r>
      <w:r>
        <w:rPr>
          <w:noProof/>
        </w:rPr>
        <w:fldChar w:fldCharType="end"/>
      </w:r>
    </w:p>
    <w:p w14:paraId="2BBD042B" w14:textId="3169F476"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5.4.9.2.1</w:t>
      </w:r>
      <w:r>
        <w:rPr>
          <w:rFonts w:asciiTheme="minorHAnsi" w:eastAsiaTheme="minorEastAsia" w:hAnsiTheme="minorHAnsi" w:cstheme="minorBidi"/>
          <w:noProof/>
          <w:sz w:val="22"/>
          <w:szCs w:val="22"/>
          <w:lang w:eastAsia="en-GB"/>
        </w:rPr>
        <w:tab/>
      </w:r>
      <w:r w:rsidRPr="00BC61DB">
        <w:rPr>
          <w:noProof/>
          <w:color w:val="000000"/>
          <w:lang w:val="en-US" w:eastAsia="zh-CN"/>
        </w:rPr>
        <w:t xml:space="preserve">Average </w:t>
      </w:r>
      <w:r w:rsidRPr="00BC61DB">
        <w:rPr>
          <w:noProof/>
          <w:color w:val="000000"/>
          <w:lang w:eastAsia="zh-CN"/>
        </w:rPr>
        <w:t>UL packet delay between PSA UPF and UE</w:t>
      </w:r>
      <w:r>
        <w:rPr>
          <w:noProof/>
        </w:rPr>
        <w:tab/>
      </w:r>
      <w:r>
        <w:rPr>
          <w:noProof/>
        </w:rPr>
        <w:fldChar w:fldCharType="begin" w:fldLock="1"/>
      </w:r>
      <w:r>
        <w:rPr>
          <w:noProof/>
        </w:rPr>
        <w:instrText xml:space="preserve"> PAGEREF _Toc113897989 \h </w:instrText>
      </w:r>
      <w:r>
        <w:rPr>
          <w:noProof/>
        </w:rPr>
      </w:r>
      <w:r>
        <w:rPr>
          <w:noProof/>
        </w:rPr>
        <w:fldChar w:fldCharType="separate"/>
      </w:r>
      <w:r>
        <w:rPr>
          <w:noProof/>
        </w:rPr>
        <w:t>194</w:t>
      </w:r>
      <w:r>
        <w:rPr>
          <w:noProof/>
        </w:rPr>
        <w:fldChar w:fldCharType="end"/>
      </w:r>
    </w:p>
    <w:p w14:paraId="0D55A64A" w14:textId="3B66D16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5.4.9.2.2</w:t>
      </w:r>
      <w:r>
        <w:rPr>
          <w:rFonts w:asciiTheme="minorHAnsi" w:eastAsiaTheme="minorEastAsia" w:hAnsiTheme="minorHAnsi" w:cstheme="minorBidi"/>
          <w:noProof/>
          <w:sz w:val="22"/>
          <w:szCs w:val="22"/>
          <w:lang w:eastAsia="en-GB"/>
        </w:rPr>
        <w:tab/>
      </w:r>
      <w:r w:rsidRPr="00BC61DB">
        <w:rPr>
          <w:noProof/>
          <w:color w:val="000000"/>
          <w:lang w:eastAsia="zh-CN"/>
        </w:rPr>
        <w:t>Distribution of</w:t>
      </w:r>
      <w:r w:rsidRPr="00BC61DB">
        <w:rPr>
          <w:noProof/>
          <w:color w:val="000000"/>
        </w:rPr>
        <w:t xml:space="preserve"> </w:t>
      </w:r>
      <w:r w:rsidRPr="00BC61DB">
        <w:rPr>
          <w:noProof/>
          <w:color w:val="000000"/>
          <w:lang w:eastAsia="zh-CN"/>
        </w:rPr>
        <w:t>UL packet delay between PSA UPF and UE</w:t>
      </w:r>
      <w:r>
        <w:rPr>
          <w:noProof/>
        </w:rPr>
        <w:tab/>
      </w:r>
      <w:r>
        <w:rPr>
          <w:noProof/>
        </w:rPr>
        <w:fldChar w:fldCharType="begin" w:fldLock="1"/>
      </w:r>
      <w:r>
        <w:rPr>
          <w:noProof/>
        </w:rPr>
        <w:instrText xml:space="preserve"> PAGEREF _Toc113897990 \h </w:instrText>
      </w:r>
      <w:r>
        <w:rPr>
          <w:noProof/>
        </w:rPr>
      </w:r>
      <w:r>
        <w:rPr>
          <w:noProof/>
        </w:rPr>
        <w:fldChar w:fldCharType="separate"/>
      </w:r>
      <w:r>
        <w:rPr>
          <w:noProof/>
        </w:rPr>
        <w:t>194</w:t>
      </w:r>
      <w:r>
        <w:rPr>
          <w:noProof/>
        </w:rPr>
        <w:fldChar w:fldCharType="end"/>
      </w:r>
    </w:p>
    <w:p w14:paraId="29D90EFF" w14:textId="3A06E2A5" w:rsidR="00592935" w:rsidRDefault="00592935">
      <w:pPr>
        <w:pStyle w:val="TOC3"/>
        <w:rPr>
          <w:rFonts w:asciiTheme="minorHAnsi" w:eastAsiaTheme="minorEastAsia" w:hAnsiTheme="minorHAnsi" w:cstheme="minorBidi"/>
          <w:noProof/>
          <w:sz w:val="22"/>
          <w:szCs w:val="22"/>
          <w:lang w:eastAsia="en-GB"/>
        </w:rPr>
      </w:pPr>
      <w:r>
        <w:rPr>
          <w:noProof/>
        </w:rPr>
        <w:t>5.4.</w:t>
      </w:r>
      <w:r>
        <w:rPr>
          <w:noProof/>
          <w:lang w:eastAsia="zh-CN"/>
        </w:rPr>
        <w:t>10</w:t>
      </w:r>
      <w:r>
        <w:rPr>
          <w:rFonts w:asciiTheme="minorHAnsi" w:eastAsiaTheme="minorEastAsia" w:hAnsiTheme="minorHAnsi" w:cstheme="minorBid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_Toc113897991 \h </w:instrText>
      </w:r>
      <w:r>
        <w:rPr>
          <w:noProof/>
        </w:rPr>
      </w:r>
      <w:r>
        <w:rPr>
          <w:noProof/>
        </w:rPr>
        <w:fldChar w:fldCharType="separate"/>
      </w:r>
      <w:r>
        <w:rPr>
          <w:noProof/>
        </w:rPr>
        <w:t>195</w:t>
      </w:r>
      <w:r>
        <w:rPr>
          <w:noProof/>
        </w:rPr>
        <w:fldChar w:fldCharType="end"/>
      </w:r>
    </w:p>
    <w:p w14:paraId="07210343" w14:textId="31C463E6" w:rsidR="00592935" w:rsidRDefault="00592935">
      <w:pPr>
        <w:pStyle w:val="TOC4"/>
        <w:rPr>
          <w:rFonts w:asciiTheme="minorHAnsi" w:eastAsiaTheme="minorEastAsia" w:hAnsiTheme="minorHAnsi" w:cstheme="minorBidi"/>
          <w:noProof/>
          <w:sz w:val="22"/>
          <w:szCs w:val="22"/>
          <w:lang w:eastAsia="en-GB"/>
        </w:rPr>
      </w:pPr>
      <w:r>
        <w:rPr>
          <w:noProof/>
          <w:lang w:eastAsia="zh-CN"/>
        </w:rPr>
        <w:t>5.4.10</w:t>
      </w:r>
      <w:r w:rsidRPr="00BC61DB">
        <w:rPr>
          <w:noProof/>
          <w:lang w:val="en-US" w:eastAsia="zh-CN"/>
        </w:rPr>
        <w:t>.1</w:t>
      </w:r>
      <w:r>
        <w:rPr>
          <w:rFonts w:asciiTheme="minorHAnsi" w:eastAsiaTheme="minorEastAsia" w:hAnsiTheme="minorHAnsi" w:cstheme="minorBidi"/>
          <w:noProof/>
          <w:sz w:val="22"/>
          <w:szCs w:val="22"/>
          <w:lang w:eastAsia="en-GB"/>
        </w:rPr>
        <w:tab/>
      </w:r>
      <w:r>
        <w:rPr>
          <w:noProof/>
        </w:rPr>
        <w:t>Mean number of</w:t>
      </w:r>
      <w:r w:rsidRPr="00BC61DB">
        <w:rPr>
          <w:noProof/>
          <w:color w:val="000000"/>
        </w:rPr>
        <w:t xml:space="preserve"> QoS flows</w:t>
      </w:r>
      <w:r>
        <w:rPr>
          <w:noProof/>
        </w:rPr>
        <w:tab/>
      </w:r>
      <w:r>
        <w:rPr>
          <w:noProof/>
        </w:rPr>
        <w:fldChar w:fldCharType="begin" w:fldLock="1"/>
      </w:r>
      <w:r>
        <w:rPr>
          <w:noProof/>
        </w:rPr>
        <w:instrText xml:space="preserve"> PAGEREF _Toc113897992 \h </w:instrText>
      </w:r>
      <w:r>
        <w:rPr>
          <w:noProof/>
        </w:rPr>
      </w:r>
      <w:r>
        <w:rPr>
          <w:noProof/>
        </w:rPr>
        <w:fldChar w:fldCharType="separate"/>
      </w:r>
      <w:r>
        <w:rPr>
          <w:noProof/>
        </w:rPr>
        <w:t>195</w:t>
      </w:r>
      <w:r>
        <w:rPr>
          <w:noProof/>
        </w:rPr>
        <w:fldChar w:fldCharType="end"/>
      </w:r>
    </w:p>
    <w:p w14:paraId="1886E4C7" w14:textId="147C4C72" w:rsidR="00592935" w:rsidRDefault="00592935">
      <w:pPr>
        <w:pStyle w:val="TOC4"/>
        <w:rPr>
          <w:rFonts w:asciiTheme="minorHAnsi" w:eastAsiaTheme="minorEastAsia" w:hAnsiTheme="minorHAnsi" w:cstheme="minorBidi"/>
          <w:noProof/>
          <w:sz w:val="22"/>
          <w:szCs w:val="22"/>
          <w:lang w:eastAsia="en-GB"/>
        </w:rPr>
      </w:pPr>
      <w:r>
        <w:rPr>
          <w:noProof/>
          <w:lang w:eastAsia="zh-CN"/>
        </w:rPr>
        <w:t>5.4.</w:t>
      </w:r>
      <w:r w:rsidRPr="00BC61DB">
        <w:rPr>
          <w:noProof/>
          <w:lang w:val="en-US" w:eastAsia="zh-CN"/>
        </w:rPr>
        <w:t>10.2</w:t>
      </w:r>
      <w:r>
        <w:rPr>
          <w:rFonts w:asciiTheme="minorHAnsi" w:eastAsiaTheme="minorEastAsia" w:hAnsiTheme="minorHAnsi" w:cstheme="minorBidi"/>
          <w:noProof/>
          <w:sz w:val="22"/>
          <w:szCs w:val="22"/>
          <w:lang w:eastAsia="en-GB"/>
        </w:rPr>
        <w:tab/>
      </w:r>
      <w:r>
        <w:rPr>
          <w:noProof/>
          <w:lang w:eastAsia="zh-CN"/>
        </w:rPr>
        <w:t>Maximum</w:t>
      </w:r>
      <w:r>
        <w:rPr>
          <w:noProof/>
        </w:rPr>
        <w:t xml:space="preserve"> number of</w:t>
      </w:r>
      <w:r w:rsidRPr="00BC61DB">
        <w:rPr>
          <w:noProof/>
          <w:color w:val="000000"/>
        </w:rPr>
        <w:t xml:space="preserve"> QoS flows</w:t>
      </w:r>
      <w:r>
        <w:rPr>
          <w:noProof/>
        </w:rPr>
        <w:tab/>
      </w:r>
      <w:r>
        <w:rPr>
          <w:noProof/>
        </w:rPr>
        <w:fldChar w:fldCharType="begin" w:fldLock="1"/>
      </w:r>
      <w:r>
        <w:rPr>
          <w:noProof/>
        </w:rPr>
        <w:instrText xml:space="preserve"> PAGEREF _Toc113897993 \h </w:instrText>
      </w:r>
      <w:r>
        <w:rPr>
          <w:noProof/>
        </w:rPr>
      </w:r>
      <w:r>
        <w:rPr>
          <w:noProof/>
        </w:rPr>
        <w:fldChar w:fldCharType="separate"/>
      </w:r>
      <w:r>
        <w:rPr>
          <w:noProof/>
        </w:rPr>
        <w:t>195</w:t>
      </w:r>
      <w:r>
        <w:rPr>
          <w:noProof/>
        </w:rPr>
        <w:fldChar w:fldCharType="end"/>
      </w:r>
    </w:p>
    <w:p w14:paraId="0A036C0E" w14:textId="09BD831B" w:rsidR="00592935" w:rsidRDefault="00592935">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_Toc113897994 \h </w:instrText>
      </w:r>
      <w:r>
        <w:rPr>
          <w:noProof/>
        </w:rPr>
      </w:r>
      <w:r>
        <w:rPr>
          <w:noProof/>
        </w:rPr>
        <w:fldChar w:fldCharType="separate"/>
      </w:r>
      <w:r>
        <w:rPr>
          <w:noProof/>
        </w:rPr>
        <w:t>196</w:t>
      </w:r>
      <w:r>
        <w:rPr>
          <w:noProof/>
        </w:rPr>
        <w:fldChar w:fldCharType="end"/>
      </w:r>
    </w:p>
    <w:p w14:paraId="40550CAF" w14:textId="4A018500"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1</w:t>
      </w:r>
      <w:r>
        <w:rPr>
          <w:rFonts w:asciiTheme="minorHAnsi" w:eastAsiaTheme="minorEastAsia" w:hAnsiTheme="minorHAnsi" w:cstheme="minorBidi"/>
          <w:noProof/>
          <w:sz w:val="22"/>
          <w:szCs w:val="22"/>
          <w:lang w:eastAsia="en-GB"/>
        </w:rPr>
        <w:tab/>
      </w:r>
      <w:r w:rsidRPr="00BC61DB">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_Toc113897995 \h </w:instrText>
      </w:r>
      <w:r>
        <w:rPr>
          <w:noProof/>
        </w:rPr>
      </w:r>
      <w:r>
        <w:rPr>
          <w:noProof/>
        </w:rPr>
        <w:fldChar w:fldCharType="separate"/>
      </w:r>
      <w:r>
        <w:rPr>
          <w:noProof/>
        </w:rPr>
        <w:t>196</w:t>
      </w:r>
      <w:r>
        <w:rPr>
          <w:noProof/>
        </w:rPr>
        <w:fldChar w:fldCharType="end"/>
      </w:r>
    </w:p>
    <w:p w14:paraId="19D466E0" w14:textId="36C238B1" w:rsidR="00592935" w:rsidRDefault="00592935">
      <w:pPr>
        <w:pStyle w:val="TOC4"/>
        <w:rPr>
          <w:rFonts w:asciiTheme="minorHAnsi" w:eastAsiaTheme="minorEastAsia" w:hAnsiTheme="minorHAnsi" w:cstheme="minorBidi"/>
          <w:noProof/>
          <w:sz w:val="22"/>
          <w:szCs w:val="22"/>
          <w:lang w:eastAsia="en-GB"/>
        </w:rPr>
      </w:pPr>
      <w:r>
        <w:rPr>
          <w:noProof/>
        </w:rPr>
        <w:t>5.5.1.1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AM policy association requests</w:t>
      </w:r>
      <w:r>
        <w:rPr>
          <w:noProof/>
        </w:rPr>
        <w:tab/>
      </w:r>
      <w:r>
        <w:rPr>
          <w:noProof/>
        </w:rPr>
        <w:fldChar w:fldCharType="begin" w:fldLock="1"/>
      </w:r>
      <w:r>
        <w:rPr>
          <w:noProof/>
        </w:rPr>
        <w:instrText xml:space="preserve"> PAGEREF _Toc113897996 \h </w:instrText>
      </w:r>
      <w:r>
        <w:rPr>
          <w:noProof/>
        </w:rPr>
      </w:r>
      <w:r>
        <w:rPr>
          <w:noProof/>
        </w:rPr>
        <w:fldChar w:fldCharType="separate"/>
      </w:r>
      <w:r>
        <w:rPr>
          <w:noProof/>
        </w:rPr>
        <w:t>196</w:t>
      </w:r>
      <w:r>
        <w:rPr>
          <w:noProof/>
        </w:rPr>
        <w:fldChar w:fldCharType="end"/>
      </w:r>
    </w:p>
    <w:p w14:paraId="047B55ED" w14:textId="4D79AE2B" w:rsidR="00592935" w:rsidRDefault="00592935">
      <w:pPr>
        <w:pStyle w:val="TOC4"/>
        <w:rPr>
          <w:rFonts w:asciiTheme="minorHAnsi" w:eastAsiaTheme="minorEastAsia" w:hAnsiTheme="minorHAnsi" w:cstheme="minorBidi"/>
          <w:noProof/>
          <w:sz w:val="22"/>
          <w:szCs w:val="22"/>
          <w:lang w:eastAsia="en-GB"/>
        </w:rPr>
      </w:pPr>
      <w:r>
        <w:rPr>
          <w:noProof/>
        </w:rPr>
        <w:t>5.5.1.2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AM policy associations</w:t>
      </w:r>
      <w:r>
        <w:rPr>
          <w:noProof/>
        </w:rPr>
        <w:tab/>
      </w:r>
      <w:r>
        <w:rPr>
          <w:noProof/>
        </w:rPr>
        <w:fldChar w:fldCharType="begin" w:fldLock="1"/>
      </w:r>
      <w:r>
        <w:rPr>
          <w:noProof/>
        </w:rPr>
        <w:instrText xml:space="preserve"> PAGEREF _Toc113897997 \h </w:instrText>
      </w:r>
      <w:r>
        <w:rPr>
          <w:noProof/>
        </w:rPr>
      </w:r>
      <w:r>
        <w:rPr>
          <w:noProof/>
        </w:rPr>
        <w:fldChar w:fldCharType="separate"/>
      </w:r>
      <w:r>
        <w:rPr>
          <w:noProof/>
        </w:rPr>
        <w:t>196</w:t>
      </w:r>
      <w:r>
        <w:rPr>
          <w:noProof/>
        </w:rPr>
        <w:fldChar w:fldCharType="end"/>
      </w:r>
    </w:p>
    <w:p w14:paraId="0A9C2192" w14:textId="12404288" w:rsidR="00592935" w:rsidRDefault="00592935">
      <w:pPr>
        <w:pStyle w:val="TOC4"/>
        <w:rPr>
          <w:rFonts w:asciiTheme="minorHAnsi" w:eastAsiaTheme="minorEastAsia" w:hAnsiTheme="minorHAnsi" w:cstheme="minorBidi"/>
          <w:noProof/>
          <w:sz w:val="22"/>
          <w:szCs w:val="22"/>
          <w:lang w:eastAsia="en-GB"/>
        </w:rPr>
      </w:pPr>
      <w:r>
        <w:rPr>
          <w:noProof/>
          <w:lang w:eastAsia="zh-CN"/>
        </w:rPr>
        <w:t>5.5.1.3</w:t>
      </w:r>
      <w:r>
        <w:rPr>
          <w:rFonts w:asciiTheme="minorHAnsi" w:eastAsiaTheme="minorEastAsia" w:hAnsiTheme="minorHAnsi" w:cstheme="minorBid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_Toc113897998 \h </w:instrText>
      </w:r>
      <w:r>
        <w:rPr>
          <w:noProof/>
        </w:rPr>
      </w:r>
      <w:r>
        <w:rPr>
          <w:noProof/>
        </w:rPr>
        <w:fldChar w:fldCharType="separate"/>
      </w:r>
      <w:r>
        <w:rPr>
          <w:noProof/>
        </w:rPr>
        <w:t>197</w:t>
      </w:r>
      <w:r>
        <w:rPr>
          <w:noProof/>
        </w:rPr>
        <w:fldChar w:fldCharType="end"/>
      </w:r>
    </w:p>
    <w:p w14:paraId="22C0818F" w14:textId="613AEB45" w:rsidR="00592935" w:rsidRDefault="00592935">
      <w:pPr>
        <w:pStyle w:val="TOC4"/>
        <w:rPr>
          <w:rFonts w:asciiTheme="minorHAnsi" w:eastAsiaTheme="minorEastAsia" w:hAnsiTheme="minorHAnsi" w:cstheme="minorBidi"/>
          <w:noProof/>
          <w:sz w:val="22"/>
          <w:szCs w:val="22"/>
          <w:lang w:eastAsia="en-GB"/>
        </w:rPr>
      </w:pPr>
      <w:r>
        <w:rPr>
          <w:noProof/>
          <w:lang w:eastAsia="zh-CN"/>
        </w:rPr>
        <w:t>5.5.1.4</w:t>
      </w:r>
      <w:r>
        <w:rPr>
          <w:rFonts w:asciiTheme="minorHAnsi" w:eastAsiaTheme="minorEastAsia" w:hAnsiTheme="minorHAnsi" w:cstheme="minorBid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_Toc113897999 \h </w:instrText>
      </w:r>
      <w:r>
        <w:rPr>
          <w:noProof/>
        </w:rPr>
      </w:r>
      <w:r>
        <w:rPr>
          <w:noProof/>
        </w:rPr>
        <w:fldChar w:fldCharType="separate"/>
      </w:r>
      <w:r>
        <w:rPr>
          <w:noProof/>
        </w:rPr>
        <w:t>197</w:t>
      </w:r>
      <w:r>
        <w:rPr>
          <w:noProof/>
        </w:rPr>
        <w:fldChar w:fldCharType="end"/>
      </w:r>
    </w:p>
    <w:p w14:paraId="4E37022C" w14:textId="7F0BA5C1" w:rsidR="00592935" w:rsidRDefault="00592935">
      <w:pPr>
        <w:pStyle w:val="TOC4"/>
        <w:rPr>
          <w:rFonts w:asciiTheme="minorHAnsi" w:eastAsiaTheme="minorEastAsia" w:hAnsiTheme="minorHAnsi" w:cstheme="minorBidi"/>
          <w:noProof/>
          <w:sz w:val="22"/>
          <w:szCs w:val="22"/>
          <w:lang w:eastAsia="en-GB"/>
        </w:rPr>
      </w:pPr>
      <w:r>
        <w:rPr>
          <w:noProof/>
          <w:lang w:eastAsia="zh-CN"/>
        </w:rPr>
        <w:t>5.5.1.5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_Toc113898000 \h </w:instrText>
      </w:r>
      <w:r>
        <w:rPr>
          <w:noProof/>
        </w:rPr>
      </w:r>
      <w:r>
        <w:rPr>
          <w:noProof/>
        </w:rPr>
        <w:fldChar w:fldCharType="separate"/>
      </w:r>
      <w:r>
        <w:rPr>
          <w:noProof/>
        </w:rPr>
        <w:t>197</w:t>
      </w:r>
      <w:r>
        <w:rPr>
          <w:noProof/>
        </w:rPr>
        <w:fldChar w:fldCharType="end"/>
      </w:r>
    </w:p>
    <w:p w14:paraId="2F5B26CE" w14:textId="5CD353D5" w:rsidR="00592935" w:rsidRDefault="00592935">
      <w:pPr>
        <w:pStyle w:val="TOC4"/>
        <w:rPr>
          <w:rFonts w:asciiTheme="minorHAnsi" w:eastAsiaTheme="minorEastAsia" w:hAnsiTheme="minorHAnsi" w:cstheme="minorBidi"/>
          <w:noProof/>
          <w:sz w:val="22"/>
          <w:szCs w:val="22"/>
          <w:lang w:eastAsia="en-GB"/>
        </w:rPr>
      </w:pPr>
      <w:r>
        <w:rPr>
          <w:noProof/>
          <w:lang w:eastAsia="zh-CN"/>
        </w:rPr>
        <w:t>5.5.1.6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_Toc113898001 \h </w:instrText>
      </w:r>
      <w:r>
        <w:rPr>
          <w:noProof/>
        </w:rPr>
      </w:r>
      <w:r>
        <w:rPr>
          <w:noProof/>
        </w:rPr>
        <w:fldChar w:fldCharType="separate"/>
      </w:r>
      <w:r>
        <w:rPr>
          <w:noProof/>
        </w:rPr>
        <w:t>197</w:t>
      </w:r>
      <w:r>
        <w:rPr>
          <w:noProof/>
        </w:rPr>
        <w:fldChar w:fldCharType="end"/>
      </w:r>
    </w:p>
    <w:p w14:paraId="56EC77FD" w14:textId="20F64B64"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2</w:t>
      </w:r>
      <w:r>
        <w:rPr>
          <w:rFonts w:asciiTheme="minorHAnsi" w:eastAsiaTheme="minorEastAsia" w:hAnsiTheme="minorHAnsi" w:cstheme="minorBidi"/>
          <w:noProof/>
          <w:sz w:val="22"/>
          <w:szCs w:val="22"/>
          <w:lang w:eastAsia="en-GB"/>
        </w:rPr>
        <w:tab/>
      </w:r>
      <w:r w:rsidRPr="00BC61DB">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_Toc113898002 \h </w:instrText>
      </w:r>
      <w:r>
        <w:rPr>
          <w:noProof/>
        </w:rPr>
      </w:r>
      <w:r>
        <w:rPr>
          <w:noProof/>
        </w:rPr>
        <w:fldChar w:fldCharType="separate"/>
      </w:r>
      <w:r>
        <w:rPr>
          <w:noProof/>
        </w:rPr>
        <w:t>198</w:t>
      </w:r>
      <w:r>
        <w:rPr>
          <w:noProof/>
        </w:rPr>
        <w:fldChar w:fldCharType="end"/>
      </w:r>
    </w:p>
    <w:p w14:paraId="48C405DE" w14:textId="23C77651" w:rsidR="00592935" w:rsidRDefault="00592935">
      <w:pPr>
        <w:pStyle w:val="TOC4"/>
        <w:rPr>
          <w:rFonts w:asciiTheme="minorHAnsi" w:eastAsiaTheme="minorEastAsia" w:hAnsiTheme="minorHAnsi" w:cstheme="minorBidi"/>
          <w:noProof/>
          <w:sz w:val="22"/>
          <w:szCs w:val="22"/>
          <w:lang w:eastAsia="en-GB"/>
        </w:rPr>
      </w:pPr>
      <w:r>
        <w:rPr>
          <w:noProof/>
        </w:rPr>
        <w:t>5.5.2.1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SM policy association requests</w:t>
      </w:r>
      <w:r>
        <w:rPr>
          <w:noProof/>
        </w:rPr>
        <w:tab/>
      </w:r>
      <w:r>
        <w:rPr>
          <w:noProof/>
        </w:rPr>
        <w:fldChar w:fldCharType="begin" w:fldLock="1"/>
      </w:r>
      <w:r>
        <w:rPr>
          <w:noProof/>
        </w:rPr>
        <w:instrText xml:space="preserve"> PAGEREF _Toc113898003 \h </w:instrText>
      </w:r>
      <w:r>
        <w:rPr>
          <w:noProof/>
        </w:rPr>
      </w:r>
      <w:r>
        <w:rPr>
          <w:noProof/>
        </w:rPr>
        <w:fldChar w:fldCharType="separate"/>
      </w:r>
      <w:r>
        <w:rPr>
          <w:noProof/>
        </w:rPr>
        <w:t>198</w:t>
      </w:r>
      <w:r>
        <w:rPr>
          <w:noProof/>
        </w:rPr>
        <w:fldChar w:fldCharType="end"/>
      </w:r>
    </w:p>
    <w:p w14:paraId="2321F123" w14:textId="47B916A7" w:rsidR="00592935" w:rsidRDefault="00592935">
      <w:pPr>
        <w:pStyle w:val="TOC4"/>
        <w:rPr>
          <w:rFonts w:asciiTheme="minorHAnsi" w:eastAsiaTheme="minorEastAsia" w:hAnsiTheme="minorHAnsi" w:cstheme="minorBidi"/>
          <w:noProof/>
          <w:sz w:val="22"/>
          <w:szCs w:val="22"/>
          <w:lang w:eastAsia="en-GB"/>
        </w:rPr>
      </w:pPr>
      <w:r>
        <w:rPr>
          <w:noProof/>
        </w:rPr>
        <w:t>5.5.2.2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SM policy associations</w:t>
      </w:r>
      <w:r>
        <w:rPr>
          <w:noProof/>
        </w:rPr>
        <w:tab/>
      </w:r>
      <w:r>
        <w:rPr>
          <w:noProof/>
        </w:rPr>
        <w:fldChar w:fldCharType="begin" w:fldLock="1"/>
      </w:r>
      <w:r>
        <w:rPr>
          <w:noProof/>
        </w:rPr>
        <w:instrText xml:space="preserve"> PAGEREF _Toc113898004 \h </w:instrText>
      </w:r>
      <w:r>
        <w:rPr>
          <w:noProof/>
        </w:rPr>
      </w:r>
      <w:r>
        <w:rPr>
          <w:noProof/>
        </w:rPr>
        <w:fldChar w:fldCharType="separate"/>
      </w:r>
      <w:r>
        <w:rPr>
          <w:noProof/>
        </w:rPr>
        <w:t>198</w:t>
      </w:r>
      <w:r>
        <w:rPr>
          <w:noProof/>
        </w:rPr>
        <w:fldChar w:fldCharType="end"/>
      </w:r>
    </w:p>
    <w:p w14:paraId="682C9D3C" w14:textId="4DACC8DC" w:rsidR="00592935" w:rsidRDefault="00592935">
      <w:pPr>
        <w:pStyle w:val="TOC4"/>
        <w:rPr>
          <w:rFonts w:asciiTheme="minorHAnsi" w:eastAsiaTheme="minorEastAsia" w:hAnsiTheme="minorHAnsi" w:cstheme="minorBidi"/>
          <w:noProof/>
          <w:sz w:val="22"/>
          <w:szCs w:val="22"/>
          <w:lang w:eastAsia="en-GB"/>
        </w:rPr>
      </w:pPr>
      <w:r>
        <w:rPr>
          <w:noProof/>
          <w:lang w:eastAsia="zh-CN"/>
        </w:rPr>
        <w:t>5.5.2.3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_Toc113898005 \h </w:instrText>
      </w:r>
      <w:r>
        <w:rPr>
          <w:noProof/>
        </w:rPr>
      </w:r>
      <w:r>
        <w:rPr>
          <w:noProof/>
        </w:rPr>
        <w:fldChar w:fldCharType="separate"/>
      </w:r>
      <w:r>
        <w:rPr>
          <w:noProof/>
        </w:rPr>
        <w:t>198</w:t>
      </w:r>
      <w:r>
        <w:rPr>
          <w:noProof/>
        </w:rPr>
        <w:fldChar w:fldCharType="end"/>
      </w:r>
    </w:p>
    <w:p w14:paraId="1298F89E" w14:textId="4A92A07F" w:rsidR="00592935" w:rsidRDefault="00592935">
      <w:pPr>
        <w:pStyle w:val="TOC4"/>
        <w:rPr>
          <w:rFonts w:asciiTheme="minorHAnsi" w:eastAsiaTheme="minorEastAsia" w:hAnsiTheme="minorHAnsi" w:cstheme="minorBidi"/>
          <w:noProof/>
          <w:sz w:val="22"/>
          <w:szCs w:val="22"/>
          <w:lang w:eastAsia="en-GB"/>
        </w:rPr>
      </w:pPr>
      <w:r>
        <w:rPr>
          <w:noProof/>
          <w:lang w:eastAsia="zh-CN"/>
        </w:rPr>
        <w:t>5.5.2.4</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_Toc113898006 \h </w:instrText>
      </w:r>
      <w:r>
        <w:rPr>
          <w:noProof/>
        </w:rPr>
      </w:r>
      <w:r>
        <w:rPr>
          <w:noProof/>
        </w:rPr>
        <w:fldChar w:fldCharType="separate"/>
      </w:r>
      <w:r>
        <w:rPr>
          <w:noProof/>
        </w:rPr>
        <w:t>199</w:t>
      </w:r>
      <w:r>
        <w:rPr>
          <w:noProof/>
        </w:rPr>
        <w:fldChar w:fldCharType="end"/>
      </w:r>
    </w:p>
    <w:p w14:paraId="11867581" w14:textId="26389ABB" w:rsidR="00592935" w:rsidRDefault="00592935">
      <w:pPr>
        <w:pStyle w:val="TOC4"/>
        <w:rPr>
          <w:rFonts w:asciiTheme="minorHAnsi" w:eastAsiaTheme="minorEastAsia" w:hAnsiTheme="minorHAnsi" w:cstheme="minorBidi"/>
          <w:noProof/>
          <w:sz w:val="22"/>
          <w:szCs w:val="22"/>
          <w:lang w:eastAsia="en-GB"/>
        </w:rPr>
      </w:pPr>
      <w:r>
        <w:rPr>
          <w:noProof/>
          <w:lang w:eastAsia="zh-CN"/>
        </w:rPr>
        <w:t>5.5.2.5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_Toc113898007 \h </w:instrText>
      </w:r>
      <w:r>
        <w:rPr>
          <w:noProof/>
        </w:rPr>
      </w:r>
      <w:r>
        <w:rPr>
          <w:noProof/>
        </w:rPr>
        <w:fldChar w:fldCharType="separate"/>
      </w:r>
      <w:r>
        <w:rPr>
          <w:noProof/>
        </w:rPr>
        <w:t>199</w:t>
      </w:r>
      <w:r>
        <w:rPr>
          <w:noProof/>
        </w:rPr>
        <w:fldChar w:fldCharType="end"/>
      </w:r>
    </w:p>
    <w:p w14:paraId="6E56A0DD" w14:textId="513FE289" w:rsidR="00592935" w:rsidRDefault="00592935">
      <w:pPr>
        <w:pStyle w:val="TOC4"/>
        <w:rPr>
          <w:rFonts w:asciiTheme="minorHAnsi" w:eastAsiaTheme="minorEastAsia" w:hAnsiTheme="minorHAnsi" w:cstheme="minorBidi"/>
          <w:noProof/>
          <w:sz w:val="22"/>
          <w:szCs w:val="22"/>
          <w:lang w:eastAsia="en-GB"/>
        </w:rPr>
      </w:pPr>
      <w:r>
        <w:rPr>
          <w:noProof/>
          <w:lang w:eastAsia="zh-CN"/>
        </w:rPr>
        <w:t>5.5.2.6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_Toc113898008 \h </w:instrText>
      </w:r>
      <w:r>
        <w:rPr>
          <w:noProof/>
        </w:rPr>
      </w:r>
      <w:r>
        <w:rPr>
          <w:noProof/>
        </w:rPr>
        <w:fldChar w:fldCharType="separate"/>
      </w:r>
      <w:r>
        <w:rPr>
          <w:noProof/>
        </w:rPr>
        <w:t>199</w:t>
      </w:r>
      <w:r>
        <w:rPr>
          <w:noProof/>
        </w:rPr>
        <w:fldChar w:fldCharType="end"/>
      </w:r>
    </w:p>
    <w:p w14:paraId="0C6637AC" w14:textId="035EB158"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3</w:t>
      </w:r>
      <w:r>
        <w:rPr>
          <w:rFonts w:asciiTheme="minorHAnsi" w:eastAsiaTheme="minorEastAsia" w:hAnsiTheme="minorHAnsi" w:cstheme="minorBidi"/>
          <w:noProof/>
          <w:sz w:val="22"/>
          <w:szCs w:val="22"/>
          <w:lang w:eastAsia="en-GB"/>
        </w:rPr>
        <w:tab/>
      </w:r>
      <w:r w:rsidRPr="00BC61DB">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_Toc113898009 \h </w:instrText>
      </w:r>
      <w:r>
        <w:rPr>
          <w:noProof/>
        </w:rPr>
      </w:r>
      <w:r>
        <w:rPr>
          <w:noProof/>
        </w:rPr>
        <w:fldChar w:fldCharType="separate"/>
      </w:r>
      <w:r>
        <w:rPr>
          <w:noProof/>
        </w:rPr>
        <w:t>200</w:t>
      </w:r>
      <w:r>
        <w:rPr>
          <w:noProof/>
        </w:rPr>
        <w:fldChar w:fldCharType="end"/>
      </w:r>
    </w:p>
    <w:p w14:paraId="48727EDA" w14:textId="1E32F05B" w:rsidR="00592935" w:rsidRDefault="00592935">
      <w:pPr>
        <w:pStyle w:val="TOC4"/>
        <w:rPr>
          <w:rFonts w:asciiTheme="minorHAnsi" w:eastAsiaTheme="minorEastAsia" w:hAnsiTheme="minorHAnsi" w:cstheme="minorBidi"/>
          <w:noProof/>
          <w:sz w:val="22"/>
          <w:szCs w:val="22"/>
          <w:lang w:eastAsia="en-GB"/>
        </w:rPr>
      </w:pPr>
      <w:r>
        <w:rPr>
          <w:noProof/>
        </w:rPr>
        <w:t>5.5.3.1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UE policy association requests</w:t>
      </w:r>
      <w:r>
        <w:rPr>
          <w:noProof/>
        </w:rPr>
        <w:tab/>
      </w:r>
      <w:r>
        <w:rPr>
          <w:noProof/>
        </w:rPr>
        <w:fldChar w:fldCharType="begin" w:fldLock="1"/>
      </w:r>
      <w:r>
        <w:rPr>
          <w:noProof/>
        </w:rPr>
        <w:instrText xml:space="preserve"> PAGEREF _Toc113898010 \h </w:instrText>
      </w:r>
      <w:r>
        <w:rPr>
          <w:noProof/>
        </w:rPr>
      </w:r>
      <w:r>
        <w:rPr>
          <w:noProof/>
        </w:rPr>
        <w:fldChar w:fldCharType="separate"/>
      </w:r>
      <w:r>
        <w:rPr>
          <w:noProof/>
        </w:rPr>
        <w:t>200</w:t>
      </w:r>
      <w:r>
        <w:rPr>
          <w:noProof/>
        </w:rPr>
        <w:fldChar w:fldCharType="end"/>
      </w:r>
    </w:p>
    <w:p w14:paraId="6B7941F7" w14:textId="5BA82738" w:rsidR="00592935" w:rsidRDefault="00592935">
      <w:pPr>
        <w:pStyle w:val="TOC4"/>
        <w:rPr>
          <w:rFonts w:asciiTheme="minorHAnsi" w:eastAsiaTheme="minorEastAsia" w:hAnsiTheme="minorHAnsi" w:cstheme="minorBidi"/>
          <w:noProof/>
          <w:sz w:val="22"/>
          <w:szCs w:val="22"/>
          <w:lang w:eastAsia="en-GB"/>
        </w:rPr>
      </w:pPr>
      <w:r>
        <w:rPr>
          <w:noProof/>
        </w:rPr>
        <w:t>5.5.3.2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UE policy associations</w:t>
      </w:r>
      <w:r>
        <w:rPr>
          <w:noProof/>
        </w:rPr>
        <w:tab/>
      </w:r>
      <w:r>
        <w:rPr>
          <w:noProof/>
        </w:rPr>
        <w:fldChar w:fldCharType="begin" w:fldLock="1"/>
      </w:r>
      <w:r>
        <w:rPr>
          <w:noProof/>
        </w:rPr>
        <w:instrText xml:space="preserve"> PAGEREF _Toc113898011 \h </w:instrText>
      </w:r>
      <w:r>
        <w:rPr>
          <w:noProof/>
        </w:rPr>
      </w:r>
      <w:r>
        <w:rPr>
          <w:noProof/>
        </w:rPr>
        <w:fldChar w:fldCharType="separate"/>
      </w:r>
      <w:r>
        <w:rPr>
          <w:noProof/>
        </w:rPr>
        <w:t>200</w:t>
      </w:r>
      <w:r>
        <w:rPr>
          <w:noProof/>
        </w:rPr>
        <w:fldChar w:fldCharType="end"/>
      </w:r>
    </w:p>
    <w:p w14:paraId="25E49997" w14:textId="7D2EA3A5"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4</w:t>
      </w:r>
      <w:r>
        <w:rPr>
          <w:rFonts w:asciiTheme="minorHAnsi" w:eastAsiaTheme="minorEastAsia" w:hAnsiTheme="minorHAnsi" w:cstheme="minorBidi"/>
          <w:noProof/>
          <w:sz w:val="22"/>
          <w:szCs w:val="22"/>
          <w:lang w:eastAsia="en-GB"/>
        </w:rPr>
        <w:tab/>
      </w:r>
      <w:r>
        <w:rPr>
          <w:noProof/>
        </w:rPr>
        <w:t>Background data transfer policy control related measurements</w:t>
      </w:r>
      <w:r>
        <w:rPr>
          <w:noProof/>
        </w:rPr>
        <w:tab/>
      </w:r>
      <w:r>
        <w:rPr>
          <w:noProof/>
        </w:rPr>
        <w:fldChar w:fldCharType="begin" w:fldLock="1"/>
      </w:r>
      <w:r>
        <w:rPr>
          <w:noProof/>
        </w:rPr>
        <w:instrText xml:space="preserve"> PAGEREF _Toc113898012 \h </w:instrText>
      </w:r>
      <w:r>
        <w:rPr>
          <w:noProof/>
        </w:rPr>
      </w:r>
      <w:r>
        <w:rPr>
          <w:noProof/>
        </w:rPr>
        <w:fldChar w:fldCharType="separate"/>
      </w:r>
      <w:r>
        <w:rPr>
          <w:noProof/>
        </w:rPr>
        <w:t>201</w:t>
      </w:r>
      <w:r>
        <w:rPr>
          <w:noProof/>
        </w:rPr>
        <w:fldChar w:fldCharType="end"/>
      </w:r>
    </w:p>
    <w:p w14:paraId="4DE50F3F" w14:textId="5D5BA40D" w:rsidR="00592935" w:rsidRDefault="00592935">
      <w:pPr>
        <w:pStyle w:val="TOC4"/>
        <w:rPr>
          <w:rFonts w:asciiTheme="minorHAnsi" w:eastAsiaTheme="minorEastAsia" w:hAnsiTheme="minorHAnsi" w:cstheme="minorBidi"/>
          <w:noProof/>
          <w:sz w:val="22"/>
          <w:szCs w:val="22"/>
          <w:lang w:eastAsia="en-GB"/>
        </w:rPr>
      </w:pPr>
      <w:r>
        <w:rPr>
          <w:noProof/>
        </w:rPr>
        <w:t>5.5.4.1</w:t>
      </w:r>
      <w:r>
        <w:rPr>
          <w:rFonts w:asciiTheme="minorHAnsi" w:eastAsiaTheme="minorEastAsia" w:hAnsiTheme="minorHAnsi" w:cstheme="minorBidi"/>
          <w:noProof/>
          <w:sz w:val="22"/>
          <w:szCs w:val="22"/>
          <w:lang w:eastAsia="en-GB"/>
        </w:rPr>
        <w:tab/>
      </w:r>
      <w:r>
        <w:rPr>
          <w:noProof/>
        </w:rPr>
        <w:t>Background data transfer policy creation</w:t>
      </w:r>
      <w:r>
        <w:rPr>
          <w:noProof/>
        </w:rPr>
        <w:tab/>
      </w:r>
      <w:r>
        <w:rPr>
          <w:noProof/>
        </w:rPr>
        <w:fldChar w:fldCharType="begin" w:fldLock="1"/>
      </w:r>
      <w:r>
        <w:rPr>
          <w:noProof/>
        </w:rPr>
        <w:instrText xml:space="preserve"> PAGEREF _Toc113898013 \h </w:instrText>
      </w:r>
      <w:r>
        <w:rPr>
          <w:noProof/>
        </w:rPr>
      </w:r>
      <w:r>
        <w:rPr>
          <w:noProof/>
        </w:rPr>
        <w:fldChar w:fldCharType="separate"/>
      </w:r>
      <w:r>
        <w:rPr>
          <w:noProof/>
        </w:rPr>
        <w:t>201</w:t>
      </w:r>
      <w:r>
        <w:rPr>
          <w:noProof/>
        </w:rPr>
        <w:fldChar w:fldCharType="end"/>
      </w:r>
    </w:p>
    <w:p w14:paraId="6786B21C" w14:textId="135C236E" w:rsidR="00592935" w:rsidRDefault="00592935">
      <w:pPr>
        <w:pStyle w:val="TOC5"/>
        <w:rPr>
          <w:rFonts w:asciiTheme="minorHAnsi" w:eastAsiaTheme="minorEastAsia" w:hAnsiTheme="minorHAnsi" w:cstheme="minorBidi"/>
          <w:noProof/>
          <w:sz w:val="22"/>
          <w:szCs w:val="22"/>
          <w:lang w:eastAsia="en-GB"/>
        </w:rPr>
      </w:pPr>
      <w:r>
        <w:rPr>
          <w:noProof/>
        </w:rPr>
        <w:t>5.5.4.1</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background data transfer policy creation requests</w:t>
      </w:r>
      <w:r>
        <w:rPr>
          <w:noProof/>
        </w:rPr>
        <w:tab/>
      </w:r>
      <w:r>
        <w:rPr>
          <w:noProof/>
        </w:rPr>
        <w:fldChar w:fldCharType="begin" w:fldLock="1"/>
      </w:r>
      <w:r>
        <w:rPr>
          <w:noProof/>
        </w:rPr>
        <w:instrText xml:space="preserve"> PAGEREF _Toc113898014 \h </w:instrText>
      </w:r>
      <w:r>
        <w:rPr>
          <w:noProof/>
        </w:rPr>
      </w:r>
      <w:r>
        <w:rPr>
          <w:noProof/>
        </w:rPr>
        <w:fldChar w:fldCharType="separate"/>
      </w:r>
      <w:r>
        <w:rPr>
          <w:noProof/>
        </w:rPr>
        <w:t>201</w:t>
      </w:r>
      <w:r>
        <w:rPr>
          <w:noProof/>
        </w:rPr>
        <w:fldChar w:fldCharType="end"/>
      </w:r>
    </w:p>
    <w:p w14:paraId="356BCE4A" w14:textId="5DAD9130" w:rsidR="00592935" w:rsidRDefault="00592935">
      <w:pPr>
        <w:pStyle w:val="TOC5"/>
        <w:rPr>
          <w:rFonts w:asciiTheme="minorHAnsi" w:eastAsiaTheme="minorEastAsia" w:hAnsiTheme="minorHAnsi" w:cstheme="minorBidi"/>
          <w:noProof/>
          <w:sz w:val="22"/>
          <w:szCs w:val="22"/>
          <w:lang w:eastAsia="en-GB"/>
        </w:rPr>
      </w:pPr>
      <w:r>
        <w:rPr>
          <w:noProof/>
        </w:rPr>
        <w:t>5.5.4.1</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background data transfer policy creations</w:t>
      </w:r>
      <w:r>
        <w:rPr>
          <w:noProof/>
        </w:rPr>
        <w:tab/>
      </w:r>
      <w:r>
        <w:rPr>
          <w:noProof/>
        </w:rPr>
        <w:fldChar w:fldCharType="begin" w:fldLock="1"/>
      </w:r>
      <w:r>
        <w:rPr>
          <w:noProof/>
        </w:rPr>
        <w:instrText xml:space="preserve"> PAGEREF _Toc113898015 \h </w:instrText>
      </w:r>
      <w:r>
        <w:rPr>
          <w:noProof/>
        </w:rPr>
      </w:r>
      <w:r>
        <w:rPr>
          <w:noProof/>
        </w:rPr>
        <w:fldChar w:fldCharType="separate"/>
      </w:r>
      <w:r>
        <w:rPr>
          <w:noProof/>
        </w:rPr>
        <w:t>201</w:t>
      </w:r>
      <w:r>
        <w:rPr>
          <w:noProof/>
        </w:rPr>
        <w:fldChar w:fldCharType="end"/>
      </w:r>
    </w:p>
    <w:p w14:paraId="03D5B8DD" w14:textId="66ED8A75" w:rsidR="00592935" w:rsidRDefault="00592935">
      <w:pPr>
        <w:pStyle w:val="TOC5"/>
        <w:rPr>
          <w:rFonts w:asciiTheme="minorHAnsi" w:eastAsiaTheme="minorEastAsia" w:hAnsiTheme="minorHAnsi" w:cstheme="minorBidi"/>
          <w:noProof/>
          <w:sz w:val="22"/>
          <w:szCs w:val="22"/>
          <w:lang w:eastAsia="en-GB"/>
        </w:rPr>
      </w:pPr>
      <w:r>
        <w:rPr>
          <w:noProof/>
        </w:rPr>
        <w:t>5.5.4.1</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background data transfer policy creations</w:t>
      </w:r>
      <w:r>
        <w:rPr>
          <w:noProof/>
        </w:rPr>
        <w:tab/>
      </w:r>
      <w:r>
        <w:rPr>
          <w:noProof/>
        </w:rPr>
        <w:fldChar w:fldCharType="begin" w:fldLock="1"/>
      </w:r>
      <w:r>
        <w:rPr>
          <w:noProof/>
        </w:rPr>
        <w:instrText xml:space="preserve"> PAGEREF _Toc113898016 \h </w:instrText>
      </w:r>
      <w:r>
        <w:rPr>
          <w:noProof/>
        </w:rPr>
      </w:r>
      <w:r>
        <w:rPr>
          <w:noProof/>
        </w:rPr>
        <w:fldChar w:fldCharType="separate"/>
      </w:r>
      <w:r>
        <w:rPr>
          <w:noProof/>
        </w:rPr>
        <w:t>201</w:t>
      </w:r>
      <w:r>
        <w:rPr>
          <w:noProof/>
        </w:rPr>
        <w:fldChar w:fldCharType="end"/>
      </w:r>
    </w:p>
    <w:p w14:paraId="3921B0CE" w14:textId="73102F11"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5</w:t>
      </w:r>
      <w:r>
        <w:rPr>
          <w:rFonts w:asciiTheme="minorHAnsi" w:eastAsiaTheme="minorEastAsia" w:hAnsiTheme="minorHAnsi" w:cstheme="minorBidi"/>
          <w:noProof/>
          <w:sz w:val="22"/>
          <w:szCs w:val="22"/>
          <w:lang w:eastAsia="en-GB"/>
        </w:rPr>
        <w:tab/>
      </w:r>
      <w:r w:rsidRPr="00BC61DB">
        <w:rPr>
          <w:noProof/>
          <w:color w:val="000000"/>
        </w:rPr>
        <w:t>AM policy authorization</w:t>
      </w:r>
      <w:r>
        <w:rPr>
          <w:noProof/>
        </w:rPr>
        <w:t xml:space="preserve"> related measurements</w:t>
      </w:r>
      <w:r>
        <w:rPr>
          <w:noProof/>
        </w:rPr>
        <w:tab/>
      </w:r>
      <w:r>
        <w:rPr>
          <w:noProof/>
        </w:rPr>
        <w:fldChar w:fldCharType="begin" w:fldLock="1"/>
      </w:r>
      <w:r>
        <w:rPr>
          <w:noProof/>
        </w:rPr>
        <w:instrText xml:space="preserve"> PAGEREF _Toc113898017 \h </w:instrText>
      </w:r>
      <w:r>
        <w:rPr>
          <w:noProof/>
        </w:rPr>
      </w:r>
      <w:r>
        <w:rPr>
          <w:noProof/>
        </w:rPr>
        <w:fldChar w:fldCharType="separate"/>
      </w:r>
      <w:r>
        <w:rPr>
          <w:noProof/>
        </w:rPr>
        <w:t>202</w:t>
      </w:r>
      <w:r>
        <w:rPr>
          <w:noProof/>
        </w:rPr>
        <w:fldChar w:fldCharType="end"/>
      </w:r>
    </w:p>
    <w:p w14:paraId="5C88A35B" w14:textId="4A222533" w:rsidR="00592935" w:rsidRDefault="00592935">
      <w:pPr>
        <w:pStyle w:val="TOC4"/>
        <w:rPr>
          <w:rFonts w:asciiTheme="minorHAnsi" w:eastAsiaTheme="minorEastAsia" w:hAnsiTheme="minorHAnsi" w:cstheme="minorBidi"/>
          <w:noProof/>
          <w:sz w:val="22"/>
          <w:szCs w:val="22"/>
          <w:lang w:eastAsia="en-GB"/>
        </w:rPr>
      </w:pPr>
      <w:r>
        <w:rPr>
          <w:noProof/>
        </w:rPr>
        <w:t>5.5.5.1</w:t>
      </w:r>
      <w:r>
        <w:rPr>
          <w:rFonts w:asciiTheme="minorHAnsi" w:eastAsiaTheme="minorEastAsia" w:hAnsiTheme="minorHAnsi" w:cstheme="minorBidi"/>
          <w:noProof/>
          <w:sz w:val="22"/>
          <w:szCs w:val="22"/>
          <w:lang w:eastAsia="en-GB"/>
        </w:rPr>
        <w:tab/>
      </w:r>
      <w:r w:rsidRPr="00BC61DB">
        <w:rPr>
          <w:noProof/>
          <w:color w:val="000000"/>
        </w:rPr>
        <w:t>Creation of AM policy authorization</w:t>
      </w:r>
      <w:r>
        <w:rPr>
          <w:noProof/>
        </w:rPr>
        <w:tab/>
      </w:r>
      <w:r>
        <w:rPr>
          <w:noProof/>
        </w:rPr>
        <w:fldChar w:fldCharType="begin" w:fldLock="1"/>
      </w:r>
      <w:r>
        <w:rPr>
          <w:noProof/>
        </w:rPr>
        <w:instrText xml:space="preserve"> PAGEREF _Toc113898018 \h </w:instrText>
      </w:r>
      <w:r>
        <w:rPr>
          <w:noProof/>
        </w:rPr>
      </w:r>
      <w:r>
        <w:rPr>
          <w:noProof/>
        </w:rPr>
        <w:fldChar w:fldCharType="separate"/>
      </w:r>
      <w:r>
        <w:rPr>
          <w:noProof/>
        </w:rPr>
        <w:t>202</w:t>
      </w:r>
      <w:r>
        <w:rPr>
          <w:noProof/>
        </w:rPr>
        <w:fldChar w:fldCharType="end"/>
      </w:r>
    </w:p>
    <w:p w14:paraId="00EFAFB5" w14:textId="282BC0C6"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AM policy authorization</w:t>
      </w:r>
      <w:r>
        <w:rPr>
          <w:noProof/>
        </w:rPr>
        <w:t xml:space="preserve"> creation requests</w:t>
      </w:r>
      <w:r>
        <w:rPr>
          <w:noProof/>
        </w:rPr>
        <w:tab/>
      </w:r>
      <w:r>
        <w:rPr>
          <w:noProof/>
        </w:rPr>
        <w:fldChar w:fldCharType="begin" w:fldLock="1"/>
      </w:r>
      <w:r>
        <w:rPr>
          <w:noProof/>
        </w:rPr>
        <w:instrText xml:space="preserve"> PAGEREF _Toc113898019 \h </w:instrText>
      </w:r>
      <w:r>
        <w:rPr>
          <w:noProof/>
        </w:rPr>
      </w:r>
      <w:r>
        <w:rPr>
          <w:noProof/>
        </w:rPr>
        <w:fldChar w:fldCharType="separate"/>
      </w:r>
      <w:r>
        <w:rPr>
          <w:noProof/>
        </w:rPr>
        <w:t>202</w:t>
      </w:r>
      <w:r>
        <w:rPr>
          <w:noProof/>
        </w:rPr>
        <w:fldChar w:fldCharType="end"/>
      </w:r>
    </w:p>
    <w:p w14:paraId="06345779" w14:textId="2026361D"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_Toc113898020 \h </w:instrText>
      </w:r>
      <w:r>
        <w:rPr>
          <w:noProof/>
        </w:rPr>
      </w:r>
      <w:r>
        <w:rPr>
          <w:noProof/>
        </w:rPr>
        <w:fldChar w:fldCharType="separate"/>
      </w:r>
      <w:r>
        <w:rPr>
          <w:noProof/>
        </w:rPr>
        <w:t>202</w:t>
      </w:r>
      <w:r>
        <w:rPr>
          <w:noProof/>
        </w:rPr>
        <w:fldChar w:fldCharType="end"/>
      </w:r>
    </w:p>
    <w:p w14:paraId="210C7096" w14:textId="2F8C92D6"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_Toc113898021 \h </w:instrText>
      </w:r>
      <w:r>
        <w:rPr>
          <w:noProof/>
        </w:rPr>
      </w:r>
      <w:r>
        <w:rPr>
          <w:noProof/>
        </w:rPr>
        <w:fldChar w:fldCharType="separate"/>
      </w:r>
      <w:r>
        <w:rPr>
          <w:noProof/>
        </w:rPr>
        <w:t>202</w:t>
      </w:r>
      <w:r>
        <w:rPr>
          <w:noProof/>
        </w:rPr>
        <w:fldChar w:fldCharType="end"/>
      </w:r>
    </w:p>
    <w:p w14:paraId="7547EF3B" w14:textId="371C3736" w:rsidR="00592935" w:rsidRDefault="00592935">
      <w:pPr>
        <w:pStyle w:val="TOC4"/>
        <w:rPr>
          <w:rFonts w:asciiTheme="minorHAnsi" w:eastAsiaTheme="minorEastAsia" w:hAnsiTheme="minorHAnsi" w:cstheme="minorBidi"/>
          <w:noProof/>
          <w:sz w:val="22"/>
          <w:szCs w:val="22"/>
          <w:lang w:eastAsia="en-GB"/>
        </w:rPr>
      </w:pPr>
      <w:r>
        <w:rPr>
          <w:noProof/>
        </w:rPr>
        <w:t>5.5.5.2</w:t>
      </w:r>
      <w:r>
        <w:rPr>
          <w:rFonts w:asciiTheme="minorHAnsi" w:eastAsiaTheme="minorEastAsia" w:hAnsiTheme="minorHAnsi" w:cstheme="minorBidi"/>
          <w:noProof/>
          <w:sz w:val="22"/>
          <w:szCs w:val="22"/>
          <w:lang w:eastAsia="en-GB"/>
        </w:rPr>
        <w:tab/>
      </w:r>
      <w:r w:rsidRPr="00BC61DB">
        <w:rPr>
          <w:noProof/>
          <w:color w:val="000000"/>
        </w:rPr>
        <w:t>Update of AM policy authorization</w:t>
      </w:r>
      <w:r>
        <w:rPr>
          <w:noProof/>
        </w:rPr>
        <w:tab/>
      </w:r>
      <w:r>
        <w:rPr>
          <w:noProof/>
        </w:rPr>
        <w:fldChar w:fldCharType="begin" w:fldLock="1"/>
      </w:r>
      <w:r>
        <w:rPr>
          <w:noProof/>
        </w:rPr>
        <w:instrText xml:space="preserve"> PAGEREF _Toc113898022 \h </w:instrText>
      </w:r>
      <w:r>
        <w:rPr>
          <w:noProof/>
        </w:rPr>
      </w:r>
      <w:r>
        <w:rPr>
          <w:noProof/>
        </w:rPr>
        <w:fldChar w:fldCharType="separate"/>
      </w:r>
      <w:r>
        <w:rPr>
          <w:noProof/>
        </w:rPr>
        <w:t>203</w:t>
      </w:r>
      <w:r>
        <w:rPr>
          <w:noProof/>
        </w:rPr>
        <w:fldChar w:fldCharType="end"/>
      </w:r>
    </w:p>
    <w:p w14:paraId="63B1A8F3" w14:textId="6ABE057B"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AM policy authorization</w:t>
      </w:r>
      <w:r>
        <w:rPr>
          <w:noProof/>
        </w:rPr>
        <w:t xml:space="preserve"> update requests</w:t>
      </w:r>
      <w:r>
        <w:rPr>
          <w:noProof/>
        </w:rPr>
        <w:tab/>
      </w:r>
      <w:r>
        <w:rPr>
          <w:noProof/>
        </w:rPr>
        <w:fldChar w:fldCharType="begin" w:fldLock="1"/>
      </w:r>
      <w:r>
        <w:rPr>
          <w:noProof/>
        </w:rPr>
        <w:instrText xml:space="preserve"> PAGEREF _Toc113898023 \h </w:instrText>
      </w:r>
      <w:r>
        <w:rPr>
          <w:noProof/>
        </w:rPr>
      </w:r>
      <w:r>
        <w:rPr>
          <w:noProof/>
        </w:rPr>
        <w:fldChar w:fldCharType="separate"/>
      </w:r>
      <w:r>
        <w:rPr>
          <w:noProof/>
        </w:rPr>
        <w:t>203</w:t>
      </w:r>
      <w:r>
        <w:rPr>
          <w:noProof/>
        </w:rPr>
        <w:fldChar w:fldCharType="end"/>
      </w:r>
    </w:p>
    <w:p w14:paraId="31AB53E9" w14:textId="4B8326CB"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_Toc113898024 \h </w:instrText>
      </w:r>
      <w:r>
        <w:rPr>
          <w:noProof/>
        </w:rPr>
      </w:r>
      <w:r>
        <w:rPr>
          <w:noProof/>
        </w:rPr>
        <w:fldChar w:fldCharType="separate"/>
      </w:r>
      <w:r>
        <w:rPr>
          <w:noProof/>
        </w:rPr>
        <w:t>203</w:t>
      </w:r>
      <w:r>
        <w:rPr>
          <w:noProof/>
        </w:rPr>
        <w:fldChar w:fldCharType="end"/>
      </w:r>
    </w:p>
    <w:p w14:paraId="14BEDF20" w14:textId="2D58C2E7"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_Toc113898025 \h </w:instrText>
      </w:r>
      <w:r>
        <w:rPr>
          <w:noProof/>
        </w:rPr>
      </w:r>
      <w:r>
        <w:rPr>
          <w:noProof/>
        </w:rPr>
        <w:fldChar w:fldCharType="separate"/>
      </w:r>
      <w:r>
        <w:rPr>
          <w:noProof/>
        </w:rPr>
        <w:t>203</w:t>
      </w:r>
      <w:r>
        <w:rPr>
          <w:noProof/>
        </w:rPr>
        <w:fldChar w:fldCharType="end"/>
      </w:r>
    </w:p>
    <w:p w14:paraId="79827B0E" w14:textId="623270A8" w:rsidR="00592935" w:rsidRDefault="00592935">
      <w:pPr>
        <w:pStyle w:val="TOC4"/>
        <w:rPr>
          <w:rFonts w:asciiTheme="minorHAnsi" w:eastAsiaTheme="minorEastAsia" w:hAnsiTheme="minorHAnsi" w:cstheme="minorBidi"/>
          <w:noProof/>
          <w:sz w:val="22"/>
          <w:szCs w:val="22"/>
          <w:lang w:eastAsia="en-GB"/>
        </w:rPr>
      </w:pPr>
      <w:r>
        <w:rPr>
          <w:noProof/>
        </w:rPr>
        <w:t>5.5.5.3</w:t>
      </w:r>
      <w:r>
        <w:rPr>
          <w:rFonts w:asciiTheme="minorHAnsi" w:eastAsiaTheme="minorEastAsia" w:hAnsiTheme="minorHAnsi" w:cstheme="minorBidi"/>
          <w:noProof/>
          <w:sz w:val="22"/>
          <w:szCs w:val="22"/>
          <w:lang w:eastAsia="en-GB"/>
        </w:rPr>
        <w:tab/>
      </w:r>
      <w:r w:rsidRPr="00BC61DB">
        <w:rPr>
          <w:noProof/>
          <w:color w:val="000000"/>
        </w:rPr>
        <w:t>Deletion of AM policy authorization</w:t>
      </w:r>
      <w:r>
        <w:rPr>
          <w:noProof/>
        </w:rPr>
        <w:tab/>
      </w:r>
      <w:r>
        <w:rPr>
          <w:noProof/>
        </w:rPr>
        <w:fldChar w:fldCharType="begin" w:fldLock="1"/>
      </w:r>
      <w:r>
        <w:rPr>
          <w:noProof/>
        </w:rPr>
        <w:instrText xml:space="preserve"> PAGEREF _Toc113898026 \h </w:instrText>
      </w:r>
      <w:r>
        <w:rPr>
          <w:noProof/>
        </w:rPr>
      </w:r>
      <w:r>
        <w:rPr>
          <w:noProof/>
        </w:rPr>
        <w:fldChar w:fldCharType="separate"/>
      </w:r>
      <w:r>
        <w:rPr>
          <w:noProof/>
        </w:rPr>
        <w:t>204</w:t>
      </w:r>
      <w:r>
        <w:rPr>
          <w:noProof/>
        </w:rPr>
        <w:fldChar w:fldCharType="end"/>
      </w:r>
    </w:p>
    <w:p w14:paraId="1DB7BD47" w14:textId="23DD7246"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AM policy authorization</w:t>
      </w:r>
      <w:r>
        <w:rPr>
          <w:noProof/>
        </w:rPr>
        <w:t xml:space="preserve"> </w:t>
      </w:r>
      <w:r w:rsidRPr="00BC61DB">
        <w:rPr>
          <w:noProof/>
          <w:color w:val="000000"/>
        </w:rPr>
        <w:t xml:space="preserve">deletion </w:t>
      </w:r>
      <w:r>
        <w:rPr>
          <w:noProof/>
        </w:rPr>
        <w:t>requests</w:t>
      </w:r>
      <w:r>
        <w:rPr>
          <w:noProof/>
        </w:rPr>
        <w:tab/>
      </w:r>
      <w:r>
        <w:rPr>
          <w:noProof/>
        </w:rPr>
        <w:fldChar w:fldCharType="begin" w:fldLock="1"/>
      </w:r>
      <w:r>
        <w:rPr>
          <w:noProof/>
        </w:rPr>
        <w:instrText xml:space="preserve"> PAGEREF _Toc113898027 \h </w:instrText>
      </w:r>
      <w:r>
        <w:rPr>
          <w:noProof/>
        </w:rPr>
      </w:r>
      <w:r>
        <w:rPr>
          <w:noProof/>
        </w:rPr>
        <w:fldChar w:fldCharType="separate"/>
      </w:r>
      <w:r>
        <w:rPr>
          <w:noProof/>
        </w:rPr>
        <w:t>204</w:t>
      </w:r>
      <w:r>
        <w:rPr>
          <w:noProof/>
        </w:rPr>
        <w:fldChar w:fldCharType="end"/>
      </w:r>
    </w:p>
    <w:p w14:paraId="2CE50391" w14:textId="088B2A7C"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AM policy authorization</w:t>
      </w:r>
      <w:r>
        <w:rPr>
          <w:noProof/>
        </w:rPr>
        <w:t xml:space="preserve"> </w:t>
      </w:r>
      <w:r w:rsidRPr="00BC61DB">
        <w:rPr>
          <w:noProof/>
          <w:color w:val="000000"/>
        </w:rPr>
        <w:t>deletions</w:t>
      </w:r>
      <w:r>
        <w:rPr>
          <w:noProof/>
        </w:rPr>
        <w:tab/>
      </w:r>
      <w:r>
        <w:rPr>
          <w:noProof/>
        </w:rPr>
        <w:fldChar w:fldCharType="begin" w:fldLock="1"/>
      </w:r>
      <w:r>
        <w:rPr>
          <w:noProof/>
        </w:rPr>
        <w:instrText xml:space="preserve"> PAGEREF _Toc113898028 \h </w:instrText>
      </w:r>
      <w:r>
        <w:rPr>
          <w:noProof/>
        </w:rPr>
      </w:r>
      <w:r>
        <w:rPr>
          <w:noProof/>
        </w:rPr>
        <w:fldChar w:fldCharType="separate"/>
      </w:r>
      <w:r>
        <w:rPr>
          <w:noProof/>
        </w:rPr>
        <w:t>204</w:t>
      </w:r>
      <w:r>
        <w:rPr>
          <w:noProof/>
        </w:rPr>
        <w:fldChar w:fldCharType="end"/>
      </w:r>
    </w:p>
    <w:p w14:paraId="68C6A30C" w14:textId="4421D27A" w:rsidR="00592935" w:rsidRDefault="00592935">
      <w:pPr>
        <w:pStyle w:val="TOC5"/>
        <w:rPr>
          <w:rFonts w:asciiTheme="minorHAnsi" w:eastAsiaTheme="minorEastAsia" w:hAnsiTheme="minorHAnsi" w:cstheme="minorBidi"/>
          <w:noProof/>
          <w:sz w:val="22"/>
          <w:szCs w:val="22"/>
          <w:lang w:eastAsia="en-GB"/>
        </w:rPr>
      </w:pPr>
      <w:r>
        <w:rPr>
          <w:noProof/>
        </w:rPr>
        <w:t>5.5.5</w:t>
      </w:r>
      <w:r w:rsidRPr="00BC61DB">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AM policy authorization</w:t>
      </w:r>
      <w:r>
        <w:rPr>
          <w:noProof/>
        </w:rPr>
        <w:t xml:space="preserve"> </w:t>
      </w:r>
      <w:r w:rsidRPr="00BC61DB">
        <w:rPr>
          <w:noProof/>
          <w:color w:val="000000"/>
        </w:rPr>
        <w:t>deletions</w:t>
      </w:r>
      <w:r>
        <w:rPr>
          <w:noProof/>
        </w:rPr>
        <w:tab/>
      </w:r>
      <w:r>
        <w:rPr>
          <w:noProof/>
        </w:rPr>
        <w:fldChar w:fldCharType="begin" w:fldLock="1"/>
      </w:r>
      <w:r>
        <w:rPr>
          <w:noProof/>
        </w:rPr>
        <w:instrText xml:space="preserve"> PAGEREF _Toc113898029 \h </w:instrText>
      </w:r>
      <w:r>
        <w:rPr>
          <w:noProof/>
        </w:rPr>
      </w:r>
      <w:r>
        <w:rPr>
          <w:noProof/>
        </w:rPr>
        <w:fldChar w:fldCharType="separate"/>
      </w:r>
      <w:r>
        <w:rPr>
          <w:noProof/>
        </w:rPr>
        <w:t>204</w:t>
      </w:r>
      <w:r>
        <w:rPr>
          <w:noProof/>
        </w:rPr>
        <w:fldChar w:fldCharType="end"/>
      </w:r>
    </w:p>
    <w:p w14:paraId="2769E73E" w14:textId="43FFDEAF"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6</w:t>
      </w:r>
      <w:r>
        <w:rPr>
          <w:rFonts w:asciiTheme="minorHAnsi" w:eastAsiaTheme="minorEastAsia" w:hAnsiTheme="minorHAnsi" w:cstheme="minorBidi"/>
          <w:noProof/>
          <w:sz w:val="22"/>
          <w:szCs w:val="22"/>
          <w:lang w:eastAsia="en-GB"/>
        </w:rPr>
        <w:tab/>
      </w:r>
      <w:r w:rsidRPr="00BC61DB">
        <w:rPr>
          <w:noProof/>
          <w:color w:val="000000"/>
        </w:rPr>
        <w:t>SM policy authorization</w:t>
      </w:r>
      <w:r>
        <w:rPr>
          <w:noProof/>
        </w:rPr>
        <w:t xml:space="preserve"> related measurements</w:t>
      </w:r>
      <w:r>
        <w:rPr>
          <w:noProof/>
        </w:rPr>
        <w:tab/>
      </w:r>
      <w:r>
        <w:rPr>
          <w:noProof/>
        </w:rPr>
        <w:fldChar w:fldCharType="begin" w:fldLock="1"/>
      </w:r>
      <w:r>
        <w:rPr>
          <w:noProof/>
        </w:rPr>
        <w:instrText xml:space="preserve"> PAGEREF _Toc113898030 \h </w:instrText>
      </w:r>
      <w:r>
        <w:rPr>
          <w:noProof/>
        </w:rPr>
      </w:r>
      <w:r>
        <w:rPr>
          <w:noProof/>
        </w:rPr>
        <w:fldChar w:fldCharType="separate"/>
      </w:r>
      <w:r>
        <w:rPr>
          <w:noProof/>
        </w:rPr>
        <w:t>205</w:t>
      </w:r>
      <w:r>
        <w:rPr>
          <w:noProof/>
        </w:rPr>
        <w:fldChar w:fldCharType="end"/>
      </w:r>
    </w:p>
    <w:p w14:paraId="24D8EDDF" w14:textId="3658792F" w:rsidR="00592935" w:rsidRDefault="00592935">
      <w:pPr>
        <w:pStyle w:val="TOC4"/>
        <w:rPr>
          <w:rFonts w:asciiTheme="minorHAnsi" w:eastAsiaTheme="minorEastAsia" w:hAnsiTheme="minorHAnsi" w:cstheme="minorBidi"/>
          <w:noProof/>
          <w:sz w:val="22"/>
          <w:szCs w:val="22"/>
          <w:lang w:eastAsia="en-GB"/>
        </w:rPr>
      </w:pPr>
      <w:r>
        <w:rPr>
          <w:noProof/>
        </w:rPr>
        <w:t>5.5.6.1</w:t>
      </w:r>
      <w:r>
        <w:rPr>
          <w:rFonts w:asciiTheme="minorHAnsi" w:eastAsiaTheme="minorEastAsia" w:hAnsiTheme="minorHAnsi" w:cstheme="minorBidi"/>
          <w:noProof/>
          <w:sz w:val="22"/>
          <w:szCs w:val="22"/>
          <w:lang w:eastAsia="en-GB"/>
        </w:rPr>
        <w:tab/>
      </w:r>
      <w:r w:rsidRPr="00BC61DB">
        <w:rPr>
          <w:noProof/>
          <w:color w:val="000000"/>
        </w:rPr>
        <w:t>Creation of SM policy authorization</w:t>
      </w:r>
      <w:r>
        <w:rPr>
          <w:noProof/>
        </w:rPr>
        <w:tab/>
      </w:r>
      <w:r>
        <w:rPr>
          <w:noProof/>
        </w:rPr>
        <w:fldChar w:fldCharType="begin" w:fldLock="1"/>
      </w:r>
      <w:r>
        <w:rPr>
          <w:noProof/>
        </w:rPr>
        <w:instrText xml:space="preserve"> PAGEREF _Toc113898031 \h </w:instrText>
      </w:r>
      <w:r>
        <w:rPr>
          <w:noProof/>
        </w:rPr>
      </w:r>
      <w:r>
        <w:rPr>
          <w:noProof/>
        </w:rPr>
        <w:fldChar w:fldCharType="separate"/>
      </w:r>
      <w:r>
        <w:rPr>
          <w:noProof/>
        </w:rPr>
        <w:t>205</w:t>
      </w:r>
      <w:r>
        <w:rPr>
          <w:noProof/>
        </w:rPr>
        <w:fldChar w:fldCharType="end"/>
      </w:r>
    </w:p>
    <w:p w14:paraId="312A4E44" w14:textId="00BDF0F2"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SM policy authorization</w:t>
      </w:r>
      <w:r>
        <w:rPr>
          <w:noProof/>
        </w:rPr>
        <w:t xml:space="preserve"> creation requests</w:t>
      </w:r>
      <w:r>
        <w:rPr>
          <w:noProof/>
        </w:rPr>
        <w:tab/>
      </w:r>
      <w:r>
        <w:rPr>
          <w:noProof/>
        </w:rPr>
        <w:fldChar w:fldCharType="begin" w:fldLock="1"/>
      </w:r>
      <w:r>
        <w:rPr>
          <w:noProof/>
        </w:rPr>
        <w:instrText xml:space="preserve"> PAGEREF _Toc113898032 \h </w:instrText>
      </w:r>
      <w:r>
        <w:rPr>
          <w:noProof/>
        </w:rPr>
      </w:r>
      <w:r>
        <w:rPr>
          <w:noProof/>
        </w:rPr>
        <w:fldChar w:fldCharType="separate"/>
      </w:r>
      <w:r>
        <w:rPr>
          <w:noProof/>
        </w:rPr>
        <w:t>205</w:t>
      </w:r>
      <w:r>
        <w:rPr>
          <w:noProof/>
        </w:rPr>
        <w:fldChar w:fldCharType="end"/>
      </w:r>
    </w:p>
    <w:p w14:paraId="3F0960C4" w14:textId="1926B38E"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_Toc113898033 \h </w:instrText>
      </w:r>
      <w:r>
        <w:rPr>
          <w:noProof/>
        </w:rPr>
      </w:r>
      <w:r>
        <w:rPr>
          <w:noProof/>
        </w:rPr>
        <w:fldChar w:fldCharType="separate"/>
      </w:r>
      <w:r>
        <w:rPr>
          <w:noProof/>
        </w:rPr>
        <w:t>205</w:t>
      </w:r>
      <w:r>
        <w:rPr>
          <w:noProof/>
        </w:rPr>
        <w:fldChar w:fldCharType="end"/>
      </w:r>
    </w:p>
    <w:p w14:paraId="65D225C7" w14:textId="4C14D46A"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_Toc113898034 \h </w:instrText>
      </w:r>
      <w:r>
        <w:rPr>
          <w:noProof/>
        </w:rPr>
      </w:r>
      <w:r>
        <w:rPr>
          <w:noProof/>
        </w:rPr>
        <w:fldChar w:fldCharType="separate"/>
      </w:r>
      <w:r>
        <w:rPr>
          <w:noProof/>
        </w:rPr>
        <w:t>205</w:t>
      </w:r>
      <w:r>
        <w:rPr>
          <w:noProof/>
        </w:rPr>
        <w:fldChar w:fldCharType="end"/>
      </w:r>
    </w:p>
    <w:p w14:paraId="4A0036AF" w14:textId="645D2F46" w:rsidR="00592935" w:rsidRDefault="00592935">
      <w:pPr>
        <w:pStyle w:val="TOC4"/>
        <w:rPr>
          <w:rFonts w:asciiTheme="minorHAnsi" w:eastAsiaTheme="minorEastAsia" w:hAnsiTheme="minorHAnsi" w:cstheme="minorBidi"/>
          <w:noProof/>
          <w:sz w:val="22"/>
          <w:szCs w:val="22"/>
          <w:lang w:eastAsia="en-GB"/>
        </w:rPr>
      </w:pPr>
      <w:r>
        <w:rPr>
          <w:noProof/>
        </w:rPr>
        <w:t>5.5.6.2</w:t>
      </w:r>
      <w:r>
        <w:rPr>
          <w:rFonts w:asciiTheme="minorHAnsi" w:eastAsiaTheme="minorEastAsia" w:hAnsiTheme="minorHAnsi" w:cstheme="minorBidi"/>
          <w:noProof/>
          <w:sz w:val="22"/>
          <w:szCs w:val="22"/>
          <w:lang w:eastAsia="en-GB"/>
        </w:rPr>
        <w:tab/>
      </w:r>
      <w:r w:rsidRPr="00BC61DB">
        <w:rPr>
          <w:noProof/>
          <w:color w:val="000000"/>
        </w:rPr>
        <w:t>Update of SM policy authorization</w:t>
      </w:r>
      <w:r>
        <w:rPr>
          <w:noProof/>
        </w:rPr>
        <w:tab/>
      </w:r>
      <w:r>
        <w:rPr>
          <w:noProof/>
        </w:rPr>
        <w:fldChar w:fldCharType="begin" w:fldLock="1"/>
      </w:r>
      <w:r>
        <w:rPr>
          <w:noProof/>
        </w:rPr>
        <w:instrText xml:space="preserve"> PAGEREF _Toc113898035 \h </w:instrText>
      </w:r>
      <w:r>
        <w:rPr>
          <w:noProof/>
        </w:rPr>
      </w:r>
      <w:r>
        <w:rPr>
          <w:noProof/>
        </w:rPr>
        <w:fldChar w:fldCharType="separate"/>
      </w:r>
      <w:r>
        <w:rPr>
          <w:noProof/>
        </w:rPr>
        <w:t>206</w:t>
      </w:r>
      <w:r>
        <w:rPr>
          <w:noProof/>
        </w:rPr>
        <w:fldChar w:fldCharType="end"/>
      </w:r>
    </w:p>
    <w:p w14:paraId="053EA6ED" w14:textId="7C0306E2"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SM policy authorization</w:t>
      </w:r>
      <w:r>
        <w:rPr>
          <w:noProof/>
        </w:rPr>
        <w:t xml:space="preserve"> update requests</w:t>
      </w:r>
      <w:r>
        <w:rPr>
          <w:noProof/>
        </w:rPr>
        <w:tab/>
      </w:r>
      <w:r>
        <w:rPr>
          <w:noProof/>
        </w:rPr>
        <w:fldChar w:fldCharType="begin" w:fldLock="1"/>
      </w:r>
      <w:r>
        <w:rPr>
          <w:noProof/>
        </w:rPr>
        <w:instrText xml:space="preserve"> PAGEREF _Toc113898036 \h </w:instrText>
      </w:r>
      <w:r>
        <w:rPr>
          <w:noProof/>
        </w:rPr>
      </w:r>
      <w:r>
        <w:rPr>
          <w:noProof/>
        </w:rPr>
        <w:fldChar w:fldCharType="separate"/>
      </w:r>
      <w:r>
        <w:rPr>
          <w:noProof/>
        </w:rPr>
        <w:t>206</w:t>
      </w:r>
      <w:r>
        <w:rPr>
          <w:noProof/>
        </w:rPr>
        <w:fldChar w:fldCharType="end"/>
      </w:r>
    </w:p>
    <w:p w14:paraId="4F969349" w14:textId="243DAE62"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_Toc113898037 \h </w:instrText>
      </w:r>
      <w:r>
        <w:rPr>
          <w:noProof/>
        </w:rPr>
      </w:r>
      <w:r>
        <w:rPr>
          <w:noProof/>
        </w:rPr>
        <w:fldChar w:fldCharType="separate"/>
      </w:r>
      <w:r>
        <w:rPr>
          <w:noProof/>
        </w:rPr>
        <w:t>206</w:t>
      </w:r>
      <w:r>
        <w:rPr>
          <w:noProof/>
        </w:rPr>
        <w:fldChar w:fldCharType="end"/>
      </w:r>
    </w:p>
    <w:p w14:paraId="5E9D3268" w14:textId="727E0CC7"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_Toc113898038 \h </w:instrText>
      </w:r>
      <w:r>
        <w:rPr>
          <w:noProof/>
        </w:rPr>
      </w:r>
      <w:r>
        <w:rPr>
          <w:noProof/>
        </w:rPr>
        <w:fldChar w:fldCharType="separate"/>
      </w:r>
      <w:r>
        <w:rPr>
          <w:noProof/>
        </w:rPr>
        <w:t>206</w:t>
      </w:r>
      <w:r>
        <w:rPr>
          <w:noProof/>
        </w:rPr>
        <w:fldChar w:fldCharType="end"/>
      </w:r>
    </w:p>
    <w:p w14:paraId="4FA3A648" w14:textId="7983BDD8" w:rsidR="00592935" w:rsidRDefault="00592935">
      <w:pPr>
        <w:pStyle w:val="TOC4"/>
        <w:rPr>
          <w:rFonts w:asciiTheme="minorHAnsi" w:eastAsiaTheme="minorEastAsia" w:hAnsiTheme="minorHAnsi" w:cstheme="minorBidi"/>
          <w:noProof/>
          <w:sz w:val="22"/>
          <w:szCs w:val="22"/>
          <w:lang w:eastAsia="en-GB"/>
        </w:rPr>
      </w:pPr>
      <w:r>
        <w:rPr>
          <w:noProof/>
        </w:rPr>
        <w:t>5.5.6.3</w:t>
      </w:r>
      <w:r>
        <w:rPr>
          <w:rFonts w:asciiTheme="minorHAnsi" w:eastAsiaTheme="minorEastAsia" w:hAnsiTheme="minorHAnsi" w:cstheme="minorBidi"/>
          <w:noProof/>
          <w:sz w:val="22"/>
          <w:szCs w:val="22"/>
          <w:lang w:eastAsia="en-GB"/>
        </w:rPr>
        <w:tab/>
      </w:r>
      <w:r w:rsidRPr="00BC61DB">
        <w:rPr>
          <w:noProof/>
          <w:color w:val="000000"/>
        </w:rPr>
        <w:t>Deletion of SM policy authorization</w:t>
      </w:r>
      <w:r>
        <w:rPr>
          <w:noProof/>
        </w:rPr>
        <w:tab/>
      </w:r>
      <w:r>
        <w:rPr>
          <w:noProof/>
        </w:rPr>
        <w:fldChar w:fldCharType="begin" w:fldLock="1"/>
      </w:r>
      <w:r>
        <w:rPr>
          <w:noProof/>
        </w:rPr>
        <w:instrText xml:space="preserve"> PAGEREF _Toc113898039 \h </w:instrText>
      </w:r>
      <w:r>
        <w:rPr>
          <w:noProof/>
        </w:rPr>
      </w:r>
      <w:r>
        <w:rPr>
          <w:noProof/>
        </w:rPr>
        <w:fldChar w:fldCharType="separate"/>
      </w:r>
      <w:r>
        <w:rPr>
          <w:noProof/>
        </w:rPr>
        <w:t>207</w:t>
      </w:r>
      <w:r>
        <w:rPr>
          <w:noProof/>
        </w:rPr>
        <w:fldChar w:fldCharType="end"/>
      </w:r>
    </w:p>
    <w:p w14:paraId="542F0494" w14:textId="61447F12"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SM policy authorization</w:t>
      </w:r>
      <w:r>
        <w:rPr>
          <w:noProof/>
        </w:rPr>
        <w:t xml:space="preserve"> </w:t>
      </w:r>
      <w:r w:rsidRPr="00BC61DB">
        <w:rPr>
          <w:noProof/>
          <w:color w:val="000000"/>
        </w:rPr>
        <w:t xml:space="preserve">deletion </w:t>
      </w:r>
      <w:r>
        <w:rPr>
          <w:noProof/>
        </w:rPr>
        <w:t>requests</w:t>
      </w:r>
      <w:r>
        <w:rPr>
          <w:noProof/>
        </w:rPr>
        <w:tab/>
      </w:r>
      <w:r>
        <w:rPr>
          <w:noProof/>
        </w:rPr>
        <w:fldChar w:fldCharType="begin" w:fldLock="1"/>
      </w:r>
      <w:r>
        <w:rPr>
          <w:noProof/>
        </w:rPr>
        <w:instrText xml:space="preserve"> PAGEREF _Toc113898040 \h </w:instrText>
      </w:r>
      <w:r>
        <w:rPr>
          <w:noProof/>
        </w:rPr>
      </w:r>
      <w:r>
        <w:rPr>
          <w:noProof/>
        </w:rPr>
        <w:fldChar w:fldCharType="separate"/>
      </w:r>
      <w:r>
        <w:rPr>
          <w:noProof/>
        </w:rPr>
        <w:t>207</w:t>
      </w:r>
      <w:r>
        <w:rPr>
          <w:noProof/>
        </w:rPr>
        <w:fldChar w:fldCharType="end"/>
      </w:r>
    </w:p>
    <w:p w14:paraId="2ACF753D" w14:textId="196E196E" w:rsidR="00592935" w:rsidRDefault="00592935">
      <w:pPr>
        <w:pStyle w:val="TOC5"/>
        <w:rPr>
          <w:rFonts w:asciiTheme="minorHAnsi" w:eastAsiaTheme="minorEastAsia" w:hAnsiTheme="minorHAnsi" w:cstheme="minorBidi"/>
          <w:noProof/>
          <w:sz w:val="22"/>
          <w:szCs w:val="22"/>
          <w:lang w:eastAsia="en-GB"/>
        </w:rPr>
      </w:pPr>
      <w:r>
        <w:rPr>
          <w:noProof/>
        </w:rPr>
        <w:t>5.5.6</w:t>
      </w:r>
      <w:r w:rsidRPr="00BC61DB">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SM policy authorization</w:t>
      </w:r>
      <w:r>
        <w:rPr>
          <w:noProof/>
        </w:rPr>
        <w:t xml:space="preserve"> </w:t>
      </w:r>
      <w:r w:rsidRPr="00BC61DB">
        <w:rPr>
          <w:noProof/>
          <w:color w:val="000000"/>
        </w:rPr>
        <w:t>deletions</w:t>
      </w:r>
      <w:r>
        <w:rPr>
          <w:noProof/>
        </w:rPr>
        <w:tab/>
      </w:r>
      <w:r>
        <w:rPr>
          <w:noProof/>
        </w:rPr>
        <w:fldChar w:fldCharType="begin" w:fldLock="1"/>
      </w:r>
      <w:r>
        <w:rPr>
          <w:noProof/>
        </w:rPr>
        <w:instrText xml:space="preserve"> PAGEREF _Toc113898041 \h </w:instrText>
      </w:r>
      <w:r>
        <w:rPr>
          <w:noProof/>
        </w:rPr>
      </w:r>
      <w:r>
        <w:rPr>
          <w:noProof/>
        </w:rPr>
        <w:fldChar w:fldCharType="separate"/>
      </w:r>
      <w:r>
        <w:rPr>
          <w:noProof/>
        </w:rPr>
        <w:t>207</w:t>
      </w:r>
      <w:r>
        <w:rPr>
          <w:noProof/>
        </w:rPr>
        <w:fldChar w:fldCharType="end"/>
      </w:r>
    </w:p>
    <w:p w14:paraId="73D165F8" w14:textId="6D785389" w:rsidR="00592935" w:rsidRDefault="00592935">
      <w:pPr>
        <w:pStyle w:val="TOC5"/>
        <w:rPr>
          <w:rFonts w:asciiTheme="minorHAnsi" w:eastAsiaTheme="minorEastAsia" w:hAnsiTheme="minorHAnsi" w:cstheme="minorBidi"/>
          <w:noProof/>
          <w:sz w:val="22"/>
          <w:szCs w:val="22"/>
          <w:lang w:eastAsia="en-GB"/>
        </w:rPr>
      </w:pPr>
      <w:r>
        <w:rPr>
          <w:noProof/>
        </w:rPr>
        <w:lastRenderedPageBreak/>
        <w:t>5.5.6</w:t>
      </w:r>
      <w:r w:rsidRPr="00BC61DB">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SM policy authorization</w:t>
      </w:r>
      <w:r>
        <w:rPr>
          <w:noProof/>
        </w:rPr>
        <w:t xml:space="preserve"> </w:t>
      </w:r>
      <w:r w:rsidRPr="00BC61DB">
        <w:rPr>
          <w:noProof/>
          <w:color w:val="000000"/>
        </w:rPr>
        <w:t>deletions</w:t>
      </w:r>
      <w:r>
        <w:rPr>
          <w:noProof/>
        </w:rPr>
        <w:tab/>
      </w:r>
      <w:r>
        <w:rPr>
          <w:noProof/>
        </w:rPr>
        <w:fldChar w:fldCharType="begin" w:fldLock="1"/>
      </w:r>
      <w:r>
        <w:rPr>
          <w:noProof/>
        </w:rPr>
        <w:instrText xml:space="preserve"> PAGEREF _Toc113898042 \h </w:instrText>
      </w:r>
      <w:r>
        <w:rPr>
          <w:noProof/>
        </w:rPr>
      </w:r>
      <w:r>
        <w:rPr>
          <w:noProof/>
        </w:rPr>
        <w:fldChar w:fldCharType="separate"/>
      </w:r>
      <w:r>
        <w:rPr>
          <w:noProof/>
        </w:rPr>
        <w:t>207</w:t>
      </w:r>
      <w:r>
        <w:rPr>
          <w:noProof/>
        </w:rPr>
        <w:fldChar w:fldCharType="end"/>
      </w:r>
    </w:p>
    <w:p w14:paraId="4341DFDE" w14:textId="308A9BA7" w:rsidR="00592935" w:rsidRDefault="00592935">
      <w:pPr>
        <w:pStyle w:val="TOC3"/>
        <w:rPr>
          <w:rFonts w:asciiTheme="minorHAnsi" w:eastAsiaTheme="minorEastAsia" w:hAnsiTheme="minorHAnsi" w:cstheme="minorBidi"/>
          <w:noProof/>
          <w:sz w:val="22"/>
          <w:szCs w:val="22"/>
          <w:lang w:eastAsia="en-GB"/>
        </w:rPr>
      </w:pPr>
      <w:r>
        <w:rPr>
          <w:noProof/>
        </w:rPr>
        <w:t>5.5.</w:t>
      </w:r>
      <w:r>
        <w:rPr>
          <w:noProof/>
          <w:lang w:eastAsia="zh-CN"/>
        </w:rPr>
        <w:t>7</w:t>
      </w:r>
      <w:r>
        <w:rPr>
          <w:rFonts w:asciiTheme="minorHAnsi" w:eastAsiaTheme="minorEastAsia" w:hAnsiTheme="minorHAnsi" w:cstheme="minorBidi"/>
          <w:noProof/>
          <w:sz w:val="22"/>
          <w:szCs w:val="22"/>
          <w:lang w:eastAsia="en-GB"/>
        </w:rPr>
        <w:tab/>
      </w:r>
      <w:r w:rsidRPr="00BC61DB">
        <w:rPr>
          <w:noProof/>
          <w:color w:val="000000"/>
        </w:rPr>
        <w:t>Event exposure</w:t>
      </w:r>
      <w:r>
        <w:rPr>
          <w:noProof/>
        </w:rPr>
        <w:t xml:space="preserve"> related measurements</w:t>
      </w:r>
      <w:r>
        <w:rPr>
          <w:noProof/>
        </w:rPr>
        <w:tab/>
      </w:r>
      <w:r>
        <w:rPr>
          <w:noProof/>
        </w:rPr>
        <w:fldChar w:fldCharType="begin" w:fldLock="1"/>
      </w:r>
      <w:r>
        <w:rPr>
          <w:noProof/>
        </w:rPr>
        <w:instrText xml:space="preserve"> PAGEREF _Toc113898043 \h </w:instrText>
      </w:r>
      <w:r>
        <w:rPr>
          <w:noProof/>
        </w:rPr>
      </w:r>
      <w:r>
        <w:rPr>
          <w:noProof/>
        </w:rPr>
        <w:fldChar w:fldCharType="separate"/>
      </w:r>
      <w:r>
        <w:rPr>
          <w:noProof/>
        </w:rPr>
        <w:t>208</w:t>
      </w:r>
      <w:r>
        <w:rPr>
          <w:noProof/>
        </w:rPr>
        <w:fldChar w:fldCharType="end"/>
      </w:r>
    </w:p>
    <w:p w14:paraId="51361C64" w14:textId="5C8DD1A8" w:rsidR="00592935" w:rsidRDefault="00592935">
      <w:pPr>
        <w:pStyle w:val="TOC4"/>
        <w:rPr>
          <w:rFonts w:asciiTheme="minorHAnsi" w:eastAsiaTheme="minorEastAsia" w:hAnsiTheme="minorHAnsi" w:cstheme="minorBidi"/>
          <w:noProof/>
          <w:sz w:val="22"/>
          <w:szCs w:val="22"/>
          <w:lang w:eastAsia="en-GB"/>
        </w:rPr>
      </w:pPr>
      <w:r>
        <w:rPr>
          <w:noProof/>
        </w:rPr>
        <w:t>5.5.7.1</w:t>
      </w:r>
      <w:r>
        <w:rPr>
          <w:rFonts w:asciiTheme="minorHAnsi" w:eastAsiaTheme="minorEastAsia" w:hAnsiTheme="minorHAnsi" w:cstheme="minorBidi"/>
          <w:noProof/>
          <w:sz w:val="22"/>
          <w:szCs w:val="22"/>
          <w:lang w:eastAsia="en-GB"/>
        </w:rPr>
        <w:tab/>
      </w:r>
      <w:r w:rsidRPr="00BC61DB">
        <w:rPr>
          <w:noProof/>
          <w:color w:val="000000"/>
        </w:rPr>
        <w:t>Event exposure subscribe</w:t>
      </w:r>
      <w:r>
        <w:rPr>
          <w:noProof/>
        </w:rPr>
        <w:tab/>
      </w:r>
      <w:r>
        <w:rPr>
          <w:noProof/>
        </w:rPr>
        <w:fldChar w:fldCharType="begin" w:fldLock="1"/>
      </w:r>
      <w:r>
        <w:rPr>
          <w:noProof/>
        </w:rPr>
        <w:instrText xml:space="preserve"> PAGEREF _Toc113898044 \h </w:instrText>
      </w:r>
      <w:r>
        <w:rPr>
          <w:noProof/>
        </w:rPr>
      </w:r>
      <w:r>
        <w:rPr>
          <w:noProof/>
        </w:rPr>
        <w:fldChar w:fldCharType="separate"/>
      </w:r>
      <w:r>
        <w:rPr>
          <w:noProof/>
        </w:rPr>
        <w:t>208</w:t>
      </w:r>
      <w:r>
        <w:rPr>
          <w:noProof/>
        </w:rPr>
        <w:fldChar w:fldCharType="end"/>
      </w:r>
    </w:p>
    <w:p w14:paraId="23EC12E1" w14:textId="7C6B1182"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event exposure subscribe</w:t>
      </w:r>
      <w:r>
        <w:rPr>
          <w:noProof/>
        </w:rPr>
        <w:t xml:space="preserve"> requests</w:t>
      </w:r>
      <w:r>
        <w:rPr>
          <w:noProof/>
        </w:rPr>
        <w:tab/>
      </w:r>
      <w:r>
        <w:rPr>
          <w:noProof/>
        </w:rPr>
        <w:fldChar w:fldCharType="begin" w:fldLock="1"/>
      </w:r>
      <w:r>
        <w:rPr>
          <w:noProof/>
        </w:rPr>
        <w:instrText xml:space="preserve"> PAGEREF _Toc113898045 \h </w:instrText>
      </w:r>
      <w:r>
        <w:rPr>
          <w:noProof/>
        </w:rPr>
      </w:r>
      <w:r>
        <w:rPr>
          <w:noProof/>
        </w:rPr>
        <w:fldChar w:fldCharType="separate"/>
      </w:r>
      <w:r>
        <w:rPr>
          <w:noProof/>
        </w:rPr>
        <w:t>208</w:t>
      </w:r>
      <w:r>
        <w:rPr>
          <w:noProof/>
        </w:rPr>
        <w:fldChar w:fldCharType="end"/>
      </w:r>
    </w:p>
    <w:p w14:paraId="329D0074" w14:textId="3F6BC9CE"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event exposure subscribe</w:t>
      </w:r>
      <w:r>
        <w:rPr>
          <w:noProof/>
        </w:rPr>
        <w:tab/>
      </w:r>
      <w:r>
        <w:rPr>
          <w:noProof/>
        </w:rPr>
        <w:fldChar w:fldCharType="begin" w:fldLock="1"/>
      </w:r>
      <w:r>
        <w:rPr>
          <w:noProof/>
        </w:rPr>
        <w:instrText xml:space="preserve"> PAGEREF _Toc113898046 \h </w:instrText>
      </w:r>
      <w:r>
        <w:rPr>
          <w:noProof/>
        </w:rPr>
      </w:r>
      <w:r>
        <w:rPr>
          <w:noProof/>
        </w:rPr>
        <w:fldChar w:fldCharType="separate"/>
      </w:r>
      <w:r>
        <w:rPr>
          <w:noProof/>
        </w:rPr>
        <w:t>208</w:t>
      </w:r>
      <w:r>
        <w:rPr>
          <w:noProof/>
        </w:rPr>
        <w:fldChar w:fldCharType="end"/>
      </w:r>
    </w:p>
    <w:p w14:paraId="4C273D41" w14:textId="3FA9191D"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event exposure subscribe</w:t>
      </w:r>
      <w:r>
        <w:rPr>
          <w:noProof/>
        </w:rPr>
        <w:tab/>
      </w:r>
      <w:r>
        <w:rPr>
          <w:noProof/>
        </w:rPr>
        <w:fldChar w:fldCharType="begin" w:fldLock="1"/>
      </w:r>
      <w:r>
        <w:rPr>
          <w:noProof/>
        </w:rPr>
        <w:instrText xml:space="preserve"> PAGEREF _Toc113898047 \h </w:instrText>
      </w:r>
      <w:r>
        <w:rPr>
          <w:noProof/>
        </w:rPr>
      </w:r>
      <w:r>
        <w:rPr>
          <w:noProof/>
        </w:rPr>
        <w:fldChar w:fldCharType="separate"/>
      </w:r>
      <w:r>
        <w:rPr>
          <w:noProof/>
        </w:rPr>
        <w:t>208</w:t>
      </w:r>
      <w:r>
        <w:rPr>
          <w:noProof/>
        </w:rPr>
        <w:fldChar w:fldCharType="end"/>
      </w:r>
    </w:p>
    <w:p w14:paraId="1865BBA9" w14:textId="0C17DA3A" w:rsidR="00592935" w:rsidRDefault="00592935">
      <w:pPr>
        <w:pStyle w:val="TOC4"/>
        <w:rPr>
          <w:rFonts w:asciiTheme="minorHAnsi" w:eastAsiaTheme="minorEastAsia" w:hAnsiTheme="minorHAnsi" w:cstheme="minorBidi"/>
          <w:noProof/>
          <w:sz w:val="22"/>
          <w:szCs w:val="22"/>
          <w:lang w:eastAsia="en-GB"/>
        </w:rPr>
      </w:pPr>
      <w:r>
        <w:rPr>
          <w:noProof/>
        </w:rPr>
        <w:t>5.5.7.2</w:t>
      </w:r>
      <w:r>
        <w:rPr>
          <w:rFonts w:asciiTheme="minorHAnsi" w:eastAsiaTheme="minorEastAsia" w:hAnsiTheme="minorHAnsi" w:cstheme="minorBidi"/>
          <w:noProof/>
          <w:sz w:val="22"/>
          <w:szCs w:val="22"/>
          <w:lang w:eastAsia="en-GB"/>
        </w:rPr>
        <w:tab/>
      </w:r>
      <w:r w:rsidRPr="00BC61DB">
        <w:rPr>
          <w:noProof/>
          <w:color w:val="000000"/>
        </w:rPr>
        <w:t>Event exposure unsubscription</w:t>
      </w:r>
      <w:r>
        <w:rPr>
          <w:noProof/>
        </w:rPr>
        <w:tab/>
      </w:r>
      <w:r>
        <w:rPr>
          <w:noProof/>
        </w:rPr>
        <w:fldChar w:fldCharType="begin" w:fldLock="1"/>
      </w:r>
      <w:r>
        <w:rPr>
          <w:noProof/>
        </w:rPr>
        <w:instrText xml:space="preserve"> PAGEREF _Toc113898048 \h </w:instrText>
      </w:r>
      <w:r>
        <w:rPr>
          <w:noProof/>
        </w:rPr>
      </w:r>
      <w:r>
        <w:rPr>
          <w:noProof/>
        </w:rPr>
        <w:fldChar w:fldCharType="separate"/>
      </w:r>
      <w:r>
        <w:rPr>
          <w:noProof/>
        </w:rPr>
        <w:t>209</w:t>
      </w:r>
      <w:r>
        <w:rPr>
          <w:noProof/>
        </w:rPr>
        <w:fldChar w:fldCharType="end"/>
      </w:r>
    </w:p>
    <w:p w14:paraId="11DCFC18" w14:textId="517E46AC"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event exposure unsubscribe</w:t>
      </w:r>
      <w:r>
        <w:rPr>
          <w:noProof/>
        </w:rPr>
        <w:t xml:space="preserve"> requests</w:t>
      </w:r>
      <w:r>
        <w:rPr>
          <w:noProof/>
        </w:rPr>
        <w:tab/>
      </w:r>
      <w:r>
        <w:rPr>
          <w:noProof/>
        </w:rPr>
        <w:fldChar w:fldCharType="begin" w:fldLock="1"/>
      </w:r>
      <w:r>
        <w:rPr>
          <w:noProof/>
        </w:rPr>
        <w:instrText xml:space="preserve"> PAGEREF _Toc113898049 \h </w:instrText>
      </w:r>
      <w:r>
        <w:rPr>
          <w:noProof/>
        </w:rPr>
      </w:r>
      <w:r>
        <w:rPr>
          <w:noProof/>
        </w:rPr>
        <w:fldChar w:fldCharType="separate"/>
      </w:r>
      <w:r>
        <w:rPr>
          <w:noProof/>
        </w:rPr>
        <w:t>209</w:t>
      </w:r>
      <w:r>
        <w:rPr>
          <w:noProof/>
        </w:rPr>
        <w:fldChar w:fldCharType="end"/>
      </w:r>
    </w:p>
    <w:p w14:paraId="65BFD2F3" w14:textId="30FBC773"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event exposure unsubscribe</w:t>
      </w:r>
      <w:r>
        <w:rPr>
          <w:noProof/>
        </w:rPr>
        <w:tab/>
      </w:r>
      <w:r>
        <w:rPr>
          <w:noProof/>
        </w:rPr>
        <w:fldChar w:fldCharType="begin" w:fldLock="1"/>
      </w:r>
      <w:r>
        <w:rPr>
          <w:noProof/>
        </w:rPr>
        <w:instrText xml:space="preserve"> PAGEREF _Toc113898050 \h </w:instrText>
      </w:r>
      <w:r>
        <w:rPr>
          <w:noProof/>
        </w:rPr>
      </w:r>
      <w:r>
        <w:rPr>
          <w:noProof/>
        </w:rPr>
        <w:fldChar w:fldCharType="separate"/>
      </w:r>
      <w:r>
        <w:rPr>
          <w:noProof/>
        </w:rPr>
        <w:t>209</w:t>
      </w:r>
      <w:r>
        <w:rPr>
          <w:noProof/>
        </w:rPr>
        <w:fldChar w:fldCharType="end"/>
      </w:r>
    </w:p>
    <w:p w14:paraId="0B0C90E4" w14:textId="32B5275A"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event exposure unsubscribe</w:t>
      </w:r>
      <w:r>
        <w:rPr>
          <w:noProof/>
        </w:rPr>
        <w:tab/>
      </w:r>
      <w:r>
        <w:rPr>
          <w:noProof/>
        </w:rPr>
        <w:fldChar w:fldCharType="begin" w:fldLock="1"/>
      </w:r>
      <w:r>
        <w:rPr>
          <w:noProof/>
        </w:rPr>
        <w:instrText xml:space="preserve"> PAGEREF _Toc113898051 \h </w:instrText>
      </w:r>
      <w:r>
        <w:rPr>
          <w:noProof/>
        </w:rPr>
      </w:r>
      <w:r>
        <w:rPr>
          <w:noProof/>
        </w:rPr>
        <w:fldChar w:fldCharType="separate"/>
      </w:r>
      <w:r>
        <w:rPr>
          <w:noProof/>
        </w:rPr>
        <w:t>209</w:t>
      </w:r>
      <w:r>
        <w:rPr>
          <w:noProof/>
        </w:rPr>
        <w:fldChar w:fldCharType="end"/>
      </w:r>
    </w:p>
    <w:p w14:paraId="7C1F41C8" w14:textId="091FC383" w:rsidR="00592935" w:rsidRDefault="00592935">
      <w:pPr>
        <w:pStyle w:val="TOC4"/>
        <w:rPr>
          <w:rFonts w:asciiTheme="minorHAnsi" w:eastAsiaTheme="minorEastAsia" w:hAnsiTheme="minorHAnsi" w:cstheme="minorBidi"/>
          <w:noProof/>
          <w:sz w:val="22"/>
          <w:szCs w:val="22"/>
          <w:lang w:eastAsia="en-GB"/>
        </w:rPr>
      </w:pPr>
      <w:r>
        <w:rPr>
          <w:noProof/>
        </w:rPr>
        <w:t>5.5.7.3</w:t>
      </w:r>
      <w:r>
        <w:rPr>
          <w:rFonts w:asciiTheme="minorHAnsi" w:eastAsiaTheme="minorEastAsia" w:hAnsiTheme="minorHAnsi" w:cstheme="minorBidi"/>
          <w:noProof/>
          <w:sz w:val="22"/>
          <w:szCs w:val="22"/>
          <w:lang w:eastAsia="en-GB"/>
        </w:rPr>
        <w:tab/>
      </w:r>
      <w:r w:rsidRPr="00BC61DB">
        <w:rPr>
          <w:noProof/>
          <w:color w:val="000000"/>
        </w:rPr>
        <w:t>Event exposure notification</w:t>
      </w:r>
      <w:r>
        <w:rPr>
          <w:noProof/>
        </w:rPr>
        <w:tab/>
      </w:r>
      <w:r>
        <w:rPr>
          <w:noProof/>
        </w:rPr>
        <w:fldChar w:fldCharType="begin" w:fldLock="1"/>
      </w:r>
      <w:r>
        <w:rPr>
          <w:noProof/>
        </w:rPr>
        <w:instrText xml:space="preserve"> PAGEREF _Toc113898052 \h </w:instrText>
      </w:r>
      <w:r>
        <w:rPr>
          <w:noProof/>
        </w:rPr>
      </w:r>
      <w:r>
        <w:rPr>
          <w:noProof/>
        </w:rPr>
        <w:fldChar w:fldCharType="separate"/>
      </w:r>
      <w:r>
        <w:rPr>
          <w:noProof/>
        </w:rPr>
        <w:t>210</w:t>
      </w:r>
      <w:r>
        <w:rPr>
          <w:noProof/>
        </w:rPr>
        <w:fldChar w:fldCharType="end"/>
      </w:r>
    </w:p>
    <w:p w14:paraId="562B9662" w14:textId="14BB9F7C" w:rsidR="00592935" w:rsidRDefault="00592935">
      <w:pPr>
        <w:pStyle w:val="TOC5"/>
        <w:rPr>
          <w:rFonts w:asciiTheme="minorHAnsi" w:eastAsiaTheme="minorEastAsia" w:hAnsiTheme="minorHAnsi" w:cstheme="minorBidi"/>
          <w:noProof/>
          <w:sz w:val="22"/>
          <w:szCs w:val="22"/>
          <w:lang w:eastAsia="en-GB"/>
        </w:rPr>
      </w:pPr>
      <w:r>
        <w:rPr>
          <w:noProof/>
        </w:rPr>
        <w:t>5.5.7</w:t>
      </w:r>
      <w:r w:rsidRPr="00BC61DB">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event exposure notifications</w:t>
      </w:r>
      <w:r>
        <w:rPr>
          <w:noProof/>
        </w:rPr>
        <w:tab/>
      </w:r>
      <w:r>
        <w:rPr>
          <w:noProof/>
        </w:rPr>
        <w:fldChar w:fldCharType="begin" w:fldLock="1"/>
      </w:r>
      <w:r>
        <w:rPr>
          <w:noProof/>
        </w:rPr>
        <w:instrText xml:space="preserve"> PAGEREF _Toc113898053 \h </w:instrText>
      </w:r>
      <w:r>
        <w:rPr>
          <w:noProof/>
        </w:rPr>
      </w:r>
      <w:r>
        <w:rPr>
          <w:noProof/>
        </w:rPr>
        <w:fldChar w:fldCharType="separate"/>
      </w:r>
      <w:r>
        <w:rPr>
          <w:noProof/>
        </w:rPr>
        <w:t>210</w:t>
      </w:r>
      <w:r>
        <w:rPr>
          <w:noProof/>
        </w:rPr>
        <w:fldChar w:fldCharType="end"/>
      </w:r>
    </w:p>
    <w:p w14:paraId="613509D6" w14:textId="2225975F" w:rsidR="00592935" w:rsidRDefault="00592935">
      <w:pPr>
        <w:pStyle w:val="TOC2"/>
        <w:rPr>
          <w:rFonts w:asciiTheme="minorHAnsi" w:eastAsiaTheme="minorEastAsia" w:hAnsiTheme="minorHAnsi" w:cstheme="minorBidi"/>
          <w:noProof/>
          <w:sz w:val="22"/>
          <w:szCs w:val="22"/>
          <w:lang w:eastAsia="en-GB"/>
        </w:rPr>
      </w:pPr>
      <w:r>
        <w:rPr>
          <w:noProof/>
        </w:rPr>
        <w:t>5.6</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_Toc113898054 \h </w:instrText>
      </w:r>
      <w:r>
        <w:rPr>
          <w:noProof/>
        </w:rPr>
      </w:r>
      <w:r>
        <w:rPr>
          <w:noProof/>
        </w:rPr>
        <w:fldChar w:fldCharType="separate"/>
      </w:r>
      <w:r>
        <w:rPr>
          <w:noProof/>
        </w:rPr>
        <w:t>210</w:t>
      </w:r>
      <w:r>
        <w:rPr>
          <w:noProof/>
        </w:rPr>
        <w:fldChar w:fldCharType="end"/>
      </w:r>
    </w:p>
    <w:p w14:paraId="4AC74795" w14:textId="73BFEAE0" w:rsidR="00592935" w:rsidRDefault="00592935">
      <w:pPr>
        <w:pStyle w:val="TOC3"/>
        <w:rPr>
          <w:rFonts w:asciiTheme="minorHAnsi" w:eastAsiaTheme="minorEastAsia" w:hAnsiTheme="minorHAnsi" w:cstheme="minorBidi"/>
          <w:noProof/>
          <w:sz w:val="22"/>
          <w:szCs w:val="22"/>
          <w:lang w:eastAsia="en-GB"/>
        </w:rPr>
      </w:pPr>
      <w:r>
        <w:rPr>
          <w:noProof/>
          <w:lang w:eastAsia="zh-CN"/>
        </w:rPr>
        <w:t>5.6.1</w:t>
      </w:r>
      <w:r>
        <w:rPr>
          <w:rFonts w:asciiTheme="minorHAnsi" w:eastAsiaTheme="minorEastAsia" w:hAnsiTheme="minorHAnsi" w:cstheme="minorBidi"/>
          <w:noProof/>
          <w:sz w:val="22"/>
          <w:szCs w:val="22"/>
          <w:lang w:eastAsia="en-GB"/>
        </w:rPr>
        <w:tab/>
      </w:r>
      <w:r w:rsidRPr="00BC61DB">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_Toc113898055 \h </w:instrText>
      </w:r>
      <w:r>
        <w:rPr>
          <w:noProof/>
        </w:rPr>
      </w:r>
      <w:r>
        <w:rPr>
          <w:noProof/>
        </w:rPr>
        <w:fldChar w:fldCharType="separate"/>
      </w:r>
      <w:r>
        <w:rPr>
          <w:noProof/>
        </w:rPr>
        <w:t>210</w:t>
      </w:r>
      <w:r>
        <w:rPr>
          <w:noProof/>
        </w:rPr>
        <w:fldChar w:fldCharType="end"/>
      </w:r>
    </w:p>
    <w:p w14:paraId="5A120E19" w14:textId="29DC78B2" w:rsidR="00592935" w:rsidRDefault="00592935">
      <w:pPr>
        <w:pStyle w:val="TOC3"/>
        <w:rPr>
          <w:rFonts w:asciiTheme="minorHAnsi" w:eastAsiaTheme="minorEastAsia" w:hAnsiTheme="minorHAnsi" w:cstheme="minorBidi"/>
          <w:noProof/>
          <w:sz w:val="22"/>
          <w:szCs w:val="22"/>
          <w:lang w:eastAsia="en-GB"/>
        </w:rPr>
      </w:pPr>
      <w:r>
        <w:rPr>
          <w:noProof/>
          <w:lang w:eastAsia="zh-CN"/>
        </w:rPr>
        <w:t>5.6.2</w:t>
      </w:r>
      <w:r>
        <w:rPr>
          <w:rFonts w:asciiTheme="minorHAnsi" w:eastAsiaTheme="minorEastAsia" w:hAnsiTheme="minorHAnsi" w:cstheme="minorBidi"/>
          <w:noProof/>
          <w:sz w:val="22"/>
          <w:szCs w:val="22"/>
          <w:lang w:eastAsia="en-GB"/>
        </w:rPr>
        <w:tab/>
      </w:r>
      <w:r w:rsidRPr="00BC61DB">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_Toc113898056 \h </w:instrText>
      </w:r>
      <w:r>
        <w:rPr>
          <w:noProof/>
        </w:rPr>
      </w:r>
      <w:r>
        <w:rPr>
          <w:noProof/>
        </w:rPr>
        <w:fldChar w:fldCharType="separate"/>
      </w:r>
      <w:r>
        <w:rPr>
          <w:noProof/>
        </w:rPr>
        <w:t>210</w:t>
      </w:r>
      <w:r>
        <w:rPr>
          <w:noProof/>
        </w:rPr>
        <w:fldChar w:fldCharType="end"/>
      </w:r>
    </w:p>
    <w:p w14:paraId="01B3AF4D" w14:textId="758333DF" w:rsidR="00592935" w:rsidRDefault="00592935">
      <w:pPr>
        <w:pStyle w:val="TOC3"/>
        <w:rPr>
          <w:rFonts w:asciiTheme="minorHAnsi" w:eastAsiaTheme="minorEastAsia" w:hAnsiTheme="minorHAnsi" w:cstheme="minorBidi"/>
          <w:noProof/>
          <w:sz w:val="22"/>
          <w:szCs w:val="22"/>
          <w:lang w:eastAsia="en-GB"/>
        </w:rPr>
      </w:pPr>
      <w:r>
        <w:rPr>
          <w:noProof/>
          <w:lang w:eastAsia="zh-CN"/>
        </w:rPr>
        <w:t>5.6.3</w:t>
      </w:r>
      <w:r>
        <w:rPr>
          <w:rFonts w:asciiTheme="minorHAnsi" w:eastAsiaTheme="minorEastAsia" w:hAnsiTheme="minorHAnsi" w:cstheme="minorBidi"/>
          <w:noProof/>
          <w:sz w:val="22"/>
          <w:szCs w:val="22"/>
          <w:lang w:eastAsia="en-GB"/>
        </w:rPr>
        <w:tab/>
      </w:r>
      <w:r w:rsidRPr="00BC61DB">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_Toc113898057 \h </w:instrText>
      </w:r>
      <w:r>
        <w:rPr>
          <w:noProof/>
        </w:rPr>
      </w:r>
      <w:r>
        <w:rPr>
          <w:noProof/>
        </w:rPr>
        <w:fldChar w:fldCharType="separate"/>
      </w:r>
      <w:r>
        <w:rPr>
          <w:noProof/>
        </w:rPr>
        <w:t>211</w:t>
      </w:r>
      <w:r>
        <w:rPr>
          <w:noProof/>
        </w:rPr>
        <w:fldChar w:fldCharType="end"/>
      </w:r>
    </w:p>
    <w:p w14:paraId="6558C4C2" w14:textId="7B939B5B" w:rsidR="00592935" w:rsidRDefault="00592935">
      <w:pPr>
        <w:pStyle w:val="TOC3"/>
        <w:rPr>
          <w:rFonts w:asciiTheme="minorHAnsi" w:eastAsiaTheme="minorEastAsia" w:hAnsiTheme="minorHAnsi" w:cstheme="minorBidi"/>
          <w:noProof/>
          <w:sz w:val="22"/>
          <w:szCs w:val="22"/>
          <w:lang w:eastAsia="en-GB"/>
        </w:rPr>
      </w:pPr>
      <w:r>
        <w:rPr>
          <w:noProof/>
          <w:lang w:eastAsia="zh-CN"/>
        </w:rPr>
        <w:t>5.6.4</w:t>
      </w:r>
      <w:r>
        <w:rPr>
          <w:rFonts w:asciiTheme="minorHAnsi" w:eastAsiaTheme="minorEastAsia" w:hAnsiTheme="minorHAnsi" w:cstheme="minorBidi"/>
          <w:noProof/>
          <w:sz w:val="22"/>
          <w:szCs w:val="22"/>
          <w:lang w:eastAsia="en-GB"/>
        </w:rPr>
        <w:tab/>
      </w:r>
      <w:r w:rsidRPr="00BC61DB">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_Toc113898058 \h </w:instrText>
      </w:r>
      <w:r>
        <w:rPr>
          <w:noProof/>
        </w:rPr>
      </w:r>
      <w:r>
        <w:rPr>
          <w:noProof/>
        </w:rPr>
        <w:fldChar w:fldCharType="separate"/>
      </w:r>
      <w:r>
        <w:rPr>
          <w:noProof/>
        </w:rPr>
        <w:t>211</w:t>
      </w:r>
      <w:r>
        <w:rPr>
          <w:noProof/>
        </w:rPr>
        <w:fldChar w:fldCharType="end"/>
      </w:r>
    </w:p>
    <w:p w14:paraId="198131A1" w14:textId="389CCD83" w:rsidR="00592935" w:rsidRDefault="00592935">
      <w:pPr>
        <w:pStyle w:val="TOC3"/>
        <w:rPr>
          <w:rFonts w:asciiTheme="minorHAnsi" w:eastAsiaTheme="minorEastAsia" w:hAnsiTheme="minorHAnsi" w:cstheme="minorBidi"/>
          <w:noProof/>
          <w:sz w:val="22"/>
          <w:szCs w:val="22"/>
          <w:lang w:eastAsia="en-GB"/>
        </w:rPr>
      </w:pPr>
      <w:r>
        <w:rPr>
          <w:noProof/>
          <w:lang w:eastAsia="zh-CN"/>
        </w:rPr>
        <w:t>5.6.5</w:t>
      </w:r>
      <w:r>
        <w:rPr>
          <w:rFonts w:asciiTheme="minorHAnsi" w:eastAsiaTheme="minorEastAsia" w:hAnsiTheme="minorHAnsi" w:cstheme="minorBidi"/>
          <w:noProof/>
          <w:sz w:val="22"/>
          <w:szCs w:val="22"/>
          <w:lang w:eastAsia="en-GB"/>
        </w:rPr>
        <w:tab/>
      </w:r>
      <w:r w:rsidRPr="00BC61DB">
        <w:rPr>
          <w:noProof/>
          <w:color w:val="000000"/>
        </w:rPr>
        <w:t>Distribution of subscriber profile sizes in UDM</w:t>
      </w:r>
      <w:r>
        <w:rPr>
          <w:noProof/>
        </w:rPr>
        <w:tab/>
      </w:r>
      <w:r>
        <w:rPr>
          <w:noProof/>
        </w:rPr>
        <w:fldChar w:fldCharType="begin" w:fldLock="1"/>
      </w:r>
      <w:r>
        <w:rPr>
          <w:noProof/>
        </w:rPr>
        <w:instrText xml:space="preserve"> PAGEREF _Toc113898059 \h </w:instrText>
      </w:r>
      <w:r>
        <w:rPr>
          <w:noProof/>
        </w:rPr>
      </w:r>
      <w:r>
        <w:rPr>
          <w:noProof/>
        </w:rPr>
        <w:fldChar w:fldCharType="separate"/>
      </w:r>
      <w:r>
        <w:rPr>
          <w:noProof/>
        </w:rPr>
        <w:t>211</w:t>
      </w:r>
      <w:r>
        <w:rPr>
          <w:noProof/>
        </w:rPr>
        <w:fldChar w:fldCharType="end"/>
      </w:r>
    </w:p>
    <w:p w14:paraId="0C59AE3B" w14:textId="19F38825" w:rsidR="00592935" w:rsidRDefault="00592935">
      <w:pPr>
        <w:pStyle w:val="TOC3"/>
        <w:rPr>
          <w:rFonts w:asciiTheme="minorHAnsi" w:eastAsiaTheme="minorEastAsia" w:hAnsiTheme="minorHAnsi" w:cstheme="minorBidi"/>
          <w:noProof/>
          <w:sz w:val="22"/>
          <w:szCs w:val="22"/>
          <w:lang w:eastAsia="en-GB"/>
        </w:rPr>
      </w:pPr>
      <w:r>
        <w:rPr>
          <w:noProof/>
          <w:lang w:eastAsia="zh-CN"/>
        </w:rPr>
        <w:t>5.6.6</w:t>
      </w:r>
      <w:r>
        <w:rPr>
          <w:rFonts w:asciiTheme="minorHAnsi" w:eastAsiaTheme="minorEastAsia" w:hAnsiTheme="minorHAnsi" w:cstheme="minorBidi"/>
          <w:noProof/>
          <w:sz w:val="22"/>
          <w:szCs w:val="22"/>
          <w:lang w:eastAsia="en-GB"/>
        </w:rPr>
        <w:tab/>
      </w:r>
      <w:r w:rsidRPr="00BC61DB">
        <w:rPr>
          <w:noProof/>
          <w:color w:val="000000"/>
        </w:rPr>
        <w:t>Mean size of subscriber profiles in UDM</w:t>
      </w:r>
      <w:r>
        <w:rPr>
          <w:noProof/>
        </w:rPr>
        <w:tab/>
      </w:r>
      <w:r>
        <w:rPr>
          <w:noProof/>
        </w:rPr>
        <w:fldChar w:fldCharType="begin" w:fldLock="1"/>
      </w:r>
      <w:r>
        <w:rPr>
          <w:noProof/>
        </w:rPr>
        <w:instrText xml:space="preserve"> PAGEREF _Toc113898060 \h </w:instrText>
      </w:r>
      <w:r>
        <w:rPr>
          <w:noProof/>
        </w:rPr>
      </w:r>
      <w:r>
        <w:rPr>
          <w:noProof/>
        </w:rPr>
        <w:fldChar w:fldCharType="separate"/>
      </w:r>
      <w:r>
        <w:rPr>
          <w:noProof/>
        </w:rPr>
        <w:t>212</w:t>
      </w:r>
      <w:r>
        <w:rPr>
          <w:noProof/>
        </w:rPr>
        <w:fldChar w:fldCharType="end"/>
      </w:r>
    </w:p>
    <w:p w14:paraId="677DBE82" w14:textId="1EC29CA6" w:rsidR="00592935" w:rsidRDefault="00592935">
      <w:pPr>
        <w:pStyle w:val="TOC3"/>
        <w:rPr>
          <w:rFonts w:asciiTheme="minorHAnsi" w:eastAsiaTheme="minorEastAsia" w:hAnsiTheme="minorHAnsi" w:cstheme="minorBidi"/>
          <w:noProof/>
          <w:sz w:val="22"/>
          <w:szCs w:val="22"/>
          <w:lang w:eastAsia="en-GB"/>
        </w:rPr>
      </w:pPr>
      <w:r>
        <w:rPr>
          <w:noProof/>
          <w:lang w:eastAsia="zh-CN"/>
        </w:rPr>
        <w:t>5.6.7</w:t>
      </w:r>
      <w:r>
        <w:rPr>
          <w:rFonts w:asciiTheme="minorHAnsi" w:eastAsiaTheme="minorEastAsia" w:hAnsiTheme="minorHAnsi" w:cstheme="minorBidi"/>
          <w:noProof/>
          <w:sz w:val="22"/>
          <w:szCs w:val="22"/>
          <w:lang w:eastAsia="en-GB"/>
        </w:rPr>
        <w:tab/>
      </w:r>
      <w:r w:rsidRPr="00BC61DB">
        <w:rPr>
          <w:noProof/>
          <w:color w:val="000000"/>
        </w:rPr>
        <w:t>Distribution of UDM SubscriberDataManagement message sizes</w:t>
      </w:r>
      <w:r>
        <w:rPr>
          <w:noProof/>
        </w:rPr>
        <w:tab/>
      </w:r>
      <w:r>
        <w:rPr>
          <w:noProof/>
        </w:rPr>
        <w:fldChar w:fldCharType="begin" w:fldLock="1"/>
      </w:r>
      <w:r>
        <w:rPr>
          <w:noProof/>
        </w:rPr>
        <w:instrText xml:space="preserve"> PAGEREF _Toc113898061 \h </w:instrText>
      </w:r>
      <w:r>
        <w:rPr>
          <w:noProof/>
        </w:rPr>
      </w:r>
      <w:r>
        <w:rPr>
          <w:noProof/>
        </w:rPr>
        <w:fldChar w:fldCharType="separate"/>
      </w:r>
      <w:r>
        <w:rPr>
          <w:noProof/>
        </w:rPr>
        <w:t>212</w:t>
      </w:r>
      <w:r>
        <w:rPr>
          <w:noProof/>
        </w:rPr>
        <w:fldChar w:fldCharType="end"/>
      </w:r>
    </w:p>
    <w:p w14:paraId="5E028074" w14:textId="3E1E271E" w:rsidR="00592935" w:rsidRDefault="00592935">
      <w:pPr>
        <w:pStyle w:val="TOC3"/>
        <w:rPr>
          <w:rFonts w:asciiTheme="minorHAnsi" w:eastAsiaTheme="minorEastAsia" w:hAnsiTheme="minorHAnsi" w:cstheme="minorBidi"/>
          <w:noProof/>
          <w:sz w:val="22"/>
          <w:szCs w:val="22"/>
          <w:lang w:eastAsia="en-GB"/>
        </w:rPr>
      </w:pPr>
      <w:r>
        <w:rPr>
          <w:noProof/>
        </w:rPr>
        <w:t>5.6.</w:t>
      </w:r>
      <w:r>
        <w:rPr>
          <w:noProof/>
          <w:lang w:eastAsia="zh-CN"/>
        </w:rPr>
        <w:t>8</w:t>
      </w:r>
      <w:r>
        <w:rPr>
          <w:rFonts w:asciiTheme="minorHAnsi" w:eastAsiaTheme="minorEastAsia" w:hAnsiTheme="minorHAnsi" w:cstheme="minorBidi"/>
          <w:noProof/>
          <w:sz w:val="22"/>
          <w:szCs w:val="22"/>
          <w:lang w:eastAsia="en-GB"/>
        </w:rPr>
        <w:tab/>
      </w:r>
      <w:r w:rsidRPr="00BC61DB">
        <w:rPr>
          <w:noProof/>
          <w:color w:val="000000"/>
        </w:rPr>
        <w:t>Subscriber data management</w:t>
      </w:r>
      <w:r>
        <w:rPr>
          <w:noProof/>
        </w:rPr>
        <w:t xml:space="preserve"> related measurements</w:t>
      </w:r>
      <w:r>
        <w:rPr>
          <w:noProof/>
        </w:rPr>
        <w:tab/>
      </w:r>
      <w:r>
        <w:rPr>
          <w:noProof/>
        </w:rPr>
        <w:fldChar w:fldCharType="begin" w:fldLock="1"/>
      </w:r>
      <w:r>
        <w:rPr>
          <w:noProof/>
        </w:rPr>
        <w:instrText xml:space="preserve"> PAGEREF _Toc113898062 \h </w:instrText>
      </w:r>
      <w:r>
        <w:rPr>
          <w:noProof/>
        </w:rPr>
      </w:r>
      <w:r>
        <w:rPr>
          <w:noProof/>
        </w:rPr>
        <w:fldChar w:fldCharType="separate"/>
      </w:r>
      <w:r>
        <w:rPr>
          <w:noProof/>
        </w:rPr>
        <w:t>212</w:t>
      </w:r>
      <w:r>
        <w:rPr>
          <w:noProof/>
        </w:rPr>
        <w:fldChar w:fldCharType="end"/>
      </w:r>
    </w:p>
    <w:p w14:paraId="2106CC51" w14:textId="2DAB2F3A" w:rsidR="00592935" w:rsidRDefault="00592935">
      <w:pPr>
        <w:pStyle w:val="TOC4"/>
        <w:rPr>
          <w:rFonts w:asciiTheme="minorHAnsi" w:eastAsiaTheme="minorEastAsia" w:hAnsiTheme="minorHAnsi" w:cstheme="minorBidi"/>
          <w:noProof/>
          <w:sz w:val="22"/>
          <w:szCs w:val="22"/>
          <w:lang w:eastAsia="en-GB"/>
        </w:rPr>
      </w:pPr>
      <w:r>
        <w:rPr>
          <w:noProof/>
        </w:rPr>
        <w:t>5.6.8.1</w:t>
      </w:r>
      <w:r>
        <w:rPr>
          <w:rFonts w:asciiTheme="minorHAnsi" w:eastAsiaTheme="minorEastAsia" w:hAnsiTheme="minorHAnsi" w:cstheme="minorBidi"/>
          <w:noProof/>
          <w:sz w:val="22"/>
          <w:szCs w:val="22"/>
          <w:lang w:eastAsia="en-GB"/>
        </w:rPr>
        <w:tab/>
      </w:r>
      <w:r>
        <w:rPr>
          <w:noProof/>
        </w:rPr>
        <w:t>S</w:t>
      </w:r>
      <w:r>
        <w:rPr>
          <w:noProof/>
          <w:lang w:eastAsia="zh-CN"/>
        </w:rPr>
        <w:t>ubscription data getting</w:t>
      </w:r>
      <w:r>
        <w:rPr>
          <w:noProof/>
        </w:rPr>
        <w:tab/>
      </w:r>
      <w:r>
        <w:rPr>
          <w:noProof/>
        </w:rPr>
        <w:fldChar w:fldCharType="begin" w:fldLock="1"/>
      </w:r>
      <w:r>
        <w:rPr>
          <w:noProof/>
        </w:rPr>
        <w:instrText xml:space="preserve"> PAGEREF _Toc113898063 \h </w:instrText>
      </w:r>
      <w:r>
        <w:rPr>
          <w:noProof/>
        </w:rPr>
      </w:r>
      <w:r>
        <w:rPr>
          <w:noProof/>
        </w:rPr>
        <w:fldChar w:fldCharType="separate"/>
      </w:r>
      <w:r>
        <w:rPr>
          <w:noProof/>
        </w:rPr>
        <w:t>212</w:t>
      </w:r>
      <w:r>
        <w:rPr>
          <w:noProof/>
        </w:rPr>
        <w:fldChar w:fldCharType="end"/>
      </w:r>
    </w:p>
    <w:p w14:paraId="1CD901AA" w14:textId="4D3A1A9D"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subscription data</w:t>
      </w:r>
      <w:r>
        <w:rPr>
          <w:noProof/>
        </w:rPr>
        <w:t xml:space="preserve"> getting requests</w:t>
      </w:r>
      <w:r>
        <w:rPr>
          <w:noProof/>
        </w:rPr>
        <w:tab/>
      </w:r>
      <w:r>
        <w:rPr>
          <w:noProof/>
        </w:rPr>
        <w:fldChar w:fldCharType="begin" w:fldLock="1"/>
      </w:r>
      <w:r>
        <w:rPr>
          <w:noProof/>
        </w:rPr>
        <w:instrText xml:space="preserve"> PAGEREF _Toc113898064 \h </w:instrText>
      </w:r>
      <w:r>
        <w:rPr>
          <w:noProof/>
        </w:rPr>
      </w:r>
      <w:r>
        <w:rPr>
          <w:noProof/>
        </w:rPr>
        <w:fldChar w:fldCharType="separate"/>
      </w:r>
      <w:r>
        <w:rPr>
          <w:noProof/>
        </w:rPr>
        <w:t>212</w:t>
      </w:r>
      <w:r>
        <w:rPr>
          <w:noProof/>
        </w:rPr>
        <w:fldChar w:fldCharType="end"/>
      </w:r>
    </w:p>
    <w:p w14:paraId="4C21A01D" w14:textId="68FB21AE"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_Toc113898065 \h </w:instrText>
      </w:r>
      <w:r>
        <w:rPr>
          <w:noProof/>
        </w:rPr>
      </w:r>
      <w:r>
        <w:rPr>
          <w:noProof/>
        </w:rPr>
        <w:fldChar w:fldCharType="separate"/>
      </w:r>
      <w:r>
        <w:rPr>
          <w:noProof/>
        </w:rPr>
        <w:t>213</w:t>
      </w:r>
      <w:r>
        <w:rPr>
          <w:noProof/>
        </w:rPr>
        <w:fldChar w:fldCharType="end"/>
      </w:r>
    </w:p>
    <w:p w14:paraId="41084BB5" w14:textId="67488BBC"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_Toc113898066 \h </w:instrText>
      </w:r>
      <w:r>
        <w:rPr>
          <w:noProof/>
        </w:rPr>
      </w:r>
      <w:r>
        <w:rPr>
          <w:noProof/>
        </w:rPr>
        <w:fldChar w:fldCharType="separate"/>
      </w:r>
      <w:r>
        <w:rPr>
          <w:noProof/>
        </w:rPr>
        <w:t>213</w:t>
      </w:r>
      <w:r>
        <w:rPr>
          <w:noProof/>
        </w:rPr>
        <w:fldChar w:fldCharType="end"/>
      </w:r>
    </w:p>
    <w:p w14:paraId="764D2A0E" w14:textId="4E0D9F84" w:rsidR="00592935" w:rsidRDefault="00592935">
      <w:pPr>
        <w:pStyle w:val="TOC4"/>
        <w:rPr>
          <w:rFonts w:asciiTheme="minorHAnsi" w:eastAsiaTheme="minorEastAsia" w:hAnsiTheme="minorHAnsi" w:cstheme="minorBidi"/>
          <w:noProof/>
          <w:sz w:val="22"/>
          <w:szCs w:val="22"/>
          <w:lang w:eastAsia="en-GB"/>
        </w:rPr>
      </w:pPr>
      <w:r>
        <w:rPr>
          <w:noProof/>
        </w:rPr>
        <w:t>5.6.8.2</w:t>
      </w:r>
      <w:r>
        <w:rPr>
          <w:rFonts w:asciiTheme="minorHAnsi" w:eastAsiaTheme="minorEastAsia" w:hAnsiTheme="minorHAnsi" w:cstheme="minorBidi"/>
          <w:noProof/>
          <w:sz w:val="22"/>
          <w:szCs w:val="22"/>
          <w:lang w:eastAsia="en-GB"/>
        </w:rPr>
        <w:tab/>
      </w:r>
      <w:r>
        <w:rPr>
          <w:noProof/>
        </w:rPr>
        <w:t>SDM subscription</w:t>
      </w:r>
      <w:r>
        <w:rPr>
          <w:noProof/>
        </w:rPr>
        <w:tab/>
      </w:r>
      <w:r>
        <w:rPr>
          <w:noProof/>
        </w:rPr>
        <w:fldChar w:fldCharType="begin" w:fldLock="1"/>
      </w:r>
      <w:r>
        <w:rPr>
          <w:noProof/>
        </w:rPr>
        <w:instrText xml:space="preserve"> PAGEREF _Toc113898067 \h </w:instrText>
      </w:r>
      <w:r>
        <w:rPr>
          <w:noProof/>
        </w:rPr>
      </w:r>
      <w:r>
        <w:rPr>
          <w:noProof/>
        </w:rPr>
        <w:fldChar w:fldCharType="separate"/>
      </w:r>
      <w:r>
        <w:rPr>
          <w:noProof/>
        </w:rPr>
        <w:t>213</w:t>
      </w:r>
      <w:r>
        <w:rPr>
          <w:noProof/>
        </w:rPr>
        <w:fldChar w:fldCharType="end"/>
      </w:r>
    </w:p>
    <w:p w14:paraId="095349FC" w14:textId="6B729409"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.2.1</w:t>
      </w:r>
      <w:r>
        <w:rPr>
          <w:rFonts w:asciiTheme="minorHAnsi" w:eastAsiaTheme="minorEastAsia" w:hAnsiTheme="minorHAnsi" w:cstheme="minorBidi"/>
          <w:noProof/>
          <w:sz w:val="22"/>
          <w:szCs w:val="22"/>
          <w:lang w:eastAsia="en-GB"/>
        </w:rPr>
        <w:tab/>
      </w:r>
      <w:r>
        <w:rPr>
          <w:noProof/>
        </w:rPr>
        <w:t>Number of SDM subscribing requests</w:t>
      </w:r>
      <w:r>
        <w:rPr>
          <w:noProof/>
        </w:rPr>
        <w:tab/>
      </w:r>
      <w:r>
        <w:rPr>
          <w:noProof/>
        </w:rPr>
        <w:fldChar w:fldCharType="begin" w:fldLock="1"/>
      </w:r>
      <w:r>
        <w:rPr>
          <w:noProof/>
        </w:rPr>
        <w:instrText xml:space="preserve"> PAGEREF _Toc113898068 \h </w:instrText>
      </w:r>
      <w:r>
        <w:rPr>
          <w:noProof/>
        </w:rPr>
      </w:r>
      <w:r>
        <w:rPr>
          <w:noProof/>
        </w:rPr>
        <w:fldChar w:fldCharType="separate"/>
      </w:r>
      <w:r>
        <w:rPr>
          <w:noProof/>
        </w:rPr>
        <w:t>213</w:t>
      </w:r>
      <w:r>
        <w:rPr>
          <w:noProof/>
        </w:rPr>
        <w:fldChar w:fldCharType="end"/>
      </w:r>
    </w:p>
    <w:p w14:paraId="5B49F56D" w14:textId="300AE75B"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SDM subscribings</w:t>
      </w:r>
      <w:r>
        <w:rPr>
          <w:noProof/>
        </w:rPr>
        <w:tab/>
      </w:r>
      <w:r>
        <w:rPr>
          <w:noProof/>
        </w:rPr>
        <w:fldChar w:fldCharType="begin" w:fldLock="1"/>
      </w:r>
      <w:r>
        <w:rPr>
          <w:noProof/>
        </w:rPr>
        <w:instrText xml:space="preserve"> PAGEREF _Toc113898069 \h </w:instrText>
      </w:r>
      <w:r>
        <w:rPr>
          <w:noProof/>
        </w:rPr>
      </w:r>
      <w:r>
        <w:rPr>
          <w:noProof/>
        </w:rPr>
        <w:fldChar w:fldCharType="separate"/>
      </w:r>
      <w:r>
        <w:rPr>
          <w:noProof/>
        </w:rPr>
        <w:t>214</w:t>
      </w:r>
      <w:r>
        <w:rPr>
          <w:noProof/>
        </w:rPr>
        <w:fldChar w:fldCharType="end"/>
      </w:r>
    </w:p>
    <w:p w14:paraId="3F594F3C" w14:textId="686ACDE4"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SDM subscribings</w:t>
      </w:r>
      <w:r>
        <w:rPr>
          <w:noProof/>
        </w:rPr>
        <w:tab/>
      </w:r>
      <w:r>
        <w:rPr>
          <w:noProof/>
        </w:rPr>
        <w:fldChar w:fldCharType="begin" w:fldLock="1"/>
      </w:r>
      <w:r>
        <w:rPr>
          <w:noProof/>
        </w:rPr>
        <w:instrText xml:space="preserve"> PAGEREF _Toc113898070 \h </w:instrText>
      </w:r>
      <w:r>
        <w:rPr>
          <w:noProof/>
        </w:rPr>
      </w:r>
      <w:r>
        <w:rPr>
          <w:noProof/>
        </w:rPr>
        <w:fldChar w:fldCharType="separate"/>
      </w:r>
      <w:r>
        <w:rPr>
          <w:noProof/>
        </w:rPr>
        <w:t>214</w:t>
      </w:r>
      <w:r>
        <w:rPr>
          <w:noProof/>
        </w:rPr>
        <w:fldChar w:fldCharType="end"/>
      </w:r>
    </w:p>
    <w:p w14:paraId="60417534" w14:textId="75CBB12F" w:rsidR="00592935" w:rsidRDefault="00592935">
      <w:pPr>
        <w:pStyle w:val="TOC4"/>
        <w:rPr>
          <w:rFonts w:asciiTheme="minorHAnsi" w:eastAsiaTheme="minorEastAsia" w:hAnsiTheme="minorHAnsi" w:cstheme="minorBidi"/>
          <w:noProof/>
          <w:sz w:val="22"/>
          <w:szCs w:val="22"/>
          <w:lang w:eastAsia="en-GB"/>
        </w:rPr>
      </w:pPr>
      <w:r>
        <w:rPr>
          <w:noProof/>
        </w:rPr>
        <w:t>5.6.8.3</w:t>
      </w:r>
      <w:r>
        <w:rPr>
          <w:rFonts w:asciiTheme="minorHAnsi" w:eastAsiaTheme="minorEastAsia" w:hAnsiTheme="minorHAnsi" w:cstheme="minorBidi"/>
          <w:noProof/>
          <w:sz w:val="22"/>
          <w:szCs w:val="22"/>
          <w:lang w:eastAsia="en-GB"/>
        </w:rPr>
        <w:tab/>
      </w:r>
      <w:r>
        <w:rPr>
          <w:noProof/>
        </w:rPr>
        <w:t>Subscription data notification</w:t>
      </w:r>
      <w:r>
        <w:rPr>
          <w:noProof/>
        </w:rPr>
        <w:tab/>
      </w:r>
      <w:r>
        <w:rPr>
          <w:noProof/>
        </w:rPr>
        <w:fldChar w:fldCharType="begin" w:fldLock="1"/>
      </w:r>
      <w:r>
        <w:rPr>
          <w:noProof/>
        </w:rPr>
        <w:instrText xml:space="preserve"> PAGEREF _Toc113898071 \h </w:instrText>
      </w:r>
      <w:r>
        <w:rPr>
          <w:noProof/>
        </w:rPr>
      </w:r>
      <w:r>
        <w:rPr>
          <w:noProof/>
        </w:rPr>
        <w:fldChar w:fldCharType="separate"/>
      </w:r>
      <w:r>
        <w:rPr>
          <w:noProof/>
        </w:rPr>
        <w:t>214</w:t>
      </w:r>
      <w:r>
        <w:rPr>
          <w:noProof/>
        </w:rPr>
        <w:fldChar w:fldCharType="end"/>
      </w:r>
    </w:p>
    <w:p w14:paraId="4A3A45E0" w14:textId="04452479" w:rsidR="00592935" w:rsidRDefault="00592935">
      <w:pPr>
        <w:pStyle w:val="TOC5"/>
        <w:rPr>
          <w:rFonts w:asciiTheme="minorHAnsi" w:eastAsiaTheme="minorEastAsia" w:hAnsiTheme="minorHAnsi" w:cstheme="minorBidi"/>
          <w:noProof/>
          <w:sz w:val="22"/>
          <w:szCs w:val="22"/>
          <w:lang w:eastAsia="en-GB"/>
        </w:rPr>
      </w:pPr>
      <w:r>
        <w:rPr>
          <w:noProof/>
        </w:rPr>
        <w:t>5.6.8</w:t>
      </w:r>
      <w:r w:rsidRPr="00BC61DB">
        <w:rPr>
          <w:noProof/>
          <w:color w:val="000000"/>
          <w:lang w:eastAsia="zh-CN"/>
        </w:rPr>
        <w:t>.3.1</w:t>
      </w:r>
      <w:r>
        <w:rPr>
          <w:rFonts w:asciiTheme="minorHAnsi" w:eastAsiaTheme="minorEastAsia" w:hAnsiTheme="minorHAnsi" w:cstheme="minorBidi"/>
          <w:noProof/>
          <w:sz w:val="22"/>
          <w:szCs w:val="22"/>
          <w:lang w:eastAsia="en-GB"/>
        </w:rPr>
        <w:tab/>
      </w:r>
      <w:r>
        <w:rPr>
          <w:noProof/>
        </w:rPr>
        <w:t>Number of subscription data notifications</w:t>
      </w:r>
      <w:r>
        <w:rPr>
          <w:noProof/>
        </w:rPr>
        <w:tab/>
      </w:r>
      <w:r>
        <w:rPr>
          <w:noProof/>
        </w:rPr>
        <w:fldChar w:fldCharType="begin" w:fldLock="1"/>
      </w:r>
      <w:r>
        <w:rPr>
          <w:noProof/>
        </w:rPr>
        <w:instrText xml:space="preserve"> PAGEREF _Toc113898072 \h </w:instrText>
      </w:r>
      <w:r>
        <w:rPr>
          <w:noProof/>
        </w:rPr>
      </w:r>
      <w:r>
        <w:rPr>
          <w:noProof/>
        </w:rPr>
        <w:fldChar w:fldCharType="separate"/>
      </w:r>
      <w:r>
        <w:rPr>
          <w:noProof/>
        </w:rPr>
        <w:t>214</w:t>
      </w:r>
      <w:r>
        <w:rPr>
          <w:noProof/>
        </w:rPr>
        <w:fldChar w:fldCharType="end"/>
      </w:r>
    </w:p>
    <w:p w14:paraId="38977120" w14:textId="7973848D" w:rsidR="00592935" w:rsidRDefault="00592935">
      <w:pPr>
        <w:pStyle w:val="TOC3"/>
        <w:rPr>
          <w:rFonts w:asciiTheme="minorHAnsi" w:eastAsiaTheme="minorEastAsia" w:hAnsiTheme="minorHAnsi" w:cstheme="minorBidi"/>
          <w:noProof/>
          <w:sz w:val="22"/>
          <w:szCs w:val="22"/>
          <w:lang w:eastAsia="en-GB"/>
        </w:rPr>
      </w:pPr>
      <w:r>
        <w:rPr>
          <w:noProof/>
        </w:rPr>
        <w:t>5.6.</w:t>
      </w:r>
      <w:r>
        <w:rPr>
          <w:noProof/>
          <w:lang w:eastAsia="zh-CN"/>
        </w:rPr>
        <w:t>9</w:t>
      </w:r>
      <w:r>
        <w:rPr>
          <w:rFonts w:asciiTheme="minorHAnsi" w:eastAsiaTheme="minorEastAsia" w:hAnsiTheme="minorHAnsi" w:cstheme="minorBidi"/>
          <w:noProof/>
          <w:sz w:val="22"/>
          <w:szCs w:val="22"/>
          <w:lang w:eastAsia="en-GB"/>
        </w:rPr>
        <w:tab/>
      </w:r>
      <w:r>
        <w:rPr>
          <w:noProof/>
          <w:lang w:eastAsia="zh-CN"/>
        </w:rPr>
        <w:t>Parameter provisioning</w:t>
      </w:r>
      <w:r>
        <w:rPr>
          <w:noProof/>
        </w:rPr>
        <w:t xml:space="preserve"> related measurements</w:t>
      </w:r>
      <w:r>
        <w:rPr>
          <w:noProof/>
        </w:rPr>
        <w:tab/>
      </w:r>
      <w:r>
        <w:rPr>
          <w:noProof/>
        </w:rPr>
        <w:fldChar w:fldCharType="begin" w:fldLock="1"/>
      </w:r>
      <w:r>
        <w:rPr>
          <w:noProof/>
        </w:rPr>
        <w:instrText xml:space="preserve"> PAGEREF _Toc113898073 \h </w:instrText>
      </w:r>
      <w:r>
        <w:rPr>
          <w:noProof/>
        </w:rPr>
      </w:r>
      <w:r>
        <w:rPr>
          <w:noProof/>
        </w:rPr>
        <w:fldChar w:fldCharType="separate"/>
      </w:r>
      <w:r>
        <w:rPr>
          <w:noProof/>
        </w:rPr>
        <w:t>215</w:t>
      </w:r>
      <w:r>
        <w:rPr>
          <w:noProof/>
        </w:rPr>
        <w:fldChar w:fldCharType="end"/>
      </w:r>
    </w:p>
    <w:p w14:paraId="24DBAECB" w14:textId="1AF4F1CF" w:rsidR="00592935" w:rsidRDefault="00592935">
      <w:pPr>
        <w:pStyle w:val="TOC4"/>
        <w:rPr>
          <w:rFonts w:asciiTheme="minorHAnsi" w:eastAsiaTheme="minorEastAsia" w:hAnsiTheme="minorHAnsi" w:cstheme="minorBidi"/>
          <w:noProof/>
          <w:sz w:val="22"/>
          <w:szCs w:val="22"/>
          <w:lang w:eastAsia="en-GB"/>
        </w:rPr>
      </w:pPr>
      <w:r>
        <w:rPr>
          <w:noProof/>
        </w:rPr>
        <w:t>5.6.9.1</w:t>
      </w:r>
      <w:r>
        <w:rPr>
          <w:rFonts w:asciiTheme="minorHAnsi" w:eastAsiaTheme="minorEastAsia" w:hAnsiTheme="minorHAnsi" w:cstheme="minorBidi"/>
          <w:noProof/>
          <w:sz w:val="22"/>
          <w:szCs w:val="22"/>
          <w:lang w:eastAsia="en-GB"/>
        </w:rPr>
        <w:tab/>
      </w:r>
      <w:r>
        <w:rPr>
          <w:noProof/>
          <w:lang w:eastAsia="zh-CN"/>
        </w:rPr>
        <w:t>Parameter creations</w:t>
      </w:r>
      <w:r>
        <w:rPr>
          <w:noProof/>
        </w:rPr>
        <w:tab/>
      </w:r>
      <w:r>
        <w:rPr>
          <w:noProof/>
        </w:rPr>
        <w:fldChar w:fldCharType="begin" w:fldLock="1"/>
      </w:r>
      <w:r>
        <w:rPr>
          <w:noProof/>
        </w:rPr>
        <w:instrText xml:space="preserve"> PAGEREF _Toc113898074 \h </w:instrText>
      </w:r>
      <w:r>
        <w:rPr>
          <w:noProof/>
        </w:rPr>
      </w:r>
      <w:r>
        <w:rPr>
          <w:noProof/>
        </w:rPr>
        <w:fldChar w:fldCharType="separate"/>
      </w:r>
      <w:r>
        <w:rPr>
          <w:noProof/>
        </w:rPr>
        <w:t>215</w:t>
      </w:r>
      <w:r>
        <w:rPr>
          <w:noProof/>
        </w:rPr>
        <w:fldChar w:fldCharType="end"/>
      </w:r>
    </w:p>
    <w:p w14:paraId="1ACD773E" w14:textId="7531E5BD"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Number of p</w:t>
      </w:r>
      <w:r>
        <w:rPr>
          <w:noProof/>
          <w:lang w:eastAsia="zh-CN"/>
        </w:rPr>
        <w:t xml:space="preserve">arameter creation </w:t>
      </w:r>
      <w:r>
        <w:rPr>
          <w:noProof/>
        </w:rPr>
        <w:t>requests</w:t>
      </w:r>
      <w:r>
        <w:rPr>
          <w:noProof/>
        </w:rPr>
        <w:tab/>
      </w:r>
      <w:r>
        <w:rPr>
          <w:noProof/>
        </w:rPr>
        <w:fldChar w:fldCharType="begin" w:fldLock="1"/>
      </w:r>
      <w:r>
        <w:rPr>
          <w:noProof/>
        </w:rPr>
        <w:instrText xml:space="preserve"> PAGEREF _Toc113898075 \h </w:instrText>
      </w:r>
      <w:r>
        <w:rPr>
          <w:noProof/>
        </w:rPr>
      </w:r>
      <w:r>
        <w:rPr>
          <w:noProof/>
        </w:rPr>
        <w:fldChar w:fldCharType="separate"/>
      </w:r>
      <w:r>
        <w:rPr>
          <w:noProof/>
        </w:rPr>
        <w:t>215</w:t>
      </w:r>
      <w:r>
        <w:rPr>
          <w:noProof/>
        </w:rPr>
        <w:fldChar w:fldCharType="end"/>
      </w:r>
    </w:p>
    <w:p w14:paraId="576442AA" w14:textId="1E8DB03D"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.1.2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creations</w:t>
      </w:r>
      <w:r>
        <w:rPr>
          <w:noProof/>
        </w:rPr>
        <w:tab/>
      </w:r>
      <w:r>
        <w:rPr>
          <w:noProof/>
        </w:rPr>
        <w:fldChar w:fldCharType="begin" w:fldLock="1"/>
      </w:r>
      <w:r>
        <w:rPr>
          <w:noProof/>
        </w:rPr>
        <w:instrText xml:space="preserve"> PAGEREF _Toc113898076 \h </w:instrText>
      </w:r>
      <w:r>
        <w:rPr>
          <w:noProof/>
        </w:rPr>
      </w:r>
      <w:r>
        <w:rPr>
          <w:noProof/>
        </w:rPr>
        <w:fldChar w:fldCharType="separate"/>
      </w:r>
      <w:r>
        <w:rPr>
          <w:noProof/>
        </w:rPr>
        <w:t>215</w:t>
      </w:r>
      <w:r>
        <w:rPr>
          <w:noProof/>
        </w:rPr>
        <w:fldChar w:fldCharType="end"/>
      </w:r>
    </w:p>
    <w:p w14:paraId="3C5E55FD" w14:textId="1E35D863"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.1.3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creations</w:t>
      </w:r>
      <w:r>
        <w:rPr>
          <w:noProof/>
        </w:rPr>
        <w:tab/>
      </w:r>
      <w:r>
        <w:rPr>
          <w:noProof/>
        </w:rPr>
        <w:fldChar w:fldCharType="begin" w:fldLock="1"/>
      </w:r>
      <w:r>
        <w:rPr>
          <w:noProof/>
        </w:rPr>
        <w:instrText xml:space="preserve"> PAGEREF _Toc113898077 \h </w:instrText>
      </w:r>
      <w:r>
        <w:rPr>
          <w:noProof/>
        </w:rPr>
      </w:r>
      <w:r>
        <w:rPr>
          <w:noProof/>
        </w:rPr>
        <w:fldChar w:fldCharType="separate"/>
      </w:r>
      <w:r>
        <w:rPr>
          <w:noProof/>
        </w:rPr>
        <w:t>215</w:t>
      </w:r>
      <w:r>
        <w:rPr>
          <w:noProof/>
        </w:rPr>
        <w:fldChar w:fldCharType="end"/>
      </w:r>
    </w:p>
    <w:p w14:paraId="0A15A9C6" w14:textId="03F8D239" w:rsidR="00592935" w:rsidRDefault="00592935">
      <w:pPr>
        <w:pStyle w:val="TOC4"/>
        <w:rPr>
          <w:rFonts w:asciiTheme="minorHAnsi" w:eastAsiaTheme="minorEastAsia" w:hAnsiTheme="minorHAnsi" w:cstheme="minorBidi"/>
          <w:noProof/>
          <w:sz w:val="22"/>
          <w:szCs w:val="22"/>
          <w:lang w:eastAsia="en-GB"/>
        </w:rPr>
      </w:pPr>
      <w:r>
        <w:rPr>
          <w:noProof/>
        </w:rPr>
        <w:t>5.6.9.2</w:t>
      </w:r>
      <w:r>
        <w:rPr>
          <w:rFonts w:asciiTheme="minorHAnsi" w:eastAsiaTheme="minorEastAsia" w:hAnsiTheme="minorHAnsi" w:cstheme="minorBidi"/>
          <w:noProof/>
          <w:sz w:val="22"/>
          <w:szCs w:val="22"/>
          <w:lang w:eastAsia="en-GB"/>
        </w:rPr>
        <w:tab/>
      </w:r>
      <w:r>
        <w:rPr>
          <w:noProof/>
          <w:lang w:eastAsia="zh-CN"/>
        </w:rPr>
        <w:t>Parameter update</w:t>
      </w:r>
      <w:r>
        <w:rPr>
          <w:noProof/>
        </w:rPr>
        <w:tab/>
      </w:r>
      <w:r>
        <w:rPr>
          <w:noProof/>
        </w:rPr>
        <w:fldChar w:fldCharType="begin" w:fldLock="1"/>
      </w:r>
      <w:r>
        <w:rPr>
          <w:noProof/>
        </w:rPr>
        <w:instrText xml:space="preserve"> PAGEREF _Toc113898078 \h </w:instrText>
      </w:r>
      <w:r>
        <w:rPr>
          <w:noProof/>
        </w:rPr>
      </w:r>
      <w:r>
        <w:rPr>
          <w:noProof/>
        </w:rPr>
        <w:fldChar w:fldCharType="separate"/>
      </w:r>
      <w:r>
        <w:rPr>
          <w:noProof/>
        </w:rPr>
        <w:t>216</w:t>
      </w:r>
      <w:r>
        <w:rPr>
          <w:noProof/>
        </w:rPr>
        <w:fldChar w:fldCharType="end"/>
      </w:r>
    </w:p>
    <w:p w14:paraId="7C1EC2C1" w14:textId="5FFE48EA"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.2.1</w:t>
      </w:r>
      <w:r>
        <w:rPr>
          <w:rFonts w:asciiTheme="minorHAnsi" w:eastAsiaTheme="minorEastAsia" w:hAnsiTheme="minorHAnsi" w:cstheme="minorBidi"/>
          <w:noProof/>
          <w:sz w:val="22"/>
          <w:szCs w:val="22"/>
          <w:lang w:eastAsia="en-GB"/>
        </w:rPr>
        <w:tab/>
      </w:r>
      <w:r>
        <w:rPr>
          <w:noProof/>
        </w:rPr>
        <w:t>Number of p</w:t>
      </w:r>
      <w:r>
        <w:rPr>
          <w:noProof/>
          <w:lang w:eastAsia="zh-CN"/>
        </w:rPr>
        <w:t>arameter update</w:t>
      </w:r>
      <w:r>
        <w:rPr>
          <w:noProof/>
        </w:rPr>
        <w:t xml:space="preserve"> requests</w:t>
      </w:r>
      <w:r>
        <w:rPr>
          <w:noProof/>
        </w:rPr>
        <w:tab/>
      </w:r>
      <w:r>
        <w:rPr>
          <w:noProof/>
        </w:rPr>
        <w:fldChar w:fldCharType="begin" w:fldLock="1"/>
      </w:r>
      <w:r>
        <w:rPr>
          <w:noProof/>
        </w:rPr>
        <w:instrText xml:space="preserve"> PAGEREF _Toc113898079 \h </w:instrText>
      </w:r>
      <w:r>
        <w:rPr>
          <w:noProof/>
        </w:rPr>
      </w:r>
      <w:r>
        <w:rPr>
          <w:noProof/>
        </w:rPr>
        <w:fldChar w:fldCharType="separate"/>
      </w:r>
      <w:r>
        <w:rPr>
          <w:noProof/>
        </w:rPr>
        <w:t>216</w:t>
      </w:r>
      <w:r>
        <w:rPr>
          <w:noProof/>
        </w:rPr>
        <w:fldChar w:fldCharType="end"/>
      </w:r>
    </w:p>
    <w:p w14:paraId="43225E4C" w14:textId="04E544E1"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updates</w:t>
      </w:r>
      <w:r>
        <w:rPr>
          <w:noProof/>
        </w:rPr>
        <w:tab/>
      </w:r>
      <w:r>
        <w:rPr>
          <w:noProof/>
        </w:rPr>
        <w:fldChar w:fldCharType="begin" w:fldLock="1"/>
      </w:r>
      <w:r>
        <w:rPr>
          <w:noProof/>
        </w:rPr>
        <w:instrText xml:space="preserve"> PAGEREF _Toc113898080 \h </w:instrText>
      </w:r>
      <w:r>
        <w:rPr>
          <w:noProof/>
        </w:rPr>
      </w:r>
      <w:r>
        <w:rPr>
          <w:noProof/>
        </w:rPr>
        <w:fldChar w:fldCharType="separate"/>
      </w:r>
      <w:r>
        <w:rPr>
          <w:noProof/>
        </w:rPr>
        <w:t>216</w:t>
      </w:r>
      <w:r>
        <w:rPr>
          <w:noProof/>
        </w:rPr>
        <w:fldChar w:fldCharType="end"/>
      </w:r>
    </w:p>
    <w:p w14:paraId="188870F0" w14:textId="7EA7C60B"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updates</w:t>
      </w:r>
      <w:r>
        <w:rPr>
          <w:noProof/>
        </w:rPr>
        <w:tab/>
      </w:r>
      <w:r>
        <w:rPr>
          <w:noProof/>
        </w:rPr>
        <w:fldChar w:fldCharType="begin" w:fldLock="1"/>
      </w:r>
      <w:r>
        <w:rPr>
          <w:noProof/>
        </w:rPr>
        <w:instrText xml:space="preserve"> PAGEREF _Toc113898081 \h </w:instrText>
      </w:r>
      <w:r>
        <w:rPr>
          <w:noProof/>
        </w:rPr>
      </w:r>
      <w:r>
        <w:rPr>
          <w:noProof/>
        </w:rPr>
        <w:fldChar w:fldCharType="separate"/>
      </w:r>
      <w:r>
        <w:rPr>
          <w:noProof/>
        </w:rPr>
        <w:t>216</w:t>
      </w:r>
      <w:r>
        <w:rPr>
          <w:noProof/>
        </w:rPr>
        <w:fldChar w:fldCharType="end"/>
      </w:r>
    </w:p>
    <w:p w14:paraId="45616D2C" w14:textId="23D456E0" w:rsidR="00592935" w:rsidRDefault="00592935">
      <w:pPr>
        <w:pStyle w:val="TOC4"/>
        <w:rPr>
          <w:rFonts w:asciiTheme="minorHAnsi" w:eastAsiaTheme="minorEastAsia" w:hAnsiTheme="minorHAnsi" w:cstheme="minorBidi"/>
          <w:noProof/>
          <w:sz w:val="22"/>
          <w:szCs w:val="22"/>
          <w:lang w:eastAsia="en-GB"/>
        </w:rPr>
      </w:pPr>
      <w:r>
        <w:rPr>
          <w:noProof/>
        </w:rPr>
        <w:t>5.6.9.3</w:t>
      </w:r>
      <w:r>
        <w:rPr>
          <w:rFonts w:asciiTheme="minorHAnsi" w:eastAsiaTheme="minorEastAsia" w:hAnsiTheme="minorHAnsi" w:cstheme="minorBidi"/>
          <w:noProof/>
          <w:sz w:val="22"/>
          <w:szCs w:val="22"/>
          <w:lang w:eastAsia="en-GB"/>
        </w:rPr>
        <w:tab/>
      </w:r>
      <w:r>
        <w:rPr>
          <w:noProof/>
          <w:lang w:eastAsia="zh-CN"/>
        </w:rPr>
        <w:t>Parameter deletion</w:t>
      </w:r>
      <w:r>
        <w:rPr>
          <w:noProof/>
        </w:rPr>
        <w:tab/>
      </w:r>
      <w:r>
        <w:rPr>
          <w:noProof/>
        </w:rPr>
        <w:fldChar w:fldCharType="begin" w:fldLock="1"/>
      </w:r>
      <w:r>
        <w:rPr>
          <w:noProof/>
        </w:rPr>
        <w:instrText xml:space="preserve"> PAGEREF _Toc113898082 \h </w:instrText>
      </w:r>
      <w:r>
        <w:rPr>
          <w:noProof/>
        </w:rPr>
      </w:r>
      <w:r>
        <w:rPr>
          <w:noProof/>
        </w:rPr>
        <w:fldChar w:fldCharType="separate"/>
      </w:r>
      <w:r>
        <w:rPr>
          <w:noProof/>
        </w:rPr>
        <w:t>217</w:t>
      </w:r>
      <w:r>
        <w:rPr>
          <w:noProof/>
        </w:rPr>
        <w:fldChar w:fldCharType="end"/>
      </w:r>
    </w:p>
    <w:p w14:paraId="45A5FD7C" w14:textId="333E01C5"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.3.1</w:t>
      </w:r>
      <w:r>
        <w:rPr>
          <w:rFonts w:asciiTheme="minorHAnsi" w:eastAsiaTheme="minorEastAsia" w:hAnsiTheme="minorHAnsi" w:cstheme="minorBidi"/>
          <w:noProof/>
          <w:sz w:val="22"/>
          <w:szCs w:val="22"/>
          <w:lang w:eastAsia="en-GB"/>
        </w:rPr>
        <w:tab/>
      </w:r>
      <w:r>
        <w:rPr>
          <w:noProof/>
        </w:rPr>
        <w:t>Number of p</w:t>
      </w:r>
      <w:r>
        <w:rPr>
          <w:noProof/>
          <w:lang w:eastAsia="zh-CN"/>
        </w:rPr>
        <w:t>arameter deletion</w:t>
      </w:r>
      <w:r>
        <w:rPr>
          <w:noProof/>
        </w:rPr>
        <w:t xml:space="preserve"> requests</w:t>
      </w:r>
      <w:r>
        <w:rPr>
          <w:noProof/>
        </w:rPr>
        <w:tab/>
      </w:r>
      <w:r>
        <w:rPr>
          <w:noProof/>
        </w:rPr>
        <w:fldChar w:fldCharType="begin" w:fldLock="1"/>
      </w:r>
      <w:r>
        <w:rPr>
          <w:noProof/>
        </w:rPr>
        <w:instrText xml:space="preserve"> PAGEREF _Toc113898083 \h </w:instrText>
      </w:r>
      <w:r>
        <w:rPr>
          <w:noProof/>
        </w:rPr>
      </w:r>
      <w:r>
        <w:rPr>
          <w:noProof/>
        </w:rPr>
        <w:fldChar w:fldCharType="separate"/>
      </w:r>
      <w:r>
        <w:rPr>
          <w:noProof/>
        </w:rPr>
        <w:t>217</w:t>
      </w:r>
      <w:r>
        <w:rPr>
          <w:noProof/>
        </w:rPr>
        <w:fldChar w:fldCharType="end"/>
      </w:r>
    </w:p>
    <w:p w14:paraId="0BFA6959" w14:textId="45A0141F"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.3.2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deletions</w:t>
      </w:r>
      <w:r>
        <w:rPr>
          <w:noProof/>
        </w:rPr>
        <w:tab/>
      </w:r>
      <w:r>
        <w:rPr>
          <w:noProof/>
        </w:rPr>
        <w:fldChar w:fldCharType="begin" w:fldLock="1"/>
      </w:r>
      <w:r>
        <w:rPr>
          <w:noProof/>
        </w:rPr>
        <w:instrText xml:space="preserve"> PAGEREF _Toc113898084 \h </w:instrText>
      </w:r>
      <w:r>
        <w:rPr>
          <w:noProof/>
        </w:rPr>
      </w:r>
      <w:r>
        <w:rPr>
          <w:noProof/>
        </w:rPr>
        <w:fldChar w:fldCharType="separate"/>
      </w:r>
      <w:r>
        <w:rPr>
          <w:noProof/>
        </w:rPr>
        <w:t>217</w:t>
      </w:r>
      <w:r>
        <w:rPr>
          <w:noProof/>
        </w:rPr>
        <w:fldChar w:fldCharType="end"/>
      </w:r>
    </w:p>
    <w:p w14:paraId="20A83302" w14:textId="47C51014"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.3.3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deletions</w:t>
      </w:r>
      <w:r>
        <w:rPr>
          <w:noProof/>
        </w:rPr>
        <w:tab/>
      </w:r>
      <w:r>
        <w:rPr>
          <w:noProof/>
        </w:rPr>
        <w:fldChar w:fldCharType="begin" w:fldLock="1"/>
      </w:r>
      <w:r>
        <w:rPr>
          <w:noProof/>
        </w:rPr>
        <w:instrText xml:space="preserve"> PAGEREF _Toc113898085 \h </w:instrText>
      </w:r>
      <w:r>
        <w:rPr>
          <w:noProof/>
        </w:rPr>
      </w:r>
      <w:r>
        <w:rPr>
          <w:noProof/>
        </w:rPr>
        <w:fldChar w:fldCharType="separate"/>
      </w:r>
      <w:r>
        <w:rPr>
          <w:noProof/>
        </w:rPr>
        <w:t>217</w:t>
      </w:r>
      <w:r>
        <w:rPr>
          <w:noProof/>
        </w:rPr>
        <w:fldChar w:fldCharType="end"/>
      </w:r>
    </w:p>
    <w:p w14:paraId="6FB985A0" w14:textId="54265E28" w:rsidR="00592935" w:rsidRDefault="00592935">
      <w:pPr>
        <w:pStyle w:val="TOC4"/>
        <w:rPr>
          <w:rFonts w:asciiTheme="minorHAnsi" w:eastAsiaTheme="minorEastAsia" w:hAnsiTheme="minorHAnsi" w:cstheme="minorBidi"/>
          <w:noProof/>
          <w:sz w:val="22"/>
          <w:szCs w:val="22"/>
          <w:lang w:eastAsia="en-GB"/>
        </w:rPr>
      </w:pPr>
      <w:r>
        <w:rPr>
          <w:noProof/>
        </w:rPr>
        <w:t>5.6.9.4</w:t>
      </w:r>
      <w:r>
        <w:rPr>
          <w:rFonts w:asciiTheme="minorHAnsi" w:eastAsiaTheme="minorEastAsia" w:hAnsiTheme="minorHAnsi" w:cstheme="minorBidi"/>
          <w:noProof/>
          <w:sz w:val="22"/>
          <w:szCs w:val="22"/>
          <w:lang w:eastAsia="en-GB"/>
        </w:rPr>
        <w:tab/>
      </w:r>
      <w:r>
        <w:rPr>
          <w:noProof/>
          <w:lang w:eastAsia="zh-CN"/>
        </w:rPr>
        <w:t>Parameter getting</w:t>
      </w:r>
      <w:r>
        <w:rPr>
          <w:noProof/>
        </w:rPr>
        <w:tab/>
      </w:r>
      <w:r>
        <w:rPr>
          <w:noProof/>
        </w:rPr>
        <w:fldChar w:fldCharType="begin" w:fldLock="1"/>
      </w:r>
      <w:r>
        <w:rPr>
          <w:noProof/>
        </w:rPr>
        <w:instrText xml:space="preserve"> PAGEREF _Toc113898086 \h </w:instrText>
      </w:r>
      <w:r>
        <w:rPr>
          <w:noProof/>
        </w:rPr>
      </w:r>
      <w:r>
        <w:rPr>
          <w:noProof/>
        </w:rPr>
        <w:fldChar w:fldCharType="separate"/>
      </w:r>
      <w:r>
        <w:rPr>
          <w:noProof/>
        </w:rPr>
        <w:t>218</w:t>
      </w:r>
      <w:r>
        <w:rPr>
          <w:noProof/>
        </w:rPr>
        <w:fldChar w:fldCharType="end"/>
      </w:r>
    </w:p>
    <w:p w14:paraId="3B484A47" w14:textId="41478EC6"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.4.1</w:t>
      </w:r>
      <w:r>
        <w:rPr>
          <w:rFonts w:asciiTheme="minorHAnsi" w:eastAsiaTheme="minorEastAsia" w:hAnsiTheme="minorHAnsi" w:cstheme="minorBidi"/>
          <w:noProof/>
          <w:sz w:val="22"/>
          <w:szCs w:val="22"/>
          <w:lang w:eastAsia="en-GB"/>
        </w:rPr>
        <w:tab/>
      </w:r>
      <w:r>
        <w:rPr>
          <w:noProof/>
        </w:rPr>
        <w:t>Number of p</w:t>
      </w:r>
      <w:r>
        <w:rPr>
          <w:noProof/>
          <w:lang w:eastAsia="zh-CN"/>
        </w:rPr>
        <w:t>arameter getting</w:t>
      </w:r>
      <w:r>
        <w:rPr>
          <w:noProof/>
        </w:rPr>
        <w:t xml:space="preserve"> requests</w:t>
      </w:r>
      <w:r>
        <w:rPr>
          <w:noProof/>
        </w:rPr>
        <w:tab/>
      </w:r>
      <w:r>
        <w:rPr>
          <w:noProof/>
        </w:rPr>
        <w:fldChar w:fldCharType="begin" w:fldLock="1"/>
      </w:r>
      <w:r>
        <w:rPr>
          <w:noProof/>
        </w:rPr>
        <w:instrText xml:space="preserve"> PAGEREF _Toc113898087 \h </w:instrText>
      </w:r>
      <w:r>
        <w:rPr>
          <w:noProof/>
        </w:rPr>
      </w:r>
      <w:r>
        <w:rPr>
          <w:noProof/>
        </w:rPr>
        <w:fldChar w:fldCharType="separate"/>
      </w:r>
      <w:r>
        <w:rPr>
          <w:noProof/>
        </w:rPr>
        <w:t>218</w:t>
      </w:r>
      <w:r>
        <w:rPr>
          <w:noProof/>
        </w:rPr>
        <w:fldChar w:fldCharType="end"/>
      </w:r>
    </w:p>
    <w:p w14:paraId="5F566912" w14:textId="57661624"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.4.2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gettings</w:t>
      </w:r>
      <w:r>
        <w:rPr>
          <w:noProof/>
        </w:rPr>
        <w:tab/>
      </w:r>
      <w:r>
        <w:rPr>
          <w:noProof/>
        </w:rPr>
        <w:fldChar w:fldCharType="begin" w:fldLock="1"/>
      </w:r>
      <w:r>
        <w:rPr>
          <w:noProof/>
        </w:rPr>
        <w:instrText xml:space="preserve"> PAGEREF _Toc113898088 \h </w:instrText>
      </w:r>
      <w:r>
        <w:rPr>
          <w:noProof/>
        </w:rPr>
      </w:r>
      <w:r>
        <w:rPr>
          <w:noProof/>
        </w:rPr>
        <w:fldChar w:fldCharType="separate"/>
      </w:r>
      <w:r>
        <w:rPr>
          <w:noProof/>
        </w:rPr>
        <w:t>218</w:t>
      </w:r>
      <w:r>
        <w:rPr>
          <w:noProof/>
        </w:rPr>
        <w:fldChar w:fldCharType="end"/>
      </w:r>
    </w:p>
    <w:p w14:paraId="1109CB3B" w14:textId="105A5F31" w:rsidR="00592935" w:rsidRDefault="00592935">
      <w:pPr>
        <w:pStyle w:val="TOC5"/>
        <w:rPr>
          <w:rFonts w:asciiTheme="minorHAnsi" w:eastAsiaTheme="minorEastAsia" w:hAnsiTheme="minorHAnsi" w:cstheme="minorBidi"/>
          <w:noProof/>
          <w:sz w:val="22"/>
          <w:szCs w:val="22"/>
          <w:lang w:eastAsia="en-GB"/>
        </w:rPr>
      </w:pPr>
      <w:r>
        <w:rPr>
          <w:noProof/>
        </w:rPr>
        <w:t>5.6.9</w:t>
      </w:r>
      <w:r w:rsidRPr="00BC61DB">
        <w:rPr>
          <w:noProof/>
          <w:color w:val="000000"/>
          <w:lang w:eastAsia="zh-CN"/>
        </w:rPr>
        <w:t>.4.3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gettings</w:t>
      </w:r>
      <w:r>
        <w:rPr>
          <w:noProof/>
        </w:rPr>
        <w:tab/>
      </w:r>
      <w:r>
        <w:rPr>
          <w:noProof/>
        </w:rPr>
        <w:fldChar w:fldCharType="begin" w:fldLock="1"/>
      </w:r>
      <w:r>
        <w:rPr>
          <w:noProof/>
        </w:rPr>
        <w:instrText xml:space="preserve"> PAGEREF _Toc113898089 \h </w:instrText>
      </w:r>
      <w:r>
        <w:rPr>
          <w:noProof/>
        </w:rPr>
      </w:r>
      <w:r>
        <w:rPr>
          <w:noProof/>
        </w:rPr>
        <w:fldChar w:fldCharType="separate"/>
      </w:r>
      <w:r>
        <w:rPr>
          <w:noProof/>
        </w:rPr>
        <w:t>218</w:t>
      </w:r>
      <w:r>
        <w:rPr>
          <w:noProof/>
        </w:rPr>
        <w:fldChar w:fldCharType="end"/>
      </w:r>
    </w:p>
    <w:p w14:paraId="3FC65B4B" w14:textId="38FE3F11" w:rsidR="00592935" w:rsidRDefault="00592935">
      <w:pPr>
        <w:pStyle w:val="TOC2"/>
        <w:rPr>
          <w:rFonts w:asciiTheme="minorHAnsi" w:eastAsiaTheme="minorEastAsia" w:hAnsiTheme="minorHAnsi" w:cstheme="minorBidi"/>
          <w:noProof/>
          <w:sz w:val="22"/>
          <w:szCs w:val="22"/>
          <w:lang w:eastAsia="en-GB"/>
        </w:rPr>
      </w:pPr>
      <w:r>
        <w:rPr>
          <w:noProof/>
        </w:rPr>
        <w:t>5.7</w:t>
      </w:r>
      <w:r>
        <w:rPr>
          <w:rFonts w:asciiTheme="minorHAnsi" w:eastAsiaTheme="minorEastAsia" w:hAnsiTheme="minorHAnsi" w:cstheme="minorBid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_Toc113898090 \h </w:instrText>
      </w:r>
      <w:r>
        <w:rPr>
          <w:noProof/>
        </w:rPr>
      </w:r>
      <w:r>
        <w:rPr>
          <w:noProof/>
        </w:rPr>
        <w:fldChar w:fldCharType="separate"/>
      </w:r>
      <w:r>
        <w:rPr>
          <w:noProof/>
        </w:rPr>
        <w:t>219</w:t>
      </w:r>
      <w:r>
        <w:rPr>
          <w:noProof/>
        </w:rPr>
        <w:fldChar w:fldCharType="end"/>
      </w:r>
    </w:p>
    <w:p w14:paraId="37A92350" w14:textId="7A95AE98" w:rsidR="00592935" w:rsidRDefault="00592935">
      <w:pPr>
        <w:pStyle w:val="TOC3"/>
        <w:rPr>
          <w:rFonts w:asciiTheme="minorHAnsi" w:eastAsiaTheme="minorEastAsia" w:hAnsiTheme="minorHAnsi" w:cstheme="minorBidi"/>
          <w:noProof/>
          <w:sz w:val="22"/>
          <w:szCs w:val="22"/>
          <w:lang w:eastAsia="en-GB"/>
        </w:rPr>
      </w:pPr>
      <w:r>
        <w:rPr>
          <w:noProof/>
          <w:lang w:eastAsia="zh-CN"/>
        </w:rPr>
        <w:t>5.7.1</w:t>
      </w:r>
      <w:r>
        <w:rPr>
          <w:rFonts w:asciiTheme="minorHAnsi" w:eastAsiaTheme="minorEastAsia" w:hAnsiTheme="minorHAnsi" w:cstheme="minorBid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_Toc113898091 \h </w:instrText>
      </w:r>
      <w:r>
        <w:rPr>
          <w:noProof/>
        </w:rPr>
      </w:r>
      <w:r>
        <w:rPr>
          <w:noProof/>
        </w:rPr>
        <w:fldChar w:fldCharType="separate"/>
      </w:r>
      <w:r>
        <w:rPr>
          <w:noProof/>
        </w:rPr>
        <w:t>219</w:t>
      </w:r>
      <w:r>
        <w:rPr>
          <w:noProof/>
        </w:rPr>
        <w:fldChar w:fldCharType="end"/>
      </w:r>
    </w:p>
    <w:p w14:paraId="6EBC9072" w14:textId="3A097D60" w:rsidR="00592935" w:rsidRDefault="00592935">
      <w:pPr>
        <w:pStyle w:val="TOC4"/>
        <w:rPr>
          <w:rFonts w:asciiTheme="minorHAnsi" w:eastAsiaTheme="minorEastAsia" w:hAnsiTheme="minorHAnsi" w:cstheme="minorBidi"/>
          <w:noProof/>
          <w:sz w:val="22"/>
          <w:szCs w:val="22"/>
          <w:lang w:eastAsia="en-GB"/>
        </w:rPr>
      </w:pPr>
      <w:r>
        <w:rPr>
          <w:noProof/>
          <w:lang w:eastAsia="zh-CN"/>
        </w:rPr>
        <w:t>5.7.1.1</w:t>
      </w:r>
      <w:r>
        <w:rPr>
          <w:rFonts w:asciiTheme="minorHAnsi" w:eastAsiaTheme="minorEastAsia" w:hAnsiTheme="minorHAnsi" w:cstheme="minorBid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_Toc113898092 \h </w:instrText>
      </w:r>
      <w:r>
        <w:rPr>
          <w:noProof/>
        </w:rPr>
      </w:r>
      <w:r>
        <w:rPr>
          <w:noProof/>
        </w:rPr>
        <w:fldChar w:fldCharType="separate"/>
      </w:r>
      <w:r>
        <w:rPr>
          <w:noProof/>
        </w:rPr>
        <w:t>219</w:t>
      </w:r>
      <w:r>
        <w:rPr>
          <w:noProof/>
        </w:rPr>
        <w:fldChar w:fldCharType="end"/>
      </w:r>
    </w:p>
    <w:p w14:paraId="52FE6431" w14:textId="7D5005BD" w:rsidR="00592935" w:rsidRDefault="00592935">
      <w:pPr>
        <w:pStyle w:val="TOC5"/>
        <w:rPr>
          <w:rFonts w:asciiTheme="minorHAnsi" w:eastAsiaTheme="minorEastAsia" w:hAnsiTheme="minorHAnsi" w:cstheme="minorBidi"/>
          <w:noProof/>
          <w:sz w:val="22"/>
          <w:szCs w:val="22"/>
          <w:lang w:eastAsia="en-GB"/>
        </w:rPr>
      </w:pPr>
      <w:r>
        <w:rPr>
          <w:noProof/>
          <w:lang w:eastAsia="zh-CN"/>
        </w:rPr>
        <w:t>5.7.1.1.1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_Toc113898093 \h </w:instrText>
      </w:r>
      <w:r>
        <w:rPr>
          <w:noProof/>
        </w:rPr>
      </w:r>
      <w:r>
        <w:rPr>
          <w:noProof/>
        </w:rPr>
        <w:fldChar w:fldCharType="separate"/>
      </w:r>
      <w:r>
        <w:rPr>
          <w:noProof/>
        </w:rPr>
        <w:t>219</w:t>
      </w:r>
      <w:r>
        <w:rPr>
          <w:noProof/>
        </w:rPr>
        <w:fldChar w:fldCharType="end"/>
      </w:r>
    </w:p>
    <w:p w14:paraId="04569288" w14:textId="417ACF49" w:rsidR="00592935" w:rsidRDefault="00592935">
      <w:pPr>
        <w:pStyle w:val="TOC4"/>
        <w:rPr>
          <w:rFonts w:asciiTheme="minorHAnsi" w:eastAsiaTheme="minorEastAsia" w:hAnsiTheme="minorHAnsi" w:cstheme="minorBidi"/>
          <w:noProof/>
          <w:sz w:val="22"/>
          <w:szCs w:val="22"/>
          <w:lang w:eastAsia="en-GB"/>
        </w:rPr>
      </w:pPr>
      <w:r>
        <w:rPr>
          <w:noProof/>
          <w:lang w:eastAsia="zh-CN"/>
        </w:rPr>
        <w:t>5.7.1.2</w:t>
      </w:r>
      <w:r>
        <w:rPr>
          <w:rFonts w:asciiTheme="minorHAnsi" w:eastAsiaTheme="minorEastAsia" w:hAnsiTheme="minorHAnsi" w:cstheme="minorBid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_Toc113898094 \h </w:instrText>
      </w:r>
      <w:r>
        <w:rPr>
          <w:noProof/>
        </w:rPr>
      </w:r>
      <w:r>
        <w:rPr>
          <w:noProof/>
        </w:rPr>
        <w:fldChar w:fldCharType="separate"/>
      </w:r>
      <w:r>
        <w:rPr>
          <w:noProof/>
        </w:rPr>
        <w:t>219</w:t>
      </w:r>
      <w:r>
        <w:rPr>
          <w:noProof/>
        </w:rPr>
        <w:fldChar w:fldCharType="end"/>
      </w:r>
    </w:p>
    <w:p w14:paraId="08402002" w14:textId="11D4F9EF" w:rsidR="00592935" w:rsidRDefault="00592935">
      <w:pPr>
        <w:pStyle w:val="TOC5"/>
        <w:rPr>
          <w:rFonts w:asciiTheme="minorHAnsi" w:eastAsiaTheme="minorEastAsia" w:hAnsiTheme="minorHAnsi" w:cstheme="minorBidi"/>
          <w:noProof/>
          <w:sz w:val="22"/>
          <w:szCs w:val="22"/>
          <w:lang w:eastAsia="en-GB"/>
        </w:rPr>
      </w:pPr>
      <w:r>
        <w:rPr>
          <w:noProof/>
          <w:lang w:eastAsia="zh-CN"/>
        </w:rPr>
        <w:t>5.7.1.2.1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_Toc113898095 \h </w:instrText>
      </w:r>
      <w:r>
        <w:rPr>
          <w:noProof/>
        </w:rPr>
      </w:r>
      <w:r>
        <w:rPr>
          <w:noProof/>
        </w:rPr>
        <w:fldChar w:fldCharType="separate"/>
      </w:r>
      <w:r>
        <w:rPr>
          <w:noProof/>
        </w:rPr>
        <w:t>219</w:t>
      </w:r>
      <w:r>
        <w:rPr>
          <w:noProof/>
        </w:rPr>
        <w:fldChar w:fldCharType="end"/>
      </w:r>
    </w:p>
    <w:p w14:paraId="1F18B3D6" w14:textId="4D244D35" w:rsidR="00592935" w:rsidRDefault="00592935">
      <w:pPr>
        <w:pStyle w:val="TOC4"/>
        <w:rPr>
          <w:rFonts w:asciiTheme="minorHAnsi" w:eastAsiaTheme="minorEastAsia" w:hAnsiTheme="minorHAnsi" w:cstheme="minorBidi"/>
          <w:noProof/>
          <w:sz w:val="22"/>
          <w:szCs w:val="22"/>
          <w:lang w:eastAsia="en-GB"/>
        </w:rPr>
      </w:pPr>
      <w:r>
        <w:rPr>
          <w:noProof/>
          <w:lang w:eastAsia="zh-CN"/>
        </w:rPr>
        <w:t>5.7.1.3</w:t>
      </w:r>
      <w:r>
        <w:rPr>
          <w:rFonts w:asciiTheme="minorHAnsi" w:eastAsiaTheme="minorEastAsia" w:hAnsiTheme="minorHAnsi" w:cstheme="minorBid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_Toc113898096 \h </w:instrText>
      </w:r>
      <w:r>
        <w:rPr>
          <w:noProof/>
        </w:rPr>
      </w:r>
      <w:r>
        <w:rPr>
          <w:noProof/>
        </w:rPr>
        <w:fldChar w:fldCharType="separate"/>
      </w:r>
      <w:r>
        <w:rPr>
          <w:noProof/>
        </w:rPr>
        <w:t>220</w:t>
      </w:r>
      <w:r>
        <w:rPr>
          <w:noProof/>
        </w:rPr>
        <w:fldChar w:fldCharType="end"/>
      </w:r>
    </w:p>
    <w:p w14:paraId="11B7DAAF" w14:textId="1F3FF00E" w:rsidR="00592935" w:rsidRDefault="00592935">
      <w:pPr>
        <w:pStyle w:val="TOC5"/>
        <w:rPr>
          <w:rFonts w:asciiTheme="minorHAnsi" w:eastAsiaTheme="minorEastAsia" w:hAnsiTheme="minorHAnsi" w:cstheme="minorBidi"/>
          <w:noProof/>
          <w:sz w:val="22"/>
          <w:szCs w:val="22"/>
          <w:lang w:eastAsia="en-GB"/>
        </w:rPr>
      </w:pPr>
      <w:r>
        <w:rPr>
          <w:noProof/>
          <w:lang w:eastAsia="zh-CN"/>
        </w:rPr>
        <w:t>5.7.1.3.1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_Toc113898097 \h </w:instrText>
      </w:r>
      <w:r>
        <w:rPr>
          <w:noProof/>
        </w:rPr>
      </w:r>
      <w:r>
        <w:rPr>
          <w:noProof/>
        </w:rPr>
        <w:fldChar w:fldCharType="separate"/>
      </w:r>
      <w:r>
        <w:rPr>
          <w:noProof/>
        </w:rPr>
        <w:t>220</w:t>
      </w:r>
      <w:r>
        <w:rPr>
          <w:noProof/>
        </w:rPr>
        <w:fldChar w:fldCharType="end"/>
      </w:r>
    </w:p>
    <w:p w14:paraId="554D190E" w14:textId="391BCA87" w:rsidR="00592935" w:rsidRDefault="00592935">
      <w:pPr>
        <w:pStyle w:val="TOC3"/>
        <w:rPr>
          <w:rFonts w:asciiTheme="minorHAnsi" w:eastAsiaTheme="minorEastAsia" w:hAnsiTheme="minorHAnsi" w:cstheme="minorBidi"/>
          <w:noProof/>
          <w:sz w:val="22"/>
          <w:szCs w:val="22"/>
          <w:lang w:eastAsia="en-GB"/>
        </w:rPr>
      </w:pPr>
      <w:r>
        <w:rPr>
          <w:noProof/>
          <w:lang w:eastAsia="zh-CN"/>
        </w:rPr>
        <w:t>5.7.2</w:t>
      </w:r>
      <w:r>
        <w:rPr>
          <w:rFonts w:asciiTheme="minorHAnsi" w:eastAsiaTheme="minorEastAsia" w:hAnsiTheme="minorHAnsi" w:cstheme="minorBidi"/>
          <w:noProof/>
          <w:sz w:val="22"/>
          <w:szCs w:val="22"/>
          <w:lang w:eastAsia="en-GB"/>
        </w:rPr>
        <w:tab/>
      </w:r>
      <w:r>
        <w:rPr>
          <w:noProof/>
          <w:lang w:eastAsia="zh-CN"/>
        </w:rPr>
        <w:t>Connection data volumes of NF</w:t>
      </w:r>
      <w:r>
        <w:rPr>
          <w:noProof/>
        </w:rPr>
        <w:tab/>
      </w:r>
      <w:r>
        <w:rPr>
          <w:noProof/>
        </w:rPr>
        <w:fldChar w:fldCharType="begin" w:fldLock="1"/>
      </w:r>
      <w:r>
        <w:rPr>
          <w:noProof/>
        </w:rPr>
        <w:instrText xml:space="preserve"> PAGEREF _Toc113898098 \h </w:instrText>
      </w:r>
      <w:r>
        <w:rPr>
          <w:noProof/>
        </w:rPr>
      </w:r>
      <w:r>
        <w:rPr>
          <w:noProof/>
        </w:rPr>
        <w:fldChar w:fldCharType="separate"/>
      </w:r>
      <w:r>
        <w:rPr>
          <w:noProof/>
        </w:rPr>
        <w:t>221</w:t>
      </w:r>
      <w:r>
        <w:rPr>
          <w:noProof/>
        </w:rPr>
        <w:fldChar w:fldCharType="end"/>
      </w:r>
    </w:p>
    <w:p w14:paraId="09C711BF" w14:textId="1FE6F64A" w:rsidR="00592935" w:rsidRDefault="00592935">
      <w:pPr>
        <w:pStyle w:val="TOC4"/>
        <w:rPr>
          <w:rFonts w:asciiTheme="minorHAnsi" w:eastAsiaTheme="minorEastAsia" w:hAnsiTheme="minorHAnsi" w:cstheme="minorBidi"/>
          <w:noProof/>
          <w:sz w:val="22"/>
          <w:szCs w:val="22"/>
          <w:lang w:eastAsia="en-GB"/>
        </w:rPr>
      </w:pPr>
      <w:r>
        <w:rPr>
          <w:noProof/>
          <w:lang w:eastAsia="zh-CN"/>
        </w:rPr>
        <w:t>5.7.2.1</w:t>
      </w:r>
      <w:r>
        <w:rPr>
          <w:rFonts w:asciiTheme="minorHAnsi" w:eastAsiaTheme="minorEastAsia" w:hAnsiTheme="minorHAnsi" w:cstheme="minorBidi"/>
          <w:noProof/>
          <w:sz w:val="22"/>
          <w:szCs w:val="22"/>
          <w:lang w:eastAsia="en-GB"/>
        </w:rPr>
        <w:tab/>
      </w:r>
      <w:r>
        <w:rPr>
          <w:noProof/>
          <w:lang w:eastAsia="zh-CN"/>
        </w:rPr>
        <w:t>Data volume of incoming bytes to EAS</w:t>
      </w:r>
      <w:r>
        <w:rPr>
          <w:noProof/>
        </w:rPr>
        <w:tab/>
      </w:r>
      <w:r>
        <w:rPr>
          <w:noProof/>
        </w:rPr>
        <w:fldChar w:fldCharType="begin" w:fldLock="1"/>
      </w:r>
      <w:r>
        <w:rPr>
          <w:noProof/>
        </w:rPr>
        <w:instrText xml:space="preserve"> PAGEREF _Toc113898099 \h </w:instrText>
      </w:r>
      <w:r>
        <w:rPr>
          <w:noProof/>
        </w:rPr>
      </w:r>
      <w:r>
        <w:rPr>
          <w:noProof/>
        </w:rPr>
        <w:fldChar w:fldCharType="separate"/>
      </w:r>
      <w:r>
        <w:rPr>
          <w:noProof/>
        </w:rPr>
        <w:t>221</w:t>
      </w:r>
      <w:r>
        <w:rPr>
          <w:noProof/>
        </w:rPr>
        <w:fldChar w:fldCharType="end"/>
      </w:r>
    </w:p>
    <w:p w14:paraId="35006FD4" w14:textId="43C2B4D5" w:rsidR="00592935" w:rsidRDefault="00592935">
      <w:pPr>
        <w:pStyle w:val="TOC4"/>
        <w:rPr>
          <w:rFonts w:asciiTheme="minorHAnsi" w:eastAsiaTheme="minorEastAsia" w:hAnsiTheme="minorHAnsi" w:cstheme="minorBidi"/>
          <w:noProof/>
          <w:sz w:val="22"/>
          <w:szCs w:val="22"/>
          <w:lang w:eastAsia="en-GB"/>
        </w:rPr>
      </w:pPr>
      <w:r>
        <w:rPr>
          <w:noProof/>
          <w:lang w:eastAsia="zh-CN"/>
        </w:rPr>
        <w:t>5.7.2.2</w:t>
      </w:r>
      <w:r>
        <w:rPr>
          <w:rFonts w:asciiTheme="minorHAnsi" w:eastAsiaTheme="minorEastAsia" w:hAnsiTheme="minorHAnsi" w:cstheme="minorBidi"/>
          <w:noProof/>
          <w:sz w:val="22"/>
          <w:szCs w:val="22"/>
          <w:lang w:eastAsia="en-GB"/>
        </w:rPr>
        <w:tab/>
      </w:r>
      <w:r>
        <w:rPr>
          <w:noProof/>
          <w:lang w:eastAsia="zh-CN"/>
        </w:rPr>
        <w:t>Data volume of outgoing bytes from EAS</w:t>
      </w:r>
      <w:r>
        <w:rPr>
          <w:noProof/>
        </w:rPr>
        <w:tab/>
      </w:r>
      <w:r>
        <w:rPr>
          <w:noProof/>
        </w:rPr>
        <w:fldChar w:fldCharType="begin" w:fldLock="1"/>
      </w:r>
      <w:r>
        <w:rPr>
          <w:noProof/>
        </w:rPr>
        <w:instrText xml:space="preserve"> PAGEREF _Toc113898100 \h </w:instrText>
      </w:r>
      <w:r>
        <w:rPr>
          <w:noProof/>
        </w:rPr>
      </w:r>
      <w:r>
        <w:rPr>
          <w:noProof/>
        </w:rPr>
        <w:fldChar w:fldCharType="separate"/>
      </w:r>
      <w:r>
        <w:rPr>
          <w:noProof/>
        </w:rPr>
        <w:t>221</w:t>
      </w:r>
      <w:r>
        <w:rPr>
          <w:noProof/>
        </w:rPr>
        <w:fldChar w:fldCharType="end"/>
      </w:r>
    </w:p>
    <w:p w14:paraId="6CCEEEA1" w14:textId="73687641" w:rsidR="00592935" w:rsidRDefault="00592935">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incoming packets to EAS</w:t>
      </w:r>
      <w:r>
        <w:rPr>
          <w:noProof/>
        </w:rPr>
        <w:tab/>
      </w:r>
      <w:r>
        <w:rPr>
          <w:noProof/>
        </w:rPr>
        <w:fldChar w:fldCharType="begin" w:fldLock="1"/>
      </w:r>
      <w:r>
        <w:rPr>
          <w:noProof/>
        </w:rPr>
        <w:instrText xml:space="preserve"> PAGEREF _Toc113898101 \h </w:instrText>
      </w:r>
      <w:r>
        <w:rPr>
          <w:noProof/>
        </w:rPr>
      </w:r>
      <w:r>
        <w:rPr>
          <w:noProof/>
        </w:rPr>
        <w:fldChar w:fldCharType="separate"/>
      </w:r>
      <w:r>
        <w:rPr>
          <w:noProof/>
        </w:rPr>
        <w:t>222</w:t>
      </w:r>
      <w:r>
        <w:rPr>
          <w:noProof/>
        </w:rPr>
        <w:fldChar w:fldCharType="end"/>
      </w:r>
    </w:p>
    <w:p w14:paraId="59A595CA" w14:textId="051689E7" w:rsidR="00592935" w:rsidRDefault="00592935">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Outgoing packets to EAS</w:t>
      </w:r>
      <w:r>
        <w:rPr>
          <w:noProof/>
        </w:rPr>
        <w:tab/>
      </w:r>
      <w:r>
        <w:rPr>
          <w:noProof/>
        </w:rPr>
        <w:fldChar w:fldCharType="begin" w:fldLock="1"/>
      </w:r>
      <w:r>
        <w:rPr>
          <w:noProof/>
        </w:rPr>
        <w:instrText xml:space="preserve"> PAGEREF _Toc113898102 \h </w:instrText>
      </w:r>
      <w:r>
        <w:rPr>
          <w:noProof/>
        </w:rPr>
      </w:r>
      <w:r>
        <w:rPr>
          <w:noProof/>
        </w:rPr>
        <w:fldChar w:fldCharType="separate"/>
      </w:r>
      <w:r>
        <w:rPr>
          <w:noProof/>
        </w:rPr>
        <w:t>222</w:t>
      </w:r>
      <w:r>
        <w:rPr>
          <w:noProof/>
        </w:rPr>
        <w:fldChar w:fldCharType="end"/>
      </w:r>
    </w:p>
    <w:p w14:paraId="4070579A" w14:textId="1540C376" w:rsidR="00592935" w:rsidRDefault="00592935">
      <w:pPr>
        <w:pStyle w:val="TOC2"/>
        <w:rPr>
          <w:rFonts w:asciiTheme="minorHAnsi" w:eastAsiaTheme="minorEastAsia" w:hAnsiTheme="minorHAnsi" w:cstheme="minorBidi"/>
          <w:noProof/>
          <w:sz w:val="22"/>
          <w:szCs w:val="22"/>
          <w:lang w:eastAsia="en-GB"/>
        </w:rPr>
      </w:pPr>
      <w:r>
        <w:rPr>
          <w:noProof/>
        </w:rPr>
        <w:t>5.8</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_Toc113898103 \h </w:instrText>
      </w:r>
      <w:r>
        <w:rPr>
          <w:noProof/>
        </w:rPr>
      </w:r>
      <w:r>
        <w:rPr>
          <w:noProof/>
        </w:rPr>
        <w:fldChar w:fldCharType="separate"/>
      </w:r>
      <w:r>
        <w:rPr>
          <w:noProof/>
        </w:rPr>
        <w:t>222</w:t>
      </w:r>
      <w:r>
        <w:rPr>
          <w:noProof/>
        </w:rPr>
        <w:fldChar w:fldCharType="end"/>
      </w:r>
    </w:p>
    <w:p w14:paraId="30DD7408" w14:textId="58AEBF67" w:rsidR="00592935" w:rsidRDefault="00592935">
      <w:pPr>
        <w:pStyle w:val="TOC3"/>
        <w:rPr>
          <w:rFonts w:asciiTheme="minorHAnsi" w:eastAsiaTheme="minorEastAsia" w:hAnsiTheme="minorHAnsi" w:cstheme="minorBidi"/>
          <w:noProof/>
          <w:sz w:val="22"/>
          <w:szCs w:val="22"/>
          <w:lang w:eastAsia="en-GB"/>
        </w:rPr>
      </w:pPr>
      <w:r w:rsidRPr="00BC61DB">
        <w:rPr>
          <w:noProof/>
          <w:lang w:val="fr-FR"/>
        </w:rPr>
        <w:lastRenderedPageBreak/>
        <w:t>5.8.1</w:t>
      </w:r>
      <w:r>
        <w:rPr>
          <w:rFonts w:asciiTheme="minorHAnsi" w:eastAsiaTheme="minorEastAsia" w:hAnsiTheme="minorHAnsi" w:cstheme="minorBidi"/>
          <w:noProof/>
          <w:sz w:val="22"/>
          <w:szCs w:val="22"/>
          <w:lang w:eastAsia="en-GB"/>
        </w:rPr>
        <w:tab/>
      </w:r>
      <w:r w:rsidRPr="00BC61DB">
        <w:rPr>
          <w:noProof/>
          <w:lang w:val="fr-FR" w:eastAsia="zh-CN"/>
        </w:rPr>
        <w:t>PDU Session Resource management</w:t>
      </w:r>
      <w:r>
        <w:rPr>
          <w:noProof/>
        </w:rPr>
        <w:tab/>
      </w:r>
      <w:r>
        <w:rPr>
          <w:noProof/>
        </w:rPr>
        <w:fldChar w:fldCharType="begin" w:fldLock="1"/>
      </w:r>
      <w:r>
        <w:rPr>
          <w:noProof/>
        </w:rPr>
        <w:instrText xml:space="preserve"> PAGEREF _Toc113898104 \h </w:instrText>
      </w:r>
      <w:r>
        <w:rPr>
          <w:noProof/>
        </w:rPr>
      </w:r>
      <w:r>
        <w:rPr>
          <w:noProof/>
        </w:rPr>
        <w:fldChar w:fldCharType="separate"/>
      </w:r>
      <w:r>
        <w:rPr>
          <w:noProof/>
        </w:rPr>
        <w:t>222</w:t>
      </w:r>
      <w:r>
        <w:rPr>
          <w:noProof/>
        </w:rPr>
        <w:fldChar w:fldCharType="end"/>
      </w:r>
    </w:p>
    <w:p w14:paraId="3AB91C84" w14:textId="28D9512A" w:rsidR="00592935" w:rsidRDefault="00592935">
      <w:pPr>
        <w:pStyle w:val="TOC4"/>
        <w:rPr>
          <w:rFonts w:asciiTheme="minorHAnsi" w:eastAsiaTheme="minorEastAsia" w:hAnsiTheme="minorHAnsi" w:cstheme="minorBidi"/>
          <w:noProof/>
          <w:sz w:val="22"/>
          <w:szCs w:val="22"/>
          <w:lang w:eastAsia="en-GB"/>
        </w:rPr>
      </w:pPr>
      <w:r w:rsidRPr="00BC61DB">
        <w:rPr>
          <w:noProof/>
          <w:color w:val="000000"/>
          <w:lang w:val="fr-FR"/>
        </w:rPr>
        <w:t>5.8.</w:t>
      </w:r>
      <w:r w:rsidRPr="00BC61DB">
        <w:rPr>
          <w:noProof/>
          <w:color w:val="000000"/>
          <w:lang w:val="fr-FR" w:eastAsia="zh-CN"/>
        </w:rPr>
        <w:t>1.1</w:t>
      </w:r>
      <w:r>
        <w:rPr>
          <w:rFonts w:asciiTheme="minorHAnsi" w:eastAsiaTheme="minorEastAsia" w:hAnsiTheme="minorHAnsi" w:cstheme="minorBidi"/>
          <w:noProof/>
          <w:sz w:val="22"/>
          <w:szCs w:val="22"/>
          <w:lang w:eastAsia="en-GB"/>
        </w:rPr>
        <w:tab/>
      </w:r>
      <w:r w:rsidRPr="00BC61DB">
        <w:rPr>
          <w:noProof/>
          <w:color w:val="000000"/>
          <w:lang w:val="fr-FR"/>
        </w:rPr>
        <w:t>PDU Session Resource setup</w:t>
      </w:r>
      <w:r>
        <w:rPr>
          <w:noProof/>
        </w:rPr>
        <w:tab/>
      </w:r>
      <w:r>
        <w:rPr>
          <w:noProof/>
        </w:rPr>
        <w:fldChar w:fldCharType="begin" w:fldLock="1"/>
      </w:r>
      <w:r>
        <w:rPr>
          <w:noProof/>
        </w:rPr>
        <w:instrText xml:space="preserve"> PAGEREF _Toc113898105 \h </w:instrText>
      </w:r>
      <w:r>
        <w:rPr>
          <w:noProof/>
        </w:rPr>
      </w:r>
      <w:r>
        <w:rPr>
          <w:noProof/>
        </w:rPr>
        <w:fldChar w:fldCharType="separate"/>
      </w:r>
      <w:r>
        <w:rPr>
          <w:noProof/>
        </w:rPr>
        <w:t>222</w:t>
      </w:r>
      <w:r>
        <w:rPr>
          <w:noProof/>
        </w:rPr>
        <w:fldChar w:fldCharType="end"/>
      </w:r>
    </w:p>
    <w:p w14:paraId="6A87C3F9" w14:textId="1E0C8ECC" w:rsidR="00592935" w:rsidRDefault="00592935">
      <w:pPr>
        <w:pStyle w:val="TOC5"/>
        <w:rPr>
          <w:rFonts w:asciiTheme="minorHAnsi" w:eastAsiaTheme="minorEastAsia" w:hAnsiTheme="minorHAnsi" w:cstheme="minorBidi"/>
          <w:noProof/>
          <w:sz w:val="22"/>
          <w:szCs w:val="22"/>
          <w:lang w:eastAsia="en-GB"/>
        </w:rPr>
      </w:pPr>
      <w:r>
        <w:rPr>
          <w:noProof/>
        </w:rPr>
        <w:t>5.8.1.1.1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_Toc113898106 \h </w:instrText>
      </w:r>
      <w:r>
        <w:rPr>
          <w:noProof/>
        </w:rPr>
      </w:r>
      <w:r>
        <w:rPr>
          <w:noProof/>
        </w:rPr>
        <w:fldChar w:fldCharType="separate"/>
      </w:r>
      <w:r>
        <w:rPr>
          <w:noProof/>
        </w:rPr>
        <w:t>222</w:t>
      </w:r>
      <w:r>
        <w:rPr>
          <w:noProof/>
        </w:rPr>
        <w:fldChar w:fldCharType="end"/>
      </w:r>
    </w:p>
    <w:p w14:paraId="7576275B" w14:textId="27665B1B" w:rsidR="00592935" w:rsidRDefault="00592935">
      <w:pPr>
        <w:pStyle w:val="TOC5"/>
        <w:rPr>
          <w:rFonts w:asciiTheme="minorHAnsi" w:eastAsiaTheme="minorEastAsia" w:hAnsiTheme="minorHAnsi" w:cstheme="minorBidi"/>
          <w:noProof/>
          <w:sz w:val="22"/>
          <w:szCs w:val="22"/>
          <w:lang w:eastAsia="en-GB"/>
        </w:rPr>
      </w:pPr>
      <w:r>
        <w:rPr>
          <w:noProof/>
        </w:rPr>
        <w:t>5.8.1.1.2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_Toc113898107 \h </w:instrText>
      </w:r>
      <w:r>
        <w:rPr>
          <w:noProof/>
        </w:rPr>
      </w:r>
      <w:r>
        <w:rPr>
          <w:noProof/>
        </w:rPr>
        <w:fldChar w:fldCharType="separate"/>
      </w:r>
      <w:r>
        <w:rPr>
          <w:noProof/>
        </w:rPr>
        <w:t>223</w:t>
      </w:r>
      <w:r>
        <w:rPr>
          <w:noProof/>
        </w:rPr>
        <w:fldChar w:fldCharType="end"/>
      </w:r>
    </w:p>
    <w:p w14:paraId="50D0D095" w14:textId="276F7155" w:rsidR="00592935" w:rsidRDefault="00592935">
      <w:pPr>
        <w:pStyle w:val="TOC5"/>
        <w:rPr>
          <w:rFonts w:asciiTheme="minorHAnsi" w:eastAsiaTheme="minorEastAsia" w:hAnsiTheme="minorHAnsi" w:cstheme="minorBidi"/>
          <w:noProof/>
          <w:sz w:val="22"/>
          <w:szCs w:val="22"/>
          <w:lang w:eastAsia="en-GB"/>
        </w:rPr>
      </w:pPr>
      <w:r>
        <w:rPr>
          <w:noProof/>
        </w:rPr>
        <w:t>5.8.1.1.3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_Toc113898108 \h </w:instrText>
      </w:r>
      <w:r>
        <w:rPr>
          <w:noProof/>
        </w:rPr>
      </w:r>
      <w:r>
        <w:rPr>
          <w:noProof/>
        </w:rPr>
        <w:fldChar w:fldCharType="separate"/>
      </w:r>
      <w:r>
        <w:rPr>
          <w:noProof/>
        </w:rPr>
        <w:t>223</w:t>
      </w:r>
      <w:r>
        <w:rPr>
          <w:noProof/>
        </w:rPr>
        <w:fldChar w:fldCharType="end"/>
      </w:r>
    </w:p>
    <w:p w14:paraId="75DECE26" w14:textId="5DADFBFF" w:rsidR="00592935" w:rsidRDefault="00592935">
      <w:pPr>
        <w:pStyle w:val="TOC4"/>
        <w:rPr>
          <w:rFonts w:asciiTheme="minorHAnsi" w:eastAsiaTheme="minorEastAsia" w:hAnsiTheme="minorHAnsi" w:cstheme="minorBidi"/>
          <w:noProof/>
          <w:sz w:val="22"/>
          <w:szCs w:val="22"/>
          <w:lang w:eastAsia="en-GB"/>
        </w:rPr>
      </w:pPr>
      <w:r w:rsidRPr="00BC61DB">
        <w:rPr>
          <w:noProof/>
          <w:color w:val="000000"/>
          <w:lang w:val="fr-FR"/>
        </w:rPr>
        <w:t>5.8.</w:t>
      </w:r>
      <w:r w:rsidRPr="00BC61DB">
        <w:rPr>
          <w:noProof/>
          <w:color w:val="000000"/>
          <w:lang w:val="fr-FR" w:eastAsia="zh-CN"/>
        </w:rPr>
        <w:t>1.2</w:t>
      </w:r>
      <w:r>
        <w:rPr>
          <w:rFonts w:asciiTheme="minorHAnsi" w:eastAsiaTheme="minorEastAsia" w:hAnsiTheme="minorHAnsi" w:cstheme="minorBidi"/>
          <w:noProof/>
          <w:sz w:val="22"/>
          <w:szCs w:val="22"/>
          <w:lang w:eastAsia="en-GB"/>
        </w:rPr>
        <w:tab/>
      </w:r>
      <w:r w:rsidRPr="00BC61DB">
        <w:rPr>
          <w:noProof/>
          <w:color w:val="000000"/>
          <w:lang w:val="fr-FR"/>
        </w:rPr>
        <w:t>PDU Session Resource modification</w:t>
      </w:r>
      <w:r>
        <w:rPr>
          <w:noProof/>
        </w:rPr>
        <w:tab/>
      </w:r>
      <w:r>
        <w:rPr>
          <w:noProof/>
        </w:rPr>
        <w:fldChar w:fldCharType="begin" w:fldLock="1"/>
      </w:r>
      <w:r>
        <w:rPr>
          <w:noProof/>
        </w:rPr>
        <w:instrText xml:space="preserve"> PAGEREF _Toc113898109 \h </w:instrText>
      </w:r>
      <w:r>
        <w:rPr>
          <w:noProof/>
        </w:rPr>
      </w:r>
      <w:r>
        <w:rPr>
          <w:noProof/>
        </w:rPr>
        <w:fldChar w:fldCharType="separate"/>
      </w:r>
      <w:r>
        <w:rPr>
          <w:noProof/>
        </w:rPr>
        <w:t>223</w:t>
      </w:r>
      <w:r>
        <w:rPr>
          <w:noProof/>
        </w:rPr>
        <w:fldChar w:fldCharType="end"/>
      </w:r>
    </w:p>
    <w:p w14:paraId="7F9788D4" w14:textId="36875AF9" w:rsidR="00592935" w:rsidRDefault="00592935">
      <w:pPr>
        <w:pStyle w:val="TOC5"/>
        <w:rPr>
          <w:rFonts w:asciiTheme="minorHAnsi" w:eastAsiaTheme="minorEastAsia" w:hAnsiTheme="minorHAnsi" w:cstheme="minorBidi"/>
          <w:noProof/>
          <w:sz w:val="22"/>
          <w:szCs w:val="22"/>
          <w:lang w:eastAsia="en-GB"/>
        </w:rPr>
      </w:pPr>
      <w:r>
        <w:rPr>
          <w:noProof/>
        </w:rPr>
        <w:t>5.8.1.2.1</w:t>
      </w:r>
      <w:r>
        <w:rPr>
          <w:rFonts w:asciiTheme="minorHAnsi" w:eastAsiaTheme="minorEastAsia" w:hAnsiTheme="minorHAnsi" w:cstheme="minorBid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_Toc113898110 \h </w:instrText>
      </w:r>
      <w:r>
        <w:rPr>
          <w:noProof/>
        </w:rPr>
      </w:r>
      <w:r>
        <w:rPr>
          <w:noProof/>
        </w:rPr>
        <w:fldChar w:fldCharType="separate"/>
      </w:r>
      <w:r>
        <w:rPr>
          <w:noProof/>
        </w:rPr>
        <w:t>223</w:t>
      </w:r>
      <w:r>
        <w:rPr>
          <w:noProof/>
        </w:rPr>
        <w:fldChar w:fldCharType="end"/>
      </w:r>
    </w:p>
    <w:p w14:paraId="7369251F" w14:textId="1FAD7581" w:rsidR="00592935" w:rsidRDefault="00592935">
      <w:pPr>
        <w:pStyle w:val="TOC5"/>
        <w:rPr>
          <w:rFonts w:asciiTheme="minorHAnsi" w:eastAsiaTheme="minorEastAsia" w:hAnsiTheme="minorHAnsi" w:cstheme="minorBidi"/>
          <w:noProof/>
          <w:sz w:val="22"/>
          <w:szCs w:val="22"/>
          <w:lang w:eastAsia="en-GB"/>
        </w:rPr>
      </w:pPr>
      <w:r>
        <w:rPr>
          <w:noProof/>
        </w:rPr>
        <w:t>5.8.1.2.2</w:t>
      </w:r>
      <w:r>
        <w:rPr>
          <w:rFonts w:asciiTheme="minorHAnsi" w:eastAsiaTheme="minorEastAsia" w:hAnsiTheme="minorHAnsi" w:cstheme="minorBid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_Toc113898111 \h </w:instrText>
      </w:r>
      <w:r>
        <w:rPr>
          <w:noProof/>
        </w:rPr>
      </w:r>
      <w:r>
        <w:rPr>
          <w:noProof/>
        </w:rPr>
        <w:fldChar w:fldCharType="separate"/>
      </w:r>
      <w:r>
        <w:rPr>
          <w:noProof/>
        </w:rPr>
        <w:t>224</w:t>
      </w:r>
      <w:r>
        <w:rPr>
          <w:noProof/>
        </w:rPr>
        <w:fldChar w:fldCharType="end"/>
      </w:r>
    </w:p>
    <w:p w14:paraId="23C21D0F" w14:textId="1784A554" w:rsidR="00592935" w:rsidRDefault="00592935">
      <w:pPr>
        <w:pStyle w:val="TOC5"/>
        <w:rPr>
          <w:rFonts w:asciiTheme="minorHAnsi" w:eastAsiaTheme="minorEastAsia" w:hAnsiTheme="minorHAnsi" w:cstheme="minorBidi"/>
          <w:noProof/>
          <w:sz w:val="22"/>
          <w:szCs w:val="22"/>
          <w:lang w:eastAsia="en-GB"/>
        </w:rPr>
      </w:pPr>
      <w:r>
        <w:rPr>
          <w:noProof/>
        </w:rPr>
        <w:t>5.8.1.2.3</w:t>
      </w:r>
      <w:r>
        <w:rPr>
          <w:rFonts w:asciiTheme="minorHAnsi" w:eastAsiaTheme="minorEastAsia" w:hAnsiTheme="minorHAnsi" w:cstheme="minorBid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_Toc113898112 \h </w:instrText>
      </w:r>
      <w:r>
        <w:rPr>
          <w:noProof/>
        </w:rPr>
      </w:r>
      <w:r>
        <w:rPr>
          <w:noProof/>
        </w:rPr>
        <w:fldChar w:fldCharType="separate"/>
      </w:r>
      <w:r>
        <w:rPr>
          <w:noProof/>
        </w:rPr>
        <w:t>224</w:t>
      </w:r>
      <w:r>
        <w:rPr>
          <w:noProof/>
        </w:rPr>
        <w:fldChar w:fldCharType="end"/>
      </w:r>
    </w:p>
    <w:p w14:paraId="68E19998" w14:textId="3D9D43BD" w:rsidR="00592935" w:rsidRDefault="00592935">
      <w:pPr>
        <w:pStyle w:val="TOC3"/>
        <w:rPr>
          <w:rFonts w:asciiTheme="minorHAnsi" w:eastAsiaTheme="minorEastAsia" w:hAnsiTheme="minorHAnsi" w:cstheme="minorBidi"/>
          <w:noProof/>
          <w:sz w:val="22"/>
          <w:szCs w:val="22"/>
          <w:lang w:eastAsia="en-GB"/>
        </w:rPr>
      </w:pPr>
      <w:r>
        <w:rPr>
          <w:noProof/>
          <w:lang w:eastAsia="zh-CN"/>
        </w:rPr>
        <w:t>5.8.2</w:t>
      </w:r>
      <w:r>
        <w:rPr>
          <w:rFonts w:asciiTheme="minorHAnsi" w:eastAsiaTheme="minorEastAsia" w:hAnsiTheme="minorHAnsi" w:cstheme="minorBid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_Toc113898113 \h </w:instrText>
      </w:r>
      <w:r>
        <w:rPr>
          <w:noProof/>
        </w:rPr>
      </w:r>
      <w:r>
        <w:rPr>
          <w:noProof/>
        </w:rPr>
        <w:fldChar w:fldCharType="separate"/>
      </w:r>
      <w:r>
        <w:rPr>
          <w:noProof/>
        </w:rPr>
        <w:t>225</w:t>
      </w:r>
      <w:r>
        <w:rPr>
          <w:noProof/>
        </w:rPr>
        <w:fldChar w:fldCharType="end"/>
      </w:r>
    </w:p>
    <w:p w14:paraId="31CE518F" w14:textId="5E9A5483" w:rsidR="00592935" w:rsidRDefault="00592935">
      <w:pPr>
        <w:pStyle w:val="TOC4"/>
        <w:rPr>
          <w:rFonts w:asciiTheme="minorHAnsi" w:eastAsiaTheme="minorEastAsia" w:hAnsiTheme="minorHAnsi" w:cstheme="minorBidi"/>
          <w:noProof/>
          <w:sz w:val="22"/>
          <w:szCs w:val="22"/>
          <w:lang w:eastAsia="en-GB"/>
        </w:rPr>
      </w:pPr>
      <w:r>
        <w:rPr>
          <w:noProof/>
        </w:rPr>
        <w:t>5.8.2.1</w:t>
      </w:r>
      <w:r>
        <w:rPr>
          <w:rFonts w:asciiTheme="minorHAnsi" w:eastAsiaTheme="minorEastAsia" w:hAnsiTheme="minorHAnsi" w:cstheme="minorBidi"/>
          <w:noProof/>
          <w:sz w:val="22"/>
          <w:szCs w:val="22"/>
          <w:lang w:eastAsia="en-GB"/>
        </w:rPr>
        <w:tab/>
      </w:r>
      <w:r>
        <w:rPr>
          <w:noProof/>
        </w:rPr>
        <w:t xml:space="preserve">QoS </w:t>
      </w:r>
      <w:r w:rsidRPr="00BC61DB">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_Toc113898114 \h </w:instrText>
      </w:r>
      <w:r>
        <w:rPr>
          <w:noProof/>
        </w:rPr>
      </w:r>
      <w:r>
        <w:rPr>
          <w:noProof/>
        </w:rPr>
        <w:fldChar w:fldCharType="separate"/>
      </w:r>
      <w:r>
        <w:rPr>
          <w:noProof/>
        </w:rPr>
        <w:t>225</w:t>
      </w:r>
      <w:r>
        <w:rPr>
          <w:noProof/>
        </w:rPr>
        <w:fldChar w:fldCharType="end"/>
      </w:r>
    </w:p>
    <w:p w14:paraId="531B9FA8" w14:textId="66BE23E9" w:rsidR="00592935" w:rsidRDefault="00592935">
      <w:pPr>
        <w:pStyle w:val="TOC5"/>
        <w:rPr>
          <w:rFonts w:asciiTheme="minorHAnsi" w:eastAsiaTheme="minorEastAsia" w:hAnsiTheme="minorHAnsi" w:cstheme="minorBidi"/>
          <w:noProof/>
          <w:sz w:val="22"/>
          <w:szCs w:val="22"/>
          <w:lang w:eastAsia="en-GB"/>
        </w:rPr>
      </w:pPr>
      <w:r>
        <w:rPr>
          <w:noProof/>
        </w:rPr>
        <w:t>5.8.2.1</w:t>
      </w:r>
      <w:r>
        <w:rPr>
          <w:noProof/>
          <w:lang w:eastAsia="zh-CN"/>
        </w:rPr>
        <w:t>.1</w:t>
      </w:r>
      <w:r>
        <w:rPr>
          <w:rFonts w:asciiTheme="minorHAnsi" w:eastAsiaTheme="minorEastAsia" w:hAnsiTheme="minorHAnsi" w:cstheme="minorBid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_Toc113898115 \h </w:instrText>
      </w:r>
      <w:r>
        <w:rPr>
          <w:noProof/>
        </w:rPr>
      </w:r>
      <w:r>
        <w:rPr>
          <w:noProof/>
        </w:rPr>
        <w:fldChar w:fldCharType="separate"/>
      </w:r>
      <w:r>
        <w:rPr>
          <w:noProof/>
        </w:rPr>
        <w:t>225</w:t>
      </w:r>
      <w:r>
        <w:rPr>
          <w:noProof/>
        </w:rPr>
        <w:fldChar w:fldCharType="end"/>
      </w:r>
    </w:p>
    <w:p w14:paraId="65C8DF86" w14:textId="6DB8BA7C" w:rsidR="00592935" w:rsidRDefault="00592935">
      <w:pPr>
        <w:pStyle w:val="TOC5"/>
        <w:rPr>
          <w:rFonts w:asciiTheme="minorHAnsi" w:eastAsiaTheme="minorEastAsia" w:hAnsiTheme="minorHAnsi" w:cstheme="minorBidi"/>
          <w:noProof/>
          <w:sz w:val="22"/>
          <w:szCs w:val="22"/>
          <w:lang w:eastAsia="en-GB"/>
        </w:rPr>
      </w:pPr>
      <w:r>
        <w:rPr>
          <w:noProof/>
        </w:rPr>
        <w:t>5.8.2.1</w:t>
      </w:r>
      <w:r>
        <w:rPr>
          <w:noProof/>
          <w:lang w:eastAsia="zh-CN"/>
        </w:rPr>
        <w:t>.2</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_Toc113898116 \h </w:instrText>
      </w:r>
      <w:r>
        <w:rPr>
          <w:noProof/>
        </w:rPr>
      </w:r>
      <w:r>
        <w:rPr>
          <w:noProof/>
        </w:rPr>
        <w:fldChar w:fldCharType="separate"/>
      </w:r>
      <w:r>
        <w:rPr>
          <w:noProof/>
        </w:rPr>
        <w:t>225</w:t>
      </w:r>
      <w:r>
        <w:rPr>
          <w:noProof/>
        </w:rPr>
        <w:fldChar w:fldCharType="end"/>
      </w:r>
    </w:p>
    <w:p w14:paraId="6633FC4E" w14:textId="207DDB1E" w:rsidR="00592935" w:rsidRDefault="00592935">
      <w:pPr>
        <w:pStyle w:val="TOC5"/>
        <w:rPr>
          <w:rFonts w:asciiTheme="minorHAnsi" w:eastAsiaTheme="minorEastAsia" w:hAnsiTheme="minorHAnsi" w:cstheme="minorBidi"/>
          <w:noProof/>
          <w:sz w:val="22"/>
          <w:szCs w:val="22"/>
          <w:lang w:eastAsia="en-GB"/>
        </w:rPr>
      </w:pPr>
      <w:r>
        <w:rPr>
          <w:noProof/>
        </w:rPr>
        <w:t>5.8.2.1</w:t>
      </w:r>
      <w:r>
        <w:rPr>
          <w:noProof/>
          <w:lang w:eastAsia="zh-CN"/>
        </w:rPr>
        <w:t>.3</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_Toc113898117 \h </w:instrText>
      </w:r>
      <w:r>
        <w:rPr>
          <w:noProof/>
        </w:rPr>
      </w:r>
      <w:r>
        <w:rPr>
          <w:noProof/>
        </w:rPr>
        <w:fldChar w:fldCharType="separate"/>
      </w:r>
      <w:r>
        <w:rPr>
          <w:noProof/>
        </w:rPr>
        <w:t>225</w:t>
      </w:r>
      <w:r>
        <w:rPr>
          <w:noProof/>
        </w:rPr>
        <w:fldChar w:fldCharType="end"/>
      </w:r>
    </w:p>
    <w:p w14:paraId="73633A5D" w14:textId="401C99A2" w:rsidR="00592935" w:rsidRDefault="00592935">
      <w:pPr>
        <w:pStyle w:val="TOC5"/>
        <w:rPr>
          <w:rFonts w:asciiTheme="minorHAnsi" w:eastAsiaTheme="minorEastAsia" w:hAnsiTheme="minorHAnsi" w:cstheme="minorBidi"/>
          <w:noProof/>
          <w:sz w:val="22"/>
          <w:szCs w:val="22"/>
          <w:lang w:eastAsia="en-GB"/>
        </w:rPr>
      </w:pPr>
      <w:r>
        <w:rPr>
          <w:noProof/>
        </w:rPr>
        <w:t>5.8.2.1</w:t>
      </w:r>
      <w:r>
        <w:rPr>
          <w:noProof/>
          <w:lang w:eastAsia="zh-CN"/>
        </w:rPr>
        <w:t>.4</w:t>
      </w:r>
      <w:r>
        <w:rPr>
          <w:rFonts w:asciiTheme="minorHAnsi" w:eastAsiaTheme="minorEastAsia" w:hAnsiTheme="minorHAnsi" w:cstheme="minorBid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_Toc113898118 \h </w:instrText>
      </w:r>
      <w:r>
        <w:rPr>
          <w:noProof/>
        </w:rPr>
      </w:r>
      <w:r>
        <w:rPr>
          <w:noProof/>
        </w:rPr>
        <w:fldChar w:fldCharType="separate"/>
      </w:r>
      <w:r>
        <w:rPr>
          <w:noProof/>
        </w:rPr>
        <w:t>226</w:t>
      </w:r>
      <w:r>
        <w:rPr>
          <w:noProof/>
        </w:rPr>
        <w:fldChar w:fldCharType="end"/>
      </w:r>
    </w:p>
    <w:p w14:paraId="40C2EF8E" w14:textId="7608EEAB" w:rsidR="00592935" w:rsidRDefault="00592935">
      <w:pPr>
        <w:pStyle w:val="TOC5"/>
        <w:rPr>
          <w:rFonts w:asciiTheme="minorHAnsi" w:eastAsiaTheme="minorEastAsia" w:hAnsiTheme="minorHAnsi" w:cstheme="minorBidi"/>
          <w:noProof/>
          <w:sz w:val="22"/>
          <w:szCs w:val="22"/>
          <w:lang w:eastAsia="en-GB"/>
        </w:rPr>
      </w:pPr>
      <w:r>
        <w:rPr>
          <w:noProof/>
        </w:rPr>
        <w:t>5.8.2.1</w:t>
      </w:r>
      <w:r>
        <w:rPr>
          <w:noProof/>
          <w:lang w:eastAsia="zh-CN"/>
        </w:rPr>
        <w:t>.5</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_Toc113898119 \h </w:instrText>
      </w:r>
      <w:r>
        <w:rPr>
          <w:noProof/>
        </w:rPr>
      </w:r>
      <w:r>
        <w:rPr>
          <w:noProof/>
        </w:rPr>
        <w:fldChar w:fldCharType="separate"/>
      </w:r>
      <w:r>
        <w:rPr>
          <w:noProof/>
        </w:rPr>
        <w:t>226</w:t>
      </w:r>
      <w:r>
        <w:rPr>
          <w:noProof/>
        </w:rPr>
        <w:fldChar w:fldCharType="end"/>
      </w:r>
    </w:p>
    <w:p w14:paraId="116CF879" w14:textId="689D2600" w:rsidR="00592935" w:rsidRDefault="00592935">
      <w:pPr>
        <w:pStyle w:val="TOC5"/>
        <w:rPr>
          <w:rFonts w:asciiTheme="minorHAnsi" w:eastAsiaTheme="minorEastAsia" w:hAnsiTheme="minorHAnsi" w:cstheme="minorBidi"/>
          <w:noProof/>
          <w:sz w:val="22"/>
          <w:szCs w:val="22"/>
          <w:lang w:eastAsia="en-GB"/>
        </w:rPr>
      </w:pPr>
      <w:r>
        <w:rPr>
          <w:noProof/>
        </w:rPr>
        <w:t>5.8.2.1</w:t>
      </w:r>
      <w:r>
        <w:rPr>
          <w:noProof/>
          <w:lang w:eastAsia="zh-CN"/>
        </w:rPr>
        <w:t>.6</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_Toc113898120 \h </w:instrText>
      </w:r>
      <w:r>
        <w:rPr>
          <w:noProof/>
        </w:rPr>
      </w:r>
      <w:r>
        <w:rPr>
          <w:noProof/>
        </w:rPr>
        <w:fldChar w:fldCharType="separate"/>
      </w:r>
      <w:r>
        <w:rPr>
          <w:noProof/>
        </w:rPr>
        <w:t>227</w:t>
      </w:r>
      <w:r>
        <w:rPr>
          <w:noProof/>
        </w:rPr>
        <w:fldChar w:fldCharType="end"/>
      </w:r>
    </w:p>
    <w:p w14:paraId="1C85044A" w14:textId="57055A46" w:rsidR="00592935" w:rsidRDefault="00592935">
      <w:pPr>
        <w:pStyle w:val="TOC4"/>
        <w:rPr>
          <w:rFonts w:asciiTheme="minorHAnsi" w:eastAsiaTheme="minorEastAsia" w:hAnsiTheme="minorHAnsi" w:cstheme="minorBidi"/>
          <w:noProof/>
          <w:sz w:val="22"/>
          <w:szCs w:val="22"/>
          <w:lang w:eastAsia="en-GB"/>
        </w:rPr>
      </w:pPr>
      <w:r>
        <w:rPr>
          <w:noProof/>
        </w:rPr>
        <w:t>5.8.2.2</w:t>
      </w:r>
      <w:r>
        <w:rPr>
          <w:rFonts w:asciiTheme="minorHAnsi" w:eastAsiaTheme="minorEastAsia" w:hAnsiTheme="minorHAnsi" w:cstheme="minorBid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_Toc113898121 \h </w:instrText>
      </w:r>
      <w:r>
        <w:rPr>
          <w:noProof/>
        </w:rPr>
      </w:r>
      <w:r>
        <w:rPr>
          <w:noProof/>
        </w:rPr>
        <w:fldChar w:fldCharType="separate"/>
      </w:r>
      <w:r>
        <w:rPr>
          <w:noProof/>
        </w:rPr>
        <w:t>227</w:t>
      </w:r>
      <w:r>
        <w:rPr>
          <w:noProof/>
        </w:rPr>
        <w:fldChar w:fldCharType="end"/>
      </w:r>
    </w:p>
    <w:p w14:paraId="3602458D" w14:textId="3BB743DA" w:rsidR="00592935" w:rsidRDefault="00592935">
      <w:pPr>
        <w:pStyle w:val="TOC5"/>
        <w:rPr>
          <w:rFonts w:asciiTheme="minorHAnsi" w:eastAsiaTheme="minorEastAsia" w:hAnsiTheme="minorHAnsi" w:cstheme="minorBidi"/>
          <w:noProof/>
          <w:sz w:val="22"/>
          <w:szCs w:val="22"/>
          <w:lang w:eastAsia="en-GB"/>
        </w:rPr>
      </w:pPr>
      <w:r>
        <w:rPr>
          <w:noProof/>
        </w:rPr>
        <w:t>5.8.2.2.1</w:t>
      </w:r>
      <w:r>
        <w:rPr>
          <w:rFonts w:asciiTheme="minorHAnsi" w:eastAsiaTheme="minorEastAsia" w:hAnsiTheme="minorHAnsi" w:cstheme="minorBidi"/>
          <w:noProof/>
          <w:sz w:val="22"/>
          <w:szCs w:val="22"/>
          <w:lang w:eastAsia="en-GB"/>
        </w:rPr>
        <w:tab/>
      </w:r>
      <w:r>
        <w:rPr>
          <w:noProof/>
        </w:rPr>
        <w:t>Number of QoS flows attempted to modify via untrusted non-3GPP access</w:t>
      </w:r>
      <w:r>
        <w:rPr>
          <w:noProof/>
        </w:rPr>
        <w:tab/>
      </w:r>
      <w:r>
        <w:rPr>
          <w:noProof/>
        </w:rPr>
        <w:fldChar w:fldCharType="begin" w:fldLock="1"/>
      </w:r>
      <w:r>
        <w:rPr>
          <w:noProof/>
        </w:rPr>
        <w:instrText xml:space="preserve"> PAGEREF _Toc113898122 \h </w:instrText>
      </w:r>
      <w:r>
        <w:rPr>
          <w:noProof/>
        </w:rPr>
      </w:r>
      <w:r>
        <w:rPr>
          <w:noProof/>
        </w:rPr>
        <w:fldChar w:fldCharType="separate"/>
      </w:r>
      <w:r>
        <w:rPr>
          <w:noProof/>
        </w:rPr>
        <w:t>227</w:t>
      </w:r>
      <w:r>
        <w:rPr>
          <w:noProof/>
        </w:rPr>
        <w:fldChar w:fldCharType="end"/>
      </w:r>
    </w:p>
    <w:p w14:paraId="103314AF" w14:textId="562089E1" w:rsidR="00592935" w:rsidRDefault="00592935">
      <w:pPr>
        <w:pStyle w:val="TOC5"/>
        <w:rPr>
          <w:rFonts w:asciiTheme="minorHAnsi" w:eastAsiaTheme="minorEastAsia" w:hAnsiTheme="minorHAnsi" w:cstheme="minorBidi"/>
          <w:noProof/>
          <w:sz w:val="22"/>
          <w:szCs w:val="22"/>
          <w:lang w:eastAsia="en-GB"/>
        </w:rPr>
      </w:pPr>
      <w:r>
        <w:rPr>
          <w:noProof/>
        </w:rPr>
        <w:t>5.8.2.2.2</w:t>
      </w:r>
      <w:r>
        <w:rPr>
          <w:rFonts w:asciiTheme="minorHAnsi" w:eastAsiaTheme="minorEastAsia" w:hAnsiTheme="minorHAnsi" w:cstheme="minorBidi"/>
          <w:noProof/>
          <w:sz w:val="22"/>
          <w:szCs w:val="22"/>
          <w:lang w:eastAsia="en-GB"/>
        </w:rPr>
        <w:tab/>
      </w:r>
      <w:r>
        <w:rPr>
          <w:noProof/>
        </w:rPr>
        <w:t>Number of QoS flows successfully modified via untrusted non-3GPP access</w:t>
      </w:r>
      <w:r>
        <w:rPr>
          <w:noProof/>
        </w:rPr>
        <w:tab/>
      </w:r>
      <w:r>
        <w:rPr>
          <w:noProof/>
        </w:rPr>
        <w:fldChar w:fldCharType="begin" w:fldLock="1"/>
      </w:r>
      <w:r>
        <w:rPr>
          <w:noProof/>
        </w:rPr>
        <w:instrText xml:space="preserve"> PAGEREF _Toc113898123 \h </w:instrText>
      </w:r>
      <w:r>
        <w:rPr>
          <w:noProof/>
        </w:rPr>
      </w:r>
      <w:r>
        <w:rPr>
          <w:noProof/>
        </w:rPr>
        <w:fldChar w:fldCharType="separate"/>
      </w:r>
      <w:r>
        <w:rPr>
          <w:noProof/>
        </w:rPr>
        <w:t>227</w:t>
      </w:r>
      <w:r>
        <w:rPr>
          <w:noProof/>
        </w:rPr>
        <w:fldChar w:fldCharType="end"/>
      </w:r>
    </w:p>
    <w:p w14:paraId="12AD249D" w14:textId="06EADFFE" w:rsidR="00592935" w:rsidRDefault="00592935">
      <w:pPr>
        <w:pStyle w:val="TOC4"/>
        <w:rPr>
          <w:rFonts w:asciiTheme="minorHAnsi" w:eastAsiaTheme="minorEastAsia" w:hAnsiTheme="minorHAnsi" w:cstheme="minorBidi"/>
          <w:noProof/>
          <w:sz w:val="22"/>
          <w:szCs w:val="22"/>
          <w:lang w:eastAsia="en-GB"/>
        </w:rPr>
      </w:pPr>
      <w:r>
        <w:rPr>
          <w:noProof/>
        </w:rPr>
        <w:t>5.8.2.3</w:t>
      </w:r>
      <w:r>
        <w:rPr>
          <w:rFonts w:asciiTheme="minorHAnsi" w:eastAsiaTheme="minorEastAsia" w:hAnsiTheme="minorHAnsi" w:cstheme="minorBid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_Toc113898124 \h </w:instrText>
      </w:r>
      <w:r>
        <w:rPr>
          <w:noProof/>
        </w:rPr>
      </w:r>
      <w:r>
        <w:rPr>
          <w:noProof/>
        </w:rPr>
        <w:fldChar w:fldCharType="separate"/>
      </w:r>
      <w:r>
        <w:rPr>
          <w:noProof/>
        </w:rPr>
        <w:t>228</w:t>
      </w:r>
      <w:r>
        <w:rPr>
          <w:noProof/>
        </w:rPr>
        <w:fldChar w:fldCharType="end"/>
      </w:r>
    </w:p>
    <w:p w14:paraId="176266DE" w14:textId="4D96DD2F" w:rsidR="00592935" w:rsidRDefault="00592935">
      <w:pPr>
        <w:pStyle w:val="TOC5"/>
        <w:rPr>
          <w:rFonts w:asciiTheme="minorHAnsi" w:eastAsiaTheme="minorEastAsia" w:hAnsiTheme="minorHAnsi" w:cstheme="minorBidi"/>
          <w:noProof/>
          <w:sz w:val="22"/>
          <w:szCs w:val="22"/>
          <w:lang w:eastAsia="en-GB"/>
        </w:rPr>
      </w:pPr>
      <w:r>
        <w:rPr>
          <w:noProof/>
        </w:rPr>
        <w:t>5.8.2.3.1</w:t>
      </w:r>
      <w:r>
        <w:rPr>
          <w:rFonts w:asciiTheme="minorHAnsi" w:eastAsiaTheme="minorEastAsia" w:hAnsiTheme="minorHAnsi" w:cstheme="minorBid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_Toc113898125 \h </w:instrText>
      </w:r>
      <w:r>
        <w:rPr>
          <w:noProof/>
        </w:rPr>
      </w:r>
      <w:r>
        <w:rPr>
          <w:noProof/>
        </w:rPr>
        <w:fldChar w:fldCharType="separate"/>
      </w:r>
      <w:r>
        <w:rPr>
          <w:noProof/>
        </w:rPr>
        <w:t>228</w:t>
      </w:r>
      <w:r>
        <w:rPr>
          <w:noProof/>
        </w:rPr>
        <w:fldChar w:fldCharType="end"/>
      </w:r>
    </w:p>
    <w:p w14:paraId="3510FF3B" w14:textId="013847CF" w:rsidR="00592935" w:rsidRDefault="00592935">
      <w:pPr>
        <w:pStyle w:val="TOC5"/>
        <w:rPr>
          <w:rFonts w:asciiTheme="minorHAnsi" w:eastAsiaTheme="minorEastAsia" w:hAnsiTheme="minorHAnsi" w:cstheme="minorBidi"/>
          <w:noProof/>
          <w:sz w:val="22"/>
          <w:szCs w:val="22"/>
          <w:lang w:eastAsia="en-GB"/>
        </w:rPr>
      </w:pPr>
      <w:r>
        <w:rPr>
          <w:noProof/>
        </w:rPr>
        <w:t>5.8.2.3.2</w:t>
      </w:r>
      <w:r>
        <w:rPr>
          <w:rFonts w:asciiTheme="minorHAnsi" w:eastAsiaTheme="minorEastAsia" w:hAnsiTheme="minorHAnsi" w:cstheme="minorBidi"/>
          <w:noProof/>
          <w:sz w:val="22"/>
          <w:szCs w:val="22"/>
          <w:lang w:eastAsia="en-GB"/>
        </w:rPr>
        <w:tab/>
      </w:r>
      <w:r>
        <w:rPr>
          <w:noProof/>
        </w:rPr>
        <w:t>Number of QoS flows successfully released</w:t>
      </w:r>
      <w:r>
        <w:rPr>
          <w:noProof/>
        </w:rPr>
        <w:tab/>
      </w:r>
      <w:r>
        <w:rPr>
          <w:noProof/>
        </w:rPr>
        <w:fldChar w:fldCharType="begin" w:fldLock="1"/>
      </w:r>
      <w:r>
        <w:rPr>
          <w:noProof/>
        </w:rPr>
        <w:instrText xml:space="preserve"> PAGEREF _Toc113898126 \h </w:instrText>
      </w:r>
      <w:r>
        <w:rPr>
          <w:noProof/>
        </w:rPr>
      </w:r>
      <w:r>
        <w:rPr>
          <w:noProof/>
        </w:rPr>
        <w:fldChar w:fldCharType="separate"/>
      </w:r>
      <w:r>
        <w:rPr>
          <w:noProof/>
        </w:rPr>
        <w:t>228</w:t>
      </w:r>
      <w:r>
        <w:rPr>
          <w:noProof/>
        </w:rPr>
        <w:fldChar w:fldCharType="end"/>
      </w:r>
    </w:p>
    <w:p w14:paraId="681C5731" w14:textId="01663426" w:rsidR="00592935" w:rsidRDefault="00592935">
      <w:pPr>
        <w:pStyle w:val="TOC5"/>
        <w:rPr>
          <w:rFonts w:asciiTheme="minorHAnsi" w:eastAsiaTheme="minorEastAsia" w:hAnsiTheme="minorHAnsi" w:cstheme="minorBidi"/>
          <w:noProof/>
          <w:sz w:val="22"/>
          <w:szCs w:val="22"/>
          <w:lang w:eastAsia="en-GB"/>
        </w:rPr>
      </w:pPr>
      <w:r>
        <w:rPr>
          <w:noProof/>
        </w:rPr>
        <w:t>5.8.2.3.3</w:t>
      </w:r>
      <w:r>
        <w:rPr>
          <w:rFonts w:asciiTheme="minorHAnsi" w:eastAsiaTheme="minorEastAsia" w:hAnsiTheme="minorHAnsi" w:cstheme="minorBidi"/>
          <w:noProof/>
          <w:sz w:val="22"/>
          <w:szCs w:val="22"/>
          <w:lang w:eastAsia="en-GB"/>
        </w:rPr>
        <w:tab/>
      </w:r>
      <w:r>
        <w:rPr>
          <w:noProof/>
        </w:rPr>
        <w:t>Number of released active QoS flows</w:t>
      </w:r>
      <w:r>
        <w:rPr>
          <w:noProof/>
        </w:rPr>
        <w:tab/>
      </w:r>
      <w:r>
        <w:rPr>
          <w:noProof/>
        </w:rPr>
        <w:fldChar w:fldCharType="begin" w:fldLock="1"/>
      </w:r>
      <w:r>
        <w:rPr>
          <w:noProof/>
        </w:rPr>
        <w:instrText xml:space="preserve"> PAGEREF _Toc113898127 \h </w:instrText>
      </w:r>
      <w:r>
        <w:rPr>
          <w:noProof/>
        </w:rPr>
      </w:r>
      <w:r>
        <w:rPr>
          <w:noProof/>
        </w:rPr>
        <w:fldChar w:fldCharType="separate"/>
      </w:r>
      <w:r>
        <w:rPr>
          <w:noProof/>
        </w:rPr>
        <w:t>229</w:t>
      </w:r>
      <w:r>
        <w:rPr>
          <w:noProof/>
        </w:rPr>
        <w:fldChar w:fldCharType="end"/>
      </w:r>
    </w:p>
    <w:p w14:paraId="2249EE0F" w14:textId="62C6A25C" w:rsidR="00592935" w:rsidRDefault="00592935">
      <w:pPr>
        <w:pStyle w:val="TOC3"/>
        <w:rPr>
          <w:rFonts w:asciiTheme="minorHAnsi" w:eastAsiaTheme="minorEastAsia" w:hAnsiTheme="minorHAnsi" w:cstheme="minorBidi"/>
          <w:noProof/>
          <w:sz w:val="22"/>
          <w:szCs w:val="22"/>
          <w:lang w:eastAsia="en-GB"/>
        </w:rPr>
      </w:pPr>
      <w:r>
        <w:rPr>
          <w:noProof/>
          <w:lang w:eastAsia="zh-CN"/>
        </w:rPr>
        <w:t>5.8.3</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_Toc113898128 \h </w:instrText>
      </w:r>
      <w:r>
        <w:rPr>
          <w:noProof/>
        </w:rPr>
      </w:r>
      <w:r>
        <w:rPr>
          <w:noProof/>
        </w:rPr>
        <w:fldChar w:fldCharType="separate"/>
      </w:r>
      <w:r>
        <w:rPr>
          <w:noProof/>
        </w:rPr>
        <w:t>230</w:t>
      </w:r>
      <w:r>
        <w:rPr>
          <w:noProof/>
        </w:rPr>
        <w:fldChar w:fldCharType="end"/>
      </w:r>
    </w:p>
    <w:p w14:paraId="093E8793" w14:textId="62838903" w:rsidR="00592935" w:rsidRDefault="00592935">
      <w:pPr>
        <w:pStyle w:val="TOC3"/>
        <w:rPr>
          <w:rFonts w:asciiTheme="minorHAnsi" w:eastAsiaTheme="minorEastAsia" w:hAnsiTheme="minorHAnsi" w:cstheme="minorBidi"/>
          <w:noProof/>
          <w:sz w:val="22"/>
          <w:szCs w:val="22"/>
          <w:lang w:eastAsia="en-GB"/>
        </w:rPr>
      </w:pPr>
      <w:r>
        <w:rPr>
          <w:noProof/>
          <w:lang w:eastAsia="zh-CN"/>
        </w:rPr>
        <w:t>5.8.4</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_Toc113898129 \h </w:instrText>
      </w:r>
      <w:r>
        <w:rPr>
          <w:noProof/>
        </w:rPr>
      </w:r>
      <w:r>
        <w:rPr>
          <w:noProof/>
        </w:rPr>
        <w:fldChar w:fldCharType="separate"/>
      </w:r>
      <w:r>
        <w:rPr>
          <w:noProof/>
        </w:rPr>
        <w:t>230</w:t>
      </w:r>
      <w:r>
        <w:rPr>
          <w:noProof/>
        </w:rPr>
        <w:fldChar w:fldCharType="end"/>
      </w:r>
    </w:p>
    <w:p w14:paraId="3EE3C8E0" w14:textId="24736027" w:rsidR="00592935" w:rsidRDefault="00592935">
      <w:pPr>
        <w:pStyle w:val="TOC2"/>
        <w:rPr>
          <w:rFonts w:asciiTheme="minorHAnsi" w:eastAsiaTheme="minorEastAsia" w:hAnsiTheme="minorHAnsi" w:cstheme="minorBidi"/>
          <w:noProof/>
          <w:sz w:val="22"/>
          <w:szCs w:val="22"/>
          <w:lang w:eastAsia="en-GB"/>
        </w:rPr>
      </w:pPr>
      <w:r>
        <w:rPr>
          <w:noProof/>
        </w:rPr>
        <w:t>5.9</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_Toc113898130 \h </w:instrText>
      </w:r>
      <w:r>
        <w:rPr>
          <w:noProof/>
        </w:rPr>
      </w:r>
      <w:r>
        <w:rPr>
          <w:noProof/>
        </w:rPr>
        <w:fldChar w:fldCharType="separate"/>
      </w:r>
      <w:r>
        <w:rPr>
          <w:noProof/>
        </w:rPr>
        <w:t>230</w:t>
      </w:r>
      <w:r>
        <w:rPr>
          <w:noProof/>
        </w:rPr>
        <w:fldChar w:fldCharType="end"/>
      </w:r>
    </w:p>
    <w:p w14:paraId="439E153D" w14:textId="69C6535C" w:rsidR="00592935" w:rsidRDefault="00592935">
      <w:pPr>
        <w:pStyle w:val="TOC3"/>
        <w:rPr>
          <w:rFonts w:asciiTheme="minorHAnsi" w:eastAsiaTheme="minorEastAsia" w:hAnsiTheme="minorHAnsi" w:cstheme="minorBidi"/>
          <w:noProof/>
          <w:sz w:val="22"/>
          <w:szCs w:val="22"/>
          <w:lang w:eastAsia="en-GB"/>
        </w:rPr>
      </w:pPr>
      <w:r>
        <w:rPr>
          <w:noProof/>
        </w:rPr>
        <w:t>5.9.</w:t>
      </w:r>
      <w:r>
        <w:rPr>
          <w:noProof/>
          <w:lang w:eastAsia="zh-CN"/>
        </w:rPr>
        <w:t>1</w:t>
      </w:r>
      <w:r>
        <w:rPr>
          <w:rFonts w:asciiTheme="minorHAnsi" w:eastAsiaTheme="minorEastAsia" w:hAnsiTheme="minorHAnsi" w:cstheme="minorBidi"/>
          <w:noProof/>
          <w:sz w:val="22"/>
          <w:szCs w:val="22"/>
          <w:lang w:eastAsia="en-GB"/>
        </w:rPr>
        <w:tab/>
      </w:r>
      <w:r w:rsidRPr="00BC61DB">
        <w:rPr>
          <w:noProof/>
          <w:color w:val="000000"/>
        </w:rPr>
        <w:t>M</w:t>
      </w:r>
      <w:r>
        <w:rPr>
          <w:noProof/>
        </w:rPr>
        <w:t>easurements related to application triggering</w:t>
      </w:r>
      <w:r>
        <w:rPr>
          <w:noProof/>
        </w:rPr>
        <w:tab/>
      </w:r>
      <w:r>
        <w:rPr>
          <w:noProof/>
        </w:rPr>
        <w:fldChar w:fldCharType="begin" w:fldLock="1"/>
      </w:r>
      <w:r>
        <w:rPr>
          <w:noProof/>
        </w:rPr>
        <w:instrText xml:space="preserve"> PAGEREF _Toc113898131 \h </w:instrText>
      </w:r>
      <w:r>
        <w:rPr>
          <w:noProof/>
        </w:rPr>
      </w:r>
      <w:r>
        <w:rPr>
          <w:noProof/>
        </w:rPr>
        <w:fldChar w:fldCharType="separate"/>
      </w:r>
      <w:r>
        <w:rPr>
          <w:noProof/>
        </w:rPr>
        <w:t>230</w:t>
      </w:r>
      <w:r>
        <w:rPr>
          <w:noProof/>
        </w:rPr>
        <w:fldChar w:fldCharType="end"/>
      </w:r>
    </w:p>
    <w:p w14:paraId="22A1932A" w14:textId="569161A3" w:rsidR="00592935" w:rsidRDefault="00592935">
      <w:pPr>
        <w:pStyle w:val="TOC4"/>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_Toc113898132 \h </w:instrText>
      </w:r>
      <w:r>
        <w:rPr>
          <w:noProof/>
        </w:rPr>
      </w:r>
      <w:r>
        <w:rPr>
          <w:noProof/>
        </w:rPr>
        <w:fldChar w:fldCharType="separate"/>
      </w:r>
      <w:r>
        <w:rPr>
          <w:noProof/>
        </w:rPr>
        <w:t>230</w:t>
      </w:r>
      <w:r>
        <w:rPr>
          <w:noProof/>
        </w:rPr>
        <w:fldChar w:fldCharType="end"/>
      </w:r>
    </w:p>
    <w:p w14:paraId="2B97691B" w14:textId="06A9F00E" w:rsidR="00592935" w:rsidRDefault="00592935">
      <w:pPr>
        <w:pStyle w:val="TOC4"/>
        <w:rPr>
          <w:rFonts w:asciiTheme="minorHAnsi" w:eastAsiaTheme="minorEastAsia" w:hAnsiTheme="minorHAnsi" w:cstheme="minorBidi"/>
          <w:noProof/>
          <w:sz w:val="22"/>
          <w:szCs w:val="22"/>
          <w:lang w:eastAsia="en-GB"/>
        </w:rPr>
      </w:pPr>
      <w:r>
        <w:rPr>
          <w:noProof/>
        </w:rPr>
        <w:t>5.9.1.2</w:t>
      </w:r>
      <w:r>
        <w:rPr>
          <w:rFonts w:asciiTheme="minorHAnsi" w:eastAsiaTheme="minorEastAsia" w:hAnsiTheme="minorHAnsi" w:cstheme="minorBid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_Toc113898133 \h </w:instrText>
      </w:r>
      <w:r>
        <w:rPr>
          <w:noProof/>
        </w:rPr>
      </w:r>
      <w:r>
        <w:rPr>
          <w:noProof/>
        </w:rPr>
        <w:fldChar w:fldCharType="separate"/>
      </w:r>
      <w:r>
        <w:rPr>
          <w:noProof/>
        </w:rPr>
        <w:t>230</w:t>
      </w:r>
      <w:r>
        <w:rPr>
          <w:noProof/>
        </w:rPr>
        <w:fldChar w:fldCharType="end"/>
      </w:r>
    </w:p>
    <w:p w14:paraId="6AA80926" w14:textId="7CD18BBD" w:rsidR="00592935" w:rsidRDefault="00592935">
      <w:pPr>
        <w:pStyle w:val="TOC4"/>
        <w:rPr>
          <w:rFonts w:asciiTheme="minorHAnsi" w:eastAsiaTheme="minorEastAsia" w:hAnsiTheme="minorHAnsi" w:cstheme="minorBidi"/>
          <w:noProof/>
          <w:sz w:val="22"/>
          <w:szCs w:val="22"/>
          <w:lang w:eastAsia="en-GB"/>
        </w:rPr>
      </w:pPr>
      <w:r>
        <w:rPr>
          <w:noProof/>
        </w:rPr>
        <w:t>5.9.1.3</w:t>
      </w:r>
      <w:r>
        <w:rPr>
          <w:rFonts w:asciiTheme="minorHAnsi" w:eastAsiaTheme="minorEastAsia" w:hAnsiTheme="minorHAnsi" w:cstheme="minorBid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_Toc113898134 \h </w:instrText>
      </w:r>
      <w:r>
        <w:rPr>
          <w:noProof/>
        </w:rPr>
      </w:r>
      <w:r>
        <w:rPr>
          <w:noProof/>
        </w:rPr>
        <w:fldChar w:fldCharType="separate"/>
      </w:r>
      <w:r>
        <w:rPr>
          <w:noProof/>
        </w:rPr>
        <w:t>230</w:t>
      </w:r>
      <w:r>
        <w:rPr>
          <w:noProof/>
        </w:rPr>
        <w:fldChar w:fldCharType="end"/>
      </w:r>
    </w:p>
    <w:p w14:paraId="4B73D690" w14:textId="0D7BD867" w:rsidR="00592935" w:rsidRDefault="00592935">
      <w:pPr>
        <w:pStyle w:val="TOC4"/>
        <w:rPr>
          <w:rFonts w:asciiTheme="minorHAnsi" w:eastAsiaTheme="minorEastAsia" w:hAnsiTheme="minorHAnsi" w:cstheme="minorBidi"/>
          <w:noProof/>
          <w:sz w:val="22"/>
          <w:szCs w:val="22"/>
          <w:lang w:eastAsia="en-GB"/>
        </w:rPr>
      </w:pPr>
      <w:r>
        <w:rPr>
          <w:noProof/>
        </w:rPr>
        <w:t>5.9.1.4</w:t>
      </w:r>
      <w:r>
        <w:rPr>
          <w:rFonts w:asciiTheme="minorHAnsi" w:eastAsiaTheme="minorEastAsia" w:hAnsiTheme="minorHAnsi" w:cstheme="minorBid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_Toc113898135 \h </w:instrText>
      </w:r>
      <w:r>
        <w:rPr>
          <w:noProof/>
        </w:rPr>
      </w:r>
      <w:r>
        <w:rPr>
          <w:noProof/>
        </w:rPr>
        <w:fldChar w:fldCharType="separate"/>
      </w:r>
      <w:r>
        <w:rPr>
          <w:noProof/>
        </w:rPr>
        <w:t>231</w:t>
      </w:r>
      <w:r>
        <w:rPr>
          <w:noProof/>
        </w:rPr>
        <w:fldChar w:fldCharType="end"/>
      </w:r>
    </w:p>
    <w:p w14:paraId="35FB3166" w14:textId="00927ED0" w:rsidR="00592935" w:rsidRDefault="00592935">
      <w:pPr>
        <w:pStyle w:val="TOC3"/>
        <w:rPr>
          <w:rFonts w:asciiTheme="minorHAnsi" w:eastAsiaTheme="minorEastAsia" w:hAnsiTheme="minorHAnsi" w:cstheme="minorBidi"/>
          <w:noProof/>
          <w:sz w:val="22"/>
          <w:szCs w:val="22"/>
          <w:lang w:eastAsia="en-GB"/>
        </w:rPr>
      </w:pPr>
      <w:r>
        <w:rPr>
          <w:noProof/>
        </w:rPr>
        <w:t>5.9.</w:t>
      </w:r>
      <w:r>
        <w:rPr>
          <w:noProof/>
          <w:lang w:eastAsia="zh-CN"/>
        </w:rPr>
        <w:t>2</w:t>
      </w:r>
      <w:r>
        <w:rPr>
          <w:rFonts w:asciiTheme="minorHAnsi" w:eastAsiaTheme="minorEastAsia" w:hAnsiTheme="minorHAnsi" w:cstheme="minorBidi"/>
          <w:noProof/>
          <w:sz w:val="22"/>
          <w:szCs w:val="22"/>
          <w:lang w:eastAsia="en-GB"/>
        </w:rPr>
        <w:tab/>
      </w:r>
      <w:r w:rsidRPr="00BC61DB">
        <w:rPr>
          <w:noProof/>
          <w:color w:val="000000"/>
        </w:rPr>
        <w:t>M</w:t>
      </w:r>
      <w:r>
        <w:rPr>
          <w:noProof/>
        </w:rPr>
        <w:t>easurements related to PFD management</w:t>
      </w:r>
      <w:r>
        <w:rPr>
          <w:noProof/>
        </w:rPr>
        <w:tab/>
      </w:r>
      <w:r>
        <w:rPr>
          <w:noProof/>
        </w:rPr>
        <w:fldChar w:fldCharType="begin" w:fldLock="1"/>
      </w:r>
      <w:r>
        <w:rPr>
          <w:noProof/>
        </w:rPr>
        <w:instrText xml:space="preserve"> PAGEREF _Toc113898136 \h </w:instrText>
      </w:r>
      <w:r>
        <w:rPr>
          <w:noProof/>
        </w:rPr>
      </w:r>
      <w:r>
        <w:rPr>
          <w:noProof/>
        </w:rPr>
        <w:fldChar w:fldCharType="separate"/>
      </w:r>
      <w:r>
        <w:rPr>
          <w:noProof/>
        </w:rPr>
        <w:t>231</w:t>
      </w:r>
      <w:r>
        <w:rPr>
          <w:noProof/>
        </w:rPr>
        <w:fldChar w:fldCharType="end"/>
      </w:r>
    </w:p>
    <w:p w14:paraId="00A2DCCB" w14:textId="279013D5" w:rsidR="00592935" w:rsidRDefault="00592935">
      <w:pPr>
        <w:pStyle w:val="TOC4"/>
        <w:rPr>
          <w:rFonts w:asciiTheme="minorHAnsi" w:eastAsiaTheme="minorEastAsia" w:hAnsiTheme="minorHAnsi" w:cstheme="minorBidi"/>
          <w:noProof/>
          <w:sz w:val="22"/>
          <w:szCs w:val="22"/>
          <w:lang w:eastAsia="en-GB"/>
        </w:rPr>
      </w:pPr>
      <w:r>
        <w:rPr>
          <w:noProof/>
        </w:rPr>
        <w:t>5.9.2.1</w:t>
      </w:r>
      <w:r>
        <w:rPr>
          <w:rFonts w:asciiTheme="minorHAnsi" w:eastAsiaTheme="minorEastAsia" w:hAnsiTheme="minorHAnsi" w:cstheme="minorBidi"/>
          <w:noProof/>
          <w:sz w:val="22"/>
          <w:szCs w:val="22"/>
          <w:lang w:eastAsia="en-GB"/>
        </w:rPr>
        <w:tab/>
      </w:r>
      <w:r>
        <w:rPr>
          <w:noProof/>
        </w:rPr>
        <w:t>PFD creation</w:t>
      </w:r>
      <w:r>
        <w:rPr>
          <w:noProof/>
        </w:rPr>
        <w:tab/>
      </w:r>
      <w:r>
        <w:rPr>
          <w:noProof/>
        </w:rPr>
        <w:fldChar w:fldCharType="begin" w:fldLock="1"/>
      </w:r>
      <w:r>
        <w:rPr>
          <w:noProof/>
        </w:rPr>
        <w:instrText xml:space="preserve"> PAGEREF _Toc113898137 \h </w:instrText>
      </w:r>
      <w:r>
        <w:rPr>
          <w:noProof/>
        </w:rPr>
      </w:r>
      <w:r>
        <w:rPr>
          <w:noProof/>
        </w:rPr>
        <w:fldChar w:fldCharType="separate"/>
      </w:r>
      <w:r>
        <w:rPr>
          <w:noProof/>
        </w:rPr>
        <w:t>231</w:t>
      </w:r>
      <w:r>
        <w:rPr>
          <w:noProof/>
        </w:rPr>
        <w:fldChar w:fldCharType="end"/>
      </w:r>
    </w:p>
    <w:p w14:paraId="02FCF6D8" w14:textId="29FD1C68" w:rsidR="00592935" w:rsidRDefault="00592935">
      <w:pPr>
        <w:pStyle w:val="TOC5"/>
        <w:rPr>
          <w:rFonts w:asciiTheme="minorHAnsi" w:eastAsiaTheme="minorEastAsia" w:hAnsiTheme="minorHAnsi" w:cstheme="minorBidi"/>
          <w:noProof/>
          <w:sz w:val="22"/>
          <w:szCs w:val="22"/>
          <w:lang w:eastAsia="en-GB"/>
        </w:rPr>
      </w:pPr>
      <w:r>
        <w:rPr>
          <w:noProof/>
        </w:rPr>
        <w:t>5.9.2.1</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_Toc113898138 \h </w:instrText>
      </w:r>
      <w:r>
        <w:rPr>
          <w:noProof/>
        </w:rPr>
      </w:r>
      <w:r>
        <w:rPr>
          <w:noProof/>
        </w:rPr>
        <w:fldChar w:fldCharType="separate"/>
      </w:r>
      <w:r>
        <w:rPr>
          <w:noProof/>
        </w:rPr>
        <w:t>231</w:t>
      </w:r>
      <w:r>
        <w:rPr>
          <w:noProof/>
        </w:rPr>
        <w:fldChar w:fldCharType="end"/>
      </w:r>
    </w:p>
    <w:p w14:paraId="3D967E8F" w14:textId="61E37868" w:rsidR="00592935" w:rsidRDefault="00592935">
      <w:pPr>
        <w:pStyle w:val="TOC5"/>
        <w:rPr>
          <w:rFonts w:asciiTheme="minorHAnsi" w:eastAsiaTheme="minorEastAsia" w:hAnsiTheme="minorHAnsi" w:cstheme="minorBidi"/>
          <w:noProof/>
          <w:sz w:val="22"/>
          <w:szCs w:val="22"/>
          <w:lang w:eastAsia="en-GB"/>
        </w:rPr>
      </w:pPr>
      <w:r>
        <w:rPr>
          <w:noProof/>
        </w:rPr>
        <w:t>5.9.2.1</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_Toc113898139 \h </w:instrText>
      </w:r>
      <w:r>
        <w:rPr>
          <w:noProof/>
        </w:rPr>
      </w:r>
      <w:r>
        <w:rPr>
          <w:noProof/>
        </w:rPr>
        <w:fldChar w:fldCharType="separate"/>
      </w:r>
      <w:r>
        <w:rPr>
          <w:noProof/>
        </w:rPr>
        <w:t>231</w:t>
      </w:r>
      <w:r>
        <w:rPr>
          <w:noProof/>
        </w:rPr>
        <w:fldChar w:fldCharType="end"/>
      </w:r>
    </w:p>
    <w:p w14:paraId="5181FADE" w14:textId="576E6139" w:rsidR="00592935" w:rsidRDefault="00592935">
      <w:pPr>
        <w:pStyle w:val="TOC4"/>
        <w:rPr>
          <w:rFonts w:asciiTheme="minorHAnsi" w:eastAsiaTheme="minorEastAsia" w:hAnsiTheme="minorHAnsi" w:cstheme="minorBidi"/>
          <w:noProof/>
          <w:sz w:val="22"/>
          <w:szCs w:val="22"/>
          <w:lang w:eastAsia="en-GB"/>
        </w:rPr>
      </w:pPr>
      <w:r>
        <w:rPr>
          <w:noProof/>
        </w:rPr>
        <w:t>5.9.2.2</w:t>
      </w:r>
      <w:r>
        <w:rPr>
          <w:rFonts w:asciiTheme="minorHAnsi" w:eastAsiaTheme="minorEastAsia" w:hAnsiTheme="minorHAnsi" w:cstheme="minorBidi"/>
          <w:noProof/>
          <w:sz w:val="22"/>
          <w:szCs w:val="22"/>
          <w:lang w:eastAsia="en-GB"/>
        </w:rPr>
        <w:tab/>
      </w:r>
      <w:r>
        <w:rPr>
          <w:noProof/>
        </w:rPr>
        <w:t>PFD update</w:t>
      </w:r>
      <w:r>
        <w:rPr>
          <w:noProof/>
        </w:rPr>
        <w:tab/>
      </w:r>
      <w:r>
        <w:rPr>
          <w:noProof/>
        </w:rPr>
        <w:fldChar w:fldCharType="begin" w:fldLock="1"/>
      </w:r>
      <w:r>
        <w:rPr>
          <w:noProof/>
        </w:rPr>
        <w:instrText xml:space="preserve"> PAGEREF _Toc113898140 \h </w:instrText>
      </w:r>
      <w:r>
        <w:rPr>
          <w:noProof/>
        </w:rPr>
      </w:r>
      <w:r>
        <w:rPr>
          <w:noProof/>
        </w:rPr>
        <w:fldChar w:fldCharType="separate"/>
      </w:r>
      <w:r>
        <w:rPr>
          <w:noProof/>
        </w:rPr>
        <w:t>232</w:t>
      </w:r>
      <w:r>
        <w:rPr>
          <w:noProof/>
        </w:rPr>
        <w:fldChar w:fldCharType="end"/>
      </w:r>
    </w:p>
    <w:p w14:paraId="0281E9BF" w14:textId="3DF00DB2" w:rsidR="00592935" w:rsidRDefault="00592935">
      <w:pPr>
        <w:pStyle w:val="TOC5"/>
        <w:rPr>
          <w:rFonts w:asciiTheme="minorHAnsi" w:eastAsiaTheme="minorEastAsia" w:hAnsiTheme="minorHAnsi" w:cstheme="minorBidi"/>
          <w:noProof/>
          <w:sz w:val="22"/>
          <w:szCs w:val="22"/>
          <w:lang w:eastAsia="en-GB"/>
        </w:rPr>
      </w:pPr>
      <w:r>
        <w:rPr>
          <w:noProof/>
        </w:rPr>
        <w:t>5.9.2.2.1</w:t>
      </w:r>
      <w:r>
        <w:rPr>
          <w:rFonts w:asciiTheme="minorHAnsi" w:eastAsiaTheme="minorEastAsia" w:hAnsiTheme="minorHAnsi" w:cstheme="minorBid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_Toc113898141 \h </w:instrText>
      </w:r>
      <w:r>
        <w:rPr>
          <w:noProof/>
        </w:rPr>
      </w:r>
      <w:r>
        <w:rPr>
          <w:noProof/>
        </w:rPr>
        <w:fldChar w:fldCharType="separate"/>
      </w:r>
      <w:r>
        <w:rPr>
          <w:noProof/>
        </w:rPr>
        <w:t>232</w:t>
      </w:r>
      <w:r>
        <w:rPr>
          <w:noProof/>
        </w:rPr>
        <w:fldChar w:fldCharType="end"/>
      </w:r>
    </w:p>
    <w:p w14:paraId="4CF108B9" w14:textId="55697E91" w:rsidR="00592935" w:rsidRDefault="00592935">
      <w:pPr>
        <w:pStyle w:val="TOC5"/>
        <w:rPr>
          <w:rFonts w:asciiTheme="minorHAnsi" w:eastAsiaTheme="minorEastAsia" w:hAnsiTheme="minorHAnsi" w:cstheme="minorBidi"/>
          <w:noProof/>
          <w:sz w:val="22"/>
          <w:szCs w:val="22"/>
          <w:lang w:eastAsia="en-GB"/>
        </w:rPr>
      </w:pPr>
      <w:r>
        <w:rPr>
          <w:noProof/>
        </w:rPr>
        <w:t>5.9.2.2.2</w:t>
      </w:r>
      <w:r>
        <w:rPr>
          <w:rFonts w:asciiTheme="minorHAnsi" w:eastAsiaTheme="minorEastAsia" w:hAnsiTheme="minorHAnsi" w:cstheme="minorBid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_Toc113898142 \h </w:instrText>
      </w:r>
      <w:r>
        <w:rPr>
          <w:noProof/>
        </w:rPr>
      </w:r>
      <w:r>
        <w:rPr>
          <w:noProof/>
        </w:rPr>
        <w:fldChar w:fldCharType="separate"/>
      </w:r>
      <w:r>
        <w:rPr>
          <w:noProof/>
        </w:rPr>
        <w:t>232</w:t>
      </w:r>
      <w:r>
        <w:rPr>
          <w:noProof/>
        </w:rPr>
        <w:fldChar w:fldCharType="end"/>
      </w:r>
    </w:p>
    <w:p w14:paraId="55E86DDC" w14:textId="06C12F84" w:rsidR="00592935" w:rsidRDefault="00592935">
      <w:pPr>
        <w:pStyle w:val="TOC4"/>
        <w:rPr>
          <w:rFonts w:asciiTheme="minorHAnsi" w:eastAsiaTheme="minorEastAsia" w:hAnsiTheme="minorHAnsi" w:cstheme="minorBidi"/>
          <w:noProof/>
          <w:sz w:val="22"/>
          <w:szCs w:val="22"/>
          <w:lang w:eastAsia="en-GB"/>
        </w:rPr>
      </w:pPr>
      <w:r>
        <w:rPr>
          <w:noProof/>
        </w:rPr>
        <w:t>5.9.2.3</w:t>
      </w:r>
      <w:r>
        <w:rPr>
          <w:rFonts w:asciiTheme="minorHAnsi" w:eastAsiaTheme="minorEastAsia" w:hAnsiTheme="minorHAnsi" w:cstheme="minorBidi"/>
          <w:noProof/>
          <w:sz w:val="22"/>
          <w:szCs w:val="22"/>
          <w:lang w:eastAsia="en-GB"/>
        </w:rPr>
        <w:tab/>
      </w:r>
      <w:r>
        <w:rPr>
          <w:noProof/>
        </w:rPr>
        <w:t>PFD deletion</w:t>
      </w:r>
      <w:r>
        <w:rPr>
          <w:noProof/>
        </w:rPr>
        <w:tab/>
      </w:r>
      <w:r>
        <w:rPr>
          <w:noProof/>
        </w:rPr>
        <w:fldChar w:fldCharType="begin" w:fldLock="1"/>
      </w:r>
      <w:r>
        <w:rPr>
          <w:noProof/>
        </w:rPr>
        <w:instrText xml:space="preserve"> PAGEREF _Toc113898143 \h </w:instrText>
      </w:r>
      <w:r>
        <w:rPr>
          <w:noProof/>
        </w:rPr>
      </w:r>
      <w:r>
        <w:rPr>
          <w:noProof/>
        </w:rPr>
        <w:fldChar w:fldCharType="separate"/>
      </w:r>
      <w:r>
        <w:rPr>
          <w:noProof/>
        </w:rPr>
        <w:t>232</w:t>
      </w:r>
      <w:r>
        <w:rPr>
          <w:noProof/>
        </w:rPr>
        <w:fldChar w:fldCharType="end"/>
      </w:r>
    </w:p>
    <w:p w14:paraId="50CB7ACB" w14:textId="68A1B31F" w:rsidR="00592935" w:rsidRDefault="00592935">
      <w:pPr>
        <w:pStyle w:val="TOC5"/>
        <w:rPr>
          <w:rFonts w:asciiTheme="minorHAnsi" w:eastAsiaTheme="minorEastAsia" w:hAnsiTheme="minorHAnsi" w:cstheme="minorBidi"/>
          <w:noProof/>
          <w:sz w:val="22"/>
          <w:szCs w:val="22"/>
          <w:lang w:eastAsia="en-GB"/>
        </w:rPr>
      </w:pPr>
      <w:r>
        <w:rPr>
          <w:noProof/>
        </w:rPr>
        <w:t>5.9.2.3.1</w:t>
      </w:r>
      <w:r>
        <w:rPr>
          <w:rFonts w:asciiTheme="minorHAnsi" w:eastAsiaTheme="minorEastAsia" w:hAnsiTheme="minorHAnsi" w:cstheme="minorBid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_Toc113898144 \h </w:instrText>
      </w:r>
      <w:r>
        <w:rPr>
          <w:noProof/>
        </w:rPr>
      </w:r>
      <w:r>
        <w:rPr>
          <w:noProof/>
        </w:rPr>
        <w:fldChar w:fldCharType="separate"/>
      </w:r>
      <w:r>
        <w:rPr>
          <w:noProof/>
        </w:rPr>
        <w:t>232</w:t>
      </w:r>
      <w:r>
        <w:rPr>
          <w:noProof/>
        </w:rPr>
        <w:fldChar w:fldCharType="end"/>
      </w:r>
    </w:p>
    <w:p w14:paraId="2932B0D6" w14:textId="3B64AFA0" w:rsidR="00592935" w:rsidRDefault="00592935">
      <w:pPr>
        <w:pStyle w:val="TOC5"/>
        <w:rPr>
          <w:rFonts w:asciiTheme="minorHAnsi" w:eastAsiaTheme="minorEastAsia" w:hAnsiTheme="minorHAnsi" w:cstheme="minorBidi"/>
          <w:noProof/>
          <w:sz w:val="22"/>
          <w:szCs w:val="22"/>
          <w:lang w:eastAsia="en-GB"/>
        </w:rPr>
      </w:pPr>
      <w:r>
        <w:rPr>
          <w:noProof/>
        </w:rPr>
        <w:t>5.9.2.3.2</w:t>
      </w:r>
      <w:r>
        <w:rPr>
          <w:rFonts w:asciiTheme="minorHAnsi" w:eastAsiaTheme="minorEastAsia" w:hAnsiTheme="minorHAnsi" w:cstheme="minorBid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_Toc113898145 \h </w:instrText>
      </w:r>
      <w:r>
        <w:rPr>
          <w:noProof/>
        </w:rPr>
      </w:r>
      <w:r>
        <w:rPr>
          <w:noProof/>
        </w:rPr>
        <w:fldChar w:fldCharType="separate"/>
      </w:r>
      <w:r>
        <w:rPr>
          <w:noProof/>
        </w:rPr>
        <w:t>233</w:t>
      </w:r>
      <w:r>
        <w:rPr>
          <w:noProof/>
        </w:rPr>
        <w:fldChar w:fldCharType="end"/>
      </w:r>
    </w:p>
    <w:p w14:paraId="18B6DB95" w14:textId="68DC5267" w:rsidR="00592935" w:rsidRDefault="00592935">
      <w:pPr>
        <w:pStyle w:val="TOC4"/>
        <w:rPr>
          <w:rFonts w:asciiTheme="minorHAnsi" w:eastAsiaTheme="minorEastAsia" w:hAnsiTheme="minorHAnsi" w:cstheme="minorBidi"/>
          <w:noProof/>
          <w:sz w:val="22"/>
          <w:szCs w:val="22"/>
          <w:lang w:eastAsia="en-GB"/>
        </w:rPr>
      </w:pPr>
      <w:r>
        <w:rPr>
          <w:noProof/>
        </w:rPr>
        <w:t>5.9.2.4</w:t>
      </w:r>
      <w:r>
        <w:rPr>
          <w:rFonts w:asciiTheme="minorHAnsi" w:eastAsiaTheme="minorEastAsia" w:hAnsiTheme="minorHAnsi" w:cstheme="minorBidi"/>
          <w:noProof/>
          <w:sz w:val="22"/>
          <w:szCs w:val="22"/>
          <w:lang w:eastAsia="en-GB"/>
        </w:rPr>
        <w:tab/>
      </w:r>
      <w:r>
        <w:rPr>
          <w:noProof/>
        </w:rPr>
        <w:t>PFD fetch</w:t>
      </w:r>
      <w:r>
        <w:rPr>
          <w:noProof/>
        </w:rPr>
        <w:tab/>
      </w:r>
      <w:r>
        <w:rPr>
          <w:noProof/>
        </w:rPr>
        <w:fldChar w:fldCharType="begin" w:fldLock="1"/>
      </w:r>
      <w:r>
        <w:rPr>
          <w:noProof/>
        </w:rPr>
        <w:instrText xml:space="preserve"> PAGEREF _Toc113898146 \h </w:instrText>
      </w:r>
      <w:r>
        <w:rPr>
          <w:noProof/>
        </w:rPr>
      </w:r>
      <w:r>
        <w:rPr>
          <w:noProof/>
        </w:rPr>
        <w:fldChar w:fldCharType="separate"/>
      </w:r>
      <w:r>
        <w:rPr>
          <w:noProof/>
        </w:rPr>
        <w:t>233</w:t>
      </w:r>
      <w:r>
        <w:rPr>
          <w:noProof/>
        </w:rPr>
        <w:fldChar w:fldCharType="end"/>
      </w:r>
    </w:p>
    <w:p w14:paraId="3A12B4CD" w14:textId="19A58F85" w:rsidR="00592935" w:rsidRDefault="00592935">
      <w:pPr>
        <w:pStyle w:val="TOC5"/>
        <w:rPr>
          <w:rFonts w:asciiTheme="minorHAnsi" w:eastAsiaTheme="minorEastAsia" w:hAnsiTheme="minorHAnsi" w:cstheme="minorBidi"/>
          <w:noProof/>
          <w:sz w:val="22"/>
          <w:szCs w:val="22"/>
          <w:lang w:eastAsia="en-GB"/>
        </w:rPr>
      </w:pPr>
      <w:r>
        <w:rPr>
          <w:noProof/>
        </w:rPr>
        <w:t>5.9.2.4.1</w:t>
      </w:r>
      <w:r>
        <w:rPr>
          <w:rFonts w:asciiTheme="minorHAnsi" w:eastAsiaTheme="minorEastAsia" w:hAnsiTheme="minorHAnsi" w:cstheme="minorBid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_Toc113898147 \h </w:instrText>
      </w:r>
      <w:r>
        <w:rPr>
          <w:noProof/>
        </w:rPr>
      </w:r>
      <w:r>
        <w:rPr>
          <w:noProof/>
        </w:rPr>
        <w:fldChar w:fldCharType="separate"/>
      </w:r>
      <w:r>
        <w:rPr>
          <w:noProof/>
        </w:rPr>
        <w:t>233</w:t>
      </w:r>
      <w:r>
        <w:rPr>
          <w:noProof/>
        </w:rPr>
        <w:fldChar w:fldCharType="end"/>
      </w:r>
    </w:p>
    <w:p w14:paraId="7AAEF5DC" w14:textId="3198635C" w:rsidR="00592935" w:rsidRDefault="00592935">
      <w:pPr>
        <w:pStyle w:val="TOC5"/>
        <w:rPr>
          <w:rFonts w:asciiTheme="minorHAnsi" w:eastAsiaTheme="minorEastAsia" w:hAnsiTheme="minorHAnsi" w:cstheme="minorBidi"/>
          <w:noProof/>
          <w:sz w:val="22"/>
          <w:szCs w:val="22"/>
          <w:lang w:eastAsia="en-GB"/>
        </w:rPr>
      </w:pPr>
      <w:r>
        <w:rPr>
          <w:noProof/>
        </w:rPr>
        <w:t>5.9.2.4.2</w:t>
      </w:r>
      <w:r>
        <w:rPr>
          <w:rFonts w:asciiTheme="minorHAnsi" w:eastAsiaTheme="minorEastAsia" w:hAnsiTheme="minorHAnsi" w:cstheme="minorBid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_Toc113898148 \h </w:instrText>
      </w:r>
      <w:r>
        <w:rPr>
          <w:noProof/>
        </w:rPr>
      </w:r>
      <w:r>
        <w:rPr>
          <w:noProof/>
        </w:rPr>
        <w:fldChar w:fldCharType="separate"/>
      </w:r>
      <w:r>
        <w:rPr>
          <w:noProof/>
        </w:rPr>
        <w:t>233</w:t>
      </w:r>
      <w:r>
        <w:rPr>
          <w:noProof/>
        </w:rPr>
        <w:fldChar w:fldCharType="end"/>
      </w:r>
    </w:p>
    <w:p w14:paraId="251AED83" w14:textId="204EA156" w:rsidR="00592935" w:rsidRDefault="00592935">
      <w:pPr>
        <w:pStyle w:val="TOC4"/>
        <w:rPr>
          <w:rFonts w:asciiTheme="minorHAnsi" w:eastAsiaTheme="minorEastAsia" w:hAnsiTheme="minorHAnsi" w:cstheme="minorBidi"/>
          <w:noProof/>
          <w:sz w:val="22"/>
          <w:szCs w:val="22"/>
          <w:lang w:eastAsia="en-GB"/>
        </w:rPr>
      </w:pPr>
      <w:r>
        <w:rPr>
          <w:noProof/>
        </w:rPr>
        <w:t>5.9.2.5</w:t>
      </w:r>
      <w:r>
        <w:rPr>
          <w:rFonts w:asciiTheme="minorHAnsi" w:eastAsiaTheme="minorEastAsia" w:hAnsiTheme="minorHAnsi" w:cstheme="minorBidi"/>
          <w:noProof/>
          <w:sz w:val="22"/>
          <w:szCs w:val="22"/>
          <w:lang w:eastAsia="en-GB"/>
        </w:rPr>
        <w:tab/>
      </w:r>
      <w:r>
        <w:rPr>
          <w:noProof/>
        </w:rPr>
        <w:t>PFD subscription</w:t>
      </w:r>
      <w:r>
        <w:rPr>
          <w:noProof/>
        </w:rPr>
        <w:tab/>
      </w:r>
      <w:r>
        <w:rPr>
          <w:noProof/>
        </w:rPr>
        <w:fldChar w:fldCharType="begin" w:fldLock="1"/>
      </w:r>
      <w:r>
        <w:rPr>
          <w:noProof/>
        </w:rPr>
        <w:instrText xml:space="preserve"> PAGEREF _Toc113898149 \h </w:instrText>
      </w:r>
      <w:r>
        <w:rPr>
          <w:noProof/>
        </w:rPr>
      </w:r>
      <w:r>
        <w:rPr>
          <w:noProof/>
        </w:rPr>
        <w:fldChar w:fldCharType="separate"/>
      </w:r>
      <w:r>
        <w:rPr>
          <w:noProof/>
        </w:rPr>
        <w:t>234</w:t>
      </w:r>
      <w:r>
        <w:rPr>
          <w:noProof/>
        </w:rPr>
        <w:fldChar w:fldCharType="end"/>
      </w:r>
    </w:p>
    <w:p w14:paraId="15168658" w14:textId="2E6ACD9D" w:rsidR="00592935" w:rsidRDefault="00592935">
      <w:pPr>
        <w:pStyle w:val="TOC5"/>
        <w:rPr>
          <w:rFonts w:asciiTheme="minorHAnsi" w:eastAsiaTheme="minorEastAsia" w:hAnsiTheme="minorHAnsi" w:cstheme="minorBidi"/>
          <w:noProof/>
          <w:sz w:val="22"/>
          <w:szCs w:val="22"/>
          <w:lang w:eastAsia="en-GB"/>
        </w:rPr>
      </w:pPr>
      <w:r>
        <w:rPr>
          <w:noProof/>
        </w:rPr>
        <w:t>5.9.2.5.1</w:t>
      </w:r>
      <w:r>
        <w:rPr>
          <w:rFonts w:asciiTheme="minorHAnsi" w:eastAsiaTheme="minorEastAsia" w:hAnsiTheme="minorHAnsi" w:cstheme="minorBid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_Toc113898150 \h </w:instrText>
      </w:r>
      <w:r>
        <w:rPr>
          <w:noProof/>
        </w:rPr>
      </w:r>
      <w:r>
        <w:rPr>
          <w:noProof/>
        </w:rPr>
        <w:fldChar w:fldCharType="separate"/>
      </w:r>
      <w:r>
        <w:rPr>
          <w:noProof/>
        </w:rPr>
        <w:t>234</w:t>
      </w:r>
      <w:r>
        <w:rPr>
          <w:noProof/>
        </w:rPr>
        <w:fldChar w:fldCharType="end"/>
      </w:r>
    </w:p>
    <w:p w14:paraId="1C2CA9F3" w14:textId="50A29AF0" w:rsidR="00592935" w:rsidRDefault="00592935">
      <w:pPr>
        <w:pStyle w:val="TOC5"/>
        <w:rPr>
          <w:rFonts w:asciiTheme="minorHAnsi" w:eastAsiaTheme="minorEastAsia" w:hAnsiTheme="minorHAnsi" w:cstheme="minorBidi"/>
          <w:noProof/>
          <w:sz w:val="22"/>
          <w:szCs w:val="22"/>
          <w:lang w:eastAsia="en-GB"/>
        </w:rPr>
      </w:pPr>
      <w:r>
        <w:rPr>
          <w:noProof/>
        </w:rPr>
        <w:t>5.9.2.5.2</w:t>
      </w:r>
      <w:r>
        <w:rPr>
          <w:rFonts w:asciiTheme="minorHAnsi" w:eastAsiaTheme="minorEastAsia" w:hAnsiTheme="minorHAnsi" w:cstheme="minorBid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_Toc113898151 \h </w:instrText>
      </w:r>
      <w:r>
        <w:rPr>
          <w:noProof/>
        </w:rPr>
      </w:r>
      <w:r>
        <w:rPr>
          <w:noProof/>
        </w:rPr>
        <w:fldChar w:fldCharType="separate"/>
      </w:r>
      <w:r>
        <w:rPr>
          <w:noProof/>
        </w:rPr>
        <w:t>234</w:t>
      </w:r>
      <w:r>
        <w:rPr>
          <w:noProof/>
        </w:rPr>
        <w:fldChar w:fldCharType="end"/>
      </w:r>
    </w:p>
    <w:p w14:paraId="788089CB" w14:textId="07A2ED57" w:rsidR="00592935" w:rsidRDefault="00592935">
      <w:pPr>
        <w:pStyle w:val="TOC3"/>
        <w:rPr>
          <w:rFonts w:asciiTheme="minorHAnsi" w:eastAsiaTheme="minorEastAsia" w:hAnsiTheme="minorHAnsi" w:cstheme="minorBidi"/>
          <w:noProof/>
          <w:sz w:val="22"/>
          <w:szCs w:val="22"/>
          <w:lang w:eastAsia="en-GB"/>
        </w:rPr>
      </w:pPr>
      <w:r>
        <w:rPr>
          <w:noProof/>
        </w:rPr>
        <w:t>5.9.3</w:t>
      </w:r>
      <w:r>
        <w:rPr>
          <w:rFonts w:asciiTheme="minorHAnsi" w:eastAsiaTheme="minorEastAsia" w:hAnsiTheme="minorHAnsi" w:cstheme="minorBidi"/>
          <w:noProof/>
          <w:sz w:val="22"/>
          <w:szCs w:val="22"/>
          <w:lang w:eastAsia="en-GB"/>
        </w:rPr>
        <w:tab/>
      </w:r>
      <w:r w:rsidRPr="00BC61DB">
        <w:rPr>
          <w:noProof/>
          <w:color w:val="000000"/>
        </w:rPr>
        <w:t>NIDD configuration related measurements</w:t>
      </w:r>
      <w:r>
        <w:rPr>
          <w:noProof/>
        </w:rPr>
        <w:tab/>
      </w:r>
      <w:r>
        <w:rPr>
          <w:noProof/>
        </w:rPr>
        <w:fldChar w:fldCharType="begin" w:fldLock="1"/>
      </w:r>
      <w:r>
        <w:rPr>
          <w:noProof/>
        </w:rPr>
        <w:instrText xml:space="preserve"> PAGEREF _Toc113898152 \h </w:instrText>
      </w:r>
      <w:r>
        <w:rPr>
          <w:noProof/>
        </w:rPr>
      </w:r>
      <w:r>
        <w:rPr>
          <w:noProof/>
        </w:rPr>
        <w:fldChar w:fldCharType="separate"/>
      </w:r>
      <w:r>
        <w:rPr>
          <w:noProof/>
        </w:rPr>
        <w:t>234</w:t>
      </w:r>
      <w:r>
        <w:rPr>
          <w:noProof/>
        </w:rPr>
        <w:fldChar w:fldCharType="end"/>
      </w:r>
    </w:p>
    <w:p w14:paraId="76332BA0" w14:textId="7956A20B"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5.9.3</w:t>
      </w:r>
      <w:r w:rsidRPr="00BC61DB">
        <w:rPr>
          <w:noProof/>
          <w:color w:val="000000"/>
          <w:lang w:eastAsia="zh-CN"/>
        </w:rPr>
        <w:t>.1</w:t>
      </w:r>
      <w:r>
        <w:rPr>
          <w:rFonts w:asciiTheme="minorHAnsi" w:eastAsiaTheme="minorEastAsia" w:hAnsiTheme="minorHAnsi" w:cstheme="minorBidi"/>
          <w:noProof/>
          <w:sz w:val="22"/>
          <w:szCs w:val="22"/>
          <w:lang w:eastAsia="en-GB"/>
        </w:rPr>
        <w:tab/>
      </w:r>
      <w:r w:rsidRPr="00BC61DB">
        <w:rPr>
          <w:noProof/>
          <w:color w:val="000000"/>
        </w:rPr>
        <w:t>NIDD configuration creation and update</w:t>
      </w:r>
      <w:r>
        <w:rPr>
          <w:noProof/>
        </w:rPr>
        <w:tab/>
      </w:r>
      <w:r>
        <w:rPr>
          <w:noProof/>
        </w:rPr>
        <w:fldChar w:fldCharType="begin" w:fldLock="1"/>
      </w:r>
      <w:r>
        <w:rPr>
          <w:noProof/>
        </w:rPr>
        <w:instrText xml:space="preserve"> PAGEREF _Toc113898153 \h </w:instrText>
      </w:r>
      <w:r>
        <w:rPr>
          <w:noProof/>
        </w:rPr>
      </w:r>
      <w:r>
        <w:rPr>
          <w:noProof/>
        </w:rPr>
        <w:fldChar w:fldCharType="separate"/>
      </w:r>
      <w:r>
        <w:rPr>
          <w:noProof/>
        </w:rPr>
        <w:t>234</w:t>
      </w:r>
      <w:r>
        <w:rPr>
          <w:noProof/>
        </w:rPr>
        <w:fldChar w:fldCharType="end"/>
      </w:r>
    </w:p>
    <w:p w14:paraId="241D9522" w14:textId="4004FB50"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NIDD configuration creation</w:t>
      </w:r>
      <w:r>
        <w:rPr>
          <w:noProof/>
        </w:rPr>
        <w:t xml:space="preserve"> requests</w:t>
      </w:r>
      <w:r>
        <w:rPr>
          <w:noProof/>
        </w:rPr>
        <w:tab/>
      </w:r>
      <w:r>
        <w:rPr>
          <w:noProof/>
        </w:rPr>
        <w:fldChar w:fldCharType="begin" w:fldLock="1"/>
      </w:r>
      <w:r>
        <w:rPr>
          <w:noProof/>
        </w:rPr>
        <w:instrText xml:space="preserve"> PAGEREF _Toc113898154 \h </w:instrText>
      </w:r>
      <w:r>
        <w:rPr>
          <w:noProof/>
        </w:rPr>
      </w:r>
      <w:r>
        <w:rPr>
          <w:noProof/>
        </w:rPr>
        <w:fldChar w:fldCharType="separate"/>
      </w:r>
      <w:r>
        <w:rPr>
          <w:noProof/>
        </w:rPr>
        <w:t>234</w:t>
      </w:r>
      <w:r>
        <w:rPr>
          <w:noProof/>
        </w:rPr>
        <w:fldChar w:fldCharType="end"/>
      </w:r>
    </w:p>
    <w:p w14:paraId="1DEF0482" w14:textId="6B787224"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NIDD configuration creations</w:t>
      </w:r>
      <w:r>
        <w:rPr>
          <w:noProof/>
        </w:rPr>
        <w:tab/>
      </w:r>
      <w:r>
        <w:rPr>
          <w:noProof/>
        </w:rPr>
        <w:fldChar w:fldCharType="begin" w:fldLock="1"/>
      </w:r>
      <w:r>
        <w:rPr>
          <w:noProof/>
        </w:rPr>
        <w:instrText xml:space="preserve"> PAGEREF _Toc113898155 \h </w:instrText>
      </w:r>
      <w:r>
        <w:rPr>
          <w:noProof/>
        </w:rPr>
      </w:r>
      <w:r>
        <w:rPr>
          <w:noProof/>
        </w:rPr>
        <w:fldChar w:fldCharType="separate"/>
      </w:r>
      <w:r>
        <w:rPr>
          <w:noProof/>
        </w:rPr>
        <w:t>234</w:t>
      </w:r>
      <w:r>
        <w:rPr>
          <w:noProof/>
        </w:rPr>
        <w:fldChar w:fldCharType="end"/>
      </w:r>
    </w:p>
    <w:p w14:paraId="758CA9D1" w14:textId="23ED3EA2"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NIDD configuration </w:t>
      </w:r>
      <w:r>
        <w:rPr>
          <w:noProof/>
        </w:rPr>
        <w:t>creations</w:t>
      </w:r>
      <w:r>
        <w:rPr>
          <w:noProof/>
        </w:rPr>
        <w:tab/>
      </w:r>
      <w:r>
        <w:rPr>
          <w:noProof/>
        </w:rPr>
        <w:fldChar w:fldCharType="begin" w:fldLock="1"/>
      </w:r>
      <w:r>
        <w:rPr>
          <w:noProof/>
        </w:rPr>
        <w:instrText xml:space="preserve"> PAGEREF _Toc113898156 \h </w:instrText>
      </w:r>
      <w:r>
        <w:rPr>
          <w:noProof/>
        </w:rPr>
      </w:r>
      <w:r>
        <w:rPr>
          <w:noProof/>
        </w:rPr>
        <w:fldChar w:fldCharType="separate"/>
      </w:r>
      <w:r>
        <w:rPr>
          <w:noProof/>
        </w:rPr>
        <w:t>235</w:t>
      </w:r>
      <w:r>
        <w:rPr>
          <w:noProof/>
        </w:rPr>
        <w:fldChar w:fldCharType="end"/>
      </w:r>
    </w:p>
    <w:p w14:paraId="305BB8C7" w14:textId="18F8B23D"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.1.4</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NIDD configuration trigger requests</w:t>
      </w:r>
      <w:r>
        <w:rPr>
          <w:noProof/>
        </w:rPr>
        <w:tab/>
      </w:r>
      <w:r>
        <w:rPr>
          <w:noProof/>
        </w:rPr>
        <w:fldChar w:fldCharType="begin" w:fldLock="1"/>
      </w:r>
      <w:r>
        <w:rPr>
          <w:noProof/>
        </w:rPr>
        <w:instrText xml:space="preserve"> PAGEREF _Toc113898157 \h </w:instrText>
      </w:r>
      <w:r>
        <w:rPr>
          <w:noProof/>
        </w:rPr>
      </w:r>
      <w:r>
        <w:rPr>
          <w:noProof/>
        </w:rPr>
        <w:fldChar w:fldCharType="separate"/>
      </w:r>
      <w:r>
        <w:rPr>
          <w:noProof/>
        </w:rPr>
        <w:t>235</w:t>
      </w:r>
      <w:r>
        <w:rPr>
          <w:noProof/>
        </w:rPr>
        <w:fldChar w:fldCharType="end"/>
      </w:r>
    </w:p>
    <w:p w14:paraId="49CC7BE4" w14:textId="7AD76CD6"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.1.5</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NIDD configuration update notifications</w:t>
      </w:r>
      <w:r>
        <w:rPr>
          <w:noProof/>
        </w:rPr>
        <w:tab/>
      </w:r>
      <w:r>
        <w:rPr>
          <w:noProof/>
        </w:rPr>
        <w:fldChar w:fldCharType="begin" w:fldLock="1"/>
      </w:r>
      <w:r>
        <w:rPr>
          <w:noProof/>
        </w:rPr>
        <w:instrText xml:space="preserve"> PAGEREF _Toc113898158 \h </w:instrText>
      </w:r>
      <w:r>
        <w:rPr>
          <w:noProof/>
        </w:rPr>
      </w:r>
      <w:r>
        <w:rPr>
          <w:noProof/>
        </w:rPr>
        <w:fldChar w:fldCharType="separate"/>
      </w:r>
      <w:r>
        <w:rPr>
          <w:noProof/>
        </w:rPr>
        <w:t>235</w:t>
      </w:r>
      <w:r>
        <w:rPr>
          <w:noProof/>
        </w:rPr>
        <w:fldChar w:fldCharType="end"/>
      </w:r>
    </w:p>
    <w:p w14:paraId="44B9AC40" w14:textId="779EECA1"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5.9.3</w:t>
      </w:r>
      <w:r w:rsidRPr="00BC61DB">
        <w:rPr>
          <w:noProof/>
          <w:color w:val="000000"/>
          <w:lang w:eastAsia="zh-CN"/>
        </w:rPr>
        <w:t>.2</w:t>
      </w:r>
      <w:r>
        <w:rPr>
          <w:rFonts w:asciiTheme="minorHAnsi" w:eastAsiaTheme="minorEastAsia" w:hAnsiTheme="minorHAnsi" w:cstheme="minorBidi"/>
          <w:noProof/>
          <w:sz w:val="22"/>
          <w:szCs w:val="22"/>
          <w:lang w:eastAsia="en-GB"/>
        </w:rPr>
        <w:tab/>
      </w:r>
      <w:r w:rsidRPr="00BC61DB">
        <w:rPr>
          <w:noProof/>
          <w:color w:val="000000"/>
        </w:rPr>
        <w:t>NIDD configuration deletion</w:t>
      </w:r>
      <w:r>
        <w:rPr>
          <w:noProof/>
        </w:rPr>
        <w:tab/>
      </w:r>
      <w:r>
        <w:rPr>
          <w:noProof/>
        </w:rPr>
        <w:fldChar w:fldCharType="begin" w:fldLock="1"/>
      </w:r>
      <w:r>
        <w:rPr>
          <w:noProof/>
        </w:rPr>
        <w:instrText xml:space="preserve"> PAGEREF _Toc113898159 \h </w:instrText>
      </w:r>
      <w:r>
        <w:rPr>
          <w:noProof/>
        </w:rPr>
      </w:r>
      <w:r>
        <w:rPr>
          <w:noProof/>
        </w:rPr>
        <w:fldChar w:fldCharType="separate"/>
      </w:r>
      <w:r>
        <w:rPr>
          <w:noProof/>
        </w:rPr>
        <w:t>236</w:t>
      </w:r>
      <w:r>
        <w:rPr>
          <w:noProof/>
        </w:rPr>
        <w:fldChar w:fldCharType="end"/>
      </w:r>
    </w:p>
    <w:p w14:paraId="2211E599" w14:textId="5D1BEA0E"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NIDD configuration </w:t>
      </w:r>
      <w:r>
        <w:rPr>
          <w:noProof/>
        </w:rPr>
        <w:t>deletion requests</w:t>
      </w:r>
      <w:r>
        <w:rPr>
          <w:noProof/>
        </w:rPr>
        <w:tab/>
      </w:r>
      <w:r>
        <w:rPr>
          <w:noProof/>
        </w:rPr>
        <w:fldChar w:fldCharType="begin" w:fldLock="1"/>
      </w:r>
      <w:r>
        <w:rPr>
          <w:noProof/>
        </w:rPr>
        <w:instrText xml:space="preserve"> PAGEREF _Toc113898160 \h </w:instrText>
      </w:r>
      <w:r>
        <w:rPr>
          <w:noProof/>
        </w:rPr>
      </w:r>
      <w:r>
        <w:rPr>
          <w:noProof/>
        </w:rPr>
        <w:fldChar w:fldCharType="separate"/>
      </w:r>
      <w:r>
        <w:rPr>
          <w:noProof/>
        </w:rPr>
        <w:t>236</w:t>
      </w:r>
      <w:r>
        <w:rPr>
          <w:noProof/>
        </w:rPr>
        <w:fldChar w:fldCharType="end"/>
      </w:r>
    </w:p>
    <w:p w14:paraId="23A1E9F6" w14:textId="5C3535A6"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_Toc113898161 \h </w:instrText>
      </w:r>
      <w:r>
        <w:rPr>
          <w:noProof/>
        </w:rPr>
      </w:r>
      <w:r>
        <w:rPr>
          <w:noProof/>
        </w:rPr>
        <w:fldChar w:fldCharType="separate"/>
      </w:r>
      <w:r>
        <w:rPr>
          <w:noProof/>
        </w:rPr>
        <w:t>236</w:t>
      </w:r>
      <w:r>
        <w:rPr>
          <w:noProof/>
        </w:rPr>
        <w:fldChar w:fldCharType="end"/>
      </w:r>
    </w:p>
    <w:p w14:paraId="159951DE" w14:textId="264C7B39" w:rsidR="00592935" w:rsidRDefault="00592935">
      <w:pPr>
        <w:pStyle w:val="TOC5"/>
        <w:rPr>
          <w:rFonts w:asciiTheme="minorHAnsi" w:eastAsiaTheme="minorEastAsia" w:hAnsiTheme="minorHAnsi" w:cstheme="minorBidi"/>
          <w:noProof/>
          <w:sz w:val="22"/>
          <w:szCs w:val="22"/>
          <w:lang w:eastAsia="en-GB"/>
        </w:rPr>
      </w:pPr>
      <w:r>
        <w:rPr>
          <w:noProof/>
        </w:rPr>
        <w:t>5.9.3</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_Toc113898162 \h </w:instrText>
      </w:r>
      <w:r>
        <w:rPr>
          <w:noProof/>
        </w:rPr>
      </w:r>
      <w:r>
        <w:rPr>
          <w:noProof/>
        </w:rPr>
        <w:fldChar w:fldCharType="separate"/>
      </w:r>
      <w:r>
        <w:rPr>
          <w:noProof/>
        </w:rPr>
        <w:t>236</w:t>
      </w:r>
      <w:r>
        <w:rPr>
          <w:noProof/>
        </w:rPr>
        <w:fldChar w:fldCharType="end"/>
      </w:r>
    </w:p>
    <w:p w14:paraId="35E680C6" w14:textId="359C9226" w:rsidR="00592935" w:rsidRDefault="00592935">
      <w:pPr>
        <w:pStyle w:val="TOC3"/>
        <w:rPr>
          <w:rFonts w:asciiTheme="minorHAnsi" w:eastAsiaTheme="minorEastAsia" w:hAnsiTheme="minorHAnsi" w:cstheme="minorBidi"/>
          <w:noProof/>
          <w:sz w:val="22"/>
          <w:szCs w:val="22"/>
          <w:lang w:eastAsia="en-GB"/>
        </w:rPr>
      </w:pPr>
      <w:r>
        <w:rPr>
          <w:noProof/>
        </w:rPr>
        <w:t>5.9.4</w:t>
      </w:r>
      <w:r>
        <w:rPr>
          <w:rFonts w:asciiTheme="minorHAnsi" w:eastAsiaTheme="minorEastAsia" w:hAnsiTheme="minorHAnsi" w:cstheme="minorBidi"/>
          <w:noProof/>
          <w:sz w:val="22"/>
          <w:szCs w:val="22"/>
          <w:lang w:eastAsia="en-GB"/>
        </w:rPr>
        <w:tab/>
      </w:r>
      <w:r w:rsidRPr="00BC61DB">
        <w:rPr>
          <w:noProof/>
          <w:color w:val="000000"/>
        </w:rPr>
        <w:t>NIDD service related measurements</w:t>
      </w:r>
      <w:r>
        <w:rPr>
          <w:noProof/>
        </w:rPr>
        <w:tab/>
      </w:r>
      <w:r>
        <w:rPr>
          <w:noProof/>
        </w:rPr>
        <w:fldChar w:fldCharType="begin" w:fldLock="1"/>
      </w:r>
      <w:r>
        <w:rPr>
          <w:noProof/>
        </w:rPr>
        <w:instrText xml:space="preserve"> PAGEREF _Toc113898163 \h </w:instrText>
      </w:r>
      <w:r>
        <w:rPr>
          <w:noProof/>
        </w:rPr>
      </w:r>
      <w:r>
        <w:rPr>
          <w:noProof/>
        </w:rPr>
        <w:fldChar w:fldCharType="separate"/>
      </w:r>
      <w:r>
        <w:rPr>
          <w:noProof/>
        </w:rPr>
        <w:t>237</w:t>
      </w:r>
      <w:r>
        <w:rPr>
          <w:noProof/>
        </w:rPr>
        <w:fldChar w:fldCharType="end"/>
      </w:r>
    </w:p>
    <w:p w14:paraId="66E6FE93" w14:textId="294BE12A"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5.9.4</w:t>
      </w:r>
      <w:r w:rsidRPr="00BC61DB">
        <w:rPr>
          <w:noProof/>
          <w:color w:val="000000"/>
          <w:lang w:eastAsia="zh-CN"/>
        </w:rPr>
        <w:t>.1</w:t>
      </w:r>
      <w:r>
        <w:rPr>
          <w:rFonts w:asciiTheme="minorHAnsi" w:eastAsiaTheme="minorEastAsia" w:hAnsiTheme="minorHAnsi" w:cstheme="minorBidi"/>
          <w:noProof/>
          <w:sz w:val="22"/>
          <w:szCs w:val="22"/>
          <w:lang w:eastAsia="en-GB"/>
        </w:rPr>
        <w:tab/>
      </w:r>
      <w:r w:rsidRPr="00BC61DB">
        <w:rPr>
          <w:noProof/>
          <w:color w:val="000000"/>
        </w:rPr>
        <w:t>Mobile originated NIDD delivery</w:t>
      </w:r>
      <w:r>
        <w:rPr>
          <w:noProof/>
        </w:rPr>
        <w:tab/>
      </w:r>
      <w:r>
        <w:rPr>
          <w:noProof/>
        </w:rPr>
        <w:fldChar w:fldCharType="begin" w:fldLock="1"/>
      </w:r>
      <w:r>
        <w:rPr>
          <w:noProof/>
        </w:rPr>
        <w:instrText xml:space="preserve"> PAGEREF _Toc113898164 \h </w:instrText>
      </w:r>
      <w:r>
        <w:rPr>
          <w:noProof/>
        </w:rPr>
      </w:r>
      <w:r>
        <w:rPr>
          <w:noProof/>
        </w:rPr>
        <w:fldChar w:fldCharType="separate"/>
      </w:r>
      <w:r>
        <w:rPr>
          <w:noProof/>
        </w:rPr>
        <w:t>237</w:t>
      </w:r>
      <w:r>
        <w:rPr>
          <w:noProof/>
        </w:rPr>
        <w:fldChar w:fldCharType="end"/>
      </w:r>
    </w:p>
    <w:p w14:paraId="46C134A7" w14:textId="21ECDA32" w:rsidR="00592935" w:rsidRDefault="00592935">
      <w:pPr>
        <w:pStyle w:val="TOC5"/>
        <w:rPr>
          <w:rFonts w:asciiTheme="minorHAnsi" w:eastAsiaTheme="minorEastAsia" w:hAnsiTheme="minorHAnsi" w:cstheme="minorBidi"/>
          <w:noProof/>
          <w:sz w:val="22"/>
          <w:szCs w:val="22"/>
          <w:lang w:eastAsia="en-GB"/>
        </w:rPr>
      </w:pPr>
      <w:r>
        <w:rPr>
          <w:noProof/>
        </w:rPr>
        <w:t>5.9.4</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mobile originated NIDD</w:t>
      </w:r>
      <w:r>
        <w:rPr>
          <w:noProof/>
        </w:rPr>
        <w:t xml:space="preserve"> delivery requests</w:t>
      </w:r>
      <w:r>
        <w:rPr>
          <w:noProof/>
        </w:rPr>
        <w:tab/>
      </w:r>
      <w:r>
        <w:rPr>
          <w:noProof/>
        </w:rPr>
        <w:fldChar w:fldCharType="begin" w:fldLock="1"/>
      </w:r>
      <w:r>
        <w:rPr>
          <w:noProof/>
        </w:rPr>
        <w:instrText xml:space="preserve"> PAGEREF _Toc113898165 \h </w:instrText>
      </w:r>
      <w:r>
        <w:rPr>
          <w:noProof/>
        </w:rPr>
      </w:r>
      <w:r>
        <w:rPr>
          <w:noProof/>
        </w:rPr>
        <w:fldChar w:fldCharType="separate"/>
      </w:r>
      <w:r>
        <w:rPr>
          <w:noProof/>
        </w:rPr>
        <w:t>237</w:t>
      </w:r>
      <w:r>
        <w:rPr>
          <w:noProof/>
        </w:rPr>
        <w:fldChar w:fldCharType="end"/>
      </w:r>
    </w:p>
    <w:p w14:paraId="7D0DD00B" w14:textId="121A7D20" w:rsidR="00592935" w:rsidRDefault="00592935">
      <w:pPr>
        <w:pStyle w:val="TOC5"/>
        <w:rPr>
          <w:rFonts w:asciiTheme="minorHAnsi" w:eastAsiaTheme="minorEastAsia" w:hAnsiTheme="minorHAnsi" w:cstheme="minorBidi"/>
          <w:noProof/>
          <w:sz w:val="22"/>
          <w:szCs w:val="22"/>
          <w:lang w:eastAsia="en-GB"/>
        </w:rPr>
      </w:pPr>
      <w:r>
        <w:rPr>
          <w:noProof/>
        </w:rPr>
        <w:lastRenderedPageBreak/>
        <w:t>5.9.4</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_Toc113898166 \h </w:instrText>
      </w:r>
      <w:r>
        <w:rPr>
          <w:noProof/>
        </w:rPr>
      </w:r>
      <w:r>
        <w:rPr>
          <w:noProof/>
        </w:rPr>
        <w:fldChar w:fldCharType="separate"/>
      </w:r>
      <w:r>
        <w:rPr>
          <w:noProof/>
        </w:rPr>
        <w:t>237</w:t>
      </w:r>
      <w:r>
        <w:rPr>
          <w:noProof/>
        </w:rPr>
        <w:fldChar w:fldCharType="end"/>
      </w:r>
    </w:p>
    <w:p w14:paraId="15F32CFC" w14:textId="3737A899" w:rsidR="00592935" w:rsidRDefault="00592935">
      <w:pPr>
        <w:pStyle w:val="TOC5"/>
        <w:rPr>
          <w:rFonts w:asciiTheme="minorHAnsi" w:eastAsiaTheme="minorEastAsia" w:hAnsiTheme="minorHAnsi" w:cstheme="minorBidi"/>
          <w:noProof/>
          <w:sz w:val="22"/>
          <w:szCs w:val="22"/>
          <w:lang w:eastAsia="en-GB"/>
        </w:rPr>
      </w:pPr>
      <w:r>
        <w:rPr>
          <w:noProof/>
        </w:rPr>
        <w:t>5.9.4</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_Toc113898167 \h </w:instrText>
      </w:r>
      <w:r>
        <w:rPr>
          <w:noProof/>
        </w:rPr>
      </w:r>
      <w:r>
        <w:rPr>
          <w:noProof/>
        </w:rPr>
        <w:fldChar w:fldCharType="separate"/>
      </w:r>
      <w:r>
        <w:rPr>
          <w:noProof/>
        </w:rPr>
        <w:t>237</w:t>
      </w:r>
      <w:r>
        <w:rPr>
          <w:noProof/>
        </w:rPr>
        <w:fldChar w:fldCharType="end"/>
      </w:r>
    </w:p>
    <w:p w14:paraId="2D11841C" w14:textId="0E281241"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5.9.4</w:t>
      </w:r>
      <w:r w:rsidRPr="00BC61DB">
        <w:rPr>
          <w:noProof/>
          <w:color w:val="000000"/>
          <w:lang w:eastAsia="zh-CN"/>
        </w:rPr>
        <w:t>.2</w:t>
      </w:r>
      <w:r>
        <w:rPr>
          <w:rFonts w:asciiTheme="minorHAnsi" w:eastAsiaTheme="minorEastAsia" w:hAnsiTheme="minorHAnsi" w:cstheme="minorBidi"/>
          <w:noProof/>
          <w:sz w:val="22"/>
          <w:szCs w:val="22"/>
          <w:lang w:eastAsia="en-GB"/>
        </w:rPr>
        <w:tab/>
      </w:r>
      <w:r w:rsidRPr="00BC61DB">
        <w:rPr>
          <w:noProof/>
          <w:color w:val="000000"/>
        </w:rPr>
        <w:t>Mobile terminated NIDD delivery</w:t>
      </w:r>
      <w:r>
        <w:rPr>
          <w:noProof/>
        </w:rPr>
        <w:tab/>
      </w:r>
      <w:r>
        <w:rPr>
          <w:noProof/>
        </w:rPr>
        <w:fldChar w:fldCharType="begin" w:fldLock="1"/>
      </w:r>
      <w:r>
        <w:rPr>
          <w:noProof/>
        </w:rPr>
        <w:instrText xml:space="preserve"> PAGEREF _Toc113898168 \h </w:instrText>
      </w:r>
      <w:r>
        <w:rPr>
          <w:noProof/>
        </w:rPr>
      </w:r>
      <w:r>
        <w:rPr>
          <w:noProof/>
        </w:rPr>
        <w:fldChar w:fldCharType="separate"/>
      </w:r>
      <w:r>
        <w:rPr>
          <w:noProof/>
        </w:rPr>
        <w:t>238</w:t>
      </w:r>
      <w:r>
        <w:rPr>
          <w:noProof/>
        </w:rPr>
        <w:fldChar w:fldCharType="end"/>
      </w:r>
    </w:p>
    <w:p w14:paraId="1405E15E" w14:textId="3893B2BC" w:rsidR="00592935" w:rsidRDefault="00592935">
      <w:pPr>
        <w:pStyle w:val="TOC5"/>
        <w:rPr>
          <w:rFonts w:asciiTheme="minorHAnsi" w:eastAsiaTheme="minorEastAsia" w:hAnsiTheme="minorHAnsi" w:cstheme="minorBidi"/>
          <w:noProof/>
          <w:sz w:val="22"/>
          <w:szCs w:val="22"/>
          <w:lang w:eastAsia="en-GB"/>
        </w:rPr>
      </w:pPr>
      <w:r>
        <w:rPr>
          <w:noProof/>
        </w:rPr>
        <w:t>5.9.4</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mobile terminated NIDD</w:t>
      </w:r>
      <w:r>
        <w:rPr>
          <w:noProof/>
        </w:rPr>
        <w:t xml:space="preserve"> delivery requests</w:t>
      </w:r>
      <w:r>
        <w:rPr>
          <w:noProof/>
        </w:rPr>
        <w:tab/>
      </w:r>
      <w:r>
        <w:rPr>
          <w:noProof/>
        </w:rPr>
        <w:fldChar w:fldCharType="begin" w:fldLock="1"/>
      </w:r>
      <w:r>
        <w:rPr>
          <w:noProof/>
        </w:rPr>
        <w:instrText xml:space="preserve"> PAGEREF _Toc113898169 \h </w:instrText>
      </w:r>
      <w:r>
        <w:rPr>
          <w:noProof/>
        </w:rPr>
      </w:r>
      <w:r>
        <w:rPr>
          <w:noProof/>
        </w:rPr>
        <w:fldChar w:fldCharType="separate"/>
      </w:r>
      <w:r>
        <w:rPr>
          <w:noProof/>
        </w:rPr>
        <w:t>238</w:t>
      </w:r>
      <w:r>
        <w:rPr>
          <w:noProof/>
        </w:rPr>
        <w:fldChar w:fldCharType="end"/>
      </w:r>
    </w:p>
    <w:p w14:paraId="40A399A8" w14:textId="2150E748" w:rsidR="00592935" w:rsidRDefault="00592935">
      <w:pPr>
        <w:pStyle w:val="TOC5"/>
        <w:rPr>
          <w:rFonts w:asciiTheme="minorHAnsi" w:eastAsiaTheme="minorEastAsia" w:hAnsiTheme="minorHAnsi" w:cstheme="minorBidi"/>
          <w:noProof/>
          <w:sz w:val="22"/>
          <w:szCs w:val="22"/>
          <w:lang w:eastAsia="en-GB"/>
        </w:rPr>
      </w:pPr>
      <w:r>
        <w:rPr>
          <w:noProof/>
        </w:rPr>
        <w:t>5.9.4</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_Toc113898170 \h </w:instrText>
      </w:r>
      <w:r>
        <w:rPr>
          <w:noProof/>
        </w:rPr>
      </w:r>
      <w:r>
        <w:rPr>
          <w:noProof/>
        </w:rPr>
        <w:fldChar w:fldCharType="separate"/>
      </w:r>
      <w:r>
        <w:rPr>
          <w:noProof/>
        </w:rPr>
        <w:t>238</w:t>
      </w:r>
      <w:r>
        <w:rPr>
          <w:noProof/>
        </w:rPr>
        <w:fldChar w:fldCharType="end"/>
      </w:r>
    </w:p>
    <w:p w14:paraId="5F4A98F2" w14:textId="1E0A68BB" w:rsidR="00592935" w:rsidRDefault="00592935">
      <w:pPr>
        <w:pStyle w:val="TOC5"/>
        <w:rPr>
          <w:rFonts w:asciiTheme="minorHAnsi" w:eastAsiaTheme="minorEastAsia" w:hAnsiTheme="minorHAnsi" w:cstheme="minorBidi"/>
          <w:noProof/>
          <w:sz w:val="22"/>
          <w:szCs w:val="22"/>
          <w:lang w:eastAsia="en-GB"/>
        </w:rPr>
      </w:pPr>
      <w:r>
        <w:rPr>
          <w:noProof/>
        </w:rPr>
        <w:t>5.9.4</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_Toc113898171 \h </w:instrText>
      </w:r>
      <w:r>
        <w:rPr>
          <w:noProof/>
        </w:rPr>
      </w:r>
      <w:r>
        <w:rPr>
          <w:noProof/>
        </w:rPr>
        <w:fldChar w:fldCharType="separate"/>
      </w:r>
      <w:r>
        <w:rPr>
          <w:noProof/>
        </w:rPr>
        <w:t>238</w:t>
      </w:r>
      <w:r>
        <w:rPr>
          <w:noProof/>
        </w:rPr>
        <w:fldChar w:fldCharType="end"/>
      </w:r>
    </w:p>
    <w:p w14:paraId="4BDA70BA" w14:textId="2D07F579" w:rsidR="00592935" w:rsidRDefault="00592935">
      <w:pPr>
        <w:pStyle w:val="TOC3"/>
        <w:rPr>
          <w:rFonts w:asciiTheme="minorHAnsi" w:eastAsiaTheme="minorEastAsia" w:hAnsiTheme="minorHAnsi" w:cstheme="minorBidi"/>
          <w:noProof/>
          <w:sz w:val="22"/>
          <w:szCs w:val="22"/>
          <w:lang w:eastAsia="en-GB"/>
        </w:rPr>
      </w:pPr>
      <w:r>
        <w:rPr>
          <w:noProof/>
        </w:rPr>
        <w:t>5.9.5</w:t>
      </w:r>
      <w:r>
        <w:rPr>
          <w:rFonts w:asciiTheme="minorHAnsi" w:eastAsiaTheme="minorEastAsia" w:hAnsiTheme="minorHAnsi" w:cstheme="minorBidi"/>
          <w:noProof/>
          <w:sz w:val="22"/>
          <w:szCs w:val="22"/>
          <w:lang w:eastAsia="en-GB"/>
        </w:rPr>
        <w:tab/>
      </w:r>
      <w:r w:rsidRPr="00BC61DB">
        <w:rPr>
          <w:noProof/>
          <w:color w:val="000000"/>
        </w:rPr>
        <w:t>AF traffic influence related measurements</w:t>
      </w:r>
      <w:r>
        <w:rPr>
          <w:noProof/>
        </w:rPr>
        <w:tab/>
      </w:r>
      <w:r>
        <w:rPr>
          <w:noProof/>
        </w:rPr>
        <w:fldChar w:fldCharType="begin" w:fldLock="1"/>
      </w:r>
      <w:r>
        <w:rPr>
          <w:noProof/>
        </w:rPr>
        <w:instrText xml:space="preserve"> PAGEREF _Toc113898172 \h </w:instrText>
      </w:r>
      <w:r>
        <w:rPr>
          <w:noProof/>
        </w:rPr>
      </w:r>
      <w:r>
        <w:rPr>
          <w:noProof/>
        </w:rPr>
        <w:fldChar w:fldCharType="separate"/>
      </w:r>
      <w:r>
        <w:rPr>
          <w:noProof/>
        </w:rPr>
        <w:t>239</w:t>
      </w:r>
      <w:r>
        <w:rPr>
          <w:noProof/>
        </w:rPr>
        <w:fldChar w:fldCharType="end"/>
      </w:r>
    </w:p>
    <w:p w14:paraId="1623703B" w14:textId="44ECF0C4"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5.9.5</w:t>
      </w:r>
      <w:r w:rsidRPr="00BC61DB">
        <w:rPr>
          <w:noProof/>
          <w:color w:val="000000"/>
          <w:lang w:eastAsia="zh-CN"/>
        </w:rPr>
        <w:t>.1</w:t>
      </w:r>
      <w:r>
        <w:rPr>
          <w:rFonts w:asciiTheme="minorHAnsi" w:eastAsiaTheme="minorEastAsia" w:hAnsiTheme="minorHAnsi" w:cstheme="minorBidi"/>
          <w:noProof/>
          <w:sz w:val="22"/>
          <w:szCs w:val="22"/>
          <w:lang w:eastAsia="en-GB"/>
        </w:rPr>
        <w:tab/>
      </w:r>
      <w:r w:rsidRPr="00BC61DB">
        <w:rPr>
          <w:noProof/>
          <w:color w:val="000000"/>
        </w:rPr>
        <w:t>AF traffic influence creation</w:t>
      </w:r>
      <w:r>
        <w:rPr>
          <w:noProof/>
        </w:rPr>
        <w:tab/>
      </w:r>
      <w:r>
        <w:rPr>
          <w:noProof/>
        </w:rPr>
        <w:fldChar w:fldCharType="begin" w:fldLock="1"/>
      </w:r>
      <w:r>
        <w:rPr>
          <w:noProof/>
        </w:rPr>
        <w:instrText xml:space="preserve"> PAGEREF _Toc113898173 \h </w:instrText>
      </w:r>
      <w:r>
        <w:rPr>
          <w:noProof/>
        </w:rPr>
      </w:r>
      <w:r>
        <w:rPr>
          <w:noProof/>
        </w:rPr>
        <w:fldChar w:fldCharType="separate"/>
      </w:r>
      <w:r>
        <w:rPr>
          <w:noProof/>
        </w:rPr>
        <w:t>239</w:t>
      </w:r>
      <w:r>
        <w:rPr>
          <w:noProof/>
        </w:rPr>
        <w:fldChar w:fldCharType="end"/>
      </w:r>
    </w:p>
    <w:p w14:paraId="6895470C" w14:textId="3EA3A324"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.1.1</w:t>
      </w:r>
      <w:r>
        <w:rPr>
          <w:rFonts w:asciiTheme="minorHAnsi" w:eastAsiaTheme="minorEastAsia" w:hAnsiTheme="minorHAnsi" w:cstheme="minorBidi"/>
          <w:noProof/>
          <w:sz w:val="22"/>
          <w:szCs w:val="22"/>
          <w:lang w:eastAsia="en-GB"/>
        </w:rPr>
        <w:tab/>
      </w:r>
      <w:r>
        <w:rPr>
          <w:noProof/>
        </w:rPr>
        <w:t>Number of AF traffic influence creation requests</w:t>
      </w:r>
      <w:r>
        <w:rPr>
          <w:noProof/>
        </w:rPr>
        <w:tab/>
      </w:r>
      <w:r>
        <w:rPr>
          <w:noProof/>
        </w:rPr>
        <w:fldChar w:fldCharType="begin" w:fldLock="1"/>
      </w:r>
      <w:r>
        <w:rPr>
          <w:noProof/>
        </w:rPr>
        <w:instrText xml:space="preserve"> PAGEREF _Toc113898174 \h </w:instrText>
      </w:r>
      <w:r>
        <w:rPr>
          <w:noProof/>
        </w:rPr>
      </w:r>
      <w:r>
        <w:rPr>
          <w:noProof/>
        </w:rPr>
        <w:fldChar w:fldCharType="separate"/>
      </w:r>
      <w:r>
        <w:rPr>
          <w:noProof/>
        </w:rPr>
        <w:t>239</w:t>
      </w:r>
      <w:r>
        <w:rPr>
          <w:noProof/>
        </w:rPr>
        <w:fldChar w:fldCharType="end"/>
      </w:r>
    </w:p>
    <w:p w14:paraId="41D3795E" w14:textId="07103079"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.1.2</w:t>
      </w:r>
      <w:r>
        <w:rPr>
          <w:rFonts w:asciiTheme="minorHAnsi" w:eastAsiaTheme="minorEastAsia" w:hAnsiTheme="minorHAnsi" w:cstheme="minorBidi"/>
          <w:noProof/>
          <w:sz w:val="22"/>
          <w:szCs w:val="22"/>
          <w:lang w:eastAsia="en-GB"/>
        </w:rPr>
        <w:tab/>
      </w:r>
      <w:r>
        <w:rPr>
          <w:noProof/>
        </w:rPr>
        <w:t>Number of successful AF traffic influence creations</w:t>
      </w:r>
      <w:r>
        <w:rPr>
          <w:noProof/>
        </w:rPr>
        <w:tab/>
      </w:r>
      <w:r>
        <w:rPr>
          <w:noProof/>
        </w:rPr>
        <w:fldChar w:fldCharType="begin" w:fldLock="1"/>
      </w:r>
      <w:r>
        <w:rPr>
          <w:noProof/>
        </w:rPr>
        <w:instrText xml:space="preserve"> PAGEREF _Toc113898175 \h </w:instrText>
      </w:r>
      <w:r>
        <w:rPr>
          <w:noProof/>
        </w:rPr>
      </w:r>
      <w:r>
        <w:rPr>
          <w:noProof/>
        </w:rPr>
        <w:fldChar w:fldCharType="separate"/>
      </w:r>
      <w:r>
        <w:rPr>
          <w:noProof/>
        </w:rPr>
        <w:t>239</w:t>
      </w:r>
      <w:r>
        <w:rPr>
          <w:noProof/>
        </w:rPr>
        <w:fldChar w:fldCharType="end"/>
      </w:r>
    </w:p>
    <w:p w14:paraId="68E3D51A" w14:textId="70B4EA60"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.1.3</w:t>
      </w:r>
      <w:r>
        <w:rPr>
          <w:rFonts w:asciiTheme="minorHAnsi" w:eastAsiaTheme="minorEastAsia" w:hAnsiTheme="minorHAnsi" w:cstheme="minorBidi"/>
          <w:noProof/>
          <w:sz w:val="22"/>
          <w:szCs w:val="22"/>
          <w:lang w:eastAsia="en-GB"/>
        </w:rPr>
        <w:tab/>
      </w:r>
      <w:r>
        <w:rPr>
          <w:noProof/>
        </w:rPr>
        <w:t>Number of failed AF traffic influence creations</w:t>
      </w:r>
      <w:r>
        <w:rPr>
          <w:noProof/>
        </w:rPr>
        <w:tab/>
      </w:r>
      <w:r>
        <w:rPr>
          <w:noProof/>
        </w:rPr>
        <w:fldChar w:fldCharType="begin" w:fldLock="1"/>
      </w:r>
      <w:r>
        <w:rPr>
          <w:noProof/>
        </w:rPr>
        <w:instrText xml:space="preserve"> PAGEREF _Toc113898176 \h </w:instrText>
      </w:r>
      <w:r>
        <w:rPr>
          <w:noProof/>
        </w:rPr>
      </w:r>
      <w:r>
        <w:rPr>
          <w:noProof/>
        </w:rPr>
        <w:fldChar w:fldCharType="separate"/>
      </w:r>
      <w:r>
        <w:rPr>
          <w:noProof/>
        </w:rPr>
        <w:t>239</w:t>
      </w:r>
      <w:r>
        <w:rPr>
          <w:noProof/>
        </w:rPr>
        <w:fldChar w:fldCharType="end"/>
      </w:r>
    </w:p>
    <w:p w14:paraId="07732B01" w14:textId="24C93FF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5.9.5</w:t>
      </w:r>
      <w:r w:rsidRPr="00BC61DB">
        <w:rPr>
          <w:noProof/>
          <w:color w:val="000000"/>
          <w:lang w:eastAsia="zh-CN"/>
        </w:rPr>
        <w:t>.2</w:t>
      </w:r>
      <w:r>
        <w:rPr>
          <w:rFonts w:asciiTheme="minorHAnsi" w:eastAsiaTheme="minorEastAsia" w:hAnsiTheme="minorHAnsi" w:cstheme="minorBidi"/>
          <w:noProof/>
          <w:sz w:val="22"/>
          <w:szCs w:val="22"/>
          <w:lang w:eastAsia="en-GB"/>
        </w:rPr>
        <w:tab/>
      </w:r>
      <w:r w:rsidRPr="00BC61DB">
        <w:rPr>
          <w:noProof/>
          <w:color w:val="000000"/>
        </w:rPr>
        <w:t>AF traffic influence update</w:t>
      </w:r>
      <w:r>
        <w:rPr>
          <w:noProof/>
        </w:rPr>
        <w:tab/>
      </w:r>
      <w:r>
        <w:rPr>
          <w:noProof/>
        </w:rPr>
        <w:fldChar w:fldCharType="begin" w:fldLock="1"/>
      </w:r>
      <w:r>
        <w:rPr>
          <w:noProof/>
        </w:rPr>
        <w:instrText xml:space="preserve"> PAGEREF _Toc113898177 \h </w:instrText>
      </w:r>
      <w:r>
        <w:rPr>
          <w:noProof/>
        </w:rPr>
      </w:r>
      <w:r>
        <w:rPr>
          <w:noProof/>
        </w:rPr>
        <w:fldChar w:fldCharType="separate"/>
      </w:r>
      <w:r>
        <w:rPr>
          <w:noProof/>
        </w:rPr>
        <w:t>240</w:t>
      </w:r>
      <w:r>
        <w:rPr>
          <w:noProof/>
        </w:rPr>
        <w:fldChar w:fldCharType="end"/>
      </w:r>
    </w:p>
    <w:p w14:paraId="68456FB2" w14:textId="299E81F1"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.2.1</w:t>
      </w:r>
      <w:r>
        <w:rPr>
          <w:rFonts w:asciiTheme="minorHAnsi" w:eastAsiaTheme="minorEastAsia" w:hAnsiTheme="minorHAnsi" w:cstheme="minorBidi"/>
          <w:noProof/>
          <w:sz w:val="22"/>
          <w:szCs w:val="22"/>
          <w:lang w:eastAsia="en-GB"/>
        </w:rPr>
        <w:tab/>
      </w:r>
      <w:r>
        <w:rPr>
          <w:noProof/>
        </w:rPr>
        <w:t>Number of AF traffic influence update requests</w:t>
      </w:r>
      <w:r>
        <w:rPr>
          <w:noProof/>
        </w:rPr>
        <w:tab/>
      </w:r>
      <w:r>
        <w:rPr>
          <w:noProof/>
        </w:rPr>
        <w:fldChar w:fldCharType="begin" w:fldLock="1"/>
      </w:r>
      <w:r>
        <w:rPr>
          <w:noProof/>
        </w:rPr>
        <w:instrText xml:space="preserve"> PAGEREF _Toc113898178 \h </w:instrText>
      </w:r>
      <w:r>
        <w:rPr>
          <w:noProof/>
        </w:rPr>
      </w:r>
      <w:r>
        <w:rPr>
          <w:noProof/>
        </w:rPr>
        <w:fldChar w:fldCharType="separate"/>
      </w:r>
      <w:r>
        <w:rPr>
          <w:noProof/>
        </w:rPr>
        <w:t>240</w:t>
      </w:r>
      <w:r>
        <w:rPr>
          <w:noProof/>
        </w:rPr>
        <w:fldChar w:fldCharType="end"/>
      </w:r>
    </w:p>
    <w:p w14:paraId="4ADAF18E" w14:textId="7CE751F2"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.2.2</w:t>
      </w:r>
      <w:r>
        <w:rPr>
          <w:rFonts w:asciiTheme="minorHAnsi" w:eastAsiaTheme="minorEastAsia" w:hAnsiTheme="minorHAnsi" w:cstheme="minorBidi"/>
          <w:noProof/>
          <w:sz w:val="22"/>
          <w:szCs w:val="22"/>
          <w:lang w:eastAsia="en-GB"/>
        </w:rPr>
        <w:tab/>
      </w:r>
      <w:r>
        <w:rPr>
          <w:noProof/>
        </w:rPr>
        <w:t>Number of successful AF traffic influence updates</w:t>
      </w:r>
      <w:r>
        <w:rPr>
          <w:noProof/>
        </w:rPr>
        <w:tab/>
      </w:r>
      <w:r>
        <w:rPr>
          <w:noProof/>
        </w:rPr>
        <w:fldChar w:fldCharType="begin" w:fldLock="1"/>
      </w:r>
      <w:r>
        <w:rPr>
          <w:noProof/>
        </w:rPr>
        <w:instrText xml:space="preserve"> PAGEREF _Toc113898179 \h </w:instrText>
      </w:r>
      <w:r>
        <w:rPr>
          <w:noProof/>
        </w:rPr>
      </w:r>
      <w:r>
        <w:rPr>
          <w:noProof/>
        </w:rPr>
        <w:fldChar w:fldCharType="separate"/>
      </w:r>
      <w:r>
        <w:rPr>
          <w:noProof/>
        </w:rPr>
        <w:t>240</w:t>
      </w:r>
      <w:r>
        <w:rPr>
          <w:noProof/>
        </w:rPr>
        <w:fldChar w:fldCharType="end"/>
      </w:r>
    </w:p>
    <w:p w14:paraId="4C71B205" w14:textId="6FA95732"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.2.3</w:t>
      </w:r>
      <w:r>
        <w:rPr>
          <w:rFonts w:asciiTheme="minorHAnsi" w:eastAsiaTheme="minorEastAsia" w:hAnsiTheme="minorHAnsi" w:cstheme="minorBidi"/>
          <w:noProof/>
          <w:sz w:val="22"/>
          <w:szCs w:val="22"/>
          <w:lang w:eastAsia="en-GB"/>
        </w:rPr>
        <w:tab/>
      </w:r>
      <w:r>
        <w:rPr>
          <w:noProof/>
        </w:rPr>
        <w:t>Number of failed AF traffic influence updates</w:t>
      </w:r>
      <w:r>
        <w:rPr>
          <w:noProof/>
        </w:rPr>
        <w:tab/>
      </w:r>
      <w:r>
        <w:rPr>
          <w:noProof/>
        </w:rPr>
        <w:fldChar w:fldCharType="begin" w:fldLock="1"/>
      </w:r>
      <w:r>
        <w:rPr>
          <w:noProof/>
        </w:rPr>
        <w:instrText xml:space="preserve"> PAGEREF _Toc113898180 \h </w:instrText>
      </w:r>
      <w:r>
        <w:rPr>
          <w:noProof/>
        </w:rPr>
      </w:r>
      <w:r>
        <w:rPr>
          <w:noProof/>
        </w:rPr>
        <w:fldChar w:fldCharType="separate"/>
      </w:r>
      <w:r>
        <w:rPr>
          <w:noProof/>
        </w:rPr>
        <w:t>240</w:t>
      </w:r>
      <w:r>
        <w:rPr>
          <w:noProof/>
        </w:rPr>
        <w:fldChar w:fldCharType="end"/>
      </w:r>
    </w:p>
    <w:p w14:paraId="40C75710" w14:textId="7A90BB50"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5.9.5</w:t>
      </w:r>
      <w:r w:rsidRPr="00BC61DB">
        <w:rPr>
          <w:noProof/>
          <w:color w:val="000000"/>
          <w:lang w:eastAsia="zh-CN"/>
        </w:rPr>
        <w:t>.3</w:t>
      </w:r>
      <w:r>
        <w:rPr>
          <w:rFonts w:asciiTheme="minorHAnsi" w:eastAsiaTheme="minorEastAsia" w:hAnsiTheme="minorHAnsi" w:cstheme="minorBidi"/>
          <w:noProof/>
          <w:sz w:val="22"/>
          <w:szCs w:val="22"/>
          <w:lang w:eastAsia="en-GB"/>
        </w:rPr>
        <w:tab/>
      </w:r>
      <w:r w:rsidRPr="00BC61DB">
        <w:rPr>
          <w:noProof/>
          <w:color w:val="000000"/>
        </w:rPr>
        <w:t>AF traffic influence deletion</w:t>
      </w:r>
      <w:r>
        <w:rPr>
          <w:noProof/>
        </w:rPr>
        <w:tab/>
      </w:r>
      <w:r>
        <w:rPr>
          <w:noProof/>
        </w:rPr>
        <w:fldChar w:fldCharType="begin" w:fldLock="1"/>
      </w:r>
      <w:r>
        <w:rPr>
          <w:noProof/>
        </w:rPr>
        <w:instrText xml:space="preserve"> PAGEREF _Toc113898181 \h </w:instrText>
      </w:r>
      <w:r>
        <w:rPr>
          <w:noProof/>
        </w:rPr>
      </w:r>
      <w:r>
        <w:rPr>
          <w:noProof/>
        </w:rPr>
        <w:fldChar w:fldCharType="separate"/>
      </w:r>
      <w:r>
        <w:rPr>
          <w:noProof/>
        </w:rPr>
        <w:t>240</w:t>
      </w:r>
      <w:r>
        <w:rPr>
          <w:noProof/>
        </w:rPr>
        <w:fldChar w:fldCharType="end"/>
      </w:r>
    </w:p>
    <w:p w14:paraId="3A63D435" w14:textId="6D4B5A01"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.3.1</w:t>
      </w:r>
      <w:r>
        <w:rPr>
          <w:rFonts w:asciiTheme="minorHAnsi" w:eastAsiaTheme="minorEastAsia" w:hAnsiTheme="minorHAnsi" w:cstheme="minorBidi"/>
          <w:noProof/>
          <w:sz w:val="22"/>
          <w:szCs w:val="22"/>
          <w:lang w:eastAsia="en-GB"/>
        </w:rPr>
        <w:tab/>
      </w:r>
      <w:r>
        <w:rPr>
          <w:noProof/>
        </w:rPr>
        <w:t>Number of AF traffic influence deletion requests</w:t>
      </w:r>
      <w:r>
        <w:rPr>
          <w:noProof/>
        </w:rPr>
        <w:tab/>
      </w:r>
      <w:r>
        <w:rPr>
          <w:noProof/>
        </w:rPr>
        <w:fldChar w:fldCharType="begin" w:fldLock="1"/>
      </w:r>
      <w:r>
        <w:rPr>
          <w:noProof/>
        </w:rPr>
        <w:instrText xml:space="preserve"> PAGEREF _Toc113898182 \h </w:instrText>
      </w:r>
      <w:r>
        <w:rPr>
          <w:noProof/>
        </w:rPr>
      </w:r>
      <w:r>
        <w:rPr>
          <w:noProof/>
        </w:rPr>
        <w:fldChar w:fldCharType="separate"/>
      </w:r>
      <w:r>
        <w:rPr>
          <w:noProof/>
        </w:rPr>
        <w:t>240</w:t>
      </w:r>
      <w:r>
        <w:rPr>
          <w:noProof/>
        </w:rPr>
        <w:fldChar w:fldCharType="end"/>
      </w:r>
    </w:p>
    <w:p w14:paraId="22D0D577" w14:textId="16A78603"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.3.2</w:t>
      </w:r>
      <w:r>
        <w:rPr>
          <w:rFonts w:asciiTheme="minorHAnsi" w:eastAsiaTheme="minorEastAsia" w:hAnsiTheme="minorHAnsi" w:cstheme="minorBidi"/>
          <w:noProof/>
          <w:sz w:val="22"/>
          <w:szCs w:val="22"/>
          <w:lang w:eastAsia="en-GB"/>
        </w:rPr>
        <w:tab/>
      </w:r>
      <w:r>
        <w:rPr>
          <w:noProof/>
        </w:rPr>
        <w:t>Number of successful AF traffic influence deletions</w:t>
      </w:r>
      <w:r>
        <w:rPr>
          <w:noProof/>
        </w:rPr>
        <w:tab/>
      </w:r>
      <w:r>
        <w:rPr>
          <w:noProof/>
        </w:rPr>
        <w:fldChar w:fldCharType="begin" w:fldLock="1"/>
      </w:r>
      <w:r>
        <w:rPr>
          <w:noProof/>
        </w:rPr>
        <w:instrText xml:space="preserve"> PAGEREF _Toc113898183 \h </w:instrText>
      </w:r>
      <w:r>
        <w:rPr>
          <w:noProof/>
        </w:rPr>
      </w:r>
      <w:r>
        <w:rPr>
          <w:noProof/>
        </w:rPr>
        <w:fldChar w:fldCharType="separate"/>
      </w:r>
      <w:r>
        <w:rPr>
          <w:noProof/>
        </w:rPr>
        <w:t>241</w:t>
      </w:r>
      <w:r>
        <w:rPr>
          <w:noProof/>
        </w:rPr>
        <w:fldChar w:fldCharType="end"/>
      </w:r>
    </w:p>
    <w:p w14:paraId="4099F266" w14:textId="50ED5822" w:rsidR="00592935" w:rsidRDefault="00592935">
      <w:pPr>
        <w:pStyle w:val="TOC5"/>
        <w:rPr>
          <w:rFonts w:asciiTheme="minorHAnsi" w:eastAsiaTheme="minorEastAsia" w:hAnsiTheme="minorHAnsi" w:cstheme="minorBidi"/>
          <w:noProof/>
          <w:sz w:val="22"/>
          <w:szCs w:val="22"/>
          <w:lang w:eastAsia="en-GB"/>
        </w:rPr>
      </w:pPr>
      <w:r>
        <w:rPr>
          <w:noProof/>
        </w:rPr>
        <w:t>5.9.5</w:t>
      </w:r>
      <w:r>
        <w:rPr>
          <w:noProof/>
          <w:lang w:eastAsia="zh-CN"/>
        </w:rPr>
        <w:t>.3.3</w:t>
      </w:r>
      <w:r>
        <w:rPr>
          <w:rFonts w:asciiTheme="minorHAnsi" w:eastAsiaTheme="minorEastAsia" w:hAnsiTheme="minorHAnsi" w:cstheme="minorBidi"/>
          <w:noProof/>
          <w:sz w:val="22"/>
          <w:szCs w:val="22"/>
          <w:lang w:eastAsia="en-GB"/>
        </w:rPr>
        <w:tab/>
      </w:r>
      <w:r>
        <w:rPr>
          <w:noProof/>
        </w:rPr>
        <w:t>Number of failed AF traffic influence deletions</w:t>
      </w:r>
      <w:r>
        <w:rPr>
          <w:noProof/>
        </w:rPr>
        <w:tab/>
      </w:r>
      <w:r>
        <w:rPr>
          <w:noProof/>
        </w:rPr>
        <w:fldChar w:fldCharType="begin" w:fldLock="1"/>
      </w:r>
      <w:r>
        <w:rPr>
          <w:noProof/>
        </w:rPr>
        <w:instrText xml:space="preserve"> PAGEREF _Toc113898184 \h </w:instrText>
      </w:r>
      <w:r>
        <w:rPr>
          <w:noProof/>
        </w:rPr>
      </w:r>
      <w:r>
        <w:rPr>
          <w:noProof/>
        </w:rPr>
        <w:fldChar w:fldCharType="separate"/>
      </w:r>
      <w:r>
        <w:rPr>
          <w:noProof/>
        </w:rPr>
        <w:t>241</w:t>
      </w:r>
      <w:r>
        <w:rPr>
          <w:noProof/>
        </w:rPr>
        <w:fldChar w:fldCharType="end"/>
      </w:r>
    </w:p>
    <w:p w14:paraId="6CF5076C" w14:textId="03FCEF54" w:rsidR="00592935" w:rsidRDefault="00592935">
      <w:pPr>
        <w:pStyle w:val="TOC3"/>
        <w:rPr>
          <w:rFonts w:asciiTheme="minorHAnsi" w:eastAsiaTheme="minorEastAsia" w:hAnsiTheme="minorHAnsi" w:cstheme="minorBidi"/>
          <w:noProof/>
          <w:sz w:val="22"/>
          <w:szCs w:val="22"/>
          <w:lang w:eastAsia="en-GB"/>
        </w:rPr>
      </w:pPr>
      <w:r>
        <w:rPr>
          <w:noProof/>
        </w:rPr>
        <w:t>5.9.6</w:t>
      </w:r>
      <w:r>
        <w:rPr>
          <w:rFonts w:asciiTheme="minorHAnsi" w:eastAsiaTheme="minorEastAsia" w:hAnsiTheme="minorHAnsi" w:cstheme="minorBidi"/>
          <w:noProof/>
          <w:sz w:val="22"/>
          <w:szCs w:val="22"/>
          <w:lang w:eastAsia="en-GB"/>
        </w:rPr>
        <w:tab/>
      </w:r>
      <w:r w:rsidRPr="00BC61DB">
        <w:rPr>
          <w:noProof/>
          <w:color w:val="000000"/>
        </w:rPr>
        <w:t>External parameter provisioning related measurements</w:t>
      </w:r>
      <w:r>
        <w:rPr>
          <w:noProof/>
        </w:rPr>
        <w:tab/>
      </w:r>
      <w:r>
        <w:rPr>
          <w:noProof/>
        </w:rPr>
        <w:fldChar w:fldCharType="begin" w:fldLock="1"/>
      </w:r>
      <w:r>
        <w:rPr>
          <w:noProof/>
        </w:rPr>
        <w:instrText xml:space="preserve"> PAGEREF _Toc113898185 \h </w:instrText>
      </w:r>
      <w:r>
        <w:rPr>
          <w:noProof/>
        </w:rPr>
      </w:r>
      <w:r>
        <w:rPr>
          <w:noProof/>
        </w:rPr>
        <w:fldChar w:fldCharType="separate"/>
      </w:r>
      <w:r>
        <w:rPr>
          <w:noProof/>
        </w:rPr>
        <w:t>241</w:t>
      </w:r>
      <w:r>
        <w:rPr>
          <w:noProof/>
        </w:rPr>
        <w:fldChar w:fldCharType="end"/>
      </w:r>
    </w:p>
    <w:p w14:paraId="0F2AA84F" w14:textId="6116F22F"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5.9.6</w:t>
      </w:r>
      <w:r w:rsidRPr="00BC61DB">
        <w:rPr>
          <w:noProof/>
          <w:color w:val="000000"/>
          <w:lang w:eastAsia="zh-CN"/>
        </w:rPr>
        <w:t>.1</w:t>
      </w:r>
      <w:r>
        <w:rPr>
          <w:rFonts w:asciiTheme="minorHAnsi" w:eastAsiaTheme="minorEastAsia" w:hAnsiTheme="minorHAnsi" w:cstheme="minorBidi"/>
          <w:noProof/>
          <w:sz w:val="22"/>
          <w:szCs w:val="22"/>
          <w:lang w:eastAsia="en-GB"/>
        </w:rPr>
        <w:tab/>
      </w:r>
      <w:r w:rsidRPr="00BC61DB">
        <w:rPr>
          <w:noProof/>
          <w:color w:val="000000"/>
        </w:rPr>
        <w:t>External parameter creation</w:t>
      </w:r>
      <w:r>
        <w:rPr>
          <w:noProof/>
        </w:rPr>
        <w:tab/>
      </w:r>
      <w:r>
        <w:rPr>
          <w:noProof/>
        </w:rPr>
        <w:fldChar w:fldCharType="begin" w:fldLock="1"/>
      </w:r>
      <w:r>
        <w:rPr>
          <w:noProof/>
        </w:rPr>
        <w:instrText xml:space="preserve"> PAGEREF _Toc113898186 \h </w:instrText>
      </w:r>
      <w:r>
        <w:rPr>
          <w:noProof/>
        </w:rPr>
      </w:r>
      <w:r>
        <w:rPr>
          <w:noProof/>
        </w:rPr>
        <w:fldChar w:fldCharType="separate"/>
      </w:r>
      <w:r>
        <w:rPr>
          <w:noProof/>
        </w:rPr>
        <w:t>241</w:t>
      </w:r>
      <w:r>
        <w:rPr>
          <w:noProof/>
        </w:rPr>
        <w:fldChar w:fldCharType="end"/>
      </w:r>
    </w:p>
    <w:p w14:paraId="72878BBA" w14:textId="69236AF0"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external parameter creation</w:t>
      </w:r>
      <w:r>
        <w:rPr>
          <w:noProof/>
        </w:rPr>
        <w:t xml:space="preserve"> requests</w:t>
      </w:r>
      <w:r>
        <w:rPr>
          <w:noProof/>
        </w:rPr>
        <w:tab/>
      </w:r>
      <w:r>
        <w:rPr>
          <w:noProof/>
        </w:rPr>
        <w:fldChar w:fldCharType="begin" w:fldLock="1"/>
      </w:r>
      <w:r>
        <w:rPr>
          <w:noProof/>
        </w:rPr>
        <w:instrText xml:space="preserve"> PAGEREF _Toc113898187 \h </w:instrText>
      </w:r>
      <w:r>
        <w:rPr>
          <w:noProof/>
        </w:rPr>
      </w:r>
      <w:r>
        <w:rPr>
          <w:noProof/>
        </w:rPr>
        <w:fldChar w:fldCharType="separate"/>
      </w:r>
      <w:r>
        <w:rPr>
          <w:noProof/>
        </w:rPr>
        <w:t>241</w:t>
      </w:r>
      <w:r>
        <w:rPr>
          <w:noProof/>
        </w:rPr>
        <w:fldChar w:fldCharType="end"/>
      </w:r>
    </w:p>
    <w:p w14:paraId="55086524" w14:textId="72DC7AF7"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external parameter creations</w:t>
      </w:r>
      <w:r>
        <w:rPr>
          <w:noProof/>
        </w:rPr>
        <w:tab/>
      </w:r>
      <w:r>
        <w:rPr>
          <w:noProof/>
        </w:rPr>
        <w:fldChar w:fldCharType="begin" w:fldLock="1"/>
      </w:r>
      <w:r>
        <w:rPr>
          <w:noProof/>
        </w:rPr>
        <w:instrText xml:space="preserve"> PAGEREF _Toc113898188 \h </w:instrText>
      </w:r>
      <w:r>
        <w:rPr>
          <w:noProof/>
        </w:rPr>
      </w:r>
      <w:r>
        <w:rPr>
          <w:noProof/>
        </w:rPr>
        <w:fldChar w:fldCharType="separate"/>
      </w:r>
      <w:r>
        <w:rPr>
          <w:noProof/>
        </w:rPr>
        <w:t>242</w:t>
      </w:r>
      <w:r>
        <w:rPr>
          <w:noProof/>
        </w:rPr>
        <w:fldChar w:fldCharType="end"/>
      </w:r>
    </w:p>
    <w:p w14:paraId="3E1CF89C" w14:textId="2BC6302F"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external parameter </w:t>
      </w:r>
      <w:r>
        <w:rPr>
          <w:noProof/>
        </w:rPr>
        <w:t>creations</w:t>
      </w:r>
      <w:r>
        <w:rPr>
          <w:noProof/>
        </w:rPr>
        <w:tab/>
      </w:r>
      <w:r>
        <w:rPr>
          <w:noProof/>
        </w:rPr>
        <w:fldChar w:fldCharType="begin" w:fldLock="1"/>
      </w:r>
      <w:r>
        <w:rPr>
          <w:noProof/>
        </w:rPr>
        <w:instrText xml:space="preserve"> PAGEREF _Toc113898189 \h </w:instrText>
      </w:r>
      <w:r>
        <w:rPr>
          <w:noProof/>
        </w:rPr>
      </w:r>
      <w:r>
        <w:rPr>
          <w:noProof/>
        </w:rPr>
        <w:fldChar w:fldCharType="separate"/>
      </w:r>
      <w:r>
        <w:rPr>
          <w:noProof/>
        </w:rPr>
        <w:t>242</w:t>
      </w:r>
      <w:r>
        <w:rPr>
          <w:noProof/>
        </w:rPr>
        <w:fldChar w:fldCharType="end"/>
      </w:r>
    </w:p>
    <w:p w14:paraId="787A4D0A" w14:textId="643CC52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5.9.6</w:t>
      </w:r>
      <w:r w:rsidRPr="00BC61DB">
        <w:rPr>
          <w:noProof/>
          <w:color w:val="000000"/>
          <w:lang w:eastAsia="zh-CN"/>
        </w:rPr>
        <w:t>.2</w:t>
      </w:r>
      <w:r>
        <w:rPr>
          <w:rFonts w:asciiTheme="minorHAnsi" w:eastAsiaTheme="minorEastAsia" w:hAnsiTheme="minorHAnsi" w:cstheme="minorBidi"/>
          <w:noProof/>
          <w:sz w:val="22"/>
          <w:szCs w:val="22"/>
          <w:lang w:eastAsia="en-GB"/>
        </w:rPr>
        <w:tab/>
      </w:r>
      <w:r w:rsidRPr="00BC61DB">
        <w:rPr>
          <w:noProof/>
          <w:color w:val="000000"/>
        </w:rPr>
        <w:t>External parameter update</w:t>
      </w:r>
      <w:r>
        <w:rPr>
          <w:noProof/>
        </w:rPr>
        <w:tab/>
      </w:r>
      <w:r>
        <w:rPr>
          <w:noProof/>
        </w:rPr>
        <w:fldChar w:fldCharType="begin" w:fldLock="1"/>
      </w:r>
      <w:r>
        <w:rPr>
          <w:noProof/>
        </w:rPr>
        <w:instrText xml:space="preserve"> PAGEREF _Toc113898190 \h </w:instrText>
      </w:r>
      <w:r>
        <w:rPr>
          <w:noProof/>
        </w:rPr>
      </w:r>
      <w:r>
        <w:rPr>
          <w:noProof/>
        </w:rPr>
        <w:fldChar w:fldCharType="separate"/>
      </w:r>
      <w:r>
        <w:rPr>
          <w:noProof/>
        </w:rPr>
        <w:t>242</w:t>
      </w:r>
      <w:r>
        <w:rPr>
          <w:noProof/>
        </w:rPr>
        <w:fldChar w:fldCharType="end"/>
      </w:r>
    </w:p>
    <w:p w14:paraId="06EA66B5" w14:textId="4F1E137E"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external parameter </w:t>
      </w:r>
      <w:r>
        <w:rPr>
          <w:noProof/>
        </w:rPr>
        <w:t>update requests</w:t>
      </w:r>
      <w:r>
        <w:rPr>
          <w:noProof/>
        </w:rPr>
        <w:tab/>
      </w:r>
      <w:r>
        <w:rPr>
          <w:noProof/>
        </w:rPr>
        <w:fldChar w:fldCharType="begin" w:fldLock="1"/>
      </w:r>
      <w:r>
        <w:rPr>
          <w:noProof/>
        </w:rPr>
        <w:instrText xml:space="preserve"> PAGEREF _Toc113898191 \h </w:instrText>
      </w:r>
      <w:r>
        <w:rPr>
          <w:noProof/>
        </w:rPr>
      </w:r>
      <w:r>
        <w:rPr>
          <w:noProof/>
        </w:rPr>
        <w:fldChar w:fldCharType="separate"/>
      </w:r>
      <w:r>
        <w:rPr>
          <w:noProof/>
        </w:rPr>
        <w:t>242</w:t>
      </w:r>
      <w:r>
        <w:rPr>
          <w:noProof/>
        </w:rPr>
        <w:fldChar w:fldCharType="end"/>
      </w:r>
    </w:p>
    <w:p w14:paraId="6972DAC9" w14:textId="3BBC35B7"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external parameter </w:t>
      </w:r>
      <w:r>
        <w:rPr>
          <w:noProof/>
        </w:rPr>
        <w:t>updates</w:t>
      </w:r>
      <w:r>
        <w:rPr>
          <w:noProof/>
        </w:rPr>
        <w:tab/>
      </w:r>
      <w:r>
        <w:rPr>
          <w:noProof/>
        </w:rPr>
        <w:fldChar w:fldCharType="begin" w:fldLock="1"/>
      </w:r>
      <w:r>
        <w:rPr>
          <w:noProof/>
        </w:rPr>
        <w:instrText xml:space="preserve"> PAGEREF _Toc113898192 \h </w:instrText>
      </w:r>
      <w:r>
        <w:rPr>
          <w:noProof/>
        </w:rPr>
      </w:r>
      <w:r>
        <w:rPr>
          <w:noProof/>
        </w:rPr>
        <w:fldChar w:fldCharType="separate"/>
      </w:r>
      <w:r>
        <w:rPr>
          <w:noProof/>
        </w:rPr>
        <w:t>243</w:t>
      </w:r>
      <w:r>
        <w:rPr>
          <w:noProof/>
        </w:rPr>
        <w:fldChar w:fldCharType="end"/>
      </w:r>
    </w:p>
    <w:p w14:paraId="76403139" w14:textId="1FE50604"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external parameter </w:t>
      </w:r>
      <w:r>
        <w:rPr>
          <w:noProof/>
        </w:rPr>
        <w:t>updates</w:t>
      </w:r>
      <w:r>
        <w:rPr>
          <w:noProof/>
        </w:rPr>
        <w:tab/>
      </w:r>
      <w:r>
        <w:rPr>
          <w:noProof/>
        </w:rPr>
        <w:fldChar w:fldCharType="begin" w:fldLock="1"/>
      </w:r>
      <w:r>
        <w:rPr>
          <w:noProof/>
        </w:rPr>
        <w:instrText xml:space="preserve"> PAGEREF _Toc113898193 \h </w:instrText>
      </w:r>
      <w:r>
        <w:rPr>
          <w:noProof/>
        </w:rPr>
      </w:r>
      <w:r>
        <w:rPr>
          <w:noProof/>
        </w:rPr>
        <w:fldChar w:fldCharType="separate"/>
      </w:r>
      <w:r>
        <w:rPr>
          <w:noProof/>
        </w:rPr>
        <w:t>243</w:t>
      </w:r>
      <w:r>
        <w:rPr>
          <w:noProof/>
        </w:rPr>
        <w:fldChar w:fldCharType="end"/>
      </w:r>
    </w:p>
    <w:p w14:paraId="17AD609B" w14:textId="34F8718A"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5.9.6</w:t>
      </w:r>
      <w:r w:rsidRPr="00BC61DB">
        <w:rPr>
          <w:noProof/>
          <w:color w:val="000000"/>
          <w:lang w:eastAsia="zh-CN"/>
        </w:rPr>
        <w:t>.3</w:t>
      </w:r>
      <w:r>
        <w:rPr>
          <w:rFonts w:asciiTheme="minorHAnsi" w:eastAsiaTheme="minorEastAsia" w:hAnsiTheme="minorHAnsi" w:cstheme="minorBidi"/>
          <w:noProof/>
          <w:sz w:val="22"/>
          <w:szCs w:val="22"/>
          <w:lang w:eastAsia="en-GB"/>
        </w:rPr>
        <w:tab/>
      </w:r>
      <w:r w:rsidRPr="00BC61DB">
        <w:rPr>
          <w:noProof/>
          <w:color w:val="000000"/>
        </w:rPr>
        <w:t>External parameter deletion</w:t>
      </w:r>
      <w:r>
        <w:rPr>
          <w:noProof/>
        </w:rPr>
        <w:tab/>
      </w:r>
      <w:r>
        <w:rPr>
          <w:noProof/>
        </w:rPr>
        <w:fldChar w:fldCharType="begin" w:fldLock="1"/>
      </w:r>
      <w:r>
        <w:rPr>
          <w:noProof/>
        </w:rPr>
        <w:instrText xml:space="preserve"> PAGEREF _Toc113898194 \h </w:instrText>
      </w:r>
      <w:r>
        <w:rPr>
          <w:noProof/>
        </w:rPr>
      </w:r>
      <w:r>
        <w:rPr>
          <w:noProof/>
        </w:rPr>
        <w:fldChar w:fldCharType="separate"/>
      </w:r>
      <w:r>
        <w:rPr>
          <w:noProof/>
        </w:rPr>
        <w:t>243</w:t>
      </w:r>
      <w:r>
        <w:rPr>
          <w:noProof/>
        </w:rPr>
        <w:fldChar w:fldCharType="end"/>
      </w:r>
    </w:p>
    <w:p w14:paraId="715FC863" w14:textId="5F5D6D3A"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.3.1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external parameter </w:t>
      </w:r>
      <w:r>
        <w:rPr>
          <w:noProof/>
        </w:rPr>
        <w:t>deletion requests</w:t>
      </w:r>
      <w:r>
        <w:rPr>
          <w:noProof/>
        </w:rPr>
        <w:tab/>
      </w:r>
      <w:r>
        <w:rPr>
          <w:noProof/>
        </w:rPr>
        <w:fldChar w:fldCharType="begin" w:fldLock="1"/>
      </w:r>
      <w:r>
        <w:rPr>
          <w:noProof/>
        </w:rPr>
        <w:instrText xml:space="preserve"> PAGEREF _Toc113898195 \h </w:instrText>
      </w:r>
      <w:r>
        <w:rPr>
          <w:noProof/>
        </w:rPr>
      </w:r>
      <w:r>
        <w:rPr>
          <w:noProof/>
        </w:rPr>
        <w:fldChar w:fldCharType="separate"/>
      </w:r>
      <w:r>
        <w:rPr>
          <w:noProof/>
        </w:rPr>
        <w:t>243</w:t>
      </w:r>
      <w:r>
        <w:rPr>
          <w:noProof/>
        </w:rPr>
        <w:fldChar w:fldCharType="end"/>
      </w:r>
    </w:p>
    <w:p w14:paraId="02977302" w14:textId="47856211"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_Toc113898196 \h </w:instrText>
      </w:r>
      <w:r>
        <w:rPr>
          <w:noProof/>
        </w:rPr>
      </w:r>
      <w:r>
        <w:rPr>
          <w:noProof/>
        </w:rPr>
        <w:fldChar w:fldCharType="separate"/>
      </w:r>
      <w:r>
        <w:rPr>
          <w:noProof/>
        </w:rPr>
        <w:t>244</w:t>
      </w:r>
      <w:r>
        <w:rPr>
          <w:noProof/>
        </w:rPr>
        <w:fldChar w:fldCharType="end"/>
      </w:r>
    </w:p>
    <w:p w14:paraId="0723BCB7" w14:textId="35C27E37" w:rsidR="00592935" w:rsidRDefault="00592935">
      <w:pPr>
        <w:pStyle w:val="TOC5"/>
        <w:rPr>
          <w:rFonts w:asciiTheme="minorHAnsi" w:eastAsiaTheme="minorEastAsia" w:hAnsiTheme="minorHAnsi" w:cstheme="minorBidi"/>
          <w:noProof/>
          <w:sz w:val="22"/>
          <w:szCs w:val="22"/>
          <w:lang w:eastAsia="en-GB"/>
        </w:rPr>
      </w:pPr>
      <w:r>
        <w:rPr>
          <w:noProof/>
        </w:rPr>
        <w:t>5.9.6</w:t>
      </w:r>
      <w:r>
        <w:rPr>
          <w:noProof/>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_Toc113898197 \h </w:instrText>
      </w:r>
      <w:r>
        <w:rPr>
          <w:noProof/>
        </w:rPr>
      </w:r>
      <w:r>
        <w:rPr>
          <w:noProof/>
        </w:rPr>
        <w:fldChar w:fldCharType="separate"/>
      </w:r>
      <w:r>
        <w:rPr>
          <w:noProof/>
        </w:rPr>
        <w:t>244</w:t>
      </w:r>
      <w:r>
        <w:rPr>
          <w:noProof/>
        </w:rPr>
        <w:fldChar w:fldCharType="end"/>
      </w:r>
    </w:p>
    <w:p w14:paraId="010B79AD" w14:textId="007E2283" w:rsidR="00592935" w:rsidRDefault="00592935">
      <w:pPr>
        <w:pStyle w:val="TOC3"/>
        <w:rPr>
          <w:rFonts w:asciiTheme="minorHAnsi" w:eastAsiaTheme="minorEastAsia" w:hAnsiTheme="minorHAnsi" w:cstheme="minorBidi"/>
          <w:noProof/>
          <w:sz w:val="22"/>
          <w:szCs w:val="22"/>
          <w:lang w:eastAsia="en-GB"/>
        </w:rPr>
      </w:pPr>
      <w:r>
        <w:rPr>
          <w:noProof/>
        </w:rPr>
        <w:t>5.9.7</w:t>
      </w:r>
      <w:r>
        <w:rPr>
          <w:rFonts w:asciiTheme="minorHAnsi" w:eastAsiaTheme="minorEastAsia" w:hAnsiTheme="minorHAnsi" w:cstheme="minorBidi"/>
          <w:noProof/>
          <w:sz w:val="22"/>
          <w:szCs w:val="22"/>
          <w:lang w:eastAsia="en-GB"/>
        </w:rPr>
        <w:tab/>
      </w:r>
      <w:r w:rsidRPr="00BC61DB">
        <w:rPr>
          <w:noProof/>
          <w:color w:val="000000"/>
        </w:rPr>
        <w:t>Connection establishment related measurements</w:t>
      </w:r>
      <w:r>
        <w:rPr>
          <w:noProof/>
        </w:rPr>
        <w:tab/>
      </w:r>
      <w:r>
        <w:rPr>
          <w:noProof/>
        </w:rPr>
        <w:fldChar w:fldCharType="begin" w:fldLock="1"/>
      </w:r>
      <w:r>
        <w:rPr>
          <w:noProof/>
        </w:rPr>
        <w:instrText xml:space="preserve"> PAGEREF _Toc113898198 \h </w:instrText>
      </w:r>
      <w:r>
        <w:rPr>
          <w:noProof/>
        </w:rPr>
      </w:r>
      <w:r>
        <w:rPr>
          <w:noProof/>
        </w:rPr>
        <w:fldChar w:fldCharType="separate"/>
      </w:r>
      <w:r>
        <w:rPr>
          <w:noProof/>
        </w:rPr>
        <w:t>244</w:t>
      </w:r>
      <w:r>
        <w:rPr>
          <w:noProof/>
        </w:rPr>
        <w:fldChar w:fldCharType="end"/>
      </w:r>
    </w:p>
    <w:p w14:paraId="30478701" w14:textId="0E2CAEB1"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w:t>
      </w:r>
      <w:r w:rsidRPr="00BC61DB">
        <w:rPr>
          <w:noProof/>
          <w:color w:val="000000"/>
          <w:lang w:eastAsia="zh-CN"/>
        </w:rPr>
        <w:t>7.1</w:t>
      </w:r>
      <w:r>
        <w:rPr>
          <w:rFonts w:asciiTheme="minorHAnsi" w:eastAsiaTheme="minorEastAsia" w:hAnsiTheme="minorHAnsi" w:cstheme="minorBidi"/>
          <w:noProof/>
          <w:sz w:val="22"/>
          <w:szCs w:val="22"/>
          <w:lang w:eastAsia="en-GB"/>
        </w:rPr>
        <w:tab/>
      </w:r>
      <w:r w:rsidRPr="00BC61DB">
        <w:rPr>
          <w:noProof/>
          <w:color w:val="000000"/>
        </w:rPr>
        <w:t>SMF-NEF connection creation</w:t>
      </w:r>
      <w:r>
        <w:rPr>
          <w:noProof/>
        </w:rPr>
        <w:tab/>
      </w:r>
      <w:r>
        <w:rPr>
          <w:noProof/>
        </w:rPr>
        <w:fldChar w:fldCharType="begin" w:fldLock="1"/>
      </w:r>
      <w:r>
        <w:rPr>
          <w:noProof/>
        </w:rPr>
        <w:instrText xml:space="preserve"> PAGEREF _Toc113898199 \h </w:instrText>
      </w:r>
      <w:r>
        <w:rPr>
          <w:noProof/>
        </w:rPr>
      </w:r>
      <w:r>
        <w:rPr>
          <w:noProof/>
        </w:rPr>
        <w:fldChar w:fldCharType="separate"/>
      </w:r>
      <w:r>
        <w:rPr>
          <w:noProof/>
        </w:rPr>
        <w:t>244</w:t>
      </w:r>
      <w:r>
        <w:rPr>
          <w:noProof/>
        </w:rPr>
        <w:fldChar w:fldCharType="end"/>
      </w:r>
    </w:p>
    <w:p w14:paraId="4312FF8B" w14:textId="58523011"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7.1.1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SMF-NEF connection </w:t>
      </w:r>
      <w:r>
        <w:rPr>
          <w:noProof/>
        </w:rPr>
        <w:t>creation requests</w:t>
      </w:r>
      <w:r>
        <w:rPr>
          <w:noProof/>
        </w:rPr>
        <w:tab/>
      </w:r>
      <w:r>
        <w:rPr>
          <w:noProof/>
        </w:rPr>
        <w:fldChar w:fldCharType="begin" w:fldLock="1"/>
      </w:r>
      <w:r>
        <w:rPr>
          <w:noProof/>
        </w:rPr>
        <w:instrText xml:space="preserve"> PAGEREF _Toc113898200 \h </w:instrText>
      </w:r>
      <w:r>
        <w:rPr>
          <w:noProof/>
        </w:rPr>
      </w:r>
      <w:r>
        <w:rPr>
          <w:noProof/>
        </w:rPr>
        <w:fldChar w:fldCharType="separate"/>
      </w:r>
      <w:r>
        <w:rPr>
          <w:noProof/>
        </w:rPr>
        <w:t>244</w:t>
      </w:r>
      <w:r>
        <w:rPr>
          <w:noProof/>
        </w:rPr>
        <w:fldChar w:fldCharType="end"/>
      </w:r>
    </w:p>
    <w:p w14:paraId="4AE24F33" w14:textId="69BD6E06"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7.1.2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SMF-NEF connection </w:t>
      </w:r>
      <w:r>
        <w:rPr>
          <w:noProof/>
        </w:rPr>
        <w:t>creations</w:t>
      </w:r>
      <w:r>
        <w:rPr>
          <w:noProof/>
        </w:rPr>
        <w:tab/>
      </w:r>
      <w:r>
        <w:rPr>
          <w:noProof/>
        </w:rPr>
        <w:fldChar w:fldCharType="begin" w:fldLock="1"/>
      </w:r>
      <w:r>
        <w:rPr>
          <w:noProof/>
        </w:rPr>
        <w:instrText xml:space="preserve"> PAGEREF _Toc113898201 \h </w:instrText>
      </w:r>
      <w:r>
        <w:rPr>
          <w:noProof/>
        </w:rPr>
      </w:r>
      <w:r>
        <w:rPr>
          <w:noProof/>
        </w:rPr>
        <w:fldChar w:fldCharType="separate"/>
      </w:r>
      <w:r>
        <w:rPr>
          <w:noProof/>
        </w:rPr>
        <w:t>245</w:t>
      </w:r>
      <w:r>
        <w:rPr>
          <w:noProof/>
        </w:rPr>
        <w:fldChar w:fldCharType="end"/>
      </w:r>
    </w:p>
    <w:p w14:paraId="670535A3" w14:textId="5189EEC1"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7.1.3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SMF-NEF connection </w:t>
      </w:r>
      <w:r>
        <w:rPr>
          <w:noProof/>
        </w:rPr>
        <w:t>creations</w:t>
      </w:r>
      <w:r>
        <w:rPr>
          <w:noProof/>
        </w:rPr>
        <w:tab/>
      </w:r>
      <w:r>
        <w:rPr>
          <w:noProof/>
        </w:rPr>
        <w:fldChar w:fldCharType="begin" w:fldLock="1"/>
      </w:r>
      <w:r>
        <w:rPr>
          <w:noProof/>
        </w:rPr>
        <w:instrText xml:space="preserve"> PAGEREF _Toc113898202 \h </w:instrText>
      </w:r>
      <w:r>
        <w:rPr>
          <w:noProof/>
        </w:rPr>
      </w:r>
      <w:r>
        <w:rPr>
          <w:noProof/>
        </w:rPr>
        <w:fldChar w:fldCharType="separate"/>
      </w:r>
      <w:r>
        <w:rPr>
          <w:noProof/>
        </w:rPr>
        <w:t>245</w:t>
      </w:r>
      <w:r>
        <w:rPr>
          <w:noProof/>
        </w:rPr>
        <w:fldChar w:fldCharType="end"/>
      </w:r>
    </w:p>
    <w:p w14:paraId="4DE78D73" w14:textId="1A455CF8"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w:t>
      </w:r>
      <w:r w:rsidRPr="00BC61DB">
        <w:rPr>
          <w:noProof/>
          <w:color w:val="000000"/>
          <w:lang w:eastAsia="zh-CN"/>
        </w:rPr>
        <w:t>7.2</w:t>
      </w:r>
      <w:r>
        <w:rPr>
          <w:rFonts w:asciiTheme="minorHAnsi" w:eastAsiaTheme="minorEastAsia" w:hAnsiTheme="minorHAnsi" w:cstheme="minorBidi"/>
          <w:noProof/>
          <w:sz w:val="22"/>
          <w:szCs w:val="22"/>
          <w:lang w:eastAsia="en-GB"/>
        </w:rPr>
        <w:tab/>
      </w:r>
      <w:r>
        <w:rPr>
          <w:noProof/>
        </w:rPr>
        <w:t>SMF-NEF Connection release</w:t>
      </w:r>
      <w:r>
        <w:rPr>
          <w:noProof/>
        </w:rPr>
        <w:tab/>
      </w:r>
      <w:r>
        <w:rPr>
          <w:noProof/>
        </w:rPr>
        <w:fldChar w:fldCharType="begin" w:fldLock="1"/>
      </w:r>
      <w:r>
        <w:rPr>
          <w:noProof/>
        </w:rPr>
        <w:instrText xml:space="preserve"> PAGEREF _Toc113898203 \h </w:instrText>
      </w:r>
      <w:r>
        <w:rPr>
          <w:noProof/>
        </w:rPr>
      </w:r>
      <w:r>
        <w:rPr>
          <w:noProof/>
        </w:rPr>
        <w:fldChar w:fldCharType="separate"/>
      </w:r>
      <w:r>
        <w:rPr>
          <w:noProof/>
        </w:rPr>
        <w:t>245</w:t>
      </w:r>
      <w:r>
        <w:rPr>
          <w:noProof/>
        </w:rPr>
        <w:fldChar w:fldCharType="end"/>
      </w:r>
    </w:p>
    <w:p w14:paraId="472A4972" w14:textId="6AB3A509"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7.2.1</w:t>
      </w:r>
      <w:r>
        <w:rPr>
          <w:rFonts w:asciiTheme="minorHAnsi" w:eastAsiaTheme="minorEastAsia" w:hAnsiTheme="minorHAnsi" w:cstheme="minorBidi"/>
          <w:noProof/>
          <w:sz w:val="22"/>
          <w:szCs w:val="22"/>
          <w:lang w:eastAsia="en-GB"/>
        </w:rPr>
        <w:tab/>
      </w:r>
      <w:r>
        <w:rPr>
          <w:noProof/>
        </w:rPr>
        <w:t>Number of SMF-NEF Connection release requests</w:t>
      </w:r>
      <w:r>
        <w:rPr>
          <w:noProof/>
        </w:rPr>
        <w:tab/>
      </w:r>
      <w:r>
        <w:rPr>
          <w:noProof/>
        </w:rPr>
        <w:fldChar w:fldCharType="begin" w:fldLock="1"/>
      </w:r>
      <w:r>
        <w:rPr>
          <w:noProof/>
        </w:rPr>
        <w:instrText xml:space="preserve"> PAGEREF _Toc113898204 \h </w:instrText>
      </w:r>
      <w:r>
        <w:rPr>
          <w:noProof/>
        </w:rPr>
      </w:r>
      <w:r>
        <w:rPr>
          <w:noProof/>
        </w:rPr>
        <w:fldChar w:fldCharType="separate"/>
      </w:r>
      <w:r>
        <w:rPr>
          <w:noProof/>
        </w:rPr>
        <w:t>245</w:t>
      </w:r>
      <w:r>
        <w:rPr>
          <w:noProof/>
        </w:rPr>
        <w:fldChar w:fldCharType="end"/>
      </w:r>
    </w:p>
    <w:p w14:paraId="3C507DFF" w14:textId="12DBA1EB"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7.2.2</w:t>
      </w:r>
      <w:r>
        <w:rPr>
          <w:rFonts w:asciiTheme="minorHAnsi" w:eastAsiaTheme="minorEastAsia" w:hAnsiTheme="minorHAnsi" w:cstheme="minorBidi"/>
          <w:noProof/>
          <w:sz w:val="22"/>
          <w:szCs w:val="22"/>
          <w:lang w:eastAsia="en-GB"/>
        </w:rPr>
        <w:tab/>
      </w:r>
      <w:r>
        <w:rPr>
          <w:noProof/>
        </w:rPr>
        <w:t>Number of successful SMF-NEF Connection releases</w:t>
      </w:r>
      <w:r>
        <w:rPr>
          <w:noProof/>
        </w:rPr>
        <w:tab/>
      </w:r>
      <w:r>
        <w:rPr>
          <w:noProof/>
        </w:rPr>
        <w:fldChar w:fldCharType="begin" w:fldLock="1"/>
      </w:r>
      <w:r>
        <w:rPr>
          <w:noProof/>
        </w:rPr>
        <w:instrText xml:space="preserve"> PAGEREF _Toc113898205 \h </w:instrText>
      </w:r>
      <w:r>
        <w:rPr>
          <w:noProof/>
        </w:rPr>
      </w:r>
      <w:r>
        <w:rPr>
          <w:noProof/>
        </w:rPr>
        <w:fldChar w:fldCharType="separate"/>
      </w:r>
      <w:r>
        <w:rPr>
          <w:noProof/>
        </w:rPr>
        <w:t>245</w:t>
      </w:r>
      <w:r>
        <w:rPr>
          <w:noProof/>
        </w:rPr>
        <w:fldChar w:fldCharType="end"/>
      </w:r>
    </w:p>
    <w:p w14:paraId="76FE6278" w14:textId="53B8E973"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7.2.3</w:t>
      </w:r>
      <w:r>
        <w:rPr>
          <w:rFonts w:asciiTheme="minorHAnsi" w:eastAsiaTheme="minorEastAsia" w:hAnsiTheme="minorHAnsi" w:cstheme="minorBidi"/>
          <w:noProof/>
          <w:sz w:val="22"/>
          <w:szCs w:val="22"/>
          <w:lang w:eastAsia="en-GB"/>
        </w:rPr>
        <w:tab/>
      </w:r>
      <w:r>
        <w:rPr>
          <w:noProof/>
        </w:rPr>
        <w:t>Number of failed SMF-NEF Connection releases</w:t>
      </w:r>
      <w:r>
        <w:rPr>
          <w:noProof/>
        </w:rPr>
        <w:tab/>
      </w:r>
      <w:r>
        <w:rPr>
          <w:noProof/>
        </w:rPr>
        <w:fldChar w:fldCharType="begin" w:fldLock="1"/>
      </w:r>
      <w:r>
        <w:rPr>
          <w:noProof/>
        </w:rPr>
        <w:instrText xml:space="preserve"> PAGEREF _Toc113898206 \h </w:instrText>
      </w:r>
      <w:r>
        <w:rPr>
          <w:noProof/>
        </w:rPr>
      </w:r>
      <w:r>
        <w:rPr>
          <w:noProof/>
        </w:rPr>
        <w:fldChar w:fldCharType="separate"/>
      </w:r>
      <w:r>
        <w:rPr>
          <w:noProof/>
        </w:rPr>
        <w:t>246</w:t>
      </w:r>
      <w:r>
        <w:rPr>
          <w:noProof/>
        </w:rPr>
        <w:fldChar w:fldCharType="end"/>
      </w:r>
    </w:p>
    <w:p w14:paraId="181496B3" w14:textId="1F3622E5" w:rsidR="00592935" w:rsidRDefault="00592935">
      <w:pPr>
        <w:pStyle w:val="TOC3"/>
        <w:rPr>
          <w:rFonts w:asciiTheme="minorHAnsi" w:eastAsiaTheme="minorEastAsia" w:hAnsiTheme="minorHAnsi" w:cstheme="minorBidi"/>
          <w:noProof/>
          <w:sz w:val="22"/>
          <w:szCs w:val="22"/>
          <w:lang w:eastAsia="en-GB"/>
        </w:rPr>
      </w:pPr>
      <w:r>
        <w:rPr>
          <w:noProof/>
        </w:rPr>
        <w:t>5.9.8</w:t>
      </w:r>
      <w:r>
        <w:rPr>
          <w:rFonts w:asciiTheme="minorHAnsi" w:eastAsiaTheme="minorEastAsia" w:hAnsiTheme="minorHAnsi" w:cstheme="minorBidi"/>
          <w:noProof/>
          <w:sz w:val="22"/>
          <w:szCs w:val="22"/>
          <w:lang w:eastAsia="en-GB"/>
        </w:rPr>
        <w:tab/>
      </w:r>
      <w:r w:rsidRPr="00BC61DB">
        <w:rPr>
          <w:noProof/>
          <w:color w:val="000000"/>
        </w:rPr>
        <w:t>Service specific parameters provisioning related measurements</w:t>
      </w:r>
      <w:r>
        <w:rPr>
          <w:noProof/>
        </w:rPr>
        <w:tab/>
      </w:r>
      <w:r>
        <w:rPr>
          <w:noProof/>
        </w:rPr>
        <w:fldChar w:fldCharType="begin" w:fldLock="1"/>
      </w:r>
      <w:r>
        <w:rPr>
          <w:noProof/>
        </w:rPr>
        <w:instrText xml:space="preserve"> PAGEREF _Toc113898207 \h </w:instrText>
      </w:r>
      <w:r>
        <w:rPr>
          <w:noProof/>
        </w:rPr>
      </w:r>
      <w:r>
        <w:rPr>
          <w:noProof/>
        </w:rPr>
        <w:fldChar w:fldCharType="separate"/>
      </w:r>
      <w:r>
        <w:rPr>
          <w:noProof/>
        </w:rPr>
        <w:t>246</w:t>
      </w:r>
      <w:r>
        <w:rPr>
          <w:noProof/>
        </w:rPr>
        <w:fldChar w:fldCharType="end"/>
      </w:r>
    </w:p>
    <w:p w14:paraId="68E6034D" w14:textId="228B5477"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w:t>
      </w:r>
      <w:r w:rsidRPr="00BC61DB">
        <w:rPr>
          <w:noProof/>
          <w:color w:val="000000"/>
          <w:lang w:eastAsia="zh-CN"/>
        </w:rPr>
        <w:t>8.1</w:t>
      </w:r>
      <w:r>
        <w:rPr>
          <w:rFonts w:asciiTheme="minorHAnsi" w:eastAsiaTheme="minorEastAsia" w:hAnsiTheme="minorHAnsi" w:cstheme="minorBidi"/>
          <w:noProof/>
          <w:sz w:val="22"/>
          <w:szCs w:val="22"/>
          <w:lang w:eastAsia="en-GB"/>
        </w:rPr>
        <w:tab/>
      </w:r>
      <w:r w:rsidRPr="00BC61DB">
        <w:rPr>
          <w:noProof/>
          <w:color w:val="000000"/>
        </w:rPr>
        <w:t>Service specific parameters creation</w:t>
      </w:r>
      <w:r>
        <w:rPr>
          <w:noProof/>
        </w:rPr>
        <w:tab/>
      </w:r>
      <w:r>
        <w:rPr>
          <w:noProof/>
        </w:rPr>
        <w:fldChar w:fldCharType="begin" w:fldLock="1"/>
      </w:r>
      <w:r>
        <w:rPr>
          <w:noProof/>
        </w:rPr>
        <w:instrText xml:space="preserve"> PAGEREF _Toc113898208 \h </w:instrText>
      </w:r>
      <w:r>
        <w:rPr>
          <w:noProof/>
        </w:rPr>
      </w:r>
      <w:r>
        <w:rPr>
          <w:noProof/>
        </w:rPr>
        <w:fldChar w:fldCharType="separate"/>
      </w:r>
      <w:r>
        <w:rPr>
          <w:noProof/>
        </w:rPr>
        <w:t>246</w:t>
      </w:r>
      <w:r>
        <w:rPr>
          <w:noProof/>
        </w:rPr>
        <w:fldChar w:fldCharType="end"/>
      </w:r>
    </w:p>
    <w:p w14:paraId="5B199C9A" w14:textId="098167F3"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service specific parameters </w:t>
      </w:r>
      <w:r>
        <w:rPr>
          <w:noProof/>
        </w:rPr>
        <w:t>creation requests</w:t>
      </w:r>
      <w:r>
        <w:rPr>
          <w:noProof/>
        </w:rPr>
        <w:tab/>
      </w:r>
      <w:r>
        <w:rPr>
          <w:noProof/>
        </w:rPr>
        <w:fldChar w:fldCharType="begin" w:fldLock="1"/>
      </w:r>
      <w:r>
        <w:rPr>
          <w:noProof/>
        </w:rPr>
        <w:instrText xml:space="preserve"> PAGEREF _Toc113898209 \h </w:instrText>
      </w:r>
      <w:r>
        <w:rPr>
          <w:noProof/>
        </w:rPr>
      </w:r>
      <w:r>
        <w:rPr>
          <w:noProof/>
        </w:rPr>
        <w:fldChar w:fldCharType="separate"/>
      </w:r>
      <w:r>
        <w:rPr>
          <w:noProof/>
        </w:rPr>
        <w:t>246</w:t>
      </w:r>
      <w:r>
        <w:rPr>
          <w:noProof/>
        </w:rPr>
        <w:fldChar w:fldCharType="end"/>
      </w:r>
    </w:p>
    <w:p w14:paraId="0099B4EA" w14:textId="26CFC423"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_Toc113898210 \h </w:instrText>
      </w:r>
      <w:r>
        <w:rPr>
          <w:noProof/>
        </w:rPr>
      </w:r>
      <w:r>
        <w:rPr>
          <w:noProof/>
        </w:rPr>
        <w:fldChar w:fldCharType="separate"/>
      </w:r>
      <w:r>
        <w:rPr>
          <w:noProof/>
        </w:rPr>
        <w:t>246</w:t>
      </w:r>
      <w:r>
        <w:rPr>
          <w:noProof/>
        </w:rPr>
        <w:fldChar w:fldCharType="end"/>
      </w:r>
    </w:p>
    <w:p w14:paraId="23BE16E1" w14:textId="194C96E7"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8.1.3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_Toc113898211 \h </w:instrText>
      </w:r>
      <w:r>
        <w:rPr>
          <w:noProof/>
        </w:rPr>
      </w:r>
      <w:r>
        <w:rPr>
          <w:noProof/>
        </w:rPr>
        <w:fldChar w:fldCharType="separate"/>
      </w:r>
      <w:r>
        <w:rPr>
          <w:noProof/>
        </w:rPr>
        <w:t>247</w:t>
      </w:r>
      <w:r>
        <w:rPr>
          <w:noProof/>
        </w:rPr>
        <w:fldChar w:fldCharType="end"/>
      </w:r>
    </w:p>
    <w:p w14:paraId="4E806D1C" w14:textId="5FCF71D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w:t>
      </w:r>
      <w:r w:rsidRPr="00BC61DB">
        <w:rPr>
          <w:noProof/>
          <w:color w:val="000000"/>
          <w:lang w:eastAsia="zh-CN"/>
        </w:rPr>
        <w:t>8.2</w:t>
      </w:r>
      <w:r>
        <w:rPr>
          <w:rFonts w:asciiTheme="minorHAnsi" w:eastAsiaTheme="minorEastAsia" w:hAnsiTheme="minorHAnsi" w:cstheme="minorBidi"/>
          <w:noProof/>
          <w:sz w:val="22"/>
          <w:szCs w:val="22"/>
          <w:lang w:eastAsia="en-GB"/>
        </w:rPr>
        <w:tab/>
      </w:r>
      <w:r w:rsidRPr="00BC61DB">
        <w:rPr>
          <w:noProof/>
          <w:color w:val="000000"/>
        </w:rPr>
        <w:t>Service specific parameters update</w:t>
      </w:r>
      <w:r>
        <w:rPr>
          <w:noProof/>
        </w:rPr>
        <w:tab/>
      </w:r>
      <w:r>
        <w:rPr>
          <w:noProof/>
        </w:rPr>
        <w:fldChar w:fldCharType="begin" w:fldLock="1"/>
      </w:r>
      <w:r>
        <w:rPr>
          <w:noProof/>
        </w:rPr>
        <w:instrText xml:space="preserve"> PAGEREF _Toc113898212 \h </w:instrText>
      </w:r>
      <w:r>
        <w:rPr>
          <w:noProof/>
        </w:rPr>
      </w:r>
      <w:r>
        <w:rPr>
          <w:noProof/>
        </w:rPr>
        <w:fldChar w:fldCharType="separate"/>
      </w:r>
      <w:r>
        <w:rPr>
          <w:noProof/>
        </w:rPr>
        <w:t>247</w:t>
      </w:r>
      <w:r>
        <w:rPr>
          <w:noProof/>
        </w:rPr>
        <w:fldChar w:fldCharType="end"/>
      </w:r>
    </w:p>
    <w:p w14:paraId="2FE6B96E" w14:textId="2B2B8A60"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f.2.1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service specific parameters update</w:t>
      </w:r>
      <w:r>
        <w:rPr>
          <w:noProof/>
        </w:rPr>
        <w:t xml:space="preserve"> requests</w:t>
      </w:r>
      <w:r>
        <w:rPr>
          <w:noProof/>
        </w:rPr>
        <w:tab/>
      </w:r>
      <w:r>
        <w:rPr>
          <w:noProof/>
        </w:rPr>
        <w:fldChar w:fldCharType="begin" w:fldLock="1"/>
      </w:r>
      <w:r>
        <w:rPr>
          <w:noProof/>
        </w:rPr>
        <w:instrText xml:space="preserve"> PAGEREF _Toc113898213 \h </w:instrText>
      </w:r>
      <w:r>
        <w:rPr>
          <w:noProof/>
        </w:rPr>
      </w:r>
      <w:r>
        <w:rPr>
          <w:noProof/>
        </w:rPr>
        <w:fldChar w:fldCharType="separate"/>
      </w:r>
      <w:r>
        <w:rPr>
          <w:noProof/>
        </w:rPr>
        <w:t>247</w:t>
      </w:r>
      <w:r>
        <w:rPr>
          <w:noProof/>
        </w:rPr>
        <w:fldChar w:fldCharType="end"/>
      </w:r>
    </w:p>
    <w:p w14:paraId="4164827C" w14:textId="29BA913D"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service specific parameters updates</w:t>
      </w:r>
      <w:r>
        <w:rPr>
          <w:noProof/>
        </w:rPr>
        <w:tab/>
      </w:r>
      <w:r>
        <w:rPr>
          <w:noProof/>
        </w:rPr>
        <w:fldChar w:fldCharType="begin" w:fldLock="1"/>
      </w:r>
      <w:r>
        <w:rPr>
          <w:noProof/>
        </w:rPr>
        <w:instrText xml:space="preserve"> PAGEREF _Toc113898214 \h </w:instrText>
      </w:r>
      <w:r>
        <w:rPr>
          <w:noProof/>
        </w:rPr>
      </w:r>
      <w:r>
        <w:rPr>
          <w:noProof/>
        </w:rPr>
        <w:fldChar w:fldCharType="separate"/>
      </w:r>
      <w:r>
        <w:rPr>
          <w:noProof/>
        </w:rPr>
        <w:t>247</w:t>
      </w:r>
      <w:r>
        <w:rPr>
          <w:noProof/>
        </w:rPr>
        <w:fldChar w:fldCharType="end"/>
      </w:r>
    </w:p>
    <w:p w14:paraId="47EE9A80" w14:textId="014B6728"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8.2.3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service specific parameters updates</w:t>
      </w:r>
      <w:r>
        <w:rPr>
          <w:noProof/>
        </w:rPr>
        <w:tab/>
      </w:r>
      <w:r>
        <w:rPr>
          <w:noProof/>
        </w:rPr>
        <w:fldChar w:fldCharType="begin" w:fldLock="1"/>
      </w:r>
      <w:r>
        <w:rPr>
          <w:noProof/>
        </w:rPr>
        <w:instrText xml:space="preserve"> PAGEREF _Toc113898215 \h </w:instrText>
      </w:r>
      <w:r>
        <w:rPr>
          <w:noProof/>
        </w:rPr>
      </w:r>
      <w:r>
        <w:rPr>
          <w:noProof/>
        </w:rPr>
        <w:fldChar w:fldCharType="separate"/>
      </w:r>
      <w:r>
        <w:rPr>
          <w:noProof/>
        </w:rPr>
        <w:t>248</w:t>
      </w:r>
      <w:r>
        <w:rPr>
          <w:noProof/>
        </w:rPr>
        <w:fldChar w:fldCharType="end"/>
      </w:r>
    </w:p>
    <w:p w14:paraId="27A9F6F8" w14:textId="3D4C7847"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w:t>
      </w:r>
      <w:r w:rsidRPr="00BC61DB">
        <w:rPr>
          <w:noProof/>
          <w:color w:val="000000"/>
          <w:lang w:eastAsia="zh-CN"/>
        </w:rPr>
        <w:t>8.3</w:t>
      </w:r>
      <w:r>
        <w:rPr>
          <w:rFonts w:asciiTheme="minorHAnsi" w:eastAsiaTheme="minorEastAsia" w:hAnsiTheme="minorHAnsi" w:cstheme="minorBidi"/>
          <w:noProof/>
          <w:sz w:val="22"/>
          <w:szCs w:val="22"/>
          <w:lang w:eastAsia="en-GB"/>
        </w:rPr>
        <w:tab/>
      </w:r>
      <w:r w:rsidRPr="00BC61DB">
        <w:rPr>
          <w:noProof/>
          <w:color w:val="000000"/>
        </w:rPr>
        <w:t>Service specific parameters deletion</w:t>
      </w:r>
      <w:r>
        <w:rPr>
          <w:noProof/>
        </w:rPr>
        <w:tab/>
      </w:r>
      <w:r>
        <w:rPr>
          <w:noProof/>
        </w:rPr>
        <w:fldChar w:fldCharType="begin" w:fldLock="1"/>
      </w:r>
      <w:r>
        <w:rPr>
          <w:noProof/>
        </w:rPr>
        <w:instrText xml:space="preserve"> PAGEREF _Toc113898216 \h </w:instrText>
      </w:r>
      <w:r>
        <w:rPr>
          <w:noProof/>
        </w:rPr>
      </w:r>
      <w:r>
        <w:rPr>
          <w:noProof/>
        </w:rPr>
        <w:fldChar w:fldCharType="separate"/>
      </w:r>
      <w:r>
        <w:rPr>
          <w:noProof/>
        </w:rPr>
        <w:t>248</w:t>
      </w:r>
      <w:r>
        <w:rPr>
          <w:noProof/>
        </w:rPr>
        <w:fldChar w:fldCharType="end"/>
      </w:r>
    </w:p>
    <w:p w14:paraId="3E745319" w14:textId="12195084"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8.3.1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service specific parameters deletion</w:t>
      </w:r>
      <w:r>
        <w:rPr>
          <w:noProof/>
        </w:rPr>
        <w:t xml:space="preserve"> requests</w:t>
      </w:r>
      <w:r>
        <w:rPr>
          <w:noProof/>
        </w:rPr>
        <w:tab/>
      </w:r>
      <w:r>
        <w:rPr>
          <w:noProof/>
        </w:rPr>
        <w:fldChar w:fldCharType="begin" w:fldLock="1"/>
      </w:r>
      <w:r>
        <w:rPr>
          <w:noProof/>
        </w:rPr>
        <w:instrText xml:space="preserve"> PAGEREF _Toc113898217 \h </w:instrText>
      </w:r>
      <w:r>
        <w:rPr>
          <w:noProof/>
        </w:rPr>
      </w:r>
      <w:r>
        <w:rPr>
          <w:noProof/>
        </w:rPr>
        <w:fldChar w:fldCharType="separate"/>
      </w:r>
      <w:r>
        <w:rPr>
          <w:noProof/>
        </w:rPr>
        <w:t>248</w:t>
      </w:r>
      <w:r>
        <w:rPr>
          <w:noProof/>
        </w:rPr>
        <w:fldChar w:fldCharType="end"/>
      </w:r>
    </w:p>
    <w:p w14:paraId="0FA4B91B" w14:textId="322E5A77"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8.3.2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service specific parameters deletions</w:t>
      </w:r>
      <w:r>
        <w:rPr>
          <w:noProof/>
        </w:rPr>
        <w:tab/>
      </w:r>
      <w:r>
        <w:rPr>
          <w:noProof/>
        </w:rPr>
        <w:fldChar w:fldCharType="begin" w:fldLock="1"/>
      </w:r>
      <w:r>
        <w:rPr>
          <w:noProof/>
        </w:rPr>
        <w:instrText xml:space="preserve"> PAGEREF _Toc113898218 \h </w:instrText>
      </w:r>
      <w:r>
        <w:rPr>
          <w:noProof/>
        </w:rPr>
      </w:r>
      <w:r>
        <w:rPr>
          <w:noProof/>
        </w:rPr>
        <w:fldChar w:fldCharType="separate"/>
      </w:r>
      <w:r>
        <w:rPr>
          <w:noProof/>
        </w:rPr>
        <w:t>248</w:t>
      </w:r>
      <w:r>
        <w:rPr>
          <w:noProof/>
        </w:rPr>
        <w:fldChar w:fldCharType="end"/>
      </w:r>
    </w:p>
    <w:p w14:paraId="3D5DFE2D" w14:textId="2FA4C00E"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8.3.3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service specific parameters deletions</w:t>
      </w:r>
      <w:r>
        <w:rPr>
          <w:noProof/>
        </w:rPr>
        <w:tab/>
      </w:r>
      <w:r>
        <w:rPr>
          <w:noProof/>
        </w:rPr>
        <w:fldChar w:fldCharType="begin" w:fldLock="1"/>
      </w:r>
      <w:r>
        <w:rPr>
          <w:noProof/>
        </w:rPr>
        <w:instrText xml:space="preserve"> PAGEREF _Toc113898219 \h </w:instrText>
      </w:r>
      <w:r>
        <w:rPr>
          <w:noProof/>
        </w:rPr>
      </w:r>
      <w:r>
        <w:rPr>
          <w:noProof/>
        </w:rPr>
        <w:fldChar w:fldCharType="separate"/>
      </w:r>
      <w:r>
        <w:rPr>
          <w:noProof/>
        </w:rPr>
        <w:t>249</w:t>
      </w:r>
      <w:r>
        <w:rPr>
          <w:noProof/>
        </w:rPr>
        <w:fldChar w:fldCharType="end"/>
      </w:r>
    </w:p>
    <w:p w14:paraId="59ECD51E" w14:textId="6C705F21" w:rsidR="00592935" w:rsidRDefault="00592935">
      <w:pPr>
        <w:pStyle w:val="TOC3"/>
        <w:rPr>
          <w:rFonts w:asciiTheme="minorHAnsi" w:eastAsiaTheme="minorEastAsia" w:hAnsiTheme="minorHAnsi" w:cstheme="minorBidi"/>
          <w:noProof/>
          <w:sz w:val="22"/>
          <w:szCs w:val="22"/>
          <w:lang w:eastAsia="en-GB"/>
        </w:rPr>
      </w:pPr>
      <w:r>
        <w:rPr>
          <w:noProof/>
        </w:rPr>
        <w:t>5.9.9</w:t>
      </w:r>
      <w:r>
        <w:rPr>
          <w:rFonts w:asciiTheme="minorHAnsi" w:eastAsiaTheme="minorEastAsia" w:hAnsiTheme="minorHAnsi" w:cstheme="minorBidi"/>
          <w:noProof/>
          <w:sz w:val="22"/>
          <w:szCs w:val="22"/>
          <w:lang w:eastAsia="en-GB"/>
        </w:rPr>
        <w:tab/>
      </w:r>
      <w:r>
        <w:rPr>
          <w:noProof/>
        </w:rPr>
        <w:t>Background data transfer</w:t>
      </w:r>
      <w:r w:rsidRPr="00BC61DB">
        <w:rPr>
          <w:noProof/>
          <w:color w:val="000000"/>
        </w:rPr>
        <w:t xml:space="preserve"> policy related measurements</w:t>
      </w:r>
      <w:r>
        <w:rPr>
          <w:noProof/>
        </w:rPr>
        <w:tab/>
      </w:r>
      <w:r>
        <w:rPr>
          <w:noProof/>
        </w:rPr>
        <w:fldChar w:fldCharType="begin" w:fldLock="1"/>
      </w:r>
      <w:r>
        <w:rPr>
          <w:noProof/>
        </w:rPr>
        <w:instrText xml:space="preserve"> PAGEREF _Toc113898220 \h </w:instrText>
      </w:r>
      <w:r>
        <w:rPr>
          <w:noProof/>
        </w:rPr>
      </w:r>
      <w:r>
        <w:rPr>
          <w:noProof/>
        </w:rPr>
        <w:fldChar w:fldCharType="separate"/>
      </w:r>
      <w:r>
        <w:rPr>
          <w:noProof/>
        </w:rPr>
        <w:t>249</w:t>
      </w:r>
      <w:r>
        <w:rPr>
          <w:noProof/>
        </w:rPr>
        <w:fldChar w:fldCharType="end"/>
      </w:r>
    </w:p>
    <w:p w14:paraId="6DB8D8C1" w14:textId="383E13F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5.9.</w:t>
      </w:r>
      <w:r w:rsidRPr="00BC61DB">
        <w:rPr>
          <w:noProof/>
          <w:color w:val="000000"/>
          <w:lang w:eastAsia="zh-CN"/>
        </w:rPr>
        <w:t>9.1</w:t>
      </w:r>
      <w:r>
        <w:rPr>
          <w:rFonts w:asciiTheme="minorHAnsi" w:eastAsiaTheme="minorEastAsia" w:hAnsiTheme="minorHAnsi" w:cstheme="minorBidi"/>
          <w:noProof/>
          <w:sz w:val="22"/>
          <w:szCs w:val="22"/>
          <w:lang w:eastAsia="en-GB"/>
        </w:rPr>
        <w:tab/>
      </w:r>
      <w:r>
        <w:rPr>
          <w:noProof/>
        </w:rPr>
        <w:t>Background data transfer</w:t>
      </w:r>
      <w:r w:rsidRPr="00BC61DB">
        <w:rPr>
          <w:noProof/>
          <w:color w:val="000000"/>
        </w:rPr>
        <w:t xml:space="preserve"> policy negotiation</w:t>
      </w:r>
      <w:r>
        <w:rPr>
          <w:noProof/>
        </w:rPr>
        <w:tab/>
      </w:r>
      <w:r>
        <w:rPr>
          <w:noProof/>
        </w:rPr>
        <w:fldChar w:fldCharType="begin" w:fldLock="1"/>
      </w:r>
      <w:r>
        <w:rPr>
          <w:noProof/>
        </w:rPr>
        <w:instrText xml:space="preserve"> PAGEREF _Toc113898221 \h </w:instrText>
      </w:r>
      <w:r>
        <w:rPr>
          <w:noProof/>
        </w:rPr>
      </w:r>
      <w:r>
        <w:rPr>
          <w:noProof/>
        </w:rPr>
        <w:fldChar w:fldCharType="separate"/>
      </w:r>
      <w:r>
        <w:rPr>
          <w:noProof/>
        </w:rPr>
        <w:t>249</w:t>
      </w:r>
      <w:r>
        <w:rPr>
          <w:noProof/>
        </w:rPr>
        <w:fldChar w:fldCharType="end"/>
      </w:r>
    </w:p>
    <w:p w14:paraId="676063CA" w14:textId="7FE62A7C"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9.1.1</w:t>
      </w:r>
      <w:r>
        <w:rPr>
          <w:rFonts w:asciiTheme="minorHAnsi" w:eastAsiaTheme="minorEastAsia" w:hAnsiTheme="minorHAnsi" w:cstheme="minorBidi"/>
          <w:noProof/>
          <w:sz w:val="22"/>
          <w:szCs w:val="22"/>
          <w:lang w:eastAsia="en-GB"/>
        </w:rPr>
        <w:tab/>
      </w:r>
      <w:r>
        <w:rPr>
          <w:noProof/>
        </w:rPr>
        <w:t>Number of background data transfer</w:t>
      </w:r>
      <w:r w:rsidRPr="00BC61DB">
        <w:rPr>
          <w:noProof/>
          <w:color w:val="000000"/>
        </w:rPr>
        <w:t xml:space="preserve"> policy negotiation</w:t>
      </w:r>
      <w:r>
        <w:rPr>
          <w:noProof/>
        </w:rPr>
        <w:t xml:space="preserve"> creation requests</w:t>
      </w:r>
      <w:r>
        <w:rPr>
          <w:noProof/>
        </w:rPr>
        <w:tab/>
      </w:r>
      <w:r>
        <w:rPr>
          <w:noProof/>
        </w:rPr>
        <w:fldChar w:fldCharType="begin" w:fldLock="1"/>
      </w:r>
      <w:r>
        <w:rPr>
          <w:noProof/>
        </w:rPr>
        <w:instrText xml:space="preserve"> PAGEREF _Toc113898222 \h </w:instrText>
      </w:r>
      <w:r>
        <w:rPr>
          <w:noProof/>
        </w:rPr>
      </w:r>
      <w:r>
        <w:rPr>
          <w:noProof/>
        </w:rPr>
        <w:fldChar w:fldCharType="separate"/>
      </w:r>
      <w:r>
        <w:rPr>
          <w:noProof/>
        </w:rPr>
        <w:t>249</w:t>
      </w:r>
      <w:r>
        <w:rPr>
          <w:noProof/>
        </w:rPr>
        <w:fldChar w:fldCharType="end"/>
      </w:r>
    </w:p>
    <w:p w14:paraId="77E12A00" w14:textId="42A70974"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9.1.2</w:t>
      </w:r>
      <w:r>
        <w:rPr>
          <w:rFonts w:asciiTheme="minorHAnsi" w:eastAsiaTheme="minorEastAsia" w:hAnsiTheme="minorHAnsi" w:cstheme="minorBidi"/>
          <w:noProof/>
          <w:sz w:val="22"/>
          <w:szCs w:val="22"/>
          <w:lang w:eastAsia="en-GB"/>
        </w:rPr>
        <w:tab/>
      </w:r>
      <w:r>
        <w:rPr>
          <w:noProof/>
        </w:rPr>
        <w:t>Number of successful background data transfer</w:t>
      </w:r>
      <w:r w:rsidRPr="00BC61DB">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_Toc113898223 \h </w:instrText>
      </w:r>
      <w:r>
        <w:rPr>
          <w:noProof/>
        </w:rPr>
      </w:r>
      <w:r>
        <w:rPr>
          <w:noProof/>
        </w:rPr>
        <w:fldChar w:fldCharType="separate"/>
      </w:r>
      <w:r>
        <w:rPr>
          <w:noProof/>
        </w:rPr>
        <w:t>249</w:t>
      </w:r>
      <w:r>
        <w:rPr>
          <w:noProof/>
        </w:rPr>
        <w:fldChar w:fldCharType="end"/>
      </w:r>
    </w:p>
    <w:p w14:paraId="1415383D" w14:textId="6EAC2C8C"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9.1.3</w:t>
      </w:r>
      <w:r>
        <w:rPr>
          <w:rFonts w:asciiTheme="minorHAnsi" w:eastAsiaTheme="minorEastAsia" w:hAnsiTheme="minorHAnsi" w:cstheme="minorBidi"/>
          <w:noProof/>
          <w:sz w:val="22"/>
          <w:szCs w:val="22"/>
          <w:lang w:eastAsia="en-GB"/>
        </w:rPr>
        <w:tab/>
      </w:r>
      <w:r>
        <w:rPr>
          <w:noProof/>
        </w:rPr>
        <w:t>Number of failed background data transfer</w:t>
      </w:r>
      <w:r w:rsidRPr="00BC61DB">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_Toc113898224 \h </w:instrText>
      </w:r>
      <w:r>
        <w:rPr>
          <w:noProof/>
        </w:rPr>
      </w:r>
      <w:r>
        <w:rPr>
          <w:noProof/>
        </w:rPr>
        <w:fldChar w:fldCharType="separate"/>
      </w:r>
      <w:r>
        <w:rPr>
          <w:noProof/>
        </w:rPr>
        <w:t>250</w:t>
      </w:r>
      <w:r>
        <w:rPr>
          <w:noProof/>
        </w:rPr>
        <w:fldChar w:fldCharType="end"/>
      </w:r>
    </w:p>
    <w:p w14:paraId="0D1B47EB" w14:textId="7E90A514"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9.1.4</w:t>
      </w:r>
      <w:r>
        <w:rPr>
          <w:rFonts w:asciiTheme="minorHAnsi" w:eastAsiaTheme="minorEastAsia" w:hAnsiTheme="minorHAnsi" w:cstheme="minorBidi"/>
          <w:noProof/>
          <w:sz w:val="22"/>
          <w:szCs w:val="22"/>
          <w:lang w:eastAsia="en-GB"/>
        </w:rPr>
        <w:tab/>
      </w:r>
      <w:r>
        <w:rPr>
          <w:noProof/>
        </w:rPr>
        <w:t>Number of background data transfer</w:t>
      </w:r>
      <w:r w:rsidRPr="00BC61DB">
        <w:rPr>
          <w:noProof/>
          <w:color w:val="000000"/>
        </w:rPr>
        <w:t xml:space="preserve"> policy negotiation</w:t>
      </w:r>
      <w:r>
        <w:rPr>
          <w:noProof/>
        </w:rPr>
        <w:t xml:space="preserve"> </w:t>
      </w:r>
      <w:r w:rsidRPr="00BC61DB">
        <w:rPr>
          <w:noProof/>
          <w:color w:val="000000"/>
        </w:rPr>
        <w:t>update</w:t>
      </w:r>
      <w:r>
        <w:rPr>
          <w:noProof/>
        </w:rPr>
        <w:t xml:space="preserve"> requests</w:t>
      </w:r>
      <w:r>
        <w:rPr>
          <w:noProof/>
        </w:rPr>
        <w:tab/>
      </w:r>
      <w:r>
        <w:rPr>
          <w:noProof/>
        </w:rPr>
        <w:fldChar w:fldCharType="begin" w:fldLock="1"/>
      </w:r>
      <w:r>
        <w:rPr>
          <w:noProof/>
        </w:rPr>
        <w:instrText xml:space="preserve"> PAGEREF _Toc113898225 \h </w:instrText>
      </w:r>
      <w:r>
        <w:rPr>
          <w:noProof/>
        </w:rPr>
      </w:r>
      <w:r>
        <w:rPr>
          <w:noProof/>
        </w:rPr>
        <w:fldChar w:fldCharType="separate"/>
      </w:r>
      <w:r>
        <w:rPr>
          <w:noProof/>
        </w:rPr>
        <w:t>250</w:t>
      </w:r>
      <w:r>
        <w:rPr>
          <w:noProof/>
        </w:rPr>
        <w:fldChar w:fldCharType="end"/>
      </w:r>
    </w:p>
    <w:p w14:paraId="6AA2A7FC" w14:textId="6D87DE8F"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9.1.5</w:t>
      </w:r>
      <w:r>
        <w:rPr>
          <w:rFonts w:asciiTheme="minorHAnsi" w:eastAsiaTheme="minorEastAsia" w:hAnsiTheme="minorHAnsi" w:cstheme="minorBidi"/>
          <w:noProof/>
          <w:sz w:val="22"/>
          <w:szCs w:val="22"/>
          <w:lang w:eastAsia="en-GB"/>
        </w:rPr>
        <w:tab/>
      </w:r>
      <w:r>
        <w:rPr>
          <w:noProof/>
        </w:rPr>
        <w:t>Number of successful background data transfer</w:t>
      </w:r>
      <w:r w:rsidRPr="00BC61DB">
        <w:rPr>
          <w:noProof/>
          <w:color w:val="000000"/>
        </w:rPr>
        <w:t xml:space="preserve"> policy negotiation</w:t>
      </w:r>
      <w:r>
        <w:rPr>
          <w:noProof/>
        </w:rPr>
        <w:t xml:space="preserve"> </w:t>
      </w:r>
      <w:r w:rsidRPr="00BC61DB">
        <w:rPr>
          <w:noProof/>
          <w:color w:val="000000"/>
        </w:rPr>
        <w:t>updates</w:t>
      </w:r>
      <w:r>
        <w:rPr>
          <w:noProof/>
        </w:rPr>
        <w:tab/>
      </w:r>
      <w:r>
        <w:rPr>
          <w:noProof/>
        </w:rPr>
        <w:fldChar w:fldCharType="begin" w:fldLock="1"/>
      </w:r>
      <w:r>
        <w:rPr>
          <w:noProof/>
        </w:rPr>
        <w:instrText xml:space="preserve"> PAGEREF _Toc113898226 \h </w:instrText>
      </w:r>
      <w:r>
        <w:rPr>
          <w:noProof/>
        </w:rPr>
      </w:r>
      <w:r>
        <w:rPr>
          <w:noProof/>
        </w:rPr>
        <w:fldChar w:fldCharType="separate"/>
      </w:r>
      <w:r>
        <w:rPr>
          <w:noProof/>
        </w:rPr>
        <w:t>250</w:t>
      </w:r>
      <w:r>
        <w:rPr>
          <w:noProof/>
        </w:rPr>
        <w:fldChar w:fldCharType="end"/>
      </w:r>
    </w:p>
    <w:p w14:paraId="7D134F6D" w14:textId="54169F4E"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9.1.6</w:t>
      </w:r>
      <w:r>
        <w:rPr>
          <w:rFonts w:asciiTheme="minorHAnsi" w:eastAsiaTheme="minorEastAsia" w:hAnsiTheme="minorHAnsi" w:cstheme="minorBidi"/>
          <w:noProof/>
          <w:sz w:val="22"/>
          <w:szCs w:val="22"/>
          <w:lang w:eastAsia="en-GB"/>
        </w:rPr>
        <w:tab/>
      </w:r>
      <w:r>
        <w:rPr>
          <w:noProof/>
        </w:rPr>
        <w:t>Number of failed background data transfer</w:t>
      </w:r>
      <w:r w:rsidRPr="00BC61DB">
        <w:rPr>
          <w:noProof/>
          <w:color w:val="000000"/>
        </w:rPr>
        <w:t xml:space="preserve"> policy negotiation</w:t>
      </w:r>
      <w:r>
        <w:rPr>
          <w:noProof/>
        </w:rPr>
        <w:t xml:space="preserve"> </w:t>
      </w:r>
      <w:r w:rsidRPr="00BC61DB">
        <w:rPr>
          <w:noProof/>
          <w:color w:val="000000"/>
        </w:rPr>
        <w:t>updates</w:t>
      </w:r>
      <w:r>
        <w:rPr>
          <w:noProof/>
        </w:rPr>
        <w:tab/>
      </w:r>
      <w:r>
        <w:rPr>
          <w:noProof/>
        </w:rPr>
        <w:fldChar w:fldCharType="begin" w:fldLock="1"/>
      </w:r>
      <w:r>
        <w:rPr>
          <w:noProof/>
        </w:rPr>
        <w:instrText xml:space="preserve"> PAGEREF _Toc113898227 \h </w:instrText>
      </w:r>
      <w:r>
        <w:rPr>
          <w:noProof/>
        </w:rPr>
      </w:r>
      <w:r>
        <w:rPr>
          <w:noProof/>
        </w:rPr>
        <w:fldChar w:fldCharType="separate"/>
      </w:r>
      <w:r>
        <w:rPr>
          <w:noProof/>
        </w:rPr>
        <w:t>251</w:t>
      </w:r>
      <w:r>
        <w:rPr>
          <w:noProof/>
        </w:rPr>
        <w:fldChar w:fldCharType="end"/>
      </w:r>
    </w:p>
    <w:p w14:paraId="68DB037A" w14:textId="691769D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lastRenderedPageBreak/>
        <w:t>5.9.</w:t>
      </w:r>
      <w:r w:rsidRPr="00BC61DB">
        <w:rPr>
          <w:noProof/>
          <w:color w:val="000000"/>
          <w:lang w:eastAsia="zh-CN"/>
        </w:rPr>
        <w:t>9.2</w:t>
      </w:r>
      <w:r>
        <w:rPr>
          <w:rFonts w:asciiTheme="minorHAnsi" w:eastAsiaTheme="minorEastAsia" w:hAnsiTheme="minorHAnsi" w:cstheme="minorBidi"/>
          <w:noProof/>
          <w:sz w:val="22"/>
          <w:szCs w:val="22"/>
          <w:lang w:eastAsia="en-GB"/>
        </w:rPr>
        <w:tab/>
      </w:r>
      <w:r>
        <w:rPr>
          <w:noProof/>
        </w:rPr>
        <w:t>Background data transfer</w:t>
      </w:r>
      <w:r w:rsidRPr="00BC61DB">
        <w:rPr>
          <w:noProof/>
          <w:color w:val="000000"/>
        </w:rPr>
        <w:t xml:space="preserve"> policy application</w:t>
      </w:r>
      <w:r>
        <w:rPr>
          <w:noProof/>
        </w:rPr>
        <w:tab/>
      </w:r>
      <w:r>
        <w:rPr>
          <w:noProof/>
        </w:rPr>
        <w:fldChar w:fldCharType="begin" w:fldLock="1"/>
      </w:r>
      <w:r>
        <w:rPr>
          <w:noProof/>
        </w:rPr>
        <w:instrText xml:space="preserve"> PAGEREF _Toc113898228 \h </w:instrText>
      </w:r>
      <w:r>
        <w:rPr>
          <w:noProof/>
        </w:rPr>
      </w:r>
      <w:r>
        <w:rPr>
          <w:noProof/>
        </w:rPr>
        <w:fldChar w:fldCharType="separate"/>
      </w:r>
      <w:r>
        <w:rPr>
          <w:noProof/>
        </w:rPr>
        <w:t>251</w:t>
      </w:r>
      <w:r>
        <w:rPr>
          <w:noProof/>
        </w:rPr>
        <w:fldChar w:fldCharType="end"/>
      </w:r>
    </w:p>
    <w:p w14:paraId="35215B54" w14:textId="750324A5"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9.2.1</w:t>
      </w:r>
      <w:r>
        <w:rPr>
          <w:rFonts w:asciiTheme="minorHAnsi" w:eastAsiaTheme="minorEastAsia" w:hAnsiTheme="minorHAnsi" w:cstheme="minorBidi"/>
          <w:noProof/>
          <w:sz w:val="22"/>
          <w:szCs w:val="22"/>
          <w:lang w:eastAsia="en-GB"/>
        </w:rPr>
        <w:tab/>
      </w:r>
      <w:r>
        <w:rPr>
          <w:noProof/>
        </w:rPr>
        <w:t>Number of background data transfer</w:t>
      </w:r>
      <w:r w:rsidRPr="00BC61DB">
        <w:rPr>
          <w:noProof/>
          <w:color w:val="000000"/>
        </w:rPr>
        <w:t xml:space="preserve"> policy application</w:t>
      </w:r>
      <w:r>
        <w:rPr>
          <w:noProof/>
        </w:rPr>
        <w:t xml:space="preserve"> requests</w:t>
      </w:r>
      <w:r>
        <w:rPr>
          <w:noProof/>
        </w:rPr>
        <w:tab/>
      </w:r>
      <w:r>
        <w:rPr>
          <w:noProof/>
        </w:rPr>
        <w:fldChar w:fldCharType="begin" w:fldLock="1"/>
      </w:r>
      <w:r>
        <w:rPr>
          <w:noProof/>
        </w:rPr>
        <w:instrText xml:space="preserve"> PAGEREF _Toc113898229 \h </w:instrText>
      </w:r>
      <w:r>
        <w:rPr>
          <w:noProof/>
        </w:rPr>
      </w:r>
      <w:r>
        <w:rPr>
          <w:noProof/>
        </w:rPr>
        <w:fldChar w:fldCharType="separate"/>
      </w:r>
      <w:r>
        <w:rPr>
          <w:noProof/>
        </w:rPr>
        <w:t>251</w:t>
      </w:r>
      <w:r>
        <w:rPr>
          <w:noProof/>
        </w:rPr>
        <w:fldChar w:fldCharType="end"/>
      </w:r>
    </w:p>
    <w:p w14:paraId="5BB97098" w14:textId="53ACF5EA"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9.2.2</w:t>
      </w:r>
      <w:r>
        <w:rPr>
          <w:rFonts w:asciiTheme="minorHAnsi" w:eastAsiaTheme="minorEastAsia" w:hAnsiTheme="minorHAnsi" w:cstheme="minorBidi"/>
          <w:noProof/>
          <w:sz w:val="22"/>
          <w:szCs w:val="22"/>
          <w:lang w:eastAsia="en-GB"/>
        </w:rPr>
        <w:tab/>
      </w:r>
      <w:r>
        <w:rPr>
          <w:noProof/>
        </w:rPr>
        <w:t>Number of successful background data transfer</w:t>
      </w:r>
      <w:r w:rsidRPr="00BC61DB">
        <w:rPr>
          <w:noProof/>
          <w:color w:val="000000"/>
        </w:rPr>
        <w:t xml:space="preserve"> policy applications</w:t>
      </w:r>
      <w:r>
        <w:rPr>
          <w:noProof/>
        </w:rPr>
        <w:tab/>
      </w:r>
      <w:r>
        <w:rPr>
          <w:noProof/>
        </w:rPr>
        <w:fldChar w:fldCharType="begin" w:fldLock="1"/>
      </w:r>
      <w:r>
        <w:rPr>
          <w:noProof/>
        </w:rPr>
        <w:instrText xml:space="preserve"> PAGEREF _Toc113898230 \h </w:instrText>
      </w:r>
      <w:r>
        <w:rPr>
          <w:noProof/>
        </w:rPr>
      </w:r>
      <w:r>
        <w:rPr>
          <w:noProof/>
        </w:rPr>
        <w:fldChar w:fldCharType="separate"/>
      </w:r>
      <w:r>
        <w:rPr>
          <w:noProof/>
        </w:rPr>
        <w:t>251</w:t>
      </w:r>
      <w:r>
        <w:rPr>
          <w:noProof/>
        </w:rPr>
        <w:fldChar w:fldCharType="end"/>
      </w:r>
    </w:p>
    <w:p w14:paraId="74215134" w14:textId="636273DA"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9.2.3</w:t>
      </w:r>
      <w:r>
        <w:rPr>
          <w:rFonts w:asciiTheme="minorHAnsi" w:eastAsiaTheme="minorEastAsia" w:hAnsiTheme="minorHAnsi" w:cstheme="minorBidi"/>
          <w:noProof/>
          <w:sz w:val="22"/>
          <w:szCs w:val="22"/>
          <w:lang w:eastAsia="en-GB"/>
        </w:rPr>
        <w:tab/>
      </w:r>
      <w:r>
        <w:rPr>
          <w:noProof/>
        </w:rPr>
        <w:t>Number of failed background data transfer</w:t>
      </w:r>
      <w:r w:rsidRPr="00BC61DB">
        <w:rPr>
          <w:noProof/>
          <w:color w:val="000000"/>
        </w:rPr>
        <w:t xml:space="preserve"> policy applications</w:t>
      </w:r>
      <w:r>
        <w:rPr>
          <w:noProof/>
        </w:rPr>
        <w:tab/>
      </w:r>
      <w:r>
        <w:rPr>
          <w:noProof/>
        </w:rPr>
        <w:fldChar w:fldCharType="begin" w:fldLock="1"/>
      </w:r>
      <w:r>
        <w:rPr>
          <w:noProof/>
        </w:rPr>
        <w:instrText xml:space="preserve"> PAGEREF _Toc113898231 \h </w:instrText>
      </w:r>
      <w:r>
        <w:rPr>
          <w:noProof/>
        </w:rPr>
      </w:r>
      <w:r>
        <w:rPr>
          <w:noProof/>
        </w:rPr>
        <w:fldChar w:fldCharType="separate"/>
      </w:r>
      <w:r>
        <w:rPr>
          <w:noProof/>
        </w:rPr>
        <w:t>251</w:t>
      </w:r>
      <w:r>
        <w:rPr>
          <w:noProof/>
        </w:rPr>
        <w:fldChar w:fldCharType="end"/>
      </w:r>
    </w:p>
    <w:p w14:paraId="3D353DDD" w14:textId="731D96E0"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9.2.4</w:t>
      </w:r>
      <w:r>
        <w:rPr>
          <w:rFonts w:asciiTheme="minorHAnsi" w:eastAsiaTheme="minorEastAsia" w:hAnsiTheme="minorHAnsi" w:cstheme="minorBidi"/>
          <w:noProof/>
          <w:sz w:val="22"/>
          <w:szCs w:val="22"/>
          <w:lang w:eastAsia="en-GB"/>
        </w:rPr>
        <w:tab/>
      </w:r>
      <w:r>
        <w:rPr>
          <w:noProof/>
        </w:rPr>
        <w:t>Number of background data transfer</w:t>
      </w:r>
      <w:r w:rsidRPr="00BC61DB">
        <w:rPr>
          <w:noProof/>
          <w:color w:val="000000"/>
        </w:rPr>
        <w:t xml:space="preserve"> policy update</w:t>
      </w:r>
      <w:r>
        <w:rPr>
          <w:noProof/>
        </w:rPr>
        <w:t xml:space="preserve"> requests</w:t>
      </w:r>
      <w:r>
        <w:rPr>
          <w:noProof/>
        </w:rPr>
        <w:tab/>
      </w:r>
      <w:r>
        <w:rPr>
          <w:noProof/>
        </w:rPr>
        <w:fldChar w:fldCharType="begin" w:fldLock="1"/>
      </w:r>
      <w:r>
        <w:rPr>
          <w:noProof/>
        </w:rPr>
        <w:instrText xml:space="preserve"> PAGEREF _Toc113898232 \h </w:instrText>
      </w:r>
      <w:r>
        <w:rPr>
          <w:noProof/>
        </w:rPr>
      </w:r>
      <w:r>
        <w:rPr>
          <w:noProof/>
        </w:rPr>
        <w:fldChar w:fldCharType="separate"/>
      </w:r>
      <w:r>
        <w:rPr>
          <w:noProof/>
        </w:rPr>
        <w:t>252</w:t>
      </w:r>
      <w:r>
        <w:rPr>
          <w:noProof/>
        </w:rPr>
        <w:fldChar w:fldCharType="end"/>
      </w:r>
    </w:p>
    <w:p w14:paraId="3E93186F" w14:textId="135C2882"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9.2.5</w:t>
      </w:r>
      <w:r>
        <w:rPr>
          <w:rFonts w:asciiTheme="minorHAnsi" w:eastAsiaTheme="minorEastAsia" w:hAnsiTheme="minorHAnsi" w:cstheme="minorBidi"/>
          <w:noProof/>
          <w:sz w:val="22"/>
          <w:szCs w:val="22"/>
          <w:lang w:eastAsia="en-GB"/>
        </w:rPr>
        <w:tab/>
      </w:r>
      <w:r>
        <w:rPr>
          <w:noProof/>
        </w:rPr>
        <w:t>Number of successful background data transfer</w:t>
      </w:r>
      <w:r w:rsidRPr="00BC61DB">
        <w:rPr>
          <w:noProof/>
          <w:color w:val="000000"/>
        </w:rPr>
        <w:t xml:space="preserve"> policy updates</w:t>
      </w:r>
      <w:r>
        <w:rPr>
          <w:noProof/>
        </w:rPr>
        <w:tab/>
      </w:r>
      <w:r>
        <w:rPr>
          <w:noProof/>
        </w:rPr>
        <w:fldChar w:fldCharType="begin" w:fldLock="1"/>
      </w:r>
      <w:r>
        <w:rPr>
          <w:noProof/>
        </w:rPr>
        <w:instrText xml:space="preserve"> PAGEREF _Toc113898233 \h </w:instrText>
      </w:r>
      <w:r>
        <w:rPr>
          <w:noProof/>
        </w:rPr>
      </w:r>
      <w:r>
        <w:rPr>
          <w:noProof/>
        </w:rPr>
        <w:fldChar w:fldCharType="separate"/>
      </w:r>
      <w:r>
        <w:rPr>
          <w:noProof/>
        </w:rPr>
        <w:t>252</w:t>
      </w:r>
      <w:r>
        <w:rPr>
          <w:noProof/>
        </w:rPr>
        <w:fldChar w:fldCharType="end"/>
      </w:r>
    </w:p>
    <w:p w14:paraId="2C1D294D" w14:textId="5244C5FA"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9.2.6</w:t>
      </w:r>
      <w:r>
        <w:rPr>
          <w:rFonts w:asciiTheme="minorHAnsi" w:eastAsiaTheme="minorEastAsia" w:hAnsiTheme="minorHAnsi" w:cstheme="minorBidi"/>
          <w:noProof/>
          <w:sz w:val="22"/>
          <w:szCs w:val="22"/>
          <w:lang w:eastAsia="en-GB"/>
        </w:rPr>
        <w:tab/>
      </w:r>
      <w:r>
        <w:rPr>
          <w:noProof/>
        </w:rPr>
        <w:t>Number of failed background data transfer</w:t>
      </w:r>
      <w:r w:rsidRPr="00BC61DB">
        <w:rPr>
          <w:noProof/>
          <w:color w:val="000000"/>
        </w:rPr>
        <w:t xml:space="preserve"> policy updates</w:t>
      </w:r>
      <w:r>
        <w:rPr>
          <w:noProof/>
        </w:rPr>
        <w:tab/>
      </w:r>
      <w:r>
        <w:rPr>
          <w:noProof/>
        </w:rPr>
        <w:fldChar w:fldCharType="begin" w:fldLock="1"/>
      </w:r>
      <w:r>
        <w:rPr>
          <w:noProof/>
        </w:rPr>
        <w:instrText xml:space="preserve"> PAGEREF _Toc113898234 \h </w:instrText>
      </w:r>
      <w:r>
        <w:rPr>
          <w:noProof/>
        </w:rPr>
      </w:r>
      <w:r>
        <w:rPr>
          <w:noProof/>
        </w:rPr>
        <w:fldChar w:fldCharType="separate"/>
      </w:r>
      <w:r>
        <w:rPr>
          <w:noProof/>
        </w:rPr>
        <w:t>252</w:t>
      </w:r>
      <w:r>
        <w:rPr>
          <w:noProof/>
        </w:rPr>
        <w:fldChar w:fldCharType="end"/>
      </w:r>
    </w:p>
    <w:p w14:paraId="75C633AE" w14:textId="78F65B6E"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9.2.7</w:t>
      </w:r>
      <w:r>
        <w:rPr>
          <w:rFonts w:asciiTheme="minorHAnsi" w:eastAsiaTheme="minorEastAsia" w:hAnsiTheme="minorHAnsi" w:cstheme="minorBidi"/>
          <w:noProof/>
          <w:sz w:val="22"/>
          <w:szCs w:val="22"/>
          <w:lang w:eastAsia="en-GB"/>
        </w:rPr>
        <w:tab/>
      </w:r>
      <w:r>
        <w:rPr>
          <w:noProof/>
        </w:rPr>
        <w:t>Number of background data transfer</w:t>
      </w:r>
      <w:r w:rsidRPr="00BC61DB">
        <w:rPr>
          <w:noProof/>
          <w:color w:val="000000"/>
        </w:rPr>
        <w:t xml:space="preserve"> policy deletion</w:t>
      </w:r>
      <w:r>
        <w:rPr>
          <w:noProof/>
        </w:rPr>
        <w:t xml:space="preserve"> requests</w:t>
      </w:r>
      <w:r>
        <w:rPr>
          <w:noProof/>
        </w:rPr>
        <w:tab/>
      </w:r>
      <w:r>
        <w:rPr>
          <w:noProof/>
        </w:rPr>
        <w:fldChar w:fldCharType="begin" w:fldLock="1"/>
      </w:r>
      <w:r>
        <w:rPr>
          <w:noProof/>
        </w:rPr>
        <w:instrText xml:space="preserve"> PAGEREF _Toc113898235 \h </w:instrText>
      </w:r>
      <w:r>
        <w:rPr>
          <w:noProof/>
        </w:rPr>
      </w:r>
      <w:r>
        <w:rPr>
          <w:noProof/>
        </w:rPr>
        <w:fldChar w:fldCharType="separate"/>
      </w:r>
      <w:r>
        <w:rPr>
          <w:noProof/>
        </w:rPr>
        <w:t>253</w:t>
      </w:r>
      <w:r>
        <w:rPr>
          <w:noProof/>
        </w:rPr>
        <w:fldChar w:fldCharType="end"/>
      </w:r>
    </w:p>
    <w:p w14:paraId="4FB989B4" w14:textId="134D50FA"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9.2.8</w:t>
      </w:r>
      <w:r>
        <w:rPr>
          <w:rFonts w:asciiTheme="minorHAnsi" w:eastAsiaTheme="minorEastAsia" w:hAnsiTheme="minorHAnsi" w:cstheme="minorBidi"/>
          <w:noProof/>
          <w:sz w:val="22"/>
          <w:szCs w:val="22"/>
          <w:lang w:eastAsia="en-GB"/>
        </w:rPr>
        <w:tab/>
      </w:r>
      <w:r>
        <w:rPr>
          <w:noProof/>
        </w:rPr>
        <w:t>Number of successful background data transfer</w:t>
      </w:r>
      <w:r w:rsidRPr="00BC61DB">
        <w:rPr>
          <w:noProof/>
          <w:color w:val="000000"/>
        </w:rPr>
        <w:t xml:space="preserve"> policy deletions</w:t>
      </w:r>
      <w:r>
        <w:rPr>
          <w:noProof/>
        </w:rPr>
        <w:tab/>
      </w:r>
      <w:r>
        <w:rPr>
          <w:noProof/>
        </w:rPr>
        <w:fldChar w:fldCharType="begin" w:fldLock="1"/>
      </w:r>
      <w:r>
        <w:rPr>
          <w:noProof/>
        </w:rPr>
        <w:instrText xml:space="preserve"> PAGEREF _Toc113898236 \h </w:instrText>
      </w:r>
      <w:r>
        <w:rPr>
          <w:noProof/>
        </w:rPr>
      </w:r>
      <w:r>
        <w:rPr>
          <w:noProof/>
        </w:rPr>
        <w:fldChar w:fldCharType="separate"/>
      </w:r>
      <w:r>
        <w:rPr>
          <w:noProof/>
        </w:rPr>
        <w:t>253</w:t>
      </w:r>
      <w:r>
        <w:rPr>
          <w:noProof/>
        </w:rPr>
        <w:fldChar w:fldCharType="end"/>
      </w:r>
    </w:p>
    <w:p w14:paraId="1BE4A306" w14:textId="7B66A8C2" w:rsidR="00592935" w:rsidRDefault="00592935">
      <w:pPr>
        <w:pStyle w:val="TOC5"/>
        <w:rPr>
          <w:rFonts w:asciiTheme="minorHAnsi" w:eastAsiaTheme="minorEastAsia" w:hAnsiTheme="minorHAnsi" w:cstheme="minorBidi"/>
          <w:noProof/>
          <w:sz w:val="22"/>
          <w:szCs w:val="22"/>
          <w:lang w:eastAsia="en-GB"/>
        </w:rPr>
      </w:pPr>
      <w:r>
        <w:rPr>
          <w:noProof/>
        </w:rPr>
        <w:t>5.9.</w:t>
      </w:r>
      <w:r>
        <w:rPr>
          <w:noProof/>
          <w:lang w:eastAsia="zh-CN"/>
        </w:rPr>
        <w:t>9.2.9</w:t>
      </w:r>
      <w:r>
        <w:rPr>
          <w:rFonts w:asciiTheme="minorHAnsi" w:eastAsiaTheme="minorEastAsia" w:hAnsiTheme="minorHAnsi" w:cstheme="minorBidi"/>
          <w:noProof/>
          <w:sz w:val="22"/>
          <w:szCs w:val="22"/>
          <w:lang w:eastAsia="en-GB"/>
        </w:rPr>
        <w:tab/>
      </w:r>
      <w:r>
        <w:rPr>
          <w:noProof/>
        </w:rPr>
        <w:t>Number of failed background data transfer</w:t>
      </w:r>
      <w:r w:rsidRPr="00BC61DB">
        <w:rPr>
          <w:noProof/>
          <w:color w:val="000000"/>
        </w:rPr>
        <w:t xml:space="preserve"> policy deletions</w:t>
      </w:r>
      <w:r>
        <w:rPr>
          <w:noProof/>
        </w:rPr>
        <w:tab/>
      </w:r>
      <w:r>
        <w:rPr>
          <w:noProof/>
        </w:rPr>
        <w:fldChar w:fldCharType="begin" w:fldLock="1"/>
      </w:r>
      <w:r>
        <w:rPr>
          <w:noProof/>
        </w:rPr>
        <w:instrText xml:space="preserve"> PAGEREF _Toc113898237 \h </w:instrText>
      </w:r>
      <w:r>
        <w:rPr>
          <w:noProof/>
        </w:rPr>
      </w:r>
      <w:r>
        <w:rPr>
          <w:noProof/>
        </w:rPr>
        <w:fldChar w:fldCharType="separate"/>
      </w:r>
      <w:r>
        <w:rPr>
          <w:noProof/>
        </w:rPr>
        <w:t>253</w:t>
      </w:r>
      <w:r>
        <w:rPr>
          <w:noProof/>
        </w:rPr>
        <w:fldChar w:fldCharType="end"/>
      </w:r>
    </w:p>
    <w:p w14:paraId="2D4ECE7C" w14:textId="6D298344" w:rsidR="00592935" w:rsidRDefault="00592935">
      <w:pPr>
        <w:pStyle w:val="TOC3"/>
        <w:rPr>
          <w:rFonts w:asciiTheme="minorHAnsi" w:eastAsiaTheme="minorEastAsia" w:hAnsiTheme="minorHAnsi" w:cstheme="minorBidi"/>
          <w:noProof/>
          <w:sz w:val="22"/>
          <w:szCs w:val="22"/>
          <w:lang w:eastAsia="en-GB"/>
        </w:rPr>
      </w:pPr>
      <w:r>
        <w:rPr>
          <w:noProof/>
        </w:rPr>
        <w:t>5.9.10</w:t>
      </w:r>
      <w:r>
        <w:rPr>
          <w:rFonts w:asciiTheme="minorHAnsi" w:eastAsiaTheme="minorEastAsia" w:hAnsiTheme="minorHAnsi" w:cstheme="minorBidi"/>
          <w:noProof/>
          <w:sz w:val="22"/>
          <w:szCs w:val="22"/>
          <w:lang w:eastAsia="en-GB"/>
        </w:rPr>
        <w:tab/>
      </w:r>
      <w:r w:rsidRPr="00BC61DB">
        <w:rPr>
          <w:noProof/>
          <w:color w:val="000000"/>
        </w:rPr>
        <w:t>AF session with QoS</w:t>
      </w:r>
      <w:r>
        <w:rPr>
          <w:noProof/>
        </w:rPr>
        <w:tab/>
      </w:r>
      <w:r>
        <w:rPr>
          <w:noProof/>
        </w:rPr>
        <w:fldChar w:fldCharType="begin" w:fldLock="1"/>
      </w:r>
      <w:r>
        <w:rPr>
          <w:noProof/>
        </w:rPr>
        <w:instrText xml:space="preserve"> PAGEREF _Toc113898238 \h </w:instrText>
      </w:r>
      <w:r>
        <w:rPr>
          <w:noProof/>
        </w:rPr>
      </w:r>
      <w:r>
        <w:rPr>
          <w:noProof/>
        </w:rPr>
        <w:fldChar w:fldCharType="separate"/>
      </w:r>
      <w:r>
        <w:rPr>
          <w:noProof/>
        </w:rPr>
        <w:t>254</w:t>
      </w:r>
      <w:r>
        <w:rPr>
          <w:noProof/>
        </w:rPr>
        <w:fldChar w:fldCharType="end"/>
      </w:r>
    </w:p>
    <w:p w14:paraId="43543274" w14:textId="370B6B30" w:rsidR="00592935" w:rsidRDefault="00592935">
      <w:pPr>
        <w:pStyle w:val="TOC4"/>
        <w:rPr>
          <w:rFonts w:asciiTheme="minorHAnsi" w:eastAsiaTheme="minorEastAsia" w:hAnsiTheme="minorHAnsi" w:cstheme="minorBidi"/>
          <w:noProof/>
          <w:sz w:val="22"/>
          <w:szCs w:val="22"/>
          <w:lang w:eastAsia="en-GB"/>
        </w:rPr>
      </w:pPr>
      <w:r>
        <w:rPr>
          <w:noProof/>
        </w:rPr>
        <w:t>5.9.10</w:t>
      </w:r>
      <w:r>
        <w:rPr>
          <w:noProof/>
          <w:lang w:eastAsia="zh-CN"/>
        </w:rPr>
        <w:t>.1</w:t>
      </w:r>
      <w:r>
        <w:rPr>
          <w:rFonts w:asciiTheme="minorHAnsi" w:eastAsiaTheme="minorEastAsia" w:hAnsiTheme="minorHAnsi" w:cstheme="minorBidi"/>
          <w:noProof/>
          <w:sz w:val="22"/>
          <w:szCs w:val="22"/>
          <w:lang w:eastAsia="en-GB"/>
        </w:rPr>
        <w:tab/>
      </w:r>
      <w:r>
        <w:rPr>
          <w:noProof/>
        </w:rPr>
        <w:t>Creation of AF session with QoS</w:t>
      </w:r>
      <w:r>
        <w:rPr>
          <w:noProof/>
        </w:rPr>
        <w:tab/>
      </w:r>
      <w:r>
        <w:rPr>
          <w:noProof/>
        </w:rPr>
        <w:fldChar w:fldCharType="begin" w:fldLock="1"/>
      </w:r>
      <w:r>
        <w:rPr>
          <w:noProof/>
        </w:rPr>
        <w:instrText xml:space="preserve"> PAGEREF _Toc113898239 \h </w:instrText>
      </w:r>
      <w:r>
        <w:rPr>
          <w:noProof/>
        </w:rPr>
      </w:r>
      <w:r>
        <w:rPr>
          <w:noProof/>
        </w:rPr>
        <w:fldChar w:fldCharType="separate"/>
      </w:r>
      <w:r>
        <w:rPr>
          <w:noProof/>
        </w:rPr>
        <w:t>254</w:t>
      </w:r>
      <w:r>
        <w:rPr>
          <w:noProof/>
        </w:rPr>
        <w:fldChar w:fldCharType="end"/>
      </w:r>
    </w:p>
    <w:p w14:paraId="102069F4" w14:textId="2CA14466"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AF session with QoS </w:t>
      </w:r>
      <w:r>
        <w:rPr>
          <w:noProof/>
        </w:rPr>
        <w:t>creation requests</w:t>
      </w:r>
      <w:r>
        <w:rPr>
          <w:noProof/>
        </w:rPr>
        <w:tab/>
      </w:r>
      <w:r>
        <w:rPr>
          <w:noProof/>
        </w:rPr>
        <w:fldChar w:fldCharType="begin" w:fldLock="1"/>
      </w:r>
      <w:r>
        <w:rPr>
          <w:noProof/>
        </w:rPr>
        <w:instrText xml:space="preserve"> PAGEREF _Toc113898240 \h </w:instrText>
      </w:r>
      <w:r>
        <w:rPr>
          <w:noProof/>
        </w:rPr>
      </w:r>
      <w:r>
        <w:rPr>
          <w:noProof/>
        </w:rPr>
        <w:fldChar w:fldCharType="separate"/>
      </w:r>
      <w:r>
        <w:rPr>
          <w:noProof/>
        </w:rPr>
        <w:t>254</w:t>
      </w:r>
      <w:r>
        <w:rPr>
          <w:noProof/>
        </w:rPr>
        <w:fldChar w:fldCharType="end"/>
      </w:r>
    </w:p>
    <w:p w14:paraId="468D7900" w14:textId="0DBDC88A"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_Toc113898241 \h </w:instrText>
      </w:r>
      <w:r>
        <w:rPr>
          <w:noProof/>
        </w:rPr>
      </w:r>
      <w:r>
        <w:rPr>
          <w:noProof/>
        </w:rPr>
        <w:fldChar w:fldCharType="separate"/>
      </w:r>
      <w:r>
        <w:rPr>
          <w:noProof/>
        </w:rPr>
        <w:t>254</w:t>
      </w:r>
      <w:r>
        <w:rPr>
          <w:noProof/>
        </w:rPr>
        <w:fldChar w:fldCharType="end"/>
      </w:r>
    </w:p>
    <w:p w14:paraId="3C67DA27" w14:textId="7E745B9C"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.1</w:t>
      </w:r>
      <w:r>
        <w:rPr>
          <w:noProof/>
        </w:rPr>
        <w:t>.</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_Toc113898242 \h </w:instrText>
      </w:r>
      <w:r>
        <w:rPr>
          <w:noProof/>
        </w:rPr>
      </w:r>
      <w:r>
        <w:rPr>
          <w:noProof/>
        </w:rPr>
        <w:fldChar w:fldCharType="separate"/>
      </w:r>
      <w:r>
        <w:rPr>
          <w:noProof/>
        </w:rPr>
        <w:t>254</w:t>
      </w:r>
      <w:r>
        <w:rPr>
          <w:noProof/>
        </w:rPr>
        <w:fldChar w:fldCharType="end"/>
      </w:r>
    </w:p>
    <w:p w14:paraId="7728EC3F" w14:textId="04F752F2" w:rsidR="00592935" w:rsidRDefault="00592935">
      <w:pPr>
        <w:pStyle w:val="TOC4"/>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Update</w:t>
      </w:r>
      <w:r w:rsidRPr="00BC61DB">
        <w:rPr>
          <w:noProof/>
          <w:color w:val="000000"/>
        </w:rPr>
        <w:t xml:space="preserve"> of AF session with QoS</w:t>
      </w:r>
      <w:r>
        <w:rPr>
          <w:noProof/>
        </w:rPr>
        <w:tab/>
      </w:r>
      <w:r>
        <w:rPr>
          <w:noProof/>
        </w:rPr>
        <w:fldChar w:fldCharType="begin" w:fldLock="1"/>
      </w:r>
      <w:r>
        <w:rPr>
          <w:noProof/>
        </w:rPr>
        <w:instrText xml:space="preserve"> PAGEREF _Toc113898243 \h </w:instrText>
      </w:r>
      <w:r>
        <w:rPr>
          <w:noProof/>
        </w:rPr>
      </w:r>
      <w:r>
        <w:rPr>
          <w:noProof/>
        </w:rPr>
        <w:fldChar w:fldCharType="separate"/>
      </w:r>
      <w:r>
        <w:rPr>
          <w:noProof/>
        </w:rPr>
        <w:t>255</w:t>
      </w:r>
      <w:r>
        <w:rPr>
          <w:noProof/>
        </w:rPr>
        <w:fldChar w:fldCharType="end"/>
      </w:r>
    </w:p>
    <w:p w14:paraId="77FC242B" w14:textId="71A01323"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AF session with QoS </w:t>
      </w:r>
      <w:r>
        <w:rPr>
          <w:noProof/>
        </w:rPr>
        <w:t>update requests</w:t>
      </w:r>
      <w:r>
        <w:rPr>
          <w:noProof/>
        </w:rPr>
        <w:tab/>
      </w:r>
      <w:r>
        <w:rPr>
          <w:noProof/>
        </w:rPr>
        <w:fldChar w:fldCharType="begin" w:fldLock="1"/>
      </w:r>
      <w:r>
        <w:rPr>
          <w:noProof/>
        </w:rPr>
        <w:instrText xml:space="preserve"> PAGEREF _Toc113898244 \h </w:instrText>
      </w:r>
      <w:r>
        <w:rPr>
          <w:noProof/>
        </w:rPr>
      </w:r>
      <w:r>
        <w:rPr>
          <w:noProof/>
        </w:rPr>
        <w:fldChar w:fldCharType="separate"/>
      </w:r>
      <w:r>
        <w:rPr>
          <w:noProof/>
        </w:rPr>
        <w:t>255</w:t>
      </w:r>
      <w:r>
        <w:rPr>
          <w:noProof/>
        </w:rPr>
        <w:fldChar w:fldCharType="end"/>
      </w:r>
    </w:p>
    <w:p w14:paraId="1F048C6B" w14:textId="139343DB"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AF session with QoS </w:t>
      </w:r>
      <w:r>
        <w:rPr>
          <w:noProof/>
        </w:rPr>
        <w:t>updates</w:t>
      </w:r>
      <w:r>
        <w:rPr>
          <w:noProof/>
        </w:rPr>
        <w:tab/>
      </w:r>
      <w:r>
        <w:rPr>
          <w:noProof/>
        </w:rPr>
        <w:fldChar w:fldCharType="begin" w:fldLock="1"/>
      </w:r>
      <w:r>
        <w:rPr>
          <w:noProof/>
        </w:rPr>
        <w:instrText xml:space="preserve"> PAGEREF _Toc113898245 \h </w:instrText>
      </w:r>
      <w:r>
        <w:rPr>
          <w:noProof/>
        </w:rPr>
      </w:r>
      <w:r>
        <w:rPr>
          <w:noProof/>
        </w:rPr>
        <w:fldChar w:fldCharType="separate"/>
      </w:r>
      <w:r>
        <w:rPr>
          <w:noProof/>
        </w:rPr>
        <w:t>255</w:t>
      </w:r>
      <w:r>
        <w:rPr>
          <w:noProof/>
        </w:rPr>
        <w:fldChar w:fldCharType="end"/>
      </w:r>
    </w:p>
    <w:p w14:paraId="0C8BB606" w14:textId="223BF4E3"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.2</w:t>
      </w:r>
      <w:r>
        <w:rPr>
          <w:noProof/>
        </w:rPr>
        <w:t>.</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AF session with QoS </w:t>
      </w:r>
      <w:r>
        <w:rPr>
          <w:noProof/>
        </w:rPr>
        <w:t>updates</w:t>
      </w:r>
      <w:r>
        <w:rPr>
          <w:noProof/>
        </w:rPr>
        <w:tab/>
      </w:r>
      <w:r>
        <w:rPr>
          <w:noProof/>
        </w:rPr>
        <w:fldChar w:fldCharType="begin" w:fldLock="1"/>
      </w:r>
      <w:r>
        <w:rPr>
          <w:noProof/>
        </w:rPr>
        <w:instrText xml:space="preserve"> PAGEREF _Toc113898246 \h </w:instrText>
      </w:r>
      <w:r>
        <w:rPr>
          <w:noProof/>
        </w:rPr>
      </w:r>
      <w:r>
        <w:rPr>
          <w:noProof/>
        </w:rPr>
        <w:fldChar w:fldCharType="separate"/>
      </w:r>
      <w:r>
        <w:rPr>
          <w:noProof/>
        </w:rPr>
        <w:t>255</w:t>
      </w:r>
      <w:r>
        <w:rPr>
          <w:noProof/>
        </w:rPr>
        <w:fldChar w:fldCharType="end"/>
      </w:r>
    </w:p>
    <w:p w14:paraId="66D2ACCA" w14:textId="4003C4D4" w:rsidR="00592935" w:rsidRDefault="00592935">
      <w:pPr>
        <w:pStyle w:val="TOC4"/>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.3</w:t>
      </w:r>
      <w:r>
        <w:rPr>
          <w:rFonts w:asciiTheme="minorHAnsi" w:eastAsiaTheme="minorEastAsia" w:hAnsiTheme="minorHAnsi" w:cstheme="minorBidi"/>
          <w:noProof/>
          <w:sz w:val="22"/>
          <w:szCs w:val="22"/>
          <w:lang w:eastAsia="en-GB"/>
        </w:rPr>
        <w:tab/>
      </w:r>
      <w:r w:rsidRPr="00BC61DB">
        <w:rPr>
          <w:noProof/>
          <w:color w:val="000000"/>
        </w:rPr>
        <w:t xml:space="preserve">Revocation of </w:t>
      </w:r>
      <w:r w:rsidRPr="00BC61DB">
        <w:rPr>
          <w:rFonts w:eastAsia="Times New Roman"/>
          <w:noProof/>
        </w:rPr>
        <w:t>AF</w:t>
      </w:r>
      <w:r w:rsidRPr="00BC61DB">
        <w:rPr>
          <w:noProof/>
          <w:color w:val="000000"/>
        </w:rPr>
        <w:t xml:space="preserve"> session with QoS</w:t>
      </w:r>
      <w:r>
        <w:rPr>
          <w:noProof/>
        </w:rPr>
        <w:tab/>
      </w:r>
      <w:r>
        <w:rPr>
          <w:noProof/>
        </w:rPr>
        <w:fldChar w:fldCharType="begin" w:fldLock="1"/>
      </w:r>
      <w:r>
        <w:rPr>
          <w:noProof/>
        </w:rPr>
        <w:instrText xml:space="preserve"> PAGEREF _Toc113898247 \h </w:instrText>
      </w:r>
      <w:r>
        <w:rPr>
          <w:noProof/>
        </w:rPr>
      </w:r>
      <w:r>
        <w:rPr>
          <w:noProof/>
        </w:rPr>
        <w:fldChar w:fldCharType="separate"/>
      </w:r>
      <w:r>
        <w:rPr>
          <w:noProof/>
        </w:rPr>
        <w:t>255</w:t>
      </w:r>
      <w:r>
        <w:rPr>
          <w:noProof/>
        </w:rPr>
        <w:fldChar w:fldCharType="end"/>
      </w:r>
    </w:p>
    <w:p w14:paraId="3B3BAC75" w14:textId="57DD89E2"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 xml:space="preserve">AF session with QoS </w:t>
      </w:r>
      <w:r>
        <w:rPr>
          <w:noProof/>
        </w:rPr>
        <w:t>revocation requests</w:t>
      </w:r>
      <w:r>
        <w:rPr>
          <w:noProof/>
        </w:rPr>
        <w:tab/>
      </w:r>
      <w:r>
        <w:rPr>
          <w:noProof/>
        </w:rPr>
        <w:fldChar w:fldCharType="begin" w:fldLock="1"/>
      </w:r>
      <w:r>
        <w:rPr>
          <w:noProof/>
        </w:rPr>
        <w:instrText xml:space="preserve"> PAGEREF _Toc113898248 \h </w:instrText>
      </w:r>
      <w:r>
        <w:rPr>
          <w:noProof/>
        </w:rPr>
      </w:r>
      <w:r>
        <w:rPr>
          <w:noProof/>
        </w:rPr>
        <w:fldChar w:fldCharType="separate"/>
      </w:r>
      <w:r>
        <w:rPr>
          <w:noProof/>
        </w:rPr>
        <w:t>255</w:t>
      </w:r>
      <w:r>
        <w:rPr>
          <w:noProof/>
        </w:rPr>
        <w:fldChar w:fldCharType="end"/>
      </w:r>
    </w:p>
    <w:p w14:paraId="7B53CDA1" w14:textId="1310ADD0"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_Toc113898249 \h </w:instrText>
      </w:r>
      <w:r>
        <w:rPr>
          <w:noProof/>
        </w:rPr>
      </w:r>
      <w:r>
        <w:rPr>
          <w:noProof/>
        </w:rPr>
        <w:fldChar w:fldCharType="separate"/>
      </w:r>
      <w:r>
        <w:rPr>
          <w:noProof/>
        </w:rPr>
        <w:t>256</w:t>
      </w:r>
      <w:r>
        <w:rPr>
          <w:noProof/>
        </w:rPr>
        <w:fldChar w:fldCharType="end"/>
      </w:r>
    </w:p>
    <w:p w14:paraId="5904A47B" w14:textId="0B874732"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.3</w:t>
      </w:r>
      <w:r>
        <w:rPr>
          <w:noProof/>
        </w:rPr>
        <w:t>.</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BC61DB">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_Toc113898250 \h </w:instrText>
      </w:r>
      <w:r>
        <w:rPr>
          <w:noProof/>
        </w:rPr>
      </w:r>
      <w:r>
        <w:rPr>
          <w:noProof/>
        </w:rPr>
        <w:fldChar w:fldCharType="separate"/>
      </w:r>
      <w:r>
        <w:rPr>
          <w:noProof/>
        </w:rPr>
        <w:t>256</w:t>
      </w:r>
      <w:r>
        <w:rPr>
          <w:noProof/>
        </w:rPr>
        <w:fldChar w:fldCharType="end"/>
      </w:r>
    </w:p>
    <w:p w14:paraId="2226DA6D" w14:textId="2AA8DF5D" w:rsidR="00592935" w:rsidRDefault="00592935">
      <w:pPr>
        <w:pStyle w:val="TOC4"/>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.4</w:t>
      </w:r>
      <w:r>
        <w:rPr>
          <w:rFonts w:asciiTheme="minorHAnsi" w:eastAsiaTheme="minorEastAsia" w:hAnsiTheme="minorHAnsi" w:cstheme="minorBidi"/>
          <w:noProof/>
          <w:sz w:val="22"/>
          <w:szCs w:val="22"/>
          <w:lang w:eastAsia="en-GB"/>
        </w:rPr>
        <w:tab/>
      </w:r>
      <w:r w:rsidRPr="00BC61DB">
        <w:rPr>
          <w:noProof/>
          <w:color w:val="000000"/>
        </w:rPr>
        <w:t>Notification of AF session with QoS</w:t>
      </w:r>
      <w:r>
        <w:rPr>
          <w:noProof/>
        </w:rPr>
        <w:tab/>
      </w:r>
      <w:r>
        <w:rPr>
          <w:noProof/>
        </w:rPr>
        <w:fldChar w:fldCharType="begin" w:fldLock="1"/>
      </w:r>
      <w:r>
        <w:rPr>
          <w:noProof/>
        </w:rPr>
        <w:instrText xml:space="preserve"> PAGEREF _Toc113898251 \h </w:instrText>
      </w:r>
      <w:r>
        <w:rPr>
          <w:noProof/>
        </w:rPr>
      </w:r>
      <w:r>
        <w:rPr>
          <w:noProof/>
        </w:rPr>
        <w:fldChar w:fldCharType="separate"/>
      </w:r>
      <w:r>
        <w:rPr>
          <w:noProof/>
        </w:rPr>
        <w:t>256</w:t>
      </w:r>
      <w:r>
        <w:rPr>
          <w:noProof/>
        </w:rPr>
        <w:fldChar w:fldCharType="end"/>
      </w:r>
    </w:p>
    <w:p w14:paraId="479655F9" w14:textId="276CDA0A" w:rsidR="00592935" w:rsidRDefault="00592935">
      <w:pPr>
        <w:pStyle w:val="TOC5"/>
        <w:rPr>
          <w:rFonts w:asciiTheme="minorHAnsi" w:eastAsiaTheme="minorEastAsia" w:hAnsiTheme="minorHAnsi" w:cstheme="minorBidi"/>
          <w:noProof/>
          <w:sz w:val="22"/>
          <w:szCs w:val="22"/>
          <w:lang w:eastAsia="en-GB"/>
        </w:rPr>
      </w:pPr>
      <w:r>
        <w:rPr>
          <w:noProof/>
        </w:rPr>
        <w:t>5.9.10</w:t>
      </w:r>
      <w:r w:rsidRPr="00BC61DB">
        <w:rPr>
          <w:noProof/>
          <w:color w:val="000000"/>
          <w:lang w:eastAsia="zh-CN"/>
        </w:rPr>
        <w:t>.4.1</w:t>
      </w:r>
      <w:r>
        <w:rPr>
          <w:rFonts w:asciiTheme="minorHAnsi" w:eastAsiaTheme="minorEastAsia" w:hAnsiTheme="minorHAnsi" w:cstheme="minorBidi"/>
          <w:noProof/>
          <w:sz w:val="22"/>
          <w:szCs w:val="22"/>
          <w:lang w:eastAsia="en-GB"/>
        </w:rPr>
        <w:tab/>
      </w:r>
      <w:r>
        <w:rPr>
          <w:noProof/>
        </w:rPr>
        <w:t xml:space="preserve">Number of </w:t>
      </w:r>
      <w:r w:rsidRPr="00BC61DB">
        <w:rPr>
          <w:noProof/>
          <w:color w:val="000000"/>
        </w:rPr>
        <w:t>AF session with QoS notifications</w:t>
      </w:r>
      <w:r>
        <w:rPr>
          <w:noProof/>
        </w:rPr>
        <w:tab/>
      </w:r>
      <w:r>
        <w:rPr>
          <w:noProof/>
        </w:rPr>
        <w:fldChar w:fldCharType="begin" w:fldLock="1"/>
      </w:r>
      <w:r>
        <w:rPr>
          <w:noProof/>
        </w:rPr>
        <w:instrText xml:space="preserve"> PAGEREF _Toc113898252 \h </w:instrText>
      </w:r>
      <w:r>
        <w:rPr>
          <w:noProof/>
        </w:rPr>
      </w:r>
      <w:r>
        <w:rPr>
          <w:noProof/>
        </w:rPr>
        <w:fldChar w:fldCharType="separate"/>
      </w:r>
      <w:r>
        <w:rPr>
          <w:noProof/>
        </w:rPr>
        <w:t>256</w:t>
      </w:r>
      <w:r>
        <w:rPr>
          <w:noProof/>
        </w:rPr>
        <w:fldChar w:fldCharType="end"/>
      </w:r>
    </w:p>
    <w:p w14:paraId="6D6D0B25" w14:textId="4FF6688F" w:rsidR="00592935" w:rsidRDefault="00592935">
      <w:pPr>
        <w:pStyle w:val="TOC3"/>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sidRPr="00BC61DB">
        <w:rPr>
          <w:noProof/>
          <w:color w:val="000000"/>
        </w:rPr>
        <w:t>UCMF provisioning</w:t>
      </w:r>
      <w:r>
        <w:rPr>
          <w:noProof/>
        </w:rPr>
        <w:tab/>
      </w:r>
      <w:r>
        <w:rPr>
          <w:noProof/>
        </w:rPr>
        <w:fldChar w:fldCharType="begin" w:fldLock="1"/>
      </w:r>
      <w:r>
        <w:rPr>
          <w:noProof/>
        </w:rPr>
        <w:instrText xml:space="preserve"> PAGEREF _Toc113898253 \h </w:instrText>
      </w:r>
      <w:r>
        <w:rPr>
          <w:noProof/>
        </w:rPr>
      </w:r>
      <w:r>
        <w:rPr>
          <w:noProof/>
        </w:rPr>
        <w:fldChar w:fldCharType="separate"/>
      </w:r>
      <w:r>
        <w:rPr>
          <w:noProof/>
        </w:rPr>
        <w:t>257</w:t>
      </w:r>
      <w:r>
        <w:rPr>
          <w:noProof/>
        </w:rPr>
        <w:fldChar w:fldCharType="end"/>
      </w:r>
    </w:p>
    <w:p w14:paraId="0B51748B" w14:textId="3B029EE1" w:rsidR="00592935" w:rsidRDefault="00592935">
      <w:pPr>
        <w:pStyle w:val="TOC4"/>
        <w:rPr>
          <w:rFonts w:asciiTheme="minorHAnsi" w:eastAsiaTheme="minorEastAsia" w:hAnsiTheme="minorHAnsi" w:cstheme="minorBidi"/>
          <w:noProof/>
          <w:sz w:val="22"/>
          <w:szCs w:val="22"/>
          <w:lang w:eastAsia="en-GB"/>
        </w:rPr>
      </w:pPr>
      <w:r>
        <w:rPr>
          <w:noProof/>
        </w:rPr>
        <w:t>5.9.11</w:t>
      </w:r>
      <w:r>
        <w:rPr>
          <w:noProof/>
          <w:lang w:eastAsia="zh-CN"/>
        </w:rPr>
        <w:t>.1</w:t>
      </w:r>
      <w:r>
        <w:rPr>
          <w:rFonts w:asciiTheme="minorHAnsi" w:eastAsiaTheme="minorEastAsia" w:hAnsiTheme="minorHAnsi" w:cstheme="minorBidi"/>
          <w:noProof/>
          <w:sz w:val="22"/>
          <w:szCs w:val="22"/>
          <w:lang w:eastAsia="en-GB"/>
        </w:rPr>
        <w:tab/>
      </w:r>
      <w:r>
        <w:rPr>
          <w:noProof/>
        </w:rPr>
        <w:t>UCMF dictionary entry creation</w:t>
      </w:r>
      <w:r>
        <w:rPr>
          <w:noProof/>
        </w:rPr>
        <w:tab/>
      </w:r>
      <w:r>
        <w:rPr>
          <w:noProof/>
        </w:rPr>
        <w:fldChar w:fldCharType="begin" w:fldLock="1"/>
      </w:r>
      <w:r>
        <w:rPr>
          <w:noProof/>
        </w:rPr>
        <w:instrText xml:space="preserve"> PAGEREF _Toc113898254 \h </w:instrText>
      </w:r>
      <w:r>
        <w:rPr>
          <w:noProof/>
        </w:rPr>
      </w:r>
      <w:r>
        <w:rPr>
          <w:noProof/>
        </w:rPr>
        <w:fldChar w:fldCharType="separate"/>
      </w:r>
      <w:r>
        <w:rPr>
          <w:noProof/>
        </w:rPr>
        <w:t>257</w:t>
      </w:r>
      <w:r>
        <w:rPr>
          <w:noProof/>
        </w:rPr>
        <w:fldChar w:fldCharType="end"/>
      </w:r>
    </w:p>
    <w:p w14:paraId="4EF0B3C4" w14:textId="051E72FA" w:rsidR="00592935" w:rsidRDefault="00592935">
      <w:pPr>
        <w:pStyle w:val="TOC5"/>
        <w:rPr>
          <w:rFonts w:asciiTheme="minorHAnsi" w:eastAsiaTheme="minorEastAsia" w:hAnsiTheme="minorHAnsi" w:cstheme="minorBidi"/>
          <w:noProof/>
          <w:sz w:val="22"/>
          <w:szCs w:val="22"/>
          <w:lang w:eastAsia="en-GB"/>
        </w:rPr>
      </w:pPr>
      <w:r>
        <w:rPr>
          <w:noProof/>
        </w:rPr>
        <w:t>5.9.11</w:t>
      </w:r>
      <w:r>
        <w:rPr>
          <w:noProof/>
          <w:lang w:eastAsia="zh-CN"/>
        </w:rPr>
        <w:t>.1.1</w:t>
      </w:r>
      <w:r>
        <w:rPr>
          <w:rFonts w:asciiTheme="minorHAnsi" w:eastAsiaTheme="minorEastAsia" w:hAnsiTheme="minorHAnsi" w:cstheme="minorBidi"/>
          <w:noProof/>
          <w:sz w:val="22"/>
          <w:szCs w:val="22"/>
          <w:lang w:eastAsia="en-GB"/>
        </w:rPr>
        <w:tab/>
      </w:r>
      <w:r>
        <w:rPr>
          <w:noProof/>
        </w:rPr>
        <w:t>Number of UCMF dictionary entry creation requests</w:t>
      </w:r>
      <w:r>
        <w:rPr>
          <w:noProof/>
        </w:rPr>
        <w:tab/>
      </w:r>
      <w:r>
        <w:rPr>
          <w:noProof/>
        </w:rPr>
        <w:fldChar w:fldCharType="begin" w:fldLock="1"/>
      </w:r>
      <w:r>
        <w:rPr>
          <w:noProof/>
        </w:rPr>
        <w:instrText xml:space="preserve"> PAGEREF _Toc113898255 \h </w:instrText>
      </w:r>
      <w:r>
        <w:rPr>
          <w:noProof/>
        </w:rPr>
      </w:r>
      <w:r>
        <w:rPr>
          <w:noProof/>
        </w:rPr>
        <w:fldChar w:fldCharType="separate"/>
      </w:r>
      <w:r>
        <w:rPr>
          <w:noProof/>
        </w:rPr>
        <w:t>257</w:t>
      </w:r>
      <w:r>
        <w:rPr>
          <w:noProof/>
        </w:rPr>
        <w:fldChar w:fldCharType="end"/>
      </w:r>
    </w:p>
    <w:p w14:paraId="032D33AF" w14:textId="28568E1D"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.1.2</w:t>
      </w:r>
      <w:r>
        <w:rPr>
          <w:rFonts w:asciiTheme="minorHAnsi" w:eastAsiaTheme="minorEastAsia" w:hAnsiTheme="minorHAnsi" w:cstheme="minorBidi"/>
          <w:noProof/>
          <w:sz w:val="22"/>
          <w:szCs w:val="22"/>
          <w:lang w:eastAsia="en-GB"/>
        </w:rPr>
        <w:tab/>
      </w:r>
      <w:r w:rsidRPr="00BC61DB">
        <w:rPr>
          <w:noProof/>
          <w:color w:val="000000"/>
        </w:rPr>
        <w:t>Number</w:t>
      </w:r>
      <w:r>
        <w:rPr>
          <w:noProof/>
        </w:rPr>
        <w:t xml:space="preserve"> of successful </w:t>
      </w:r>
      <w:r w:rsidRPr="00BC61DB">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_Toc113898256 \h </w:instrText>
      </w:r>
      <w:r>
        <w:rPr>
          <w:noProof/>
        </w:rPr>
      </w:r>
      <w:r>
        <w:rPr>
          <w:noProof/>
        </w:rPr>
        <w:fldChar w:fldCharType="separate"/>
      </w:r>
      <w:r>
        <w:rPr>
          <w:noProof/>
        </w:rPr>
        <w:t>257</w:t>
      </w:r>
      <w:r>
        <w:rPr>
          <w:noProof/>
        </w:rPr>
        <w:fldChar w:fldCharType="end"/>
      </w:r>
    </w:p>
    <w:p w14:paraId="78246D01" w14:textId="0A024055" w:rsidR="00592935" w:rsidRDefault="00592935">
      <w:pPr>
        <w:pStyle w:val="TOC5"/>
        <w:rPr>
          <w:rFonts w:asciiTheme="minorHAnsi" w:eastAsiaTheme="minorEastAsia" w:hAnsiTheme="minorHAnsi" w:cstheme="minorBidi"/>
          <w:noProof/>
          <w:sz w:val="22"/>
          <w:szCs w:val="22"/>
          <w:lang w:eastAsia="en-GB"/>
        </w:rPr>
      </w:pPr>
      <w:r>
        <w:rPr>
          <w:noProof/>
        </w:rPr>
        <w:t>5.9.11.1.</w:t>
      </w:r>
      <w:r w:rsidRPr="00BC61DB">
        <w:rPr>
          <w:noProof/>
          <w:color w:val="000000"/>
          <w:lang w:eastAsia="zh-CN"/>
        </w:rPr>
        <w:t>3</w:t>
      </w:r>
      <w:r>
        <w:rPr>
          <w:rFonts w:asciiTheme="minorHAnsi" w:eastAsiaTheme="minorEastAsia" w:hAnsiTheme="minorHAnsi" w:cstheme="minorBidi"/>
          <w:noProof/>
          <w:sz w:val="22"/>
          <w:szCs w:val="22"/>
          <w:lang w:eastAsia="en-GB"/>
        </w:rPr>
        <w:tab/>
      </w:r>
      <w:r w:rsidRPr="00BC61DB">
        <w:rPr>
          <w:noProof/>
          <w:color w:val="000000"/>
        </w:rPr>
        <w:t>Number</w:t>
      </w:r>
      <w:r>
        <w:rPr>
          <w:noProof/>
        </w:rPr>
        <w:t xml:space="preserve"> of failed </w:t>
      </w:r>
      <w:r w:rsidRPr="00BC61DB">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_Toc113898257 \h </w:instrText>
      </w:r>
      <w:r>
        <w:rPr>
          <w:noProof/>
        </w:rPr>
      </w:r>
      <w:r>
        <w:rPr>
          <w:noProof/>
        </w:rPr>
        <w:fldChar w:fldCharType="separate"/>
      </w:r>
      <w:r>
        <w:rPr>
          <w:noProof/>
        </w:rPr>
        <w:t>257</w:t>
      </w:r>
      <w:r>
        <w:rPr>
          <w:noProof/>
        </w:rPr>
        <w:fldChar w:fldCharType="end"/>
      </w:r>
    </w:p>
    <w:p w14:paraId="2876B48E" w14:textId="4ECE20A5" w:rsidR="00592935" w:rsidRDefault="00592935">
      <w:pPr>
        <w:pStyle w:val="TOC4"/>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.2</w:t>
      </w:r>
      <w:r>
        <w:rPr>
          <w:rFonts w:asciiTheme="minorHAnsi" w:eastAsiaTheme="minorEastAsia" w:hAnsiTheme="minorHAnsi" w:cstheme="minorBidi"/>
          <w:noProof/>
          <w:sz w:val="22"/>
          <w:szCs w:val="22"/>
          <w:lang w:eastAsia="en-GB"/>
        </w:rPr>
        <w:tab/>
      </w:r>
      <w:r w:rsidRPr="00BC61DB">
        <w:rPr>
          <w:noProof/>
          <w:color w:val="000000"/>
        </w:rPr>
        <w:t>UCMF dictionary entry update</w:t>
      </w:r>
      <w:r>
        <w:rPr>
          <w:noProof/>
        </w:rPr>
        <w:tab/>
      </w:r>
      <w:r>
        <w:rPr>
          <w:noProof/>
        </w:rPr>
        <w:fldChar w:fldCharType="begin" w:fldLock="1"/>
      </w:r>
      <w:r>
        <w:rPr>
          <w:noProof/>
        </w:rPr>
        <w:instrText xml:space="preserve"> PAGEREF _Toc113898258 \h </w:instrText>
      </w:r>
      <w:r>
        <w:rPr>
          <w:noProof/>
        </w:rPr>
      </w:r>
      <w:r>
        <w:rPr>
          <w:noProof/>
        </w:rPr>
        <w:fldChar w:fldCharType="separate"/>
      </w:r>
      <w:r>
        <w:rPr>
          <w:noProof/>
        </w:rPr>
        <w:t>258</w:t>
      </w:r>
      <w:r>
        <w:rPr>
          <w:noProof/>
        </w:rPr>
        <w:fldChar w:fldCharType="end"/>
      </w:r>
    </w:p>
    <w:p w14:paraId="6CF9796F" w14:textId="2E684AB8"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.2.1</w:t>
      </w:r>
      <w:r>
        <w:rPr>
          <w:rFonts w:asciiTheme="minorHAnsi" w:eastAsiaTheme="minorEastAsia" w:hAnsiTheme="minorHAnsi" w:cstheme="minorBidi"/>
          <w:noProof/>
          <w:sz w:val="22"/>
          <w:szCs w:val="22"/>
          <w:lang w:eastAsia="en-GB"/>
        </w:rPr>
        <w:tab/>
      </w:r>
      <w:r w:rsidRPr="00BC61DB">
        <w:rPr>
          <w:noProof/>
          <w:color w:val="000000"/>
        </w:rPr>
        <w:t xml:space="preserve">Number of UCMF </w:t>
      </w:r>
      <w:r>
        <w:rPr>
          <w:noProof/>
        </w:rPr>
        <w:t>dictionary</w:t>
      </w:r>
      <w:r w:rsidRPr="00BC61DB">
        <w:rPr>
          <w:noProof/>
          <w:color w:val="000000"/>
        </w:rPr>
        <w:t xml:space="preserve"> entry update re</w:t>
      </w:r>
      <w:r>
        <w:rPr>
          <w:noProof/>
        </w:rPr>
        <w:t>quests</w:t>
      </w:r>
      <w:r>
        <w:rPr>
          <w:noProof/>
        </w:rPr>
        <w:tab/>
      </w:r>
      <w:r>
        <w:rPr>
          <w:noProof/>
        </w:rPr>
        <w:fldChar w:fldCharType="begin" w:fldLock="1"/>
      </w:r>
      <w:r>
        <w:rPr>
          <w:noProof/>
        </w:rPr>
        <w:instrText xml:space="preserve"> PAGEREF _Toc113898259 \h </w:instrText>
      </w:r>
      <w:r>
        <w:rPr>
          <w:noProof/>
        </w:rPr>
      </w:r>
      <w:r>
        <w:rPr>
          <w:noProof/>
        </w:rPr>
        <w:fldChar w:fldCharType="separate"/>
      </w:r>
      <w:r>
        <w:rPr>
          <w:noProof/>
        </w:rPr>
        <w:t>258</w:t>
      </w:r>
      <w:r>
        <w:rPr>
          <w:noProof/>
        </w:rPr>
        <w:fldChar w:fldCharType="end"/>
      </w:r>
    </w:p>
    <w:p w14:paraId="39B48CF6" w14:textId="17472C80"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UCMF dictionary entry updates</w:t>
      </w:r>
      <w:r>
        <w:rPr>
          <w:noProof/>
        </w:rPr>
        <w:tab/>
      </w:r>
      <w:r>
        <w:rPr>
          <w:noProof/>
        </w:rPr>
        <w:fldChar w:fldCharType="begin" w:fldLock="1"/>
      </w:r>
      <w:r>
        <w:rPr>
          <w:noProof/>
        </w:rPr>
        <w:instrText xml:space="preserve"> PAGEREF _Toc113898260 \h </w:instrText>
      </w:r>
      <w:r>
        <w:rPr>
          <w:noProof/>
        </w:rPr>
      </w:r>
      <w:r>
        <w:rPr>
          <w:noProof/>
        </w:rPr>
        <w:fldChar w:fldCharType="separate"/>
      </w:r>
      <w:r>
        <w:rPr>
          <w:noProof/>
        </w:rPr>
        <w:t>258</w:t>
      </w:r>
      <w:r>
        <w:rPr>
          <w:noProof/>
        </w:rPr>
        <w:fldChar w:fldCharType="end"/>
      </w:r>
    </w:p>
    <w:p w14:paraId="5E909A19" w14:textId="3E9E8537"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.2.3</w:t>
      </w:r>
      <w:r>
        <w:rPr>
          <w:rFonts w:asciiTheme="minorHAnsi" w:eastAsiaTheme="minorEastAsia" w:hAnsiTheme="minorHAnsi" w:cstheme="minorBidi"/>
          <w:noProof/>
          <w:sz w:val="22"/>
          <w:szCs w:val="22"/>
          <w:lang w:eastAsia="en-GB"/>
        </w:rPr>
        <w:tab/>
      </w:r>
      <w:r w:rsidRPr="00BC61DB">
        <w:rPr>
          <w:noProof/>
          <w:color w:val="000000"/>
        </w:rPr>
        <w:t>Number</w:t>
      </w:r>
      <w:r>
        <w:rPr>
          <w:noProof/>
        </w:rPr>
        <w:t xml:space="preserve"> of failed UCMF</w:t>
      </w:r>
      <w:r w:rsidRPr="00BC61DB">
        <w:rPr>
          <w:noProof/>
          <w:color w:val="000000"/>
        </w:rPr>
        <w:t xml:space="preserve"> dictionary entry updates</w:t>
      </w:r>
      <w:r>
        <w:rPr>
          <w:noProof/>
        </w:rPr>
        <w:tab/>
      </w:r>
      <w:r>
        <w:rPr>
          <w:noProof/>
        </w:rPr>
        <w:fldChar w:fldCharType="begin" w:fldLock="1"/>
      </w:r>
      <w:r>
        <w:rPr>
          <w:noProof/>
        </w:rPr>
        <w:instrText xml:space="preserve"> PAGEREF _Toc113898261 \h </w:instrText>
      </w:r>
      <w:r>
        <w:rPr>
          <w:noProof/>
        </w:rPr>
      </w:r>
      <w:r>
        <w:rPr>
          <w:noProof/>
        </w:rPr>
        <w:fldChar w:fldCharType="separate"/>
      </w:r>
      <w:r>
        <w:rPr>
          <w:noProof/>
        </w:rPr>
        <w:t>258</w:t>
      </w:r>
      <w:r>
        <w:rPr>
          <w:noProof/>
        </w:rPr>
        <w:fldChar w:fldCharType="end"/>
      </w:r>
    </w:p>
    <w:p w14:paraId="6C749E06" w14:textId="415D8FF3" w:rsidR="00592935" w:rsidRDefault="00592935">
      <w:pPr>
        <w:pStyle w:val="TOC4"/>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.3</w:t>
      </w:r>
      <w:r>
        <w:rPr>
          <w:rFonts w:asciiTheme="minorHAnsi" w:eastAsiaTheme="minorEastAsia" w:hAnsiTheme="minorHAnsi" w:cstheme="minorBidi"/>
          <w:noProof/>
          <w:sz w:val="22"/>
          <w:szCs w:val="22"/>
          <w:lang w:eastAsia="en-GB"/>
        </w:rPr>
        <w:tab/>
      </w:r>
      <w:r w:rsidRPr="00BC61DB">
        <w:rPr>
          <w:noProof/>
          <w:color w:val="000000"/>
        </w:rPr>
        <w:t>UCMF dictionary entry delection</w:t>
      </w:r>
      <w:r>
        <w:rPr>
          <w:noProof/>
        </w:rPr>
        <w:tab/>
      </w:r>
      <w:r>
        <w:rPr>
          <w:noProof/>
        </w:rPr>
        <w:fldChar w:fldCharType="begin" w:fldLock="1"/>
      </w:r>
      <w:r>
        <w:rPr>
          <w:noProof/>
        </w:rPr>
        <w:instrText xml:space="preserve"> PAGEREF _Toc113898262 \h </w:instrText>
      </w:r>
      <w:r>
        <w:rPr>
          <w:noProof/>
        </w:rPr>
      </w:r>
      <w:r>
        <w:rPr>
          <w:noProof/>
        </w:rPr>
        <w:fldChar w:fldCharType="separate"/>
      </w:r>
      <w:r>
        <w:rPr>
          <w:noProof/>
        </w:rPr>
        <w:t>259</w:t>
      </w:r>
      <w:r>
        <w:rPr>
          <w:noProof/>
        </w:rPr>
        <w:fldChar w:fldCharType="end"/>
      </w:r>
    </w:p>
    <w:p w14:paraId="50DF506D" w14:textId="013EE99E"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.3.1</w:t>
      </w:r>
      <w:r>
        <w:rPr>
          <w:rFonts w:asciiTheme="minorHAnsi" w:eastAsiaTheme="minorEastAsia" w:hAnsiTheme="minorHAnsi" w:cstheme="minorBidi"/>
          <w:noProof/>
          <w:sz w:val="22"/>
          <w:szCs w:val="22"/>
          <w:lang w:eastAsia="en-GB"/>
        </w:rPr>
        <w:tab/>
      </w:r>
      <w:r w:rsidRPr="00BC61DB">
        <w:rPr>
          <w:noProof/>
          <w:color w:val="000000"/>
        </w:rPr>
        <w:t xml:space="preserve">Number of UCMF </w:t>
      </w:r>
      <w:r w:rsidRPr="00BC61DB">
        <w:rPr>
          <w:rFonts w:eastAsia="Times New Roman"/>
          <w:noProof/>
        </w:rPr>
        <w:t>dictionary</w:t>
      </w:r>
      <w:r w:rsidRPr="00BC61DB">
        <w:rPr>
          <w:noProof/>
          <w:color w:val="000000"/>
        </w:rPr>
        <w:t xml:space="preserve"> entry deletion re</w:t>
      </w:r>
      <w:r>
        <w:rPr>
          <w:noProof/>
        </w:rPr>
        <w:t>quests</w:t>
      </w:r>
      <w:r>
        <w:rPr>
          <w:noProof/>
        </w:rPr>
        <w:tab/>
      </w:r>
      <w:r>
        <w:rPr>
          <w:noProof/>
        </w:rPr>
        <w:fldChar w:fldCharType="begin" w:fldLock="1"/>
      </w:r>
      <w:r>
        <w:rPr>
          <w:noProof/>
        </w:rPr>
        <w:instrText xml:space="preserve"> PAGEREF _Toc113898263 \h </w:instrText>
      </w:r>
      <w:r>
        <w:rPr>
          <w:noProof/>
        </w:rPr>
      </w:r>
      <w:r>
        <w:rPr>
          <w:noProof/>
        </w:rPr>
        <w:fldChar w:fldCharType="separate"/>
      </w:r>
      <w:r>
        <w:rPr>
          <w:noProof/>
        </w:rPr>
        <w:t>259</w:t>
      </w:r>
      <w:r>
        <w:rPr>
          <w:noProof/>
        </w:rPr>
        <w:fldChar w:fldCharType="end"/>
      </w:r>
    </w:p>
    <w:p w14:paraId="221D565E" w14:textId="5BDC2468"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BC61DB">
        <w:rPr>
          <w:noProof/>
          <w:color w:val="000000"/>
        </w:rPr>
        <w:t>UCMF dictionary entry deletions</w:t>
      </w:r>
      <w:r>
        <w:rPr>
          <w:noProof/>
        </w:rPr>
        <w:tab/>
      </w:r>
      <w:r>
        <w:rPr>
          <w:noProof/>
        </w:rPr>
        <w:fldChar w:fldCharType="begin" w:fldLock="1"/>
      </w:r>
      <w:r>
        <w:rPr>
          <w:noProof/>
        </w:rPr>
        <w:instrText xml:space="preserve"> PAGEREF _Toc113898264 \h </w:instrText>
      </w:r>
      <w:r>
        <w:rPr>
          <w:noProof/>
        </w:rPr>
      </w:r>
      <w:r>
        <w:rPr>
          <w:noProof/>
        </w:rPr>
        <w:fldChar w:fldCharType="separate"/>
      </w:r>
      <w:r>
        <w:rPr>
          <w:noProof/>
        </w:rPr>
        <w:t>259</w:t>
      </w:r>
      <w:r>
        <w:rPr>
          <w:noProof/>
        </w:rPr>
        <w:fldChar w:fldCharType="end"/>
      </w:r>
    </w:p>
    <w:p w14:paraId="5A8715C9" w14:textId="2CD70C62" w:rsidR="00592935" w:rsidRDefault="00592935">
      <w:pPr>
        <w:pStyle w:val="TOC5"/>
        <w:rPr>
          <w:rFonts w:asciiTheme="minorHAnsi" w:eastAsiaTheme="minorEastAsia" w:hAnsiTheme="minorHAnsi" w:cstheme="minorBidi"/>
          <w:noProof/>
          <w:sz w:val="22"/>
          <w:szCs w:val="22"/>
          <w:lang w:eastAsia="en-GB"/>
        </w:rPr>
      </w:pPr>
      <w:r>
        <w:rPr>
          <w:noProof/>
        </w:rPr>
        <w:t>5.9.11</w:t>
      </w:r>
      <w:r w:rsidRPr="00BC61DB">
        <w:rPr>
          <w:noProof/>
          <w:color w:val="000000"/>
          <w:lang w:eastAsia="zh-CN"/>
        </w:rPr>
        <w:t>.3.3</w:t>
      </w:r>
      <w:r>
        <w:rPr>
          <w:rFonts w:asciiTheme="minorHAnsi" w:eastAsiaTheme="minorEastAsia" w:hAnsiTheme="minorHAnsi" w:cstheme="minorBidi"/>
          <w:noProof/>
          <w:sz w:val="22"/>
          <w:szCs w:val="22"/>
          <w:lang w:eastAsia="en-GB"/>
        </w:rPr>
        <w:tab/>
      </w:r>
      <w:r w:rsidRPr="00BC61DB">
        <w:rPr>
          <w:noProof/>
          <w:color w:val="000000"/>
        </w:rPr>
        <w:t>Number</w:t>
      </w:r>
      <w:r>
        <w:rPr>
          <w:noProof/>
        </w:rPr>
        <w:t xml:space="preserve"> of failed </w:t>
      </w:r>
      <w:r w:rsidRPr="00BC61DB">
        <w:rPr>
          <w:rFonts w:eastAsia="Times New Roman"/>
          <w:noProof/>
        </w:rPr>
        <w:t>UCMF</w:t>
      </w:r>
      <w:r w:rsidRPr="00BC61DB">
        <w:rPr>
          <w:noProof/>
          <w:color w:val="000000"/>
        </w:rPr>
        <w:t xml:space="preserve"> dictionary entry deletions</w:t>
      </w:r>
      <w:r>
        <w:rPr>
          <w:noProof/>
        </w:rPr>
        <w:tab/>
      </w:r>
      <w:r>
        <w:rPr>
          <w:noProof/>
        </w:rPr>
        <w:fldChar w:fldCharType="begin" w:fldLock="1"/>
      </w:r>
      <w:r>
        <w:rPr>
          <w:noProof/>
        </w:rPr>
        <w:instrText xml:space="preserve"> PAGEREF _Toc113898265 \h </w:instrText>
      </w:r>
      <w:r>
        <w:rPr>
          <w:noProof/>
        </w:rPr>
      </w:r>
      <w:r>
        <w:rPr>
          <w:noProof/>
        </w:rPr>
        <w:fldChar w:fldCharType="separate"/>
      </w:r>
      <w:r>
        <w:rPr>
          <w:noProof/>
        </w:rPr>
        <w:t>259</w:t>
      </w:r>
      <w:r>
        <w:rPr>
          <w:noProof/>
        </w:rPr>
        <w:fldChar w:fldCharType="end"/>
      </w:r>
    </w:p>
    <w:p w14:paraId="0B5B9E5C" w14:textId="5F1BA1E9" w:rsidR="00592935" w:rsidRDefault="00592935">
      <w:pPr>
        <w:pStyle w:val="TOC2"/>
        <w:rPr>
          <w:rFonts w:asciiTheme="minorHAnsi" w:eastAsiaTheme="minorEastAsia" w:hAnsiTheme="minorHAnsi" w:cstheme="minorBidi"/>
          <w:noProof/>
          <w:sz w:val="22"/>
          <w:szCs w:val="22"/>
          <w:lang w:eastAsia="en-GB"/>
        </w:rPr>
      </w:pPr>
      <w:r w:rsidRPr="00BC61DB">
        <w:rPr>
          <w:noProof/>
          <w:color w:val="000000"/>
        </w:rPr>
        <w:t>5.10</w:t>
      </w:r>
      <w:r>
        <w:rPr>
          <w:rFonts w:asciiTheme="minorHAnsi" w:eastAsiaTheme="minorEastAsia" w:hAnsiTheme="minorHAnsi" w:cstheme="minorBidi"/>
          <w:noProof/>
          <w:sz w:val="22"/>
          <w:szCs w:val="22"/>
          <w:lang w:eastAsia="en-GB"/>
        </w:rPr>
        <w:tab/>
      </w:r>
      <w:r w:rsidRPr="00BC61DB">
        <w:rPr>
          <w:noProof/>
          <w:color w:val="000000"/>
        </w:rPr>
        <w:t>Performance measurements for NRF</w:t>
      </w:r>
      <w:r>
        <w:rPr>
          <w:noProof/>
        </w:rPr>
        <w:tab/>
      </w:r>
      <w:r>
        <w:rPr>
          <w:noProof/>
        </w:rPr>
        <w:fldChar w:fldCharType="begin" w:fldLock="1"/>
      </w:r>
      <w:r>
        <w:rPr>
          <w:noProof/>
        </w:rPr>
        <w:instrText xml:space="preserve"> PAGEREF _Toc113898266 \h </w:instrText>
      </w:r>
      <w:r>
        <w:rPr>
          <w:noProof/>
        </w:rPr>
      </w:r>
      <w:r>
        <w:rPr>
          <w:noProof/>
        </w:rPr>
        <w:fldChar w:fldCharType="separate"/>
      </w:r>
      <w:r>
        <w:rPr>
          <w:noProof/>
        </w:rPr>
        <w:t>260</w:t>
      </w:r>
      <w:r>
        <w:rPr>
          <w:noProof/>
        </w:rPr>
        <w:fldChar w:fldCharType="end"/>
      </w:r>
    </w:p>
    <w:p w14:paraId="54D6D6D5" w14:textId="44635BA5" w:rsidR="00592935" w:rsidRDefault="00592935">
      <w:pPr>
        <w:pStyle w:val="TOC3"/>
        <w:rPr>
          <w:rFonts w:asciiTheme="minorHAnsi" w:eastAsiaTheme="minorEastAsia" w:hAnsiTheme="minorHAnsi" w:cstheme="minorBidi"/>
          <w:noProof/>
          <w:sz w:val="22"/>
          <w:szCs w:val="22"/>
          <w:lang w:eastAsia="en-GB"/>
        </w:rPr>
      </w:pPr>
      <w:r>
        <w:rPr>
          <w:noProof/>
        </w:rPr>
        <w:t>5.10.1</w:t>
      </w:r>
      <w:r>
        <w:rPr>
          <w:rFonts w:asciiTheme="minorHAnsi" w:eastAsiaTheme="minorEastAsia" w:hAnsiTheme="minorHAnsi" w:cstheme="minorBidi"/>
          <w:noProof/>
          <w:sz w:val="22"/>
          <w:szCs w:val="22"/>
          <w:lang w:eastAsia="en-GB"/>
        </w:rPr>
        <w:tab/>
      </w:r>
      <w:r w:rsidRPr="00BC61DB">
        <w:rPr>
          <w:noProof/>
          <w:color w:val="000000"/>
        </w:rPr>
        <w:t>NF service registration related measurements</w:t>
      </w:r>
      <w:r>
        <w:rPr>
          <w:noProof/>
        </w:rPr>
        <w:tab/>
      </w:r>
      <w:r>
        <w:rPr>
          <w:noProof/>
        </w:rPr>
        <w:fldChar w:fldCharType="begin" w:fldLock="1"/>
      </w:r>
      <w:r>
        <w:rPr>
          <w:noProof/>
        </w:rPr>
        <w:instrText xml:space="preserve"> PAGEREF _Toc113898267 \h </w:instrText>
      </w:r>
      <w:r>
        <w:rPr>
          <w:noProof/>
        </w:rPr>
      </w:r>
      <w:r>
        <w:rPr>
          <w:noProof/>
        </w:rPr>
        <w:fldChar w:fldCharType="separate"/>
      </w:r>
      <w:r>
        <w:rPr>
          <w:noProof/>
        </w:rPr>
        <w:t>260</w:t>
      </w:r>
      <w:r>
        <w:rPr>
          <w:noProof/>
        </w:rPr>
        <w:fldChar w:fldCharType="end"/>
      </w:r>
    </w:p>
    <w:p w14:paraId="50FC980C" w14:textId="010258E3"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1.1</w:t>
      </w:r>
      <w:r>
        <w:rPr>
          <w:rFonts w:asciiTheme="minorHAnsi" w:eastAsiaTheme="minorEastAsia" w:hAnsiTheme="minorHAnsi" w:cstheme="minorBidi"/>
          <w:noProof/>
          <w:sz w:val="22"/>
          <w:szCs w:val="22"/>
          <w:lang w:eastAsia="en-GB"/>
        </w:rPr>
        <w:tab/>
      </w:r>
      <w:r w:rsidRPr="00BC61DB">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_Toc113898268 \h </w:instrText>
      </w:r>
      <w:r>
        <w:rPr>
          <w:noProof/>
        </w:rPr>
      </w:r>
      <w:r>
        <w:rPr>
          <w:noProof/>
        </w:rPr>
        <w:fldChar w:fldCharType="separate"/>
      </w:r>
      <w:r>
        <w:rPr>
          <w:noProof/>
        </w:rPr>
        <w:t>260</w:t>
      </w:r>
      <w:r>
        <w:rPr>
          <w:noProof/>
        </w:rPr>
        <w:fldChar w:fldCharType="end"/>
      </w:r>
    </w:p>
    <w:p w14:paraId="0561E911" w14:textId="4186C571"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1.2</w:t>
      </w:r>
      <w:r>
        <w:rPr>
          <w:rFonts w:asciiTheme="minorHAnsi" w:eastAsiaTheme="minorEastAsia" w:hAnsiTheme="minorHAnsi" w:cstheme="minorBidi"/>
          <w:noProof/>
          <w:sz w:val="22"/>
          <w:szCs w:val="22"/>
          <w:lang w:eastAsia="en-GB"/>
        </w:rPr>
        <w:tab/>
      </w:r>
      <w:r w:rsidRPr="00BC61DB">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_Toc113898269 \h </w:instrText>
      </w:r>
      <w:r>
        <w:rPr>
          <w:noProof/>
        </w:rPr>
      </w:r>
      <w:r>
        <w:rPr>
          <w:noProof/>
        </w:rPr>
        <w:fldChar w:fldCharType="separate"/>
      </w:r>
      <w:r>
        <w:rPr>
          <w:noProof/>
        </w:rPr>
        <w:t>260</w:t>
      </w:r>
      <w:r>
        <w:rPr>
          <w:noProof/>
        </w:rPr>
        <w:fldChar w:fldCharType="end"/>
      </w:r>
    </w:p>
    <w:p w14:paraId="1836E973" w14:textId="4855D8ED"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1.3</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_Toc113898270 \h </w:instrText>
      </w:r>
      <w:r>
        <w:rPr>
          <w:noProof/>
        </w:rPr>
      </w:r>
      <w:r>
        <w:rPr>
          <w:noProof/>
        </w:rPr>
        <w:fldChar w:fldCharType="separate"/>
      </w:r>
      <w:r>
        <w:rPr>
          <w:noProof/>
        </w:rPr>
        <w:t>260</w:t>
      </w:r>
      <w:r>
        <w:rPr>
          <w:noProof/>
        </w:rPr>
        <w:fldChar w:fldCharType="end"/>
      </w:r>
    </w:p>
    <w:p w14:paraId="0DA6A411" w14:textId="4FF9C56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1.4</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_Toc113898271 \h </w:instrText>
      </w:r>
      <w:r>
        <w:rPr>
          <w:noProof/>
        </w:rPr>
      </w:r>
      <w:r>
        <w:rPr>
          <w:noProof/>
        </w:rPr>
        <w:fldChar w:fldCharType="separate"/>
      </w:r>
      <w:r>
        <w:rPr>
          <w:noProof/>
        </w:rPr>
        <w:t>260</w:t>
      </w:r>
      <w:r>
        <w:rPr>
          <w:noProof/>
        </w:rPr>
        <w:fldChar w:fldCharType="end"/>
      </w:r>
    </w:p>
    <w:p w14:paraId="4CF0D7FF" w14:textId="304BBB4D" w:rsidR="00592935" w:rsidRDefault="00592935">
      <w:pPr>
        <w:pStyle w:val="TOC3"/>
        <w:rPr>
          <w:rFonts w:asciiTheme="minorHAnsi" w:eastAsiaTheme="minorEastAsia" w:hAnsiTheme="minorHAnsi" w:cstheme="minorBidi"/>
          <w:noProof/>
          <w:sz w:val="22"/>
          <w:szCs w:val="22"/>
          <w:lang w:eastAsia="en-GB"/>
        </w:rPr>
      </w:pPr>
      <w:r>
        <w:rPr>
          <w:noProof/>
        </w:rPr>
        <w:t>5.10.2</w:t>
      </w:r>
      <w:r>
        <w:rPr>
          <w:rFonts w:asciiTheme="minorHAnsi" w:eastAsiaTheme="minorEastAsia" w:hAnsiTheme="minorHAnsi" w:cstheme="minorBidi"/>
          <w:noProof/>
          <w:sz w:val="22"/>
          <w:szCs w:val="22"/>
          <w:lang w:eastAsia="en-GB"/>
        </w:rPr>
        <w:tab/>
      </w:r>
      <w:r w:rsidRPr="00BC61DB">
        <w:rPr>
          <w:noProof/>
          <w:color w:val="000000"/>
        </w:rPr>
        <w:t>NF service update related measurements</w:t>
      </w:r>
      <w:r>
        <w:rPr>
          <w:noProof/>
        </w:rPr>
        <w:tab/>
      </w:r>
      <w:r>
        <w:rPr>
          <w:noProof/>
        </w:rPr>
        <w:fldChar w:fldCharType="begin" w:fldLock="1"/>
      </w:r>
      <w:r>
        <w:rPr>
          <w:noProof/>
        </w:rPr>
        <w:instrText xml:space="preserve"> PAGEREF _Toc113898272 \h </w:instrText>
      </w:r>
      <w:r>
        <w:rPr>
          <w:noProof/>
        </w:rPr>
      </w:r>
      <w:r>
        <w:rPr>
          <w:noProof/>
        </w:rPr>
        <w:fldChar w:fldCharType="separate"/>
      </w:r>
      <w:r>
        <w:rPr>
          <w:noProof/>
        </w:rPr>
        <w:t>261</w:t>
      </w:r>
      <w:r>
        <w:rPr>
          <w:noProof/>
        </w:rPr>
        <w:fldChar w:fldCharType="end"/>
      </w:r>
    </w:p>
    <w:p w14:paraId="4E9B37D7" w14:textId="0E75C785"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2.1</w:t>
      </w:r>
      <w:r>
        <w:rPr>
          <w:rFonts w:asciiTheme="minorHAnsi" w:eastAsiaTheme="minorEastAsia" w:hAnsiTheme="minorHAnsi" w:cstheme="minorBidi"/>
          <w:noProof/>
          <w:sz w:val="22"/>
          <w:szCs w:val="22"/>
          <w:lang w:eastAsia="en-GB"/>
        </w:rPr>
        <w:tab/>
      </w:r>
      <w:r w:rsidRPr="00BC61DB">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_Toc113898273 \h </w:instrText>
      </w:r>
      <w:r>
        <w:rPr>
          <w:noProof/>
        </w:rPr>
      </w:r>
      <w:r>
        <w:rPr>
          <w:noProof/>
        </w:rPr>
        <w:fldChar w:fldCharType="separate"/>
      </w:r>
      <w:r>
        <w:rPr>
          <w:noProof/>
        </w:rPr>
        <w:t>261</w:t>
      </w:r>
      <w:r>
        <w:rPr>
          <w:noProof/>
        </w:rPr>
        <w:fldChar w:fldCharType="end"/>
      </w:r>
    </w:p>
    <w:p w14:paraId="33BA03A8" w14:textId="02F394F0"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2.2</w:t>
      </w:r>
      <w:r>
        <w:rPr>
          <w:rFonts w:asciiTheme="minorHAnsi" w:eastAsiaTheme="minorEastAsia" w:hAnsiTheme="minorHAnsi" w:cstheme="minorBidi"/>
          <w:noProof/>
          <w:sz w:val="22"/>
          <w:szCs w:val="22"/>
          <w:lang w:eastAsia="en-GB"/>
        </w:rPr>
        <w:tab/>
      </w:r>
      <w:r w:rsidRPr="00BC61DB">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_Toc113898274 \h </w:instrText>
      </w:r>
      <w:r>
        <w:rPr>
          <w:noProof/>
        </w:rPr>
      </w:r>
      <w:r>
        <w:rPr>
          <w:noProof/>
        </w:rPr>
        <w:fldChar w:fldCharType="separate"/>
      </w:r>
      <w:r>
        <w:rPr>
          <w:noProof/>
        </w:rPr>
        <w:t>261</w:t>
      </w:r>
      <w:r>
        <w:rPr>
          <w:noProof/>
        </w:rPr>
        <w:fldChar w:fldCharType="end"/>
      </w:r>
    </w:p>
    <w:p w14:paraId="022B01A0" w14:textId="4BC020A9"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2.3</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_Toc113898275 \h </w:instrText>
      </w:r>
      <w:r>
        <w:rPr>
          <w:noProof/>
        </w:rPr>
      </w:r>
      <w:r>
        <w:rPr>
          <w:noProof/>
        </w:rPr>
        <w:fldChar w:fldCharType="separate"/>
      </w:r>
      <w:r>
        <w:rPr>
          <w:noProof/>
        </w:rPr>
        <w:t>261</w:t>
      </w:r>
      <w:r>
        <w:rPr>
          <w:noProof/>
        </w:rPr>
        <w:fldChar w:fldCharType="end"/>
      </w:r>
    </w:p>
    <w:p w14:paraId="46EA1670" w14:textId="62EBD7B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2.4</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_Toc113898276 \h </w:instrText>
      </w:r>
      <w:r>
        <w:rPr>
          <w:noProof/>
        </w:rPr>
      </w:r>
      <w:r>
        <w:rPr>
          <w:noProof/>
        </w:rPr>
        <w:fldChar w:fldCharType="separate"/>
      </w:r>
      <w:r>
        <w:rPr>
          <w:noProof/>
        </w:rPr>
        <w:t>262</w:t>
      </w:r>
      <w:r>
        <w:rPr>
          <w:noProof/>
        </w:rPr>
        <w:fldChar w:fldCharType="end"/>
      </w:r>
    </w:p>
    <w:p w14:paraId="1D6BB330" w14:textId="36A39110" w:rsidR="00592935" w:rsidRDefault="00592935">
      <w:pPr>
        <w:pStyle w:val="TOC3"/>
        <w:rPr>
          <w:rFonts w:asciiTheme="minorHAnsi" w:eastAsiaTheme="minorEastAsia" w:hAnsiTheme="minorHAnsi" w:cstheme="minorBidi"/>
          <w:noProof/>
          <w:sz w:val="22"/>
          <w:szCs w:val="22"/>
          <w:lang w:eastAsia="en-GB"/>
        </w:rPr>
      </w:pPr>
      <w:r>
        <w:rPr>
          <w:noProof/>
        </w:rPr>
        <w:t>5.10.3</w:t>
      </w:r>
      <w:r>
        <w:rPr>
          <w:rFonts w:asciiTheme="minorHAnsi" w:eastAsiaTheme="minorEastAsia" w:hAnsiTheme="minorHAnsi" w:cstheme="minorBidi"/>
          <w:noProof/>
          <w:sz w:val="22"/>
          <w:szCs w:val="22"/>
          <w:lang w:eastAsia="en-GB"/>
        </w:rPr>
        <w:tab/>
      </w:r>
      <w:r w:rsidRPr="00BC61DB">
        <w:rPr>
          <w:noProof/>
          <w:color w:val="000000"/>
        </w:rPr>
        <w:t>NF service discovery related measurements</w:t>
      </w:r>
      <w:r>
        <w:rPr>
          <w:noProof/>
        </w:rPr>
        <w:tab/>
      </w:r>
      <w:r>
        <w:rPr>
          <w:noProof/>
        </w:rPr>
        <w:fldChar w:fldCharType="begin" w:fldLock="1"/>
      </w:r>
      <w:r>
        <w:rPr>
          <w:noProof/>
        </w:rPr>
        <w:instrText xml:space="preserve"> PAGEREF _Toc113898277 \h </w:instrText>
      </w:r>
      <w:r>
        <w:rPr>
          <w:noProof/>
        </w:rPr>
      </w:r>
      <w:r>
        <w:rPr>
          <w:noProof/>
        </w:rPr>
        <w:fldChar w:fldCharType="separate"/>
      </w:r>
      <w:r>
        <w:rPr>
          <w:noProof/>
        </w:rPr>
        <w:t>262</w:t>
      </w:r>
      <w:r>
        <w:rPr>
          <w:noProof/>
        </w:rPr>
        <w:fldChar w:fldCharType="end"/>
      </w:r>
    </w:p>
    <w:p w14:paraId="47C60384" w14:textId="364E8D75"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3.1</w:t>
      </w:r>
      <w:r>
        <w:rPr>
          <w:rFonts w:asciiTheme="minorHAnsi" w:eastAsiaTheme="minorEastAsia" w:hAnsiTheme="minorHAnsi" w:cstheme="minorBidi"/>
          <w:noProof/>
          <w:sz w:val="22"/>
          <w:szCs w:val="22"/>
          <w:lang w:eastAsia="en-GB"/>
        </w:rPr>
        <w:tab/>
      </w:r>
      <w:r w:rsidRPr="00BC61DB">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_Toc113898278 \h </w:instrText>
      </w:r>
      <w:r>
        <w:rPr>
          <w:noProof/>
        </w:rPr>
      </w:r>
      <w:r>
        <w:rPr>
          <w:noProof/>
        </w:rPr>
        <w:fldChar w:fldCharType="separate"/>
      </w:r>
      <w:r>
        <w:rPr>
          <w:noProof/>
        </w:rPr>
        <w:t>262</w:t>
      </w:r>
      <w:r>
        <w:rPr>
          <w:noProof/>
        </w:rPr>
        <w:fldChar w:fldCharType="end"/>
      </w:r>
    </w:p>
    <w:p w14:paraId="1281B8F2" w14:textId="67D87053"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3.2</w:t>
      </w:r>
      <w:r>
        <w:rPr>
          <w:rFonts w:asciiTheme="minorHAnsi" w:eastAsiaTheme="minorEastAsia" w:hAnsiTheme="minorHAnsi" w:cstheme="minorBidi"/>
          <w:noProof/>
          <w:sz w:val="22"/>
          <w:szCs w:val="22"/>
          <w:lang w:eastAsia="en-GB"/>
        </w:rPr>
        <w:tab/>
      </w:r>
      <w:r w:rsidRPr="00BC61DB">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_Toc113898279 \h </w:instrText>
      </w:r>
      <w:r>
        <w:rPr>
          <w:noProof/>
        </w:rPr>
      </w:r>
      <w:r>
        <w:rPr>
          <w:noProof/>
        </w:rPr>
        <w:fldChar w:fldCharType="separate"/>
      </w:r>
      <w:r>
        <w:rPr>
          <w:noProof/>
        </w:rPr>
        <w:t>262</w:t>
      </w:r>
      <w:r>
        <w:rPr>
          <w:noProof/>
        </w:rPr>
        <w:fldChar w:fldCharType="end"/>
      </w:r>
    </w:p>
    <w:p w14:paraId="15A0D52A" w14:textId="6CD696A7"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3.3</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_Toc113898280 \h </w:instrText>
      </w:r>
      <w:r>
        <w:rPr>
          <w:noProof/>
        </w:rPr>
      </w:r>
      <w:r>
        <w:rPr>
          <w:noProof/>
        </w:rPr>
        <w:fldChar w:fldCharType="separate"/>
      </w:r>
      <w:r>
        <w:rPr>
          <w:noProof/>
        </w:rPr>
        <w:t>263</w:t>
      </w:r>
      <w:r>
        <w:rPr>
          <w:noProof/>
        </w:rPr>
        <w:fldChar w:fldCharType="end"/>
      </w:r>
    </w:p>
    <w:p w14:paraId="561E570A" w14:textId="79746DE1"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3.4</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_Toc113898281 \h </w:instrText>
      </w:r>
      <w:r>
        <w:rPr>
          <w:noProof/>
        </w:rPr>
      </w:r>
      <w:r>
        <w:rPr>
          <w:noProof/>
        </w:rPr>
        <w:fldChar w:fldCharType="separate"/>
      </w:r>
      <w:r>
        <w:rPr>
          <w:noProof/>
        </w:rPr>
        <w:t>263</w:t>
      </w:r>
      <w:r>
        <w:rPr>
          <w:noProof/>
        </w:rPr>
        <w:fldChar w:fldCharType="end"/>
      </w:r>
    </w:p>
    <w:p w14:paraId="64FE0FF8" w14:textId="1B7E0933"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5.10.</w:t>
      </w:r>
      <w:r w:rsidRPr="00BC61DB">
        <w:rPr>
          <w:noProof/>
          <w:color w:val="000000"/>
          <w:lang w:eastAsia="zh-CN"/>
        </w:rPr>
        <w:t>3.5</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_Toc113898282 \h </w:instrText>
      </w:r>
      <w:r>
        <w:rPr>
          <w:noProof/>
        </w:rPr>
      </w:r>
      <w:r>
        <w:rPr>
          <w:noProof/>
        </w:rPr>
        <w:fldChar w:fldCharType="separate"/>
      </w:r>
      <w:r>
        <w:rPr>
          <w:noProof/>
        </w:rPr>
        <w:t>263</w:t>
      </w:r>
      <w:r>
        <w:rPr>
          <w:noProof/>
        </w:rPr>
        <w:fldChar w:fldCharType="end"/>
      </w:r>
    </w:p>
    <w:p w14:paraId="01B7882C" w14:textId="6C349192" w:rsidR="00592935" w:rsidRDefault="00592935">
      <w:pPr>
        <w:pStyle w:val="TOC2"/>
        <w:rPr>
          <w:rFonts w:asciiTheme="minorHAnsi" w:eastAsiaTheme="minorEastAsia" w:hAnsiTheme="minorHAnsi" w:cstheme="minorBidi"/>
          <w:noProof/>
          <w:sz w:val="22"/>
          <w:szCs w:val="22"/>
          <w:lang w:eastAsia="en-GB"/>
        </w:rPr>
      </w:pPr>
      <w:r w:rsidRPr="00BC61DB">
        <w:rPr>
          <w:noProof/>
          <w:color w:val="000000"/>
        </w:rPr>
        <w:t>5.11</w:t>
      </w:r>
      <w:r>
        <w:rPr>
          <w:rFonts w:asciiTheme="minorHAnsi" w:eastAsiaTheme="minorEastAsia" w:hAnsiTheme="minorHAnsi" w:cstheme="minorBidi"/>
          <w:noProof/>
          <w:sz w:val="22"/>
          <w:szCs w:val="22"/>
          <w:lang w:eastAsia="en-GB"/>
        </w:rPr>
        <w:tab/>
      </w:r>
      <w:r w:rsidRPr="00BC61DB">
        <w:rPr>
          <w:noProof/>
          <w:color w:val="000000"/>
        </w:rPr>
        <w:t>Performance measurements for NSSF</w:t>
      </w:r>
      <w:r>
        <w:rPr>
          <w:noProof/>
        </w:rPr>
        <w:tab/>
      </w:r>
      <w:r>
        <w:rPr>
          <w:noProof/>
        </w:rPr>
        <w:fldChar w:fldCharType="begin" w:fldLock="1"/>
      </w:r>
      <w:r>
        <w:rPr>
          <w:noProof/>
        </w:rPr>
        <w:instrText xml:space="preserve"> PAGEREF _Toc113898283 \h </w:instrText>
      </w:r>
      <w:r>
        <w:rPr>
          <w:noProof/>
        </w:rPr>
      </w:r>
      <w:r>
        <w:rPr>
          <w:noProof/>
        </w:rPr>
        <w:fldChar w:fldCharType="separate"/>
      </w:r>
      <w:r>
        <w:rPr>
          <w:noProof/>
        </w:rPr>
        <w:t>264</w:t>
      </w:r>
      <w:r>
        <w:rPr>
          <w:noProof/>
        </w:rPr>
        <w:fldChar w:fldCharType="end"/>
      </w:r>
    </w:p>
    <w:p w14:paraId="78EFA2BF" w14:textId="0EDE354A" w:rsidR="00592935" w:rsidRDefault="00592935">
      <w:pPr>
        <w:pStyle w:val="TOC3"/>
        <w:rPr>
          <w:rFonts w:asciiTheme="minorHAnsi" w:eastAsiaTheme="minorEastAsia" w:hAnsiTheme="minorHAnsi" w:cstheme="minorBidi"/>
          <w:noProof/>
          <w:sz w:val="22"/>
          <w:szCs w:val="22"/>
          <w:lang w:eastAsia="en-GB"/>
        </w:rPr>
      </w:pPr>
      <w:r>
        <w:rPr>
          <w:noProof/>
        </w:rPr>
        <w:t>5.11.1</w:t>
      </w:r>
      <w:r>
        <w:rPr>
          <w:rFonts w:asciiTheme="minorHAnsi" w:eastAsiaTheme="minorEastAsia" w:hAnsiTheme="minorHAnsi" w:cstheme="minorBidi"/>
          <w:noProof/>
          <w:sz w:val="22"/>
          <w:szCs w:val="22"/>
          <w:lang w:eastAsia="en-GB"/>
        </w:rPr>
        <w:tab/>
      </w:r>
      <w:r w:rsidRPr="00BC61DB">
        <w:rPr>
          <w:noProof/>
          <w:color w:val="000000"/>
        </w:rPr>
        <w:t>Network slice selection related measurements</w:t>
      </w:r>
      <w:r>
        <w:rPr>
          <w:noProof/>
        </w:rPr>
        <w:tab/>
      </w:r>
      <w:r>
        <w:rPr>
          <w:noProof/>
        </w:rPr>
        <w:fldChar w:fldCharType="begin" w:fldLock="1"/>
      </w:r>
      <w:r>
        <w:rPr>
          <w:noProof/>
        </w:rPr>
        <w:instrText xml:space="preserve"> PAGEREF _Toc113898284 \h </w:instrText>
      </w:r>
      <w:r>
        <w:rPr>
          <w:noProof/>
        </w:rPr>
      </w:r>
      <w:r>
        <w:rPr>
          <w:noProof/>
        </w:rPr>
        <w:fldChar w:fldCharType="separate"/>
      </w:r>
      <w:r>
        <w:rPr>
          <w:noProof/>
        </w:rPr>
        <w:t>264</w:t>
      </w:r>
      <w:r>
        <w:rPr>
          <w:noProof/>
        </w:rPr>
        <w:fldChar w:fldCharType="end"/>
      </w:r>
    </w:p>
    <w:p w14:paraId="1C438462" w14:textId="4FC14A75"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1.1</w:t>
      </w:r>
      <w:r>
        <w:rPr>
          <w:rFonts w:asciiTheme="minorHAnsi" w:eastAsiaTheme="minorEastAsia" w:hAnsiTheme="minorHAnsi" w:cstheme="minorBidi"/>
          <w:noProof/>
          <w:sz w:val="22"/>
          <w:szCs w:val="22"/>
          <w:lang w:eastAsia="en-GB"/>
        </w:rPr>
        <w:tab/>
      </w:r>
      <w:r w:rsidRPr="00BC61DB">
        <w:rPr>
          <w:noProof/>
          <w:color w:val="000000"/>
        </w:rPr>
        <w:t xml:space="preserve">Number of </w:t>
      </w:r>
      <w:r>
        <w:rPr>
          <w:noProof/>
        </w:rPr>
        <w:t>network slice selection requests</w:t>
      </w:r>
      <w:r>
        <w:rPr>
          <w:noProof/>
        </w:rPr>
        <w:tab/>
      </w:r>
      <w:r>
        <w:rPr>
          <w:noProof/>
        </w:rPr>
        <w:fldChar w:fldCharType="begin" w:fldLock="1"/>
      </w:r>
      <w:r>
        <w:rPr>
          <w:noProof/>
        </w:rPr>
        <w:instrText xml:space="preserve"> PAGEREF _Toc113898285 \h </w:instrText>
      </w:r>
      <w:r>
        <w:rPr>
          <w:noProof/>
        </w:rPr>
      </w:r>
      <w:r>
        <w:rPr>
          <w:noProof/>
        </w:rPr>
        <w:fldChar w:fldCharType="separate"/>
      </w:r>
      <w:r>
        <w:rPr>
          <w:noProof/>
        </w:rPr>
        <w:t>264</w:t>
      </w:r>
      <w:r>
        <w:rPr>
          <w:noProof/>
        </w:rPr>
        <w:fldChar w:fldCharType="end"/>
      </w:r>
    </w:p>
    <w:p w14:paraId="653A6BE8" w14:textId="5860C8A7"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1.2</w:t>
      </w:r>
      <w:r>
        <w:rPr>
          <w:rFonts w:asciiTheme="minorHAnsi" w:eastAsiaTheme="minorEastAsia" w:hAnsiTheme="minorHAnsi" w:cstheme="minorBidi"/>
          <w:noProof/>
          <w:sz w:val="22"/>
          <w:szCs w:val="22"/>
          <w:lang w:eastAsia="en-GB"/>
        </w:rPr>
        <w:tab/>
      </w:r>
      <w:r w:rsidRPr="00BC61DB">
        <w:rPr>
          <w:noProof/>
          <w:color w:val="000000"/>
        </w:rPr>
        <w:t xml:space="preserve">Number of successful </w:t>
      </w:r>
      <w:r>
        <w:rPr>
          <w:noProof/>
        </w:rPr>
        <w:t>network slice selections</w:t>
      </w:r>
      <w:r>
        <w:rPr>
          <w:noProof/>
        </w:rPr>
        <w:tab/>
      </w:r>
      <w:r>
        <w:rPr>
          <w:noProof/>
        </w:rPr>
        <w:fldChar w:fldCharType="begin" w:fldLock="1"/>
      </w:r>
      <w:r>
        <w:rPr>
          <w:noProof/>
        </w:rPr>
        <w:instrText xml:space="preserve"> PAGEREF _Toc113898286 \h </w:instrText>
      </w:r>
      <w:r>
        <w:rPr>
          <w:noProof/>
        </w:rPr>
      </w:r>
      <w:r>
        <w:rPr>
          <w:noProof/>
        </w:rPr>
        <w:fldChar w:fldCharType="separate"/>
      </w:r>
      <w:r>
        <w:rPr>
          <w:noProof/>
        </w:rPr>
        <w:t>264</w:t>
      </w:r>
      <w:r>
        <w:rPr>
          <w:noProof/>
        </w:rPr>
        <w:fldChar w:fldCharType="end"/>
      </w:r>
    </w:p>
    <w:p w14:paraId="0D4A87FD" w14:textId="198C4542"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1.3</w:t>
      </w:r>
      <w:r>
        <w:rPr>
          <w:rFonts w:asciiTheme="minorHAnsi" w:eastAsiaTheme="minorEastAsia" w:hAnsiTheme="minorHAnsi" w:cstheme="minorBidi"/>
          <w:noProof/>
          <w:sz w:val="22"/>
          <w:szCs w:val="22"/>
          <w:lang w:eastAsia="en-GB"/>
        </w:rPr>
        <w:tab/>
      </w:r>
      <w:r w:rsidRPr="00BC61DB">
        <w:rPr>
          <w:noProof/>
          <w:color w:val="000000"/>
        </w:rPr>
        <w:t xml:space="preserve">Number of failed </w:t>
      </w:r>
      <w:r>
        <w:rPr>
          <w:noProof/>
        </w:rPr>
        <w:t>network slice selections</w:t>
      </w:r>
      <w:r>
        <w:rPr>
          <w:noProof/>
        </w:rPr>
        <w:tab/>
      </w:r>
      <w:r>
        <w:rPr>
          <w:noProof/>
        </w:rPr>
        <w:fldChar w:fldCharType="begin" w:fldLock="1"/>
      </w:r>
      <w:r>
        <w:rPr>
          <w:noProof/>
        </w:rPr>
        <w:instrText xml:space="preserve"> PAGEREF _Toc113898287 \h </w:instrText>
      </w:r>
      <w:r>
        <w:rPr>
          <w:noProof/>
        </w:rPr>
      </w:r>
      <w:r>
        <w:rPr>
          <w:noProof/>
        </w:rPr>
        <w:fldChar w:fldCharType="separate"/>
      </w:r>
      <w:r>
        <w:rPr>
          <w:noProof/>
        </w:rPr>
        <w:t>264</w:t>
      </w:r>
      <w:r>
        <w:rPr>
          <w:noProof/>
        </w:rPr>
        <w:fldChar w:fldCharType="end"/>
      </w:r>
    </w:p>
    <w:p w14:paraId="7F4FAD2E" w14:textId="183FF078" w:rsidR="00592935" w:rsidRDefault="00592935">
      <w:pPr>
        <w:pStyle w:val="TOC3"/>
        <w:rPr>
          <w:rFonts w:asciiTheme="minorHAnsi" w:eastAsiaTheme="minorEastAsia" w:hAnsiTheme="minorHAnsi" w:cstheme="minorBidi"/>
          <w:noProof/>
          <w:sz w:val="22"/>
          <w:szCs w:val="22"/>
          <w:lang w:eastAsia="en-GB"/>
        </w:rPr>
      </w:pPr>
      <w:r>
        <w:rPr>
          <w:noProof/>
        </w:rPr>
        <w:t>5.11.2</w:t>
      </w:r>
      <w:r>
        <w:rPr>
          <w:rFonts w:asciiTheme="minorHAnsi" w:eastAsiaTheme="minorEastAsia" w:hAnsiTheme="minorHAnsi" w:cstheme="minorBidi"/>
          <w:noProof/>
          <w:sz w:val="22"/>
          <w:szCs w:val="22"/>
          <w:lang w:eastAsia="en-GB"/>
        </w:rPr>
        <w:tab/>
      </w:r>
      <w:r w:rsidRPr="00BC61DB">
        <w:rPr>
          <w:noProof/>
          <w:color w:val="000000"/>
        </w:rPr>
        <w:t>S-NSSAI availability related measurements</w:t>
      </w:r>
      <w:r>
        <w:rPr>
          <w:noProof/>
        </w:rPr>
        <w:tab/>
      </w:r>
      <w:r>
        <w:rPr>
          <w:noProof/>
        </w:rPr>
        <w:fldChar w:fldCharType="begin" w:fldLock="1"/>
      </w:r>
      <w:r>
        <w:rPr>
          <w:noProof/>
        </w:rPr>
        <w:instrText xml:space="preserve"> PAGEREF _Toc113898288 \h </w:instrText>
      </w:r>
      <w:r>
        <w:rPr>
          <w:noProof/>
        </w:rPr>
      </w:r>
      <w:r>
        <w:rPr>
          <w:noProof/>
        </w:rPr>
        <w:fldChar w:fldCharType="separate"/>
      </w:r>
      <w:r>
        <w:rPr>
          <w:noProof/>
        </w:rPr>
        <w:t>265</w:t>
      </w:r>
      <w:r>
        <w:rPr>
          <w:noProof/>
        </w:rPr>
        <w:fldChar w:fldCharType="end"/>
      </w:r>
    </w:p>
    <w:p w14:paraId="2EB3A75C" w14:textId="3BEA158C"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2.1</w:t>
      </w:r>
      <w:r>
        <w:rPr>
          <w:rFonts w:asciiTheme="minorHAnsi" w:eastAsiaTheme="minorEastAsia" w:hAnsiTheme="minorHAnsi" w:cstheme="minorBidi"/>
          <w:noProof/>
          <w:sz w:val="22"/>
          <w:szCs w:val="22"/>
          <w:lang w:eastAsia="en-GB"/>
        </w:rPr>
        <w:tab/>
      </w:r>
      <w:r w:rsidRPr="00BC61DB">
        <w:rPr>
          <w:noProof/>
          <w:color w:val="000000"/>
        </w:rPr>
        <w:t>S-NSSAI availability update</w:t>
      </w:r>
      <w:r>
        <w:rPr>
          <w:noProof/>
        </w:rPr>
        <w:tab/>
      </w:r>
      <w:r>
        <w:rPr>
          <w:noProof/>
        </w:rPr>
        <w:fldChar w:fldCharType="begin" w:fldLock="1"/>
      </w:r>
      <w:r>
        <w:rPr>
          <w:noProof/>
        </w:rPr>
        <w:instrText xml:space="preserve"> PAGEREF _Toc113898289 \h </w:instrText>
      </w:r>
      <w:r>
        <w:rPr>
          <w:noProof/>
        </w:rPr>
      </w:r>
      <w:r>
        <w:rPr>
          <w:noProof/>
        </w:rPr>
        <w:fldChar w:fldCharType="separate"/>
      </w:r>
      <w:r>
        <w:rPr>
          <w:noProof/>
        </w:rPr>
        <w:t>265</w:t>
      </w:r>
      <w:r>
        <w:rPr>
          <w:noProof/>
        </w:rPr>
        <w:fldChar w:fldCharType="end"/>
      </w:r>
    </w:p>
    <w:p w14:paraId="3D2852C2" w14:textId="037AF008"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lastRenderedPageBreak/>
        <w:t>5.11.</w:t>
      </w:r>
      <w:r w:rsidRPr="00BC61DB">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w:t>
      </w:r>
      <w:r>
        <w:rPr>
          <w:noProof/>
        </w:rPr>
        <w:t>S-NSSAI availability update requests</w:t>
      </w:r>
      <w:r>
        <w:rPr>
          <w:noProof/>
        </w:rPr>
        <w:tab/>
      </w:r>
      <w:r>
        <w:rPr>
          <w:noProof/>
        </w:rPr>
        <w:fldChar w:fldCharType="begin" w:fldLock="1"/>
      </w:r>
      <w:r>
        <w:rPr>
          <w:noProof/>
        </w:rPr>
        <w:instrText xml:space="preserve"> PAGEREF _Toc113898290 \h </w:instrText>
      </w:r>
      <w:r>
        <w:rPr>
          <w:noProof/>
        </w:rPr>
      </w:r>
      <w:r>
        <w:rPr>
          <w:noProof/>
        </w:rPr>
        <w:fldChar w:fldCharType="separate"/>
      </w:r>
      <w:r>
        <w:rPr>
          <w:noProof/>
        </w:rPr>
        <w:t>265</w:t>
      </w:r>
      <w:r>
        <w:rPr>
          <w:noProof/>
        </w:rPr>
        <w:fldChar w:fldCharType="end"/>
      </w:r>
    </w:p>
    <w:p w14:paraId="4EFBAA40" w14:textId="10D979D3"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w:t>
      </w:r>
      <w:r>
        <w:rPr>
          <w:noProof/>
        </w:rPr>
        <w:t>S-NSSAI availability updates</w:t>
      </w:r>
      <w:r>
        <w:rPr>
          <w:noProof/>
        </w:rPr>
        <w:tab/>
      </w:r>
      <w:r>
        <w:rPr>
          <w:noProof/>
        </w:rPr>
        <w:fldChar w:fldCharType="begin" w:fldLock="1"/>
      </w:r>
      <w:r>
        <w:rPr>
          <w:noProof/>
        </w:rPr>
        <w:instrText xml:space="preserve"> PAGEREF _Toc113898291 \h </w:instrText>
      </w:r>
      <w:r>
        <w:rPr>
          <w:noProof/>
        </w:rPr>
      </w:r>
      <w:r>
        <w:rPr>
          <w:noProof/>
        </w:rPr>
        <w:fldChar w:fldCharType="separate"/>
      </w:r>
      <w:r>
        <w:rPr>
          <w:noProof/>
        </w:rPr>
        <w:t>265</w:t>
      </w:r>
      <w:r>
        <w:rPr>
          <w:noProof/>
        </w:rPr>
        <w:fldChar w:fldCharType="end"/>
      </w:r>
    </w:p>
    <w:p w14:paraId="27BF47EC" w14:textId="0107A5BD"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w:t>
      </w:r>
      <w:r>
        <w:rPr>
          <w:noProof/>
        </w:rPr>
        <w:t>S-NSSAI availability updates</w:t>
      </w:r>
      <w:r>
        <w:rPr>
          <w:noProof/>
        </w:rPr>
        <w:tab/>
      </w:r>
      <w:r>
        <w:rPr>
          <w:noProof/>
        </w:rPr>
        <w:fldChar w:fldCharType="begin" w:fldLock="1"/>
      </w:r>
      <w:r>
        <w:rPr>
          <w:noProof/>
        </w:rPr>
        <w:instrText xml:space="preserve"> PAGEREF _Toc113898292 \h </w:instrText>
      </w:r>
      <w:r>
        <w:rPr>
          <w:noProof/>
        </w:rPr>
      </w:r>
      <w:r>
        <w:rPr>
          <w:noProof/>
        </w:rPr>
        <w:fldChar w:fldCharType="separate"/>
      </w:r>
      <w:r>
        <w:rPr>
          <w:noProof/>
        </w:rPr>
        <w:t>265</w:t>
      </w:r>
      <w:r>
        <w:rPr>
          <w:noProof/>
        </w:rPr>
        <w:fldChar w:fldCharType="end"/>
      </w:r>
    </w:p>
    <w:p w14:paraId="7036E712" w14:textId="62358FFE" w:rsidR="00592935" w:rsidRDefault="00592935">
      <w:pPr>
        <w:pStyle w:val="TOC4"/>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2.2</w:t>
      </w:r>
      <w:r>
        <w:rPr>
          <w:rFonts w:asciiTheme="minorHAnsi" w:eastAsiaTheme="minorEastAsia" w:hAnsiTheme="minorHAnsi" w:cstheme="minorBidi"/>
          <w:noProof/>
          <w:sz w:val="22"/>
          <w:szCs w:val="22"/>
          <w:lang w:eastAsia="en-GB"/>
        </w:rPr>
        <w:tab/>
      </w:r>
      <w:r w:rsidRPr="00BC61DB">
        <w:rPr>
          <w:noProof/>
          <w:color w:val="000000"/>
        </w:rPr>
        <w:t>S-NSSAI availability notification</w:t>
      </w:r>
      <w:r>
        <w:rPr>
          <w:noProof/>
        </w:rPr>
        <w:tab/>
      </w:r>
      <w:r>
        <w:rPr>
          <w:noProof/>
        </w:rPr>
        <w:fldChar w:fldCharType="begin" w:fldLock="1"/>
      </w:r>
      <w:r>
        <w:rPr>
          <w:noProof/>
        </w:rPr>
        <w:instrText xml:space="preserve"> PAGEREF _Toc113898293 \h </w:instrText>
      </w:r>
      <w:r>
        <w:rPr>
          <w:noProof/>
        </w:rPr>
      </w:r>
      <w:r>
        <w:rPr>
          <w:noProof/>
        </w:rPr>
        <w:fldChar w:fldCharType="separate"/>
      </w:r>
      <w:r>
        <w:rPr>
          <w:noProof/>
        </w:rPr>
        <w:t>266</w:t>
      </w:r>
      <w:r>
        <w:rPr>
          <w:noProof/>
        </w:rPr>
        <w:fldChar w:fldCharType="end"/>
      </w:r>
    </w:p>
    <w:p w14:paraId="054BA28A" w14:textId="105DF8DB"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2.2.1</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w:t>
      </w:r>
      <w:r>
        <w:rPr>
          <w:noProof/>
        </w:rPr>
        <w:t>S-NSSAI availability notification subscription requests</w:t>
      </w:r>
      <w:r>
        <w:rPr>
          <w:noProof/>
        </w:rPr>
        <w:tab/>
      </w:r>
      <w:r>
        <w:rPr>
          <w:noProof/>
        </w:rPr>
        <w:fldChar w:fldCharType="begin" w:fldLock="1"/>
      </w:r>
      <w:r>
        <w:rPr>
          <w:noProof/>
        </w:rPr>
        <w:instrText xml:space="preserve"> PAGEREF _Toc113898294 \h </w:instrText>
      </w:r>
      <w:r>
        <w:rPr>
          <w:noProof/>
        </w:rPr>
      </w:r>
      <w:r>
        <w:rPr>
          <w:noProof/>
        </w:rPr>
        <w:fldChar w:fldCharType="separate"/>
      </w:r>
      <w:r>
        <w:rPr>
          <w:noProof/>
        </w:rPr>
        <w:t>266</w:t>
      </w:r>
      <w:r>
        <w:rPr>
          <w:noProof/>
        </w:rPr>
        <w:fldChar w:fldCharType="end"/>
      </w:r>
    </w:p>
    <w:p w14:paraId="41A74B7E" w14:textId="20DDB946"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2.2.2</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successful </w:t>
      </w:r>
      <w:r>
        <w:rPr>
          <w:noProof/>
        </w:rPr>
        <w:t>S-NSSAI availability notification subscriptions</w:t>
      </w:r>
      <w:r>
        <w:rPr>
          <w:noProof/>
        </w:rPr>
        <w:tab/>
      </w:r>
      <w:r>
        <w:rPr>
          <w:noProof/>
        </w:rPr>
        <w:fldChar w:fldCharType="begin" w:fldLock="1"/>
      </w:r>
      <w:r>
        <w:rPr>
          <w:noProof/>
        </w:rPr>
        <w:instrText xml:space="preserve"> PAGEREF _Toc113898295 \h </w:instrText>
      </w:r>
      <w:r>
        <w:rPr>
          <w:noProof/>
        </w:rPr>
      </w:r>
      <w:r>
        <w:rPr>
          <w:noProof/>
        </w:rPr>
        <w:fldChar w:fldCharType="separate"/>
      </w:r>
      <w:r>
        <w:rPr>
          <w:noProof/>
        </w:rPr>
        <w:t>266</w:t>
      </w:r>
      <w:r>
        <w:rPr>
          <w:noProof/>
        </w:rPr>
        <w:fldChar w:fldCharType="end"/>
      </w:r>
    </w:p>
    <w:p w14:paraId="4A0805ED" w14:textId="692B4EA2"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2.2.3</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failed </w:t>
      </w:r>
      <w:r>
        <w:rPr>
          <w:noProof/>
        </w:rPr>
        <w:t>S-NSSAI availability notification subscriptions</w:t>
      </w:r>
      <w:r>
        <w:rPr>
          <w:noProof/>
        </w:rPr>
        <w:tab/>
      </w:r>
      <w:r>
        <w:rPr>
          <w:noProof/>
        </w:rPr>
        <w:fldChar w:fldCharType="begin" w:fldLock="1"/>
      </w:r>
      <w:r>
        <w:rPr>
          <w:noProof/>
        </w:rPr>
        <w:instrText xml:space="preserve"> PAGEREF _Toc113898296 \h </w:instrText>
      </w:r>
      <w:r>
        <w:rPr>
          <w:noProof/>
        </w:rPr>
      </w:r>
      <w:r>
        <w:rPr>
          <w:noProof/>
        </w:rPr>
        <w:fldChar w:fldCharType="separate"/>
      </w:r>
      <w:r>
        <w:rPr>
          <w:noProof/>
        </w:rPr>
        <w:t>266</w:t>
      </w:r>
      <w:r>
        <w:rPr>
          <w:noProof/>
        </w:rPr>
        <w:fldChar w:fldCharType="end"/>
      </w:r>
    </w:p>
    <w:p w14:paraId="30D8372E" w14:textId="3F4978AE" w:rsidR="00592935" w:rsidRDefault="00592935">
      <w:pPr>
        <w:pStyle w:val="TOC5"/>
        <w:rPr>
          <w:rFonts w:asciiTheme="minorHAnsi" w:eastAsiaTheme="minorEastAsia" w:hAnsiTheme="minorHAnsi" w:cstheme="minorBidi"/>
          <w:noProof/>
          <w:sz w:val="22"/>
          <w:szCs w:val="22"/>
          <w:lang w:eastAsia="en-GB"/>
        </w:rPr>
      </w:pPr>
      <w:r w:rsidRPr="00BC61DB">
        <w:rPr>
          <w:noProof/>
          <w:color w:val="000000"/>
        </w:rPr>
        <w:t>5.11.</w:t>
      </w:r>
      <w:r w:rsidRPr="00BC61DB">
        <w:rPr>
          <w:noProof/>
          <w:color w:val="000000"/>
          <w:lang w:eastAsia="zh-CN"/>
        </w:rPr>
        <w:t>2.2.4</w:t>
      </w:r>
      <w:r>
        <w:rPr>
          <w:rFonts w:asciiTheme="minorHAnsi" w:eastAsiaTheme="minorEastAsia" w:hAnsiTheme="minorHAnsi" w:cstheme="minorBidi"/>
          <w:noProof/>
          <w:sz w:val="22"/>
          <w:szCs w:val="22"/>
          <w:lang w:eastAsia="en-GB"/>
        </w:rPr>
        <w:tab/>
      </w:r>
      <w:r>
        <w:rPr>
          <w:noProof/>
        </w:rPr>
        <w:t>Number</w:t>
      </w:r>
      <w:r w:rsidRPr="00BC61DB">
        <w:rPr>
          <w:noProof/>
          <w:color w:val="000000"/>
        </w:rPr>
        <w:t xml:space="preserve"> of </w:t>
      </w:r>
      <w:r>
        <w:rPr>
          <w:noProof/>
        </w:rPr>
        <w:t>S-NSSAI availability notifications</w:t>
      </w:r>
      <w:r>
        <w:rPr>
          <w:noProof/>
        </w:rPr>
        <w:tab/>
      </w:r>
      <w:r>
        <w:rPr>
          <w:noProof/>
        </w:rPr>
        <w:fldChar w:fldCharType="begin" w:fldLock="1"/>
      </w:r>
      <w:r>
        <w:rPr>
          <w:noProof/>
        </w:rPr>
        <w:instrText xml:space="preserve"> PAGEREF _Toc113898297 \h </w:instrText>
      </w:r>
      <w:r>
        <w:rPr>
          <w:noProof/>
        </w:rPr>
      </w:r>
      <w:r>
        <w:rPr>
          <w:noProof/>
        </w:rPr>
        <w:fldChar w:fldCharType="separate"/>
      </w:r>
      <w:r>
        <w:rPr>
          <w:noProof/>
        </w:rPr>
        <w:t>267</w:t>
      </w:r>
      <w:r>
        <w:rPr>
          <w:noProof/>
        </w:rPr>
        <w:fldChar w:fldCharType="end"/>
      </w:r>
    </w:p>
    <w:p w14:paraId="71C9B0A1" w14:textId="5B28DD18" w:rsidR="00592935" w:rsidRDefault="00592935">
      <w:pPr>
        <w:pStyle w:val="TOC2"/>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w:t>
      </w:r>
      <w:r w:rsidRPr="00BC61DB">
        <w:rPr>
          <w:noProof/>
          <w:lang w:val="en-US" w:eastAsia="zh-CN"/>
        </w:rPr>
        <w:t>SMSF</w:t>
      </w:r>
      <w:r>
        <w:rPr>
          <w:noProof/>
        </w:rPr>
        <w:tab/>
      </w:r>
      <w:r>
        <w:rPr>
          <w:noProof/>
        </w:rPr>
        <w:fldChar w:fldCharType="begin" w:fldLock="1"/>
      </w:r>
      <w:r>
        <w:rPr>
          <w:noProof/>
        </w:rPr>
        <w:instrText xml:space="preserve"> PAGEREF _Toc113898298 \h </w:instrText>
      </w:r>
      <w:r>
        <w:rPr>
          <w:noProof/>
        </w:rPr>
      </w:r>
      <w:r>
        <w:rPr>
          <w:noProof/>
        </w:rPr>
        <w:fldChar w:fldCharType="separate"/>
      </w:r>
      <w:r>
        <w:rPr>
          <w:noProof/>
        </w:rPr>
        <w:t>267</w:t>
      </w:r>
      <w:r>
        <w:rPr>
          <w:noProof/>
        </w:rPr>
        <w:fldChar w:fldCharType="end"/>
      </w:r>
    </w:p>
    <w:p w14:paraId="618A1748" w14:textId="4B3F3C56" w:rsidR="00592935" w:rsidRDefault="00592935">
      <w:pPr>
        <w:pStyle w:val="TOC3"/>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noProof/>
        </w:rPr>
        <w:t>.1</w:t>
      </w:r>
      <w:r>
        <w:rPr>
          <w:rFonts w:asciiTheme="minorHAnsi" w:eastAsiaTheme="minorEastAsia" w:hAnsiTheme="minorHAnsi" w:cstheme="minorBidi"/>
          <w:noProof/>
          <w:sz w:val="22"/>
          <w:szCs w:val="22"/>
          <w:lang w:eastAsia="en-GB"/>
        </w:rPr>
        <w:tab/>
      </w:r>
      <w:r w:rsidRPr="00BC61DB">
        <w:rPr>
          <w:noProof/>
          <w:lang w:val="en-US" w:eastAsia="zh-CN"/>
        </w:rPr>
        <w:t xml:space="preserve">MO </w:t>
      </w:r>
      <w:r>
        <w:rPr>
          <w:noProof/>
          <w:lang w:eastAsia="zh-CN"/>
        </w:rPr>
        <w:t>SMS</w:t>
      </w:r>
      <w:r>
        <w:rPr>
          <w:noProof/>
        </w:rPr>
        <w:t xml:space="preserve"> message delivery related measurements</w:t>
      </w:r>
      <w:r>
        <w:rPr>
          <w:noProof/>
        </w:rPr>
        <w:tab/>
      </w:r>
      <w:r>
        <w:rPr>
          <w:noProof/>
        </w:rPr>
        <w:fldChar w:fldCharType="begin" w:fldLock="1"/>
      </w:r>
      <w:r>
        <w:rPr>
          <w:noProof/>
        </w:rPr>
        <w:instrText xml:space="preserve"> PAGEREF _Toc113898299 \h </w:instrText>
      </w:r>
      <w:r>
        <w:rPr>
          <w:noProof/>
        </w:rPr>
      </w:r>
      <w:r>
        <w:rPr>
          <w:noProof/>
        </w:rPr>
        <w:fldChar w:fldCharType="separate"/>
      </w:r>
      <w:r>
        <w:rPr>
          <w:noProof/>
        </w:rPr>
        <w:t>267</w:t>
      </w:r>
      <w:r>
        <w:rPr>
          <w:noProof/>
        </w:rPr>
        <w:fldChar w:fldCharType="end"/>
      </w:r>
    </w:p>
    <w:p w14:paraId="09AC1CAC" w14:textId="34D9948B" w:rsidR="00592935" w:rsidRDefault="00592935">
      <w:pPr>
        <w:pStyle w:val="TOC4"/>
        <w:rPr>
          <w:rFonts w:asciiTheme="minorHAnsi" w:eastAsiaTheme="minorEastAsia" w:hAnsiTheme="minorHAnsi" w:cstheme="minorBidi"/>
          <w:noProof/>
          <w:sz w:val="22"/>
          <w:szCs w:val="22"/>
          <w:lang w:eastAsia="en-GB"/>
        </w:rPr>
      </w:pPr>
      <w:r w:rsidRPr="00BC61DB">
        <w:rPr>
          <w:rFonts w:eastAsia="Times New Roman"/>
          <w:noProof/>
        </w:rPr>
        <w:t>5.</w:t>
      </w:r>
      <w:r w:rsidRPr="00BC61DB">
        <w:rPr>
          <w:noProof/>
          <w:lang w:val="en-US" w:eastAsia="zh-CN"/>
        </w:rPr>
        <w:t>12</w:t>
      </w:r>
      <w:r w:rsidRPr="00BC61DB">
        <w:rPr>
          <w:rFonts w:eastAsia="Times New Roman"/>
          <w:noProof/>
        </w:rPr>
        <w:t>.</w:t>
      </w:r>
      <w:r w:rsidRPr="00BC61DB">
        <w:rPr>
          <w:noProof/>
          <w:lang w:val="en-US" w:eastAsia="zh-CN"/>
        </w:rPr>
        <w:t>1</w:t>
      </w:r>
      <w:r w:rsidRPr="00BC61DB">
        <w:rPr>
          <w:rFonts w:eastAsia="Times New Roman"/>
          <w:noProof/>
        </w:rPr>
        <w:t>.1</w:t>
      </w:r>
      <w:r>
        <w:rPr>
          <w:rFonts w:asciiTheme="minorHAnsi" w:eastAsiaTheme="minorEastAsia" w:hAnsiTheme="minorHAnsi" w:cstheme="minorBidi"/>
          <w:noProof/>
          <w:sz w:val="22"/>
          <w:szCs w:val="22"/>
          <w:lang w:eastAsia="en-GB"/>
        </w:rPr>
        <w:tab/>
      </w:r>
      <w:r w:rsidRPr="00BC61DB">
        <w:rPr>
          <w:rFonts w:eastAsia="Times New Roman"/>
          <w:noProof/>
        </w:rPr>
        <w:t>Number</w:t>
      </w:r>
      <w:r w:rsidRPr="00BC61DB">
        <w:rPr>
          <w:rFonts w:eastAsia="Times New Roman" w:cs="Arial"/>
          <w:noProof/>
          <w:color w:val="000000"/>
        </w:rPr>
        <w:t xml:space="preserve"> of </w:t>
      </w:r>
      <w:r w:rsidRPr="00BC61DB">
        <w:rPr>
          <w:rFonts w:eastAsia="Times New Roman"/>
          <w:noProof/>
          <w:lang w:val="en-US" w:eastAsia="zh-CN"/>
        </w:rPr>
        <w:t xml:space="preserve">MO </w:t>
      </w:r>
      <w:r w:rsidRPr="00BC61DB">
        <w:rPr>
          <w:rFonts w:eastAsia="Times New Roman"/>
          <w:noProof/>
          <w:lang w:eastAsia="zh-CN"/>
        </w:rPr>
        <w:t>SMS</w:t>
      </w:r>
      <w:r w:rsidRPr="00BC61DB">
        <w:rPr>
          <w:rFonts w:eastAsia="Times New Roman" w:cs="Arial"/>
          <w:noProof/>
          <w:color w:val="000000"/>
        </w:rPr>
        <w:t xml:space="preserve"> </w:t>
      </w:r>
      <w:r w:rsidRPr="00BC61DB">
        <w:rPr>
          <w:rFonts w:eastAsia="Times New Roman"/>
          <w:noProof/>
          <w:lang w:eastAsia="zh-CN"/>
        </w:rPr>
        <w:t>delivery procedure</w:t>
      </w:r>
      <w:r w:rsidRPr="00BC61DB">
        <w:rPr>
          <w:rFonts w:eastAsia="Times New Roman"/>
          <w:noProof/>
          <w:lang w:val="en-US" w:eastAsia="zh-CN"/>
        </w:rPr>
        <w:t xml:space="preserve"> </w:t>
      </w:r>
      <w:r w:rsidRPr="00BC61DB">
        <w:rPr>
          <w:rFonts w:eastAsia="Times New Roman" w:cs="Arial"/>
          <w:noProof/>
          <w:color w:val="000000"/>
        </w:rPr>
        <w:t>requests</w:t>
      </w:r>
      <w:r>
        <w:rPr>
          <w:noProof/>
        </w:rPr>
        <w:tab/>
      </w:r>
      <w:r>
        <w:rPr>
          <w:noProof/>
        </w:rPr>
        <w:fldChar w:fldCharType="begin" w:fldLock="1"/>
      </w:r>
      <w:r>
        <w:rPr>
          <w:noProof/>
        </w:rPr>
        <w:instrText xml:space="preserve"> PAGEREF _Toc113898300 \h </w:instrText>
      </w:r>
      <w:r>
        <w:rPr>
          <w:noProof/>
        </w:rPr>
      </w:r>
      <w:r>
        <w:rPr>
          <w:noProof/>
        </w:rPr>
        <w:fldChar w:fldCharType="separate"/>
      </w:r>
      <w:r>
        <w:rPr>
          <w:noProof/>
        </w:rPr>
        <w:t>267</w:t>
      </w:r>
      <w:r>
        <w:rPr>
          <w:noProof/>
        </w:rPr>
        <w:fldChar w:fldCharType="end"/>
      </w:r>
    </w:p>
    <w:p w14:paraId="2AD49B19" w14:textId="4CEB9D35" w:rsidR="00592935" w:rsidRDefault="00592935">
      <w:pPr>
        <w:pStyle w:val="TOC4"/>
        <w:rPr>
          <w:rFonts w:asciiTheme="minorHAnsi" w:eastAsiaTheme="minorEastAsia" w:hAnsiTheme="minorHAnsi" w:cstheme="minorBidi"/>
          <w:noProof/>
          <w:sz w:val="22"/>
          <w:szCs w:val="22"/>
          <w:lang w:eastAsia="en-GB"/>
        </w:rPr>
      </w:pPr>
      <w:r w:rsidRPr="00BC61DB">
        <w:rPr>
          <w:rFonts w:eastAsia="Times New Roman"/>
          <w:noProof/>
        </w:rPr>
        <w:t>5.</w:t>
      </w:r>
      <w:r w:rsidRPr="00BC61DB">
        <w:rPr>
          <w:noProof/>
          <w:lang w:val="en-US" w:eastAsia="zh-CN"/>
        </w:rPr>
        <w:t>12</w:t>
      </w:r>
      <w:r w:rsidRPr="00BC61DB">
        <w:rPr>
          <w:rFonts w:eastAsia="Times New Roman"/>
          <w:noProof/>
        </w:rPr>
        <w:t>.1.</w:t>
      </w:r>
      <w:r w:rsidRPr="00BC61DB">
        <w:rPr>
          <w:noProof/>
          <w:lang w:val="en-US" w:eastAsia="zh-CN"/>
        </w:rPr>
        <w:t>2</w:t>
      </w:r>
      <w:r>
        <w:rPr>
          <w:rFonts w:asciiTheme="minorHAnsi" w:eastAsiaTheme="minorEastAsia" w:hAnsiTheme="minorHAnsi" w:cstheme="minorBidi"/>
          <w:noProof/>
          <w:sz w:val="22"/>
          <w:szCs w:val="22"/>
          <w:lang w:eastAsia="en-GB"/>
        </w:rPr>
        <w:tab/>
      </w:r>
      <w:r w:rsidRPr="00BC61DB">
        <w:rPr>
          <w:rFonts w:eastAsia="Times New Roman"/>
          <w:noProof/>
        </w:rPr>
        <w:t>Number</w:t>
      </w:r>
      <w:r w:rsidRPr="00BC61DB">
        <w:rPr>
          <w:rFonts w:eastAsia="Times New Roman" w:cs="Arial"/>
          <w:noProof/>
          <w:color w:val="000000"/>
        </w:rPr>
        <w:t xml:space="preserve"> of successful</w:t>
      </w:r>
      <w:r w:rsidRPr="00BC61DB">
        <w:rPr>
          <w:rFonts w:cs="Arial"/>
          <w:noProof/>
          <w:color w:val="000000"/>
          <w:lang w:val="en-US" w:eastAsia="zh-CN"/>
        </w:rPr>
        <w:t xml:space="preserve"> </w:t>
      </w:r>
      <w:r w:rsidRPr="00BC61DB">
        <w:rPr>
          <w:rFonts w:eastAsia="Times New Roman"/>
          <w:noProof/>
          <w:lang w:val="en-US" w:eastAsia="zh-CN"/>
        </w:rPr>
        <w:t xml:space="preserve">MO </w:t>
      </w:r>
      <w:r w:rsidRPr="00BC61DB">
        <w:rPr>
          <w:rFonts w:eastAsia="Times New Roman"/>
          <w:noProof/>
          <w:lang w:eastAsia="zh-CN"/>
        </w:rPr>
        <w:t>SMS</w:t>
      </w:r>
      <w:r w:rsidRPr="00BC61DB">
        <w:rPr>
          <w:rFonts w:eastAsia="Times New Roman" w:cs="Arial"/>
          <w:noProof/>
          <w:color w:val="000000"/>
        </w:rPr>
        <w:t xml:space="preserve"> </w:t>
      </w:r>
      <w:r w:rsidRPr="00BC61DB">
        <w:rPr>
          <w:rFonts w:eastAsia="Times New Roman"/>
          <w:noProof/>
          <w:lang w:eastAsia="zh-CN"/>
        </w:rPr>
        <w:t>delivery procedure</w:t>
      </w:r>
      <w:r w:rsidRPr="00BC61DB">
        <w:rPr>
          <w:rFonts w:eastAsia="Times New Roman"/>
          <w:noProof/>
          <w:lang w:val="en-US" w:eastAsia="zh-CN"/>
        </w:rPr>
        <w:t>s</w:t>
      </w:r>
      <w:r>
        <w:rPr>
          <w:noProof/>
        </w:rPr>
        <w:tab/>
      </w:r>
      <w:r>
        <w:rPr>
          <w:noProof/>
        </w:rPr>
        <w:fldChar w:fldCharType="begin" w:fldLock="1"/>
      </w:r>
      <w:r>
        <w:rPr>
          <w:noProof/>
        </w:rPr>
        <w:instrText xml:space="preserve"> PAGEREF _Toc113898301 \h </w:instrText>
      </w:r>
      <w:r>
        <w:rPr>
          <w:noProof/>
        </w:rPr>
      </w:r>
      <w:r>
        <w:rPr>
          <w:noProof/>
        </w:rPr>
        <w:fldChar w:fldCharType="separate"/>
      </w:r>
      <w:r>
        <w:rPr>
          <w:noProof/>
        </w:rPr>
        <w:t>267</w:t>
      </w:r>
      <w:r>
        <w:rPr>
          <w:noProof/>
        </w:rPr>
        <w:fldChar w:fldCharType="end"/>
      </w:r>
    </w:p>
    <w:p w14:paraId="394ED2CB" w14:textId="7363EF08" w:rsidR="00592935" w:rsidRDefault="00592935">
      <w:pPr>
        <w:pStyle w:val="TOC3"/>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MT SMS message delivery related measurements</w:t>
      </w:r>
      <w:r>
        <w:rPr>
          <w:noProof/>
        </w:rPr>
        <w:tab/>
      </w:r>
      <w:r>
        <w:rPr>
          <w:noProof/>
        </w:rPr>
        <w:fldChar w:fldCharType="begin" w:fldLock="1"/>
      </w:r>
      <w:r>
        <w:rPr>
          <w:noProof/>
        </w:rPr>
        <w:instrText xml:space="preserve"> PAGEREF _Toc113898302 \h </w:instrText>
      </w:r>
      <w:r>
        <w:rPr>
          <w:noProof/>
        </w:rPr>
      </w:r>
      <w:r>
        <w:rPr>
          <w:noProof/>
        </w:rPr>
        <w:fldChar w:fldCharType="separate"/>
      </w:r>
      <w:r>
        <w:rPr>
          <w:noProof/>
        </w:rPr>
        <w:t>268</w:t>
      </w:r>
      <w:r>
        <w:rPr>
          <w:noProof/>
        </w:rPr>
        <w:fldChar w:fldCharType="end"/>
      </w:r>
    </w:p>
    <w:p w14:paraId="1FF97EE1" w14:textId="0C4003B1" w:rsidR="00592935" w:rsidRDefault="00592935">
      <w:pPr>
        <w:pStyle w:val="TOC4"/>
        <w:rPr>
          <w:rFonts w:asciiTheme="minorHAnsi" w:eastAsiaTheme="minorEastAsia" w:hAnsiTheme="minorHAnsi" w:cstheme="minorBidi"/>
          <w:noProof/>
          <w:sz w:val="22"/>
          <w:szCs w:val="22"/>
          <w:lang w:eastAsia="en-GB"/>
        </w:rPr>
      </w:pPr>
      <w:r w:rsidRPr="00BC61DB">
        <w:rPr>
          <w:rFonts w:eastAsia="Times New Roman"/>
          <w:noProof/>
        </w:rPr>
        <w:t>5.</w:t>
      </w:r>
      <w:r w:rsidRPr="00BC61DB">
        <w:rPr>
          <w:noProof/>
          <w:lang w:val="en-US" w:eastAsia="zh-CN"/>
        </w:rPr>
        <w:t>12</w:t>
      </w:r>
      <w:r w:rsidRPr="00BC61DB">
        <w:rPr>
          <w:rFonts w:eastAsia="Times New Roman"/>
          <w:noProof/>
        </w:rPr>
        <w:t>.</w:t>
      </w:r>
      <w:r w:rsidRPr="00BC61DB">
        <w:rPr>
          <w:noProof/>
          <w:lang w:val="en-US" w:eastAsia="zh-CN"/>
        </w:rPr>
        <w:t>2</w:t>
      </w:r>
      <w:r w:rsidRPr="00BC61DB">
        <w:rPr>
          <w:rFonts w:eastAsia="Times New Roman"/>
          <w:noProof/>
        </w:rPr>
        <w:t>.1</w:t>
      </w:r>
      <w:r>
        <w:rPr>
          <w:rFonts w:asciiTheme="minorHAnsi" w:eastAsiaTheme="minorEastAsia" w:hAnsiTheme="minorHAnsi" w:cstheme="minorBidi"/>
          <w:noProof/>
          <w:sz w:val="22"/>
          <w:szCs w:val="22"/>
          <w:lang w:eastAsia="en-GB"/>
        </w:rPr>
        <w:tab/>
      </w:r>
      <w:r w:rsidRPr="00BC61DB">
        <w:rPr>
          <w:rFonts w:eastAsia="Times New Roman"/>
          <w:noProof/>
        </w:rPr>
        <w:t>Number</w:t>
      </w:r>
      <w:r w:rsidRPr="00BC61DB">
        <w:rPr>
          <w:rFonts w:eastAsia="Times New Roman" w:cs="Arial"/>
          <w:noProof/>
          <w:color w:val="000000"/>
        </w:rPr>
        <w:t xml:space="preserve"> of </w:t>
      </w:r>
      <w:r w:rsidRPr="00BC61DB">
        <w:rPr>
          <w:rFonts w:eastAsia="Times New Roman"/>
          <w:noProof/>
          <w:lang w:val="en-US" w:eastAsia="zh-CN"/>
        </w:rPr>
        <w:t xml:space="preserve">MT </w:t>
      </w:r>
      <w:r w:rsidRPr="00BC61DB">
        <w:rPr>
          <w:rFonts w:eastAsia="Times New Roman"/>
          <w:noProof/>
          <w:lang w:eastAsia="zh-CN"/>
        </w:rPr>
        <w:t>SMS</w:t>
      </w:r>
      <w:r w:rsidRPr="00BC61DB">
        <w:rPr>
          <w:rFonts w:eastAsia="Times New Roman" w:cs="Arial"/>
          <w:noProof/>
          <w:color w:val="000000"/>
        </w:rPr>
        <w:t xml:space="preserve"> </w:t>
      </w:r>
      <w:r w:rsidRPr="00BC61DB">
        <w:rPr>
          <w:rFonts w:eastAsia="Times New Roman"/>
          <w:noProof/>
          <w:lang w:eastAsia="zh-CN"/>
        </w:rPr>
        <w:t>delivery procedure</w:t>
      </w:r>
      <w:r w:rsidRPr="00BC61DB">
        <w:rPr>
          <w:rFonts w:eastAsia="Times New Roman"/>
          <w:noProof/>
          <w:lang w:val="en-US" w:eastAsia="zh-CN"/>
        </w:rPr>
        <w:t xml:space="preserve"> </w:t>
      </w:r>
      <w:r w:rsidRPr="00BC61DB">
        <w:rPr>
          <w:rFonts w:eastAsia="Times New Roman" w:cs="Arial"/>
          <w:noProof/>
          <w:color w:val="000000"/>
        </w:rPr>
        <w:t>requests</w:t>
      </w:r>
      <w:r>
        <w:rPr>
          <w:noProof/>
        </w:rPr>
        <w:tab/>
      </w:r>
      <w:r>
        <w:rPr>
          <w:noProof/>
        </w:rPr>
        <w:fldChar w:fldCharType="begin" w:fldLock="1"/>
      </w:r>
      <w:r>
        <w:rPr>
          <w:noProof/>
        </w:rPr>
        <w:instrText xml:space="preserve"> PAGEREF _Toc113898303 \h </w:instrText>
      </w:r>
      <w:r>
        <w:rPr>
          <w:noProof/>
        </w:rPr>
      </w:r>
      <w:r>
        <w:rPr>
          <w:noProof/>
        </w:rPr>
        <w:fldChar w:fldCharType="separate"/>
      </w:r>
      <w:r>
        <w:rPr>
          <w:noProof/>
        </w:rPr>
        <w:t>268</w:t>
      </w:r>
      <w:r>
        <w:rPr>
          <w:noProof/>
        </w:rPr>
        <w:fldChar w:fldCharType="end"/>
      </w:r>
    </w:p>
    <w:p w14:paraId="41853C01" w14:textId="0599C138" w:rsidR="00592935" w:rsidRDefault="00592935">
      <w:pPr>
        <w:pStyle w:val="TOC4"/>
        <w:rPr>
          <w:rFonts w:asciiTheme="minorHAnsi" w:eastAsiaTheme="minorEastAsia" w:hAnsiTheme="minorHAnsi" w:cstheme="minorBidi"/>
          <w:noProof/>
          <w:sz w:val="22"/>
          <w:szCs w:val="22"/>
          <w:lang w:eastAsia="en-GB"/>
        </w:rPr>
      </w:pPr>
      <w:r w:rsidRPr="00BC61DB">
        <w:rPr>
          <w:rFonts w:eastAsia="Times New Roman"/>
          <w:noProof/>
        </w:rPr>
        <w:t>5.</w:t>
      </w:r>
      <w:r w:rsidRPr="00BC61DB">
        <w:rPr>
          <w:noProof/>
          <w:lang w:val="en-US" w:eastAsia="zh-CN"/>
        </w:rPr>
        <w:t>12</w:t>
      </w:r>
      <w:r w:rsidRPr="00BC61DB">
        <w:rPr>
          <w:rFonts w:eastAsia="Times New Roman"/>
          <w:noProof/>
        </w:rPr>
        <w:t>.2.2</w:t>
      </w:r>
      <w:r>
        <w:rPr>
          <w:rFonts w:asciiTheme="minorHAnsi" w:eastAsiaTheme="minorEastAsia" w:hAnsiTheme="minorHAnsi" w:cstheme="minorBidi"/>
          <w:noProof/>
          <w:sz w:val="22"/>
          <w:szCs w:val="22"/>
          <w:lang w:eastAsia="en-GB"/>
        </w:rPr>
        <w:tab/>
      </w:r>
      <w:r w:rsidRPr="00BC61DB">
        <w:rPr>
          <w:rFonts w:eastAsia="Times New Roman"/>
          <w:noProof/>
        </w:rPr>
        <w:t>Number</w:t>
      </w:r>
      <w:r w:rsidRPr="00BC61DB">
        <w:rPr>
          <w:rFonts w:eastAsia="Times New Roman" w:cs="Arial"/>
          <w:noProof/>
          <w:color w:val="000000"/>
        </w:rPr>
        <w:t xml:space="preserve"> of successful</w:t>
      </w:r>
      <w:r w:rsidRPr="00BC61DB">
        <w:rPr>
          <w:rFonts w:cs="Arial"/>
          <w:noProof/>
          <w:color w:val="000000"/>
          <w:lang w:val="en-US" w:eastAsia="zh-CN"/>
        </w:rPr>
        <w:t xml:space="preserve"> </w:t>
      </w:r>
      <w:r w:rsidRPr="00BC61DB">
        <w:rPr>
          <w:rFonts w:eastAsia="Times New Roman"/>
          <w:noProof/>
          <w:lang w:val="en-US" w:eastAsia="zh-CN"/>
        </w:rPr>
        <w:t xml:space="preserve">MT </w:t>
      </w:r>
      <w:r w:rsidRPr="00BC61DB">
        <w:rPr>
          <w:rFonts w:eastAsia="Times New Roman"/>
          <w:noProof/>
          <w:lang w:eastAsia="zh-CN"/>
        </w:rPr>
        <w:t>SMS</w:t>
      </w:r>
      <w:r w:rsidRPr="00BC61DB">
        <w:rPr>
          <w:rFonts w:eastAsia="Times New Roman" w:cs="Arial"/>
          <w:noProof/>
          <w:color w:val="000000"/>
        </w:rPr>
        <w:t xml:space="preserve"> </w:t>
      </w:r>
      <w:r w:rsidRPr="00BC61DB">
        <w:rPr>
          <w:rFonts w:eastAsia="Times New Roman"/>
          <w:noProof/>
          <w:lang w:eastAsia="zh-CN"/>
        </w:rPr>
        <w:t>delivery procedure</w:t>
      </w:r>
      <w:r w:rsidRPr="00BC61DB">
        <w:rPr>
          <w:rFonts w:eastAsia="Times New Roman"/>
          <w:noProof/>
          <w:lang w:val="en-US" w:eastAsia="zh-CN"/>
        </w:rPr>
        <w:t>s</w:t>
      </w:r>
      <w:r>
        <w:rPr>
          <w:noProof/>
        </w:rPr>
        <w:tab/>
      </w:r>
      <w:r>
        <w:rPr>
          <w:noProof/>
        </w:rPr>
        <w:fldChar w:fldCharType="begin" w:fldLock="1"/>
      </w:r>
      <w:r>
        <w:rPr>
          <w:noProof/>
        </w:rPr>
        <w:instrText xml:space="preserve"> PAGEREF _Toc113898304 \h </w:instrText>
      </w:r>
      <w:r>
        <w:rPr>
          <w:noProof/>
        </w:rPr>
      </w:r>
      <w:r>
        <w:rPr>
          <w:noProof/>
        </w:rPr>
        <w:fldChar w:fldCharType="separate"/>
      </w:r>
      <w:r>
        <w:rPr>
          <w:noProof/>
        </w:rPr>
        <w:t>268</w:t>
      </w:r>
      <w:r>
        <w:rPr>
          <w:noProof/>
        </w:rPr>
        <w:fldChar w:fldCharType="end"/>
      </w:r>
    </w:p>
    <w:p w14:paraId="2F5BCA08" w14:textId="0B0E4440" w:rsidR="00592935" w:rsidRDefault="00592935">
      <w:pPr>
        <w:pStyle w:val="TOC3"/>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noProof/>
        </w:rPr>
        <w:t>.</w:t>
      </w:r>
      <w:r w:rsidRPr="00BC61DB">
        <w:rPr>
          <w:noProof/>
          <w:lang w:val="en-US" w:eastAsia="zh-CN"/>
        </w:rPr>
        <w:t>3</w:t>
      </w:r>
      <w:r>
        <w:rPr>
          <w:rFonts w:asciiTheme="minorHAnsi" w:eastAsiaTheme="minorEastAsia" w:hAnsiTheme="minorHAnsi" w:cstheme="minorBidi"/>
          <w:noProof/>
          <w:sz w:val="22"/>
          <w:szCs w:val="22"/>
          <w:lang w:eastAsia="en-GB"/>
        </w:rPr>
        <w:tab/>
      </w:r>
      <w:r w:rsidRPr="00BC61DB">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_Toc113898305 \h </w:instrText>
      </w:r>
      <w:r>
        <w:rPr>
          <w:noProof/>
        </w:rPr>
      </w:r>
      <w:r>
        <w:rPr>
          <w:noProof/>
        </w:rPr>
        <w:fldChar w:fldCharType="separate"/>
      </w:r>
      <w:r>
        <w:rPr>
          <w:noProof/>
        </w:rPr>
        <w:t>268</w:t>
      </w:r>
      <w:r>
        <w:rPr>
          <w:noProof/>
        </w:rPr>
        <w:fldChar w:fldCharType="end"/>
      </w:r>
    </w:p>
    <w:p w14:paraId="6F625C4F" w14:textId="25A039B2" w:rsidR="00592935" w:rsidRDefault="00592935">
      <w:pPr>
        <w:pStyle w:val="TOC4"/>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noProof/>
        </w:rPr>
        <w:t>.</w:t>
      </w:r>
      <w:r w:rsidRPr="00BC61DB">
        <w:rPr>
          <w:noProof/>
          <w:lang w:val="en-US" w:eastAsia="zh-CN"/>
        </w:rPr>
        <w:t>3</w:t>
      </w:r>
      <w:r>
        <w:rPr>
          <w:noProof/>
        </w:rPr>
        <w:t>.1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registration requests</w:t>
      </w:r>
      <w:r>
        <w:rPr>
          <w:noProof/>
        </w:rPr>
        <w:tab/>
      </w:r>
      <w:r>
        <w:rPr>
          <w:noProof/>
        </w:rPr>
        <w:fldChar w:fldCharType="begin" w:fldLock="1"/>
      </w:r>
      <w:r>
        <w:rPr>
          <w:noProof/>
        </w:rPr>
        <w:instrText xml:space="preserve"> PAGEREF _Toc113898306 \h </w:instrText>
      </w:r>
      <w:r>
        <w:rPr>
          <w:noProof/>
        </w:rPr>
      </w:r>
      <w:r>
        <w:rPr>
          <w:noProof/>
        </w:rPr>
        <w:fldChar w:fldCharType="separate"/>
      </w:r>
      <w:r>
        <w:rPr>
          <w:noProof/>
        </w:rPr>
        <w:t>268</w:t>
      </w:r>
      <w:r>
        <w:rPr>
          <w:noProof/>
        </w:rPr>
        <w:fldChar w:fldCharType="end"/>
      </w:r>
    </w:p>
    <w:p w14:paraId="2B7C46E0" w14:textId="4B2C2B00" w:rsidR="00592935" w:rsidRDefault="00592935">
      <w:pPr>
        <w:pStyle w:val="TOC4"/>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noProof/>
        </w:rPr>
        <w:t>.</w:t>
      </w:r>
      <w:r w:rsidRPr="00BC61DB">
        <w:rPr>
          <w:noProof/>
          <w:lang w:val="en-US" w:eastAsia="zh-CN"/>
        </w:rPr>
        <w:t>3</w:t>
      </w:r>
      <w:r>
        <w:rPr>
          <w:noProof/>
        </w:rPr>
        <w:t>.</w:t>
      </w:r>
      <w:r w:rsidRPr="00BC61DB">
        <w:rPr>
          <w:noProof/>
          <w:lang w:val="en-US" w:eastAsia="zh-CN"/>
        </w:rPr>
        <w:t>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w:t>
      </w:r>
      <w:r w:rsidRPr="00BC61DB">
        <w:rPr>
          <w:rFonts w:cs="Arial"/>
          <w:noProof/>
          <w:color w:val="000000"/>
          <w:lang w:val="en-US" w:eastAsia="zh-CN"/>
        </w:rPr>
        <w:t xml:space="preserve"> </w:t>
      </w:r>
      <w:r w:rsidRPr="00BC61DB">
        <w:rPr>
          <w:rFonts w:cs="Arial"/>
          <w:noProof/>
          <w:color w:val="000000"/>
        </w:rPr>
        <w:t>registration</w:t>
      </w:r>
      <w:r w:rsidRPr="00BC61DB">
        <w:rPr>
          <w:rFonts w:cs="Arial"/>
          <w:noProof/>
          <w:color w:val="000000"/>
          <w:lang w:val="en-US" w:eastAsia="zh-CN"/>
        </w:rPr>
        <w:t>s</w:t>
      </w:r>
      <w:r>
        <w:rPr>
          <w:noProof/>
        </w:rPr>
        <w:tab/>
      </w:r>
      <w:r>
        <w:rPr>
          <w:noProof/>
        </w:rPr>
        <w:fldChar w:fldCharType="begin" w:fldLock="1"/>
      </w:r>
      <w:r>
        <w:rPr>
          <w:noProof/>
        </w:rPr>
        <w:instrText xml:space="preserve"> PAGEREF _Toc113898307 \h </w:instrText>
      </w:r>
      <w:r>
        <w:rPr>
          <w:noProof/>
        </w:rPr>
      </w:r>
      <w:r>
        <w:rPr>
          <w:noProof/>
        </w:rPr>
        <w:fldChar w:fldCharType="separate"/>
      </w:r>
      <w:r>
        <w:rPr>
          <w:noProof/>
        </w:rPr>
        <w:t>269</w:t>
      </w:r>
      <w:r>
        <w:rPr>
          <w:noProof/>
        </w:rPr>
        <w:fldChar w:fldCharType="end"/>
      </w:r>
    </w:p>
    <w:p w14:paraId="59B7C2BC" w14:textId="2A9E4016" w:rsidR="00592935" w:rsidRDefault="00592935">
      <w:pPr>
        <w:pStyle w:val="TOC4"/>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noProof/>
        </w:rPr>
        <w:t>.</w:t>
      </w:r>
      <w:r w:rsidRPr="00BC61DB">
        <w:rPr>
          <w:noProof/>
          <w:lang w:val="en-US" w:eastAsia="zh-CN"/>
        </w:rPr>
        <w:t>3</w:t>
      </w:r>
      <w:r>
        <w:rPr>
          <w:noProof/>
        </w:rPr>
        <w:t>.</w:t>
      </w:r>
      <w:r w:rsidRPr="00BC61DB">
        <w:rPr>
          <w:noProof/>
          <w:lang w:val="en-US" w:eastAsia="zh-CN"/>
        </w:rPr>
        <w:t>3</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w:t>
      </w:r>
      <w:r w:rsidRPr="00BC61DB">
        <w:rPr>
          <w:rFonts w:cs="Arial"/>
          <w:noProof/>
          <w:color w:val="000000"/>
          <w:lang w:val="en-US" w:eastAsia="zh-CN"/>
        </w:rPr>
        <w:t>de-</w:t>
      </w:r>
      <w:r w:rsidRPr="00BC61DB">
        <w:rPr>
          <w:rFonts w:cs="Arial"/>
          <w:noProof/>
          <w:color w:val="000000"/>
        </w:rPr>
        <w:t>registration requests</w:t>
      </w:r>
      <w:r>
        <w:rPr>
          <w:noProof/>
        </w:rPr>
        <w:tab/>
      </w:r>
      <w:r>
        <w:rPr>
          <w:noProof/>
        </w:rPr>
        <w:fldChar w:fldCharType="begin" w:fldLock="1"/>
      </w:r>
      <w:r>
        <w:rPr>
          <w:noProof/>
        </w:rPr>
        <w:instrText xml:space="preserve"> PAGEREF _Toc113898308 \h </w:instrText>
      </w:r>
      <w:r>
        <w:rPr>
          <w:noProof/>
        </w:rPr>
      </w:r>
      <w:r>
        <w:rPr>
          <w:noProof/>
        </w:rPr>
        <w:fldChar w:fldCharType="separate"/>
      </w:r>
      <w:r>
        <w:rPr>
          <w:noProof/>
        </w:rPr>
        <w:t>269</w:t>
      </w:r>
      <w:r>
        <w:rPr>
          <w:noProof/>
        </w:rPr>
        <w:fldChar w:fldCharType="end"/>
      </w:r>
    </w:p>
    <w:p w14:paraId="79B68B72" w14:textId="372B40F8" w:rsidR="00592935" w:rsidRDefault="00592935">
      <w:pPr>
        <w:pStyle w:val="TOC4"/>
        <w:rPr>
          <w:rFonts w:asciiTheme="minorHAnsi" w:eastAsiaTheme="minorEastAsia" w:hAnsiTheme="minorHAnsi" w:cstheme="minorBidi"/>
          <w:noProof/>
          <w:sz w:val="22"/>
          <w:szCs w:val="22"/>
          <w:lang w:eastAsia="en-GB"/>
        </w:rPr>
      </w:pPr>
      <w:r>
        <w:rPr>
          <w:noProof/>
        </w:rPr>
        <w:t>5.</w:t>
      </w:r>
      <w:r w:rsidRPr="00BC61DB">
        <w:rPr>
          <w:noProof/>
          <w:lang w:val="en-US" w:eastAsia="zh-CN"/>
        </w:rPr>
        <w:t>12</w:t>
      </w:r>
      <w:r>
        <w:rPr>
          <w:noProof/>
        </w:rPr>
        <w:t>.</w:t>
      </w:r>
      <w:r w:rsidRPr="00BC61DB">
        <w:rPr>
          <w:noProof/>
          <w:lang w:val="en-US" w:eastAsia="zh-CN"/>
        </w:rPr>
        <w:t>3</w:t>
      </w:r>
      <w:r>
        <w:rPr>
          <w:noProof/>
        </w:rPr>
        <w:t>.</w:t>
      </w:r>
      <w:r w:rsidRPr="00BC61DB">
        <w:rPr>
          <w:noProof/>
          <w:lang w:val="en-US" w:eastAsia="zh-CN"/>
        </w:rPr>
        <w:t>4</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w:t>
      </w:r>
      <w:r w:rsidRPr="00BC61DB">
        <w:rPr>
          <w:rFonts w:cs="Arial"/>
          <w:noProof/>
          <w:color w:val="000000"/>
          <w:lang w:val="en-US" w:eastAsia="zh-CN"/>
        </w:rPr>
        <w:t xml:space="preserve"> de-</w:t>
      </w:r>
      <w:r w:rsidRPr="00BC61DB">
        <w:rPr>
          <w:rFonts w:cs="Arial"/>
          <w:noProof/>
          <w:color w:val="000000"/>
        </w:rPr>
        <w:t>registration</w:t>
      </w:r>
      <w:r w:rsidRPr="00BC61DB">
        <w:rPr>
          <w:rFonts w:cs="Arial"/>
          <w:noProof/>
          <w:color w:val="000000"/>
          <w:lang w:val="en-US" w:eastAsia="zh-CN"/>
        </w:rPr>
        <w:t>s</w:t>
      </w:r>
      <w:r>
        <w:rPr>
          <w:noProof/>
        </w:rPr>
        <w:tab/>
      </w:r>
      <w:r>
        <w:rPr>
          <w:noProof/>
        </w:rPr>
        <w:fldChar w:fldCharType="begin" w:fldLock="1"/>
      </w:r>
      <w:r>
        <w:rPr>
          <w:noProof/>
        </w:rPr>
        <w:instrText xml:space="preserve"> PAGEREF _Toc113898309 \h </w:instrText>
      </w:r>
      <w:r>
        <w:rPr>
          <w:noProof/>
        </w:rPr>
      </w:r>
      <w:r>
        <w:rPr>
          <w:noProof/>
        </w:rPr>
        <w:fldChar w:fldCharType="separate"/>
      </w:r>
      <w:r>
        <w:rPr>
          <w:noProof/>
        </w:rPr>
        <w:t>270</w:t>
      </w:r>
      <w:r>
        <w:rPr>
          <w:noProof/>
        </w:rPr>
        <w:fldChar w:fldCharType="end"/>
      </w:r>
    </w:p>
    <w:p w14:paraId="6B109CDB" w14:textId="27F67BC7" w:rsidR="00592935" w:rsidRDefault="00592935">
      <w:pPr>
        <w:pStyle w:val="TOC2"/>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UDR</w:t>
      </w:r>
      <w:r>
        <w:rPr>
          <w:noProof/>
        </w:rPr>
        <w:tab/>
      </w:r>
      <w:r>
        <w:rPr>
          <w:noProof/>
        </w:rPr>
        <w:fldChar w:fldCharType="begin" w:fldLock="1"/>
      </w:r>
      <w:r>
        <w:rPr>
          <w:noProof/>
        </w:rPr>
        <w:instrText xml:space="preserve"> PAGEREF _Toc113898310 \h </w:instrText>
      </w:r>
      <w:r>
        <w:rPr>
          <w:noProof/>
        </w:rPr>
      </w:r>
      <w:r>
        <w:rPr>
          <w:noProof/>
        </w:rPr>
        <w:fldChar w:fldCharType="separate"/>
      </w:r>
      <w:r>
        <w:rPr>
          <w:noProof/>
        </w:rPr>
        <w:t>270</w:t>
      </w:r>
      <w:r>
        <w:rPr>
          <w:noProof/>
        </w:rPr>
        <w:fldChar w:fldCharType="end"/>
      </w:r>
    </w:p>
    <w:p w14:paraId="775E74EB" w14:textId="550BD1C2" w:rsidR="00592935" w:rsidRDefault="00592935">
      <w:pPr>
        <w:pStyle w:val="TOC3"/>
        <w:rPr>
          <w:rFonts w:asciiTheme="minorHAnsi" w:eastAsiaTheme="minorEastAsia" w:hAnsiTheme="minorHAnsi" w:cstheme="minorBidi"/>
          <w:noProof/>
          <w:sz w:val="22"/>
          <w:szCs w:val="22"/>
          <w:lang w:eastAsia="en-GB"/>
        </w:rPr>
      </w:pPr>
      <w:r>
        <w:rPr>
          <w:noProof/>
        </w:rPr>
        <w:t>5.13.1</w:t>
      </w:r>
      <w:r>
        <w:rPr>
          <w:rFonts w:asciiTheme="minorHAnsi" w:eastAsiaTheme="minorEastAsia" w:hAnsiTheme="minorHAnsi" w:cstheme="minorBidi"/>
          <w:noProof/>
          <w:sz w:val="22"/>
          <w:szCs w:val="22"/>
          <w:lang w:eastAsia="en-GB"/>
        </w:rPr>
        <w:tab/>
      </w:r>
      <w:r>
        <w:rPr>
          <w:noProof/>
        </w:rPr>
        <w:t>Data management related measurements</w:t>
      </w:r>
      <w:r>
        <w:rPr>
          <w:noProof/>
        </w:rPr>
        <w:tab/>
      </w:r>
      <w:r>
        <w:rPr>
          <w:noProof/>
        </w:rPr>
        <w:fldChar w:fldCharType="begin" w:fldLock="1"/>
      </w:r>
      <w:r>
        <w:rPr>
          <w:noProof/>
        </w:rPr>
        <w:instrText xml:space="preserve"> PAGEREF _Toc113898311 \h </w:instrText>
      </w:r>
      <w:r>
        <w:rPr>
          <w:noProof/>
        </w:rPr>
      </w:r>
      <w:r>
        <w:rPr>
          <w:noProof/>
        </w:rPr>
        <w:fldChar w:fldCharType="separate"/>
      </w:r>
      <w:r>
        <w:rPr>
          <w:noProof/>
        </w:rPr>
        <w:t>270</w:t>
      </w:r>
      <w:r>
        <w:rPr>
          <w:noProof/>
        </w:rPr>
        <w:fldChar w:fldCharType="end"/>
      </w:r>
    </w:p>
    <w:p w14:paraId="7DB842D8" w14:textId="579B0F70" w:rsidR="00592935" w:rsidRDefault="00592935">
      <w:pPr>
        <w:pStyle w:val="TOC4"/>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Data set query</w:t>
      </w:r>
      <w:r>
        <w:rPr>
          <w:noProof/>
        </w:rPr>
        <w:tab/>
      </w:r>
      <w:r>
        <w:rPr>
          <w:noProof/>
        </w:rPr>
        <w:fldChar w:fldCharType="begin" w:fldLock="1"/>
      </w:r>
      <w:r>
        <w:rPr>
          <w:noProof/>
        </w:rPr>
        <w:instrText xml:space="preserve"> PAGEREF _Toc113898312 \h </w:instrText>
      </w:r>
      <w:r>
        <w:rPr>
          <w:noProof/>
        </w:rPr>
      </w:r>
      <w:r>
        <w:rPr>
          <w:noProof/>
        </w:rPr>
        <w:fldChar w:fldCharType="separate"/>
      </w:r>
      <w:r>
        <w:rPr>
          <w:noProof/>
        </w:rPr>
        <w:t>270</w:t>
      </w:r>
      <w:r>
        <w:rPr>
          <w:noProof/>
        </w:rPr>
        <w:fldChar w:fldCharType="end"/>
      </w:r>
    </w:p>
    <w:p w14:paraId="20E952D4" w14:textId="48FB32BD" w:rsidR="00592935" w:rsidRDefault="00592935">
      <w:pPr>
        <w:pStyle w:val="TOC5"/>
        <w:rPr>
          <w:rFonts w:asciiTheme="minorHAnsi" w:eastAsiaTheme="minorEastAsia" w:hAnsiTheme="minorHAnsi" w:cstheme="minorBidi"/>
          <w:noProof/>
          <w:sz w:val="22"/>
          <w:szCs w:val="22"/>
          <w:lang w:eastAsia="en-GB"/>
        </w:rPr>
      </w:pPr>
      <w:r>
        <w:rPr>
          <w:noProof/>
        </w:rPr>
        <w:t>5.13.1.1</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data set query requests</w:t>
      </w:r>
      <w:r>
        <w:rPr>
          <w:noProof/>
        </w:rPr>
        <w:tab/>
      </w:r>
      <w:r>
        <w:rPr>
          <w:noProof/>
        </w:rPr>
        <w:fldChar w:fldCharType="begin" w:fldLock="1"/>
      </w:r>
      <w:r>
        <w:rPr>
          <w:noProof/>
        </w:rPr>
        <w:instrText xml:space="preserve"> PAGEREF _Toc113898313 \h </w:instrText>
      </w:r>
      <w:r>
        <w:rPr>
          <w:noProof/>
        </w:rPr>
      </w:r>
      <w:r>
        <w:rPr>
          <w:noProof/>
        </w:rPr>
        <w:fldChar w:fldCharType="separate"/>
      </w:r>
      <w:r>
        <w:rPr>
          <w:noProof/>
        </w:rPr>
        <w:t>270</w:t>
      </w:r>
      <w:r>
        <w:rPr>
          <w:noProof/>
        </w:rPr>
        <w:fldChar w:fldCharType="end"/>
      </w:r>
    </w:p>
    <w:p w14:paraId="321B5A52" w14:textId="555D7D25" w:rsidR="00592935" w:rsidRDefault="00592935">
      <w:pPr>
        <w:pStyle w:val="TOC5"/>
        <w:rPr>
          <w:rFonts w:asciiTheme="minorHAnsi" w:eastAsiaTheme="minorEastAsia" w:hAnsiTheme="minorHAnsi" w:cstheme="minorBidi"/>
          <w:noProof/>
          <w:sz w:val="22"/>
          <w:szCs w:val="22"/>
          <w:lang w:eastAsia="en-GB"/>
        </w:rPr>
      </w:pPr>
      <w:r>
        <w:rPr>
          <w:noProof/>
        </w:rPr>
        <w:t>5.13.1.1</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set queries</w:t>
      </w:r>
      <w:r>
        <w:rPr>
          <w:noProof/>
        </w:rPr>
        <w:tab/>
      </w:r>
      <w:r>
        <w:rPr>
          <w:noProof/>
        </w:rPr>
        <w:fldChar w:fldCharType="begin" w:fldLock="1"/>
      </w:r>
      <w:r>
        <w:rPr>
          <w:noProof/>
        </w:rPr>
        <w:instrText xml:space="preserve"> PAGEREF _Toc113898314 \h </w:instrText>
      </w:r>
      <w:r>
        <w:rPr>
          <w:noProof/>
        </w:rPr>
      </w:r>
      <w:r>
        <w:rPr>
          <w:noProof/>
        </w:rPr>
        <w:fldChar w:fldCharType="separate"/>
      </w:r>
      <w:r>
        <w:rPr>
          <w:noProof/>
        </w:rPr>
        <w:t>270</w:t>
      </w:r>
      <w:r>
        <w:rPr>
          <w:noProof/>
        </w:rPr>
        <w:fldChar w:fldCharType="end"/>
      </w:r>
    </w:p>
    <w:p w14:paraId="5E64C451" w14:textId="03366333" w:rsidR="00592935" w:rsidRDefault="00592935">
      <w:pPr>
        <w:pStyle w:val="TOC5"/>
        <w:rPr>
          <w:rFonts w:asciiTheme="minorHAnsi" w:eastAsiaTheme="minorEastAsia" w:hAnsiTheme="minorHAnsi" w:cstheme="minorBidi"/>
          <w:noProof/>
          <w:sz w:val="22"/>
          <w:szCs w:val="22"/>
          <w:lang w:eastAsia="en-GB"/>
        </w:rPr>
      </w:pPr>
      <w:r>
        <w:rPr>
          <w:noProof/>
        </w:rPr>
        <w:t>5.13.1.1</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set queries</w:t>
      </w:r>
      <w:r>
        <w:rPr>
          <w:noProof/>
        </w:rPr>
        <w:tab/>
      </w:r>
      <w:r>
        <w:rPr>
          <w:noProof/>
        </w:rPr>
        <w:fldChar w:fldCharType="begin" w:fldLock="1"/>
      </w:r>
      <w:r>
        <w:rPr>
          <w:noProof/>
        </w:rPr>
        <w:instrText xml:space="preserve"> PAGEREF _Toc113898315 \h </w:instrText>
      </w:r>
      <w:r>
        <w:rPr>
          <w:noProof/>
        </w:rPr>
      </w:r>
      <w:r>
        <w:rPr>
          <w:noProof/>
        </w:rPr>
        <w:fldChar w:fldCharType="separate"/>
      </w:r>
      <w:r>
        <w:rPr>
          <w:noProof/>
        </w:rPr>
        <w:t>271</w:t>
      </w:r>
      <w:r>
        <w:rPr>
          <w:noProof/>
        </w:rPr>
        <w:fldChar w:fldCharType="end"/>
      </w:r>
    </w:p>
    <w:p w14:paraId="5ACC5108" w14:textId="30BBBC6B" w:rsidR="00592935" w:rsidRDefault="00592935">
      <w:pPr>
        <w:pStyle w:val="TOC4"/>
        <w:rPr>
          <w:rFonts w:asciiTheme="minorHAnsi" w:eastAsiaTheme="minorEastAsia" w:hAnsiTheme="minorHAnsi" w:cstheme="minorBidi"/>
          <w:noProof/>
          <w:sz w:val="22"/>
          <w:szCs w:val="22"/>
          <w:lang w:eastAsia="en-GB"/>
        </w:rPr>
      </w:pPr>
      <w:r>
        <w:rPr>
          <w:noProof/>
        </w:rPr>
        <w:t>5.13.1.2</w:t>
      </w:r>
      <w:r>
        <w:rPr>
          <w:rFonts w:asciiTheme="minorHAnsi" w:eastAsiaTheme="minorEastAsia" w:hAnsiTheme="minorHAnsi" w:cstheme="minorBidi"/>
          <w:noProof/>
          <w:sz w:val="22"/>
          <w:szCs w:val="22"/>
          <w:lang w:eastAsia="en-GB"/>
        </w:rPr>
        <w:tab/>
      </w:r>
      <w:r>
        <w:rPr>
          <w:noProof/>
        </w:rPr>
        <w:t>Data record creation</w:t>
      </w:r>
      <w:r>
        <w:rPr>
          <w:noProof/>
        </w:rPr>
        <w:tab/>
      </w:r>
      <w:r>
        <w:rPr>
          <w:noProof/>
        </w:rPr>
        <w:fldChar w:fldCharType="begin" w:fldLock="1"/>
      </w:r>
      <w:r>
        <w:rPr>
          <w:noProof/>
        </w:rPr>
        <w:instrText xml:space="preserve"> PAGEREF _Toc113898316 \h </w:instrText>
      </w:r>
      <w:r>
        <w:rPr>
          <w:noProof/>
        </w:rPr>
      </w:r>
      <w:r>
        <w:rPr>
          <w:noProof/>
        </w:rPr>
        <w:fldChar w:fldCharType="separate"/>
      </w:r>
      <w:r>
        <w:rPr>
          <w:noProof/>
        </w:rPr>
        <w:t>271</w:t>
      </w:r>
      <w:r>
        <w:rPr>
          <w:noProof/>
        </w:rPr>
        <w:fldChar w:fldCharType="end"/>
      </w:r>
    </w:p>
    <w:p w14:paraId="6B4D988A" w14:textId="043A84DB" w:rsidR="00592935" w:rsidRDefault="00592935">
      <w:pPr>
        <w:pStyle w:val="TOC5"/>
        <w:rPr>
          <w:rFonts w:asciiTheme="minorHAnsi" w:eastAsiaTheme="minorEastAsia" w:hAnsiTheme="minorHAnsi" w:cstheme="minorBidi"/>
          <w:noProof/>
          <w:sz w:val="22"/>
          <w:szCs w:val="22"/>
          <w:lang w:eastAsia="en-GB"/>
        </w:rPr>
      </w:pPr>
      <w:r>
        <w:rPr>
          <w:noProof/>
        </w:rPr>
        <w:t>5.13.1.2</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creation requests</w:t>
      </w:r>
      <w:r>
        <w:rPr>
          <w:noProof/>
        </w:rPr>
        <w:tab/>
      </w:r>
      <w:r>
        <w:rPr>
          <w:noProof/>
        </w:rPr>
        <w:fldChar w:fldCharType="begin" w:fldLock="1"/>
      </w:r>
      <w:r>
        <w:rPr>
          <w:noProof/>
        </w:rPr>
        <w:instrText xml:space="preserve"> PAGEREF _Toc113898317 \h </w:instrText>
      </w:r>
      <w:r>
        <w:rPr>
          <w:noProof/>
        </w:rPr>
      </w:r>
      <w:r>
        <w:rPr>
          <w:noProof/>
        </w:rPr>
        <w:fldChar w:fldCharType="separate"/>
      </w:r>
      <w:r>
        <w:rPr>
          <w:noProof/>
        </w:rPr>
        <w:t>271</w:t>
      </w:r>
      <w:r>
        <w:rPr>
          <w:noProof/>
        </w:rPr>
        <w:fldChar w:fldCharType="end"/>
      </w:r>
    </w:p>
    <w:p w14:paraId="1AE1D0E9" w14:textId="27E19CEB" w:rsidR="00592935" w:rsidRDefault="00592935">
      <w:pPr>
        <w:pStyle w:val="TOC5"/>
        <w:rPr>
          <w:rFonts w:asciiTheme="minorHAnsi" w:eastAsiaTheme="minorEastAsia" w:hAnsiTheme="minorHAnsi" w:cstheme="minorBidi"/>
          <w:noProof/>
          <w:sz w:val="22"/>
          <w:szCs w:val="22"/>
          <w:lang w:eastAsia="en-GB"/>
        </w:rPr>
      </w:pPr>
      <w:r>
        <w:rPr>
          <w:noProof/>
        </w:rPr>
        <w:t>5.13.1.2</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creations</w:t>
      </w:r>
      <w:r>
        <w:rPr>
          <w:noProof/>
        </w:rPr>
        <w:tab/>
      </w:r>
      <w:r>
        <w:rPr>
          <w:noProof/>
        </w:rPr>
        <w:fldChar w:fldCharType="begin" w:fldLock="1"/>
      </w:r>
      <w:r>
        <w:rPr>
          <w:noProof/>
        </w:rPr>
        <w:instrText xml:space="preserve"> PAGEREF _Toc113898318 \h </w:instrText>
      </w:r>
      <w:r>
        <w:rPr>
          <w:noProof/>
        </w:rPr>
      </w:r>
      <w:r>
        <w:rPr>
          <w:noProof/>
        </w:rPr>
        <w:fldChar w:fldCharType="separate"/>
      </w:r>
      <w:r>
        <w:rPr>
          <w:noProof/>
        </w:rPr>
        <w:t>271</w:t>
      </w:r>
      <w:r>
        <w:rPr>
          <w:noProof/>
        </w:rPr>
        <w:fldChar w:fldCharType="end"/>
      </w:r>
    </w:p>
    <w:p w14:paraId="641827F9" w14:textId="406C5C21" w:rsidR="00592935" w:rsidRDefault="00592935">
      <w:pPr>
        <w:pStyle w:val="TOC5"/>
        <w:rPr>
          <w:rFonts w:asciiTheme="minorHAnsi" w:eastAsiaTheme="minorEastAsia" w:hAnsiTheme="minorHAnsi" w:cstheme="minorBidi"/>
          <w:noProof/>
          <w:sz w:val="22"/>
          <w:szCs w:val="22"/>
          <w:lang w:eastAsia="en-GB"/>
        </w:rPr>
      </w:pPr>
      <w:r>
        <w:rPr>
          <w:noProof/>
        </w:rPr>
        <w:t>5.13.1.2.</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creations</w:t>
      </w:r>
      <w:r>
        <w:rPr>
          <w:noProof/>
        </w:rPr>
        <w:tab/>
      </w:r>
      <w:r>
        <w:rPr>
          <w:noProof/>
        </w:rPr>
        <w:fldChar w:fldCharType="begin" w:fldLock="1"/>
      </w:r>
      <w:r>
        <w:rPr>
          <w:noProof/>
        </w:rPr>
        <w:instrText xml:space="preserve"> PAGEREF _Toc113898319 \h </w:instrText>
      </w:r>
      <w:r>
        <w:rPr>
          <w:noProof/>
        </w:rPr>
      </w:r>
      <w:r>
        <w:rPr>
          <w:noProof/>
        </w:rPr>
        <w:fldChar w:fldCharType="separate"/>
      </w:r>
      <w:r>
        <w:rPr>
          <w:noProof/>
        </w:rPr>
        <w:t>272</w:t>
      </w:r>
      <w:r>
        <w:rPr>
          <w:noProof/>
        </w:rPr>
        <w:fldChar w:fldCharType="end"/>
      </w:r>
    </w:p>
    <w:p w14:paraId="0DC2778B" w14:textId="07D49AAA" w:rsidR="00592935" w:rsidRDefault="00592935">
      <w:pPr>
        <w:pStyle w:val="TOC4"/>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Data record deletion</w:t>
      </w:r>
      <w:r>
        <w:rPr>
          <w:noProof/>
        </w:rPr>
        <w:tab/>
      </w:r>
      <w:r>
        <w:rPr>
          <w:noProof/>
        </w:rPr>
        <w:fldChar w:fldCharType="begin" w:fldLock="1"/>
      </w:r>
      <w:r>
        <w:rPr>
          <w:noProof/>
        </w:rPr>
        <w:instrText xml:space="preserve"> PAGEREF _Toc113898320 \h </w:instrText>
      </w:r>
      <w:r>
        <w:rPr>
          <w:noProof/>
        </w:rPr>
      </w:r>
      <w:r>
        <w:rPr>
          <w:noProof/>
        </w:rPr>
        <w:fldChar w:fldCharType="separate"/>
      </w:r>
      <w:r>
        <w:rPr>
          <w:noProof/>
        </w:rPr>
        <w:t>272</w:t>
      </w:r>
      <w:r>
        <w:rPr>
          <w:noProof/>
        </w:rPr>
        <w:fldChar w:fldCharType="end"/>
      </w:r>
    </w:p>
    <w:p w14:paraId="7870BB2D" w14:textId="57E0FF94" w:rsidR="00592935" w:rsidRDefault="00592935">
      <w:pPr>
        <w:pStyle w:val="TOC5"/>
        <w:rPr>
          <w:rFonts w:asciiTheme="minorHAnsi" w:eastAsiaTheme="minorEastAsia" w:hAnsiTheme="minorHAnsi" w:cstheme="minorBidi"/>
          <w:noProof/>
          <w:sz w:val="22"/>
          <w:szCs w:val="22"/>
          <w:lang w:eastAsia="en-GB"/>
        </w:rPr>
      </w:pPr>
      <w:r>
        <w:rPr>
          <w:noProof/>
        </w:rPr>
        <w:t>5.13.1.3</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deletion requests</w:t>
      </w:r>
      <w:r>
        <w:rPr>
          <w:noProof/>
        </w:rPr>
        <w:tab/>
      </w:r>
      <w:r>
        <w:rPr>
          <w:noProof/>
        </w:rPr>
        <w:fldChar w:fldCharType="begin" w:fldLock="1"/>
      </w:r>
      <w:r>
        <w:rPr>
          <w:noProof/>
        </w:rPr>
        <w:instrText xml:space="preserve"> PAGEREF _Toc113898321 \h </w:instrText>
      </w:r>
      <w:r>
        <w:rPr>
          <w:noProof/>
        </w:rPr>
      </w:r>
      <w:r>
        <w:rPr>
          <w:noProof/>
        </w:rPr>
        <w:fldChar w:fldCharType="separate"/>
      </w:r>
      <w:r>
        <w:rPr>
          <w:noProof/>
        </w:rPr>
        <w:t>272</w:t>
      </w:r>
      <w:r>
        <w:rPr>
          <w:noProof/>
        </w:rPr>
        <w:fldChar w:fldCharType="end"/>
      </w:r>
    </w:p>
    <w:p w14:paraId="17C9A995" w14:textId="6440F1EA" w:rsidR="00592935" w:rsidRDefault="00592935">
      <w:pPr>
        <w:pStyle w:val="TOC5"/>
        <w:rPr>
          <w:rFonts w:asciiTheme="minorHAnsi" w:eastAsiaTheme="minorEastAsia" w:hAnsiTheme="minorHAnsi" w:cstheme="minorBidi"/>
          <w:noProof/>
          <w:sz w:val="22"/>
          <w:szCs w:val="22"/>
          <w:lang w:eastAsia="en-GB"/>
        </w:rPr>
      </w:pPr>
      <w:r>
        <w:rPr>
          <w:noProof/>
        </w:rPr>
        <w:t>5.13.1.3</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deletions</w:t>
      </w:r>
      <w:r>
        <w:rPr>
          <w:noProof/>
        </w:rPr>
        <w:tab/>
      </w:r>
      <w:r>
        <w:rPr>
          <w:noProof/>
        </w:rPr>
        <w:fldChar w:fldCharType="begin" w:fldLock="1"/>
      </w:r>
      <w:r>
        <w:rPr>
          <w:noProof/>
        </w:rPr>
        <w:instrText xml:space="preserve"> PAGEREF _Toc113898322 \h </w:instrText>
      </w:r>
      <w:r>
        <w:rPr>
          <w:noProof/>
        </w:rPr>
      </w:r>
      <w:r>
        <w:rPr>
          <w:noProof/>
        </w:rPr>
        <w:fldChar w:fldCharType="separate"/>
      </w:r>
      <w:r>
        <w:rPr>
          <w:noProof/>
        </w:rPr>
        <w:t>272</w:t>
      </w:r>
      <w:r>
        <w:rPr>
          <w:noProof/>
        </w:rPr>
        <w:fldChar w:fldCharType="end"/>
      </w:r>
    </w:p>
    <w:p w14:paraId="2E7B72E6" w14:textId="34B791EE" w:rsidR="00592935" w:rsidRDefault="00592935">
      <w:pPr>
        <w:pStyle w:val="TOC5"/>
        <w:rPr>
          <w:rFonts w:asciiTheme="minorHAnsi" w:eastAsiaTheme="minorEastAsia" w:hAnsiTheme="minorHAnsi" w:cstheme="minorBidi"/>
          <w:noProof/>
          <w:sz w:val="22"/>
          <w:szCs w:val="22"/>
          <w:lang w:eastAsia="en-GB"/>
        </w:rPr>
      </w:pPr>
      <w:r>
        <w:rPr>
          <w:noProof/>
        </w:rPr>
        <w:t>5.13.1.3</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deletions</w:t>
      </w:r>
      <w:r>
        <w:rPr>
          <w:noProof/>
        </w:rPr>
        <w:tab/>
      </w:r>
      <w:r>
        <w:rPr>
          <w:noProof/>
        </w:rPr>
        <w:fldChar w:fldCharType="begin" w:fldLock="1"/>
      </w:r>
      <w:r>
        <w:rPr>
          <w:noProof/>
        </w:rPr>
        <w:instrText xml:space="preserve"> PAGEREF _Toc113898323 \h </w:instrText>
      </w:r>
      <w:r>
        <w:rPr>
          <w:noProof/>
        </w:rPr>
      </w:r>
      <w:r>
        <w:rPr>
          <w:noProof/>
        </w:rPr>
        <w:fldChar w:fldCharType="separate"/>
      </w:r>
      <w:r>
        <w:rPr>
          <w:noProof/>
        </w:rPr>
        <w:t>272</w:t>
      </w:r>
      <w:r>
        <w:rPr>
          <w:noProof/>
        </w:rPr>
        <w:fldChar w:fldCharType="end"/>
      </w:r>
    </w:p>
    <w:p w14:paraId="50F3BD1E" w14:textId="2798C7A2" w:rsidR="00592935" w:rsidRDefault="00592935">
      <w:pPr>
        <w:pStyle w:val="TOC4"/>
        <w:rPr>
          <w:rFonts w:asciiTheme="minorHAnsi" w:eastAsiaTheme="minorEastAsia" w:hAnsiTheme="minorHAnsi" w:cstheme="minorBidi"/>
          <w:noProof/>
          <w:sz w:val="22"/>
          <w:szCs w:val="22"/>
          <w:lang w:eastAsia="en-GB"/>
        </w:rPr>
      </w:pPr>
      <w:r>
        <w:rPr>
          <w:noProof/>
        </w:rPr>
        <w:t>5.13.1.4</w:t>
      </w:r>
      <w:r>
        <w:rPr>
          <w:rFonts w:asciiTheme="minorHAnsi" w:eastAsiaTheme="minorEastAsia" w:hAnsiTheme="minorHAnsi" w:cstheme="minorBidi"/>
          <w:noProof/>
          <w:sz w:val="22"/>
          <w:szCs w:val="22"/>
          <w:lang w:eastAsia="en-GB"/>
        </w:rPr>
        <w:tab/>
      </w:r>
      <w:r>
        <w:rPr>
          <w:noProof/>
        </w:rPr>
        <w:t>Data record update</w:t>
      </w:r>
      <w:r>
        <w:rPr>
          <w:noProof/>
        </w:rPr>
        <w:tab/>
      </w:r>
      <w:r>
        <w:rPr>
          <w:noProof/>
        </w:rPr>
        <w:fldChar w:fldCharType="begin" w:fldLock="1"/>
      </w:r>
      <w:r>
        <w:rPr>
          <w:noProof/>
        </w:rPr>
        <w:instrText xml:space="preserve"> PAGEREF _Toc113898324 \h </w:instrText>
      </w:r>
      <w:r>
        <w:rPr>
          <w:noProof/>
        </w:rPr>
      </w:r>
      <w:r>
        <w:rPr>
          <w:noProof/>
        </w:rPr>
        <w:fldChar w:fldCharType="separate"/>
      </w:r>
      <w:r>
        <w:rPr>
          <w:noProof/>
        </w:rPr>
        <w:t>273</w:t>
      </w:r>
      <w:r>
        <w:rPr>
          <w:noProof/>
        </w:rPr>
        <w:fldChar w:fldCharType="end"/>
      </w:r>
    </w:p>
    <w:p w14:paraId="31AB0064" w14:textId="47F8A99F" w:rsidR="00592935" w:rsidRDefault="00592935">
      <w:pPr>
        <w:pStyle w:val="TOC5"/>
        <w:rPr>
          <w:rFonts w:asciiTheme="minorHAnsi" w:eastAsiaTheme="minorEastAsia" w:hAnsiTheme="minorHAnsi" w:cstheme="minorBidi"/>
          <w:noProof/>
          <w:sz w:val="22"/>
          <w:szCs w:val="22"/>
          <w:lang w:eastAsia="en-GB"/>
        </w:rPr>
      </w:pPr>
      <w:r>
        <w:rPr>
          <w:noProof/>
        </w:rPr>
        <w:t>5.13.1.4</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update requests</w:t>
      </w:r>
      <w:r>
        <w:rPr>
          <w:noProof/>
        </w:rPr>
        <w:tab/>
      </w:r>
      <w:r>
        <w:rPr>
          <w:noProof/>
        </w:rPr>
        <w:fldChar w:fldCharType="begin" w:fldLock="1"/>
      </w:r>
      <w:r>
        <w:rPr>
          <w:noProof/>
        </w:rPr>
        <w:instrText xml:space="preserve"> PAGEREF _Toc113898325 \h </w:instrText>
      </w:r>
      <w:r>
        <w:rPr>
          <w:noProof/>
        </w:rPr>
      </w:r>
      <w:r>
        <w:rPr>
          <w:noProof/>
        </w:rPr>
        <w:fldChar w:fldCharType="separate"/>
      </w:r>
      <w:r>
        <w:rPr>
          <w:noProof/>
        </w:rPr>
        <w:t>273</w:t>
      </w:r>
      <w:r>
        <w:rPr>
          <w:noProof/>
        </w:rPr>
        <w:fldChar w:fldCharType="end"/>
      </w:r>
    </w:p>
    <w:p w14:paraId="083AC3AA" w14:textId="2C51B5A8" w:rsidR="00592935" w:rsidRDefault="00592935">
      <w:pPr>
        <w:pStyle w:val="TOC5"/>
        <w:rPr>
          <w:rFonts w:asciiTheme="minorHAnsi" w:eastAsiaTheme="minorEastAsia" w:hAnsiTheme="minorHAnsi" w:cstheme="minorBidi"/>
          <w:noProof/>
          <w:sz w:val="22"/>
          <w:szCs w:val="22"/>
          <w:lang w:eastAsia="en-GB"/>
        </w:rPr>
      </w:pPr>
      <w:r>
        <w:rPr>
          <w:noProof/>
        </w:rPr>
        <w:t>5.13.1.4</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updates</w:t>
      </w:r>
      <w:r>
        <w:rPr>
          <w:noProof/>
        </w:rPr>
        <w:tab/>
      </w:r>
      <w:r>
        <w:rPr>
          <w:noProof/>
        </w:rPr>
        <w:fldChar w:fldCharType="begin" w:fldLock="1"/>
      </w:r>
      <w:r>
        <w:rPr>
          <w:noProof/>
        </w:rPr>
        <w:instrText xml:space="preserve"> PAGEREF _Toc113898326 \h </w:instrText>
      </w:r>
      <w:r>
        <w:rPr>
          <w:noProof/>
        </w:rPr>
      </w:r>
      <w:r>
        <w:rPr>
          <w:noProof/>
        </w:rPr>
        <w:fldChar w:fldCharType="separate"/>
      </w:r>
      <w:r>
        <w:rPr>
          <w:noProof/>
        </w:rPr>
        <w:t>273</w:t>
      </w:r>
      <w:r>
        <w:rPr>
          <w:noProof/>
        </w:rPr>
        <w:fldChar w:fldCharType="end"/>
      </w:r>
    </w:p>
    <w:p w14:paraId="5171013C" w14:textId="7B8ABC36" w:rsidR="00592935" w:rsidRDefault="00592935">
      <w:pPr>
        <w:pStyle w:val="TOC5"/>
        <w:rPr>
          <w:rFonts w:asciiTheme="minorHAnsi" w:eastAsiaTheme="minorEastAsia" w:hAnsiTheme="minorHAnsi" w:cstheme="minorBidi"/>
          <w:noProof/>
          <w:sz w:val="22"/>
          <w:szCs w:val="22"/>
          <w:lang w:eastAsia="en-GB"/>
        </w:rPr>
      </w:pPr>
      <w:r>
        <w:rPr>
          <w:noProof/>
        </w:rPr>
        <w:t>5.13.1.4</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updates</w:t>
      </w:r>
      <w:r>
        <w:rPr>
          <w:noProof/>
        </w:rPr>
        <w:tab/>
      </w:r>
      <w:r>
        <w:rPr>
          <w:noProof/>
        </w:rPr>
        <w:fldChar w:fldCharType="begin" w:fldLock="1"/>
      </w:r>
      <w:r>
        <w:rPr>
          <w:noProof/>
        </w:rPr>
        <w:instrText xml:space="preserve"> PAGEREF _Toc113898327 \h </w:instrText>
      </w:r>
      <w:r>
        <w:rPr>
          <w:noProof/>
        </w:rPr>
      </w:r>
      <w:r>
        <w:rPr>
          <w:noProof/>
        </w:rPr>
        <w:fldChar w:fldCharType="separate"/>
      </w:r>
      <w:r>
        <w:rPr>
          <w:noProof/>
        </w:rPr>
        <w:t>273</w:t>
      </w:r>
      <w:r>
        <w:rPr>
          <w:noProof/>
        </w:rPr>
        <w:fldChar w:fldCharType="end"/>
      </w:r>
    </w:p>
    <w:p w14:paraId="774948A4" w14:textId="7D9CF0F4" w:rsidR="00592935" w:rsidRDefault="00592935">
      <w:pPr>
        <w:pStyle w:val="TOC4"/>
        <w:rPr>
          <w:rFonts w:asciiTheme="minorHAnsi" w:eastAsiaTheme="minorEastAsia" w:hAnsiTheme="minorHAnsi" w:cstheme="minorBidi"/>
          <w:noProof/>
          <w:sz w:val="22"/>
          <w:szCs w:val="22"/>
          <w:lang w:eastAsia="en-GB"/>
        </w:rPr>
      </w:pPr>
      <w:r>
        <w:rPr>
          <w:noProof/>
        </w:rPr>
        <w:t>5.13.1.5</w:t>
      </w:r>
      <w:r>
        <w:rPr>
          <w:rFonts w:asciiTheme="minorHAnsi" w:eastAsiaTheme="minorEastAsia" w:hAnsiTheme="minorHAnsi" w:cstheme="minorBidi"/>
          <w:noProof/>
          <w:sz w:val="22"/>
          <w:szCs w:val="22"/>
          <w:lang w:eastAsia="en-GB"/>
        </w:rPr>
        <w:tab/>
      </w:r>
      <w:r>
        <w:rPr>
          <w:noProof/>
        </w:rPr>
        <w:t>Data modification notification subscription</w:t>
      </w:r>
      <w:r>
        <w:rPr>
          <w:noProof/>
        </w:rPr>
        <w:tab/>
      </w:r>
      <w:r>
        <w:rPr>
          <w:noProof/>
        </w:rPr>
        <w:fldChar w:fldCharType="begin" w:fldLock="1"/>
      </w:r>
      <w:r>
        <w:rPr>
          <w:noProof/>
        </w:rPr>
        <w:instrText xml:space="preserve"> PAGEREF _Toc113898328 \h </w:instrText>
      </w:r>
      <w:r>
        <w:rPr>
          <w:noProof/>
        </w:rPr>
      </w:r>
      <w:r>
        <w:rPr>
          <w:noProof/>
        </w:rPr>
        <w:fldChar w:fldCharType="separate"/>
      </w:r>
      <w:r>
        <w:rPr>
          <w:noProof/>
        </w:rPr>
        <w:t>274</w:t>
      </w:r>
      <w:r>
        <w:rPr>
          <w:noProof/>
        </w:rPr>
        <w:fldChar w:fldCharType="end"/>
      </w:r>
    </w:p>
    <w:p w14:paraId="5174A05B" w14:textId="2F76DC4F" w:rsidR="00592935" w:rsidRDefault="00592935">
      <w:pPr>
        <w:pStyle w:val="TOC5"/>
        <w:rPr>
          <w:rFonts w:asciiTheme="minorHAnsi" w:eastAsiaTheme="minorEastAsia" w:hAnsiTheme="minorHAnsi" w:cstheme="minorBidi"/>
          <w:noProof/>
          <w:sz w:val="22"/>
          <w:szCs w:val="22"/>
          <w:lang w:eastAsia="en-GB"/>
        </w:rPr>
      </w:pPr>
      <w:r>
        <w:rPr>
          <w:noProof/>
        </w:rPr>
        <w:t>5.13.1.5</w:t>
      </w:r>
      <w:r w:rsidRPr="00BC61DB">
        <w:rPr>
          <w:noProof/>
          <w:color w:val="000000"/>
          <w:lang w:eastAsia="zh-CN"/>
        </w:rPr>
        <w:t>.1</w:t>
      </w:r>
      <w:r>
        <w:rPr>
          <w:rFonts w:asciiTheme="minorHAnsi" w:eastAsiaTheme="minorEastAsia" w:hAnsiTheme="minorHAnsi" w:cstheme="minorBidi"/>
          <w:noProof/>
          <w:sz w:val="22"/>
          <w:szCs w:val="22"/>
          <w:lang w:eastAsia="en-GB"/>
        </w:rPr>
        <w:tab/>
      </w:r>
      <w:r>
        <w:rPr>
          <w:noProof/>
        </w:rPr>
        <w:t>Number of data modification notification subscribing requests</w:t>
      </w:r>
      <w:r>
        <w:rPr>
          <w:noProof/>
        </w:rPr>
        <w:tab/>
      </w:r>
      <w:r>
        <w:rPr>
          <w:noProof/>
        </w:rPr>
        <w:fldChar w:fldCharType="begin" w:fldLock="1"/>
      </w:r>
      <w:r>
        <w:rPr>
          <w:noProof/>
        </w:rPr>
        <w:instrText xml:space="preserve"> PAGEREF _Toc113898329 \h </w:instrText>
      </w:r>
      <w:r>
        <w:rPr>
          <w:noProof/>
        </w:rPr>
      </w:r>
      <w:r>
        <w:rPr>
          <w:noProof/>
        </w:rPr>
        <w:fldChar w:fldCharType="separate"/>
      </w:r>
      <w:r>
        <w:rPr>
          <w:noProof/>
        </w:rPr>
        <w:t>274</w:t>
      </w:r>
      <w:r>
        <w:rPr>
          <w:noProof/>
        </w:rPr>
        <w:fldChar w:fldCharType="end"/>
      </w:r>
    </w:p>
    <w:p w14:paraId="0238A8BE" w14:textId="2231402E" w:rsidR="00592935" w:rsidRDefault="00592935">
      <w:pPr>
        <w:pStyle w:val="TOC5"/>
        <w:rPr>
          <w:rFonts w:asciiTheme="minorHAnsi" w:eastAsiaTheme="minorEastAsia" w:hAnsiTheme="minorHAnsi" w:cstheme="minorBidi"/>
          <w:noProof/>
          <w:sz w:val="22"/>
          <w:szCs w:val="22"/>
          <w:lang w:eastAsia="en-GB"/>
        </w:rPr>
      </w:pPr>
      <w:r>
        <w:rPr>
          <w:noProof/>
        </w:rPr>
        <w:t>5.13.1.5</w:t>
      </w:r>
      <w:r w:rsidRPr="00BC61DB">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modification notification subscribings</w:t>
      </w:r>
      <w:r>
        <w:rPr>
          <w:noProof/>
        </w:rPr>
        <w:tab/>
      </w:r>
      <w:r>
        <w:rPr>
          <w:noProof/>
        </w:rPr>
        <w:fldChar w:fldCharType="begin" w:fldLock="1"/>
      </w:r>
      <w:r>
        <w:rPr>
          <w:noProof/>
        </w:rPr>
        <w:instrText xml:space="preserve"> PAGEREF _Toc113898330 \h </w:instrText>
      </w:r>
      <w:r>
        <w:rPr>
          <w:noProof/>
        </w:rPr>
      </w:r>
      <w:r>
        <w:rPr>
          <w:noProof/>
        </w:rPr>
        <w:fldChar w:fldCharType="separate"/>
      </w:r>
      <w:r>
        <w:rPr>
          <w:noProof/>
        </w:rPr>
        <w:t>274</w:t>
      </w:r>
      <w:r>
        <w:rPr>
          <w:noProof/>
        </w:rPr>
        <w:fldChar w:fldCharType="end"/>
      </w:r>
    </w:p>
    <w:p w14:paraId="52AE20CB" w14:textId="4CC6713C" w:rsidR="00592935" w:rsidRDefault="00592935">
      <w:pPr>
        <w:pStyle w:val="TOC5"/>
        <w:rPr>
          <w:rFonts w:asciiTheme="minorHAnsi" w:eastAsiaTheme="minorEastAsia" w:hAnsiTheme="minorHAnsi" w:cstheme="minorBidi"/>
          <w:noProof/>
          <w:sz w:val="22"/>
          <w:szCs w:val="22"/>
          <w:lang w:eastAsia="en-GB"/>
        </w:rPr>
      </w:pPr>
      <w:r>
        <w:rPr>
          <w:noProof/>
        </w:rPr>
        <w:t>5.13.1.5</w:t>
      </w:r>
      <w:r w:rsidRPr="00BC61DB">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modification notification subscribings</w:t>
      </w:r>
      <w:r>
        <w:rPr>
          <w:noProof/>
        </w:rPr>
        <w:tab/>
      </w:r>
      <w:r>
        <w:rPr>
          <w:noProof/>
        </w:rPr>
        <w:fldChar w:fldCharType="begin" w:fldLock="1"/>
      </w:r>
      <w:r>
        <w:rPr>
          <w:noProof/>
        </w:rPr>
        <w:instrText xml:space="preserve"> PAGEREF _Toc113898331 \h </w:instrText>
      </w:r>
      <w:r>
        <w:rPr>
          <w:noProof/>
        </w:rPr>
      </w:r>
      <w:r>
        <w:rPr>
          <w:noProof/>
        </w:rPr>
        <w:fldChar w:fldCharType="separate"/>
      </w:r>
      <w:r>
        <w:rPr>
          <w:noProof/>
        </w:rPr>
        <w:t>274</w:t>
      </w:r>
      <w:r>
        <w:rPr>
          <w:noProof/>
        </w:rPr>
        <w:fldChar w:fldCharType="end"/>
      </w:r>
    </w:p>
    <w:p w14:paraId="7D2CE62F" w14:textId="0075DC54" w:rsidR="00592935" w:rsidRDefault="00592935">
      <w:pPr>
        <w:pStyle w:val="TOC2"/>
        <w:rPr>
          <w:rFonts w:asciiTheme="minorHAnsi" w:eastAsiaTheme="minorEastAsia" w:hAnsiTheme="minorHAnsi" w:cstheme="minorBidi"/>
          <w:noProof/>
          <w:sz w:val="22"/>
          <w:szCs w:val="22"/>
          <w:lang w:eastAsia="en-GB"/>
        </w:rPr>
      </w:pPr>
      <w:r>
        <w:rPr>
          <w:noProof/>
        </w:rPr>
        <w:t>5.14</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_Toc113898332 \h </w:instrText>
      </w:r>
      <w:r>
        <w:rPr>
          <w:noProof/>
        </w:rPr>
      </w:r>
      <w:r>
        <w:rPr>
          <w:noProof/>
        </w:rPr>
        <w:fldChar w:fldCharType="separate"/>
      </w:r>
      <w:r>
        <w:rPr>
          <w:noProof/>
        </w:rPr>
        <w:t>275</w:t>
      </w:r>
      <w:r>
        <w:rPr>
          <w:noProof/>
        </w:rPr>
        <w:fldChar w:fldCharType="end"/>
      </w:r>
    </w:p>
    <w:p w14:paraId="3E879322" w14:textId="4D6B0AEF" w:rsidR="00592935" w:rsidRDefault="00592935">
      <w:pPr>
        <w:pStyle w:val="TOC3"/>
        <w:rPr>
          <w:rFonts w:asciiTheme="minorHAnsi" w:eastAsiaTheme="minorEastAsia" w:hAnsiTheme="minorHAnsi" w:cstheme="minorBidi"/>
          <w:noProof/>
          <w:sz w:val="22"/>
          <w:szCs w:val="22"/>
          <w:lang w:eastAsia="en-GB"/>
        </w:rPr>
      </w:pPr>
      <w:r>
        <w:rPr>
          <w:noProof/>
        </w:rPr>
        <w:t>5.14.</w:t>
      </w:r>
      <w:r>
        <w:rPr>
          <w:noProof/>
          <w:lang w:eastAsia="zh-CN"/>
        </w:rPr>
        <w:t>1</w:t>
      </w:r>
      <w:r>
        <w:rPr>
          <w:rFonts w:asciiTheme="minorHAnsi" w:eastAsiaTheme="minorEastAsia" w:hAnsiTheme="minorHAnsi" w:cstheme="minorBidi"/>
          <w:noProof/>
          <w:sz w:val="22"/>
          <w:szCs w:val="22"/>
          <w:lang w:eastAsia="en-GB"/>
        </w:rPr>
        <w:tab/>
      </w:r>
      <w:r>
        <w:rPr>
          <w:noProof/>
        </w:rPr>
        <w:t xml:space="preserve">EES </w:t>
      </w:r>
      <w:r w:rsidRPr="00BC61DB">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_Toc113898333 \h </w:instrText>
      </w:r>
      <w:r>
        <w:rPr>
          <w:noProof/>
        </w:rPr>
      </w:r>
      <w:r>
        <w:rPr>
          <w:noProof/>
        </w:rPr>
        <w:fldChar w:fldCharType="separate"/>
      </w:r>
      <w:r>
        <w:rPr>
          <w:noProof/>
        </w:rPr>
        <w:t>275</w:t>
      </w:r>
      <w:r>
        <w:rPr>
          <w:noProof/>
        </w:rPr>
        <w:fldChar w:fldCharType="end"/>
      </w:r>
    </w:p>
    <w:p w14:paraId="72245524" w14:textId="147819E1" w:rsidR="00592935" w:rsidRDefault="00592935">
      <w:pPr>
        <w:pStyle w:val="TOC4"/>
        <w:rPr>
          <w:rFonts w:asciiTheme="minorHAnsi" w:eastAsiaTheme="minorEastAsia" w:hAnsiTheme="minorHAnsi" w:cstheme="minorBidi"/>
          <w:noProof/>
          <w:sz w:val="22"/>
          <w:szCs w:val="22"/>
          <w:lang w:eastAsia="en-GB"/>
        </w:rPr>
      </w:pPr>
      <w:r>
        <w:rPr>
          <w:noProof/>
        </w:rPr>
        <w:t>5.14.1.1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registration requests</w:t>
      </w:r>
      <w:r>
        <w:rPr>
          <w:noProof/>
        </w:rPr>
        <w:tab/>
      </w:r>
      <w:r>
        <w:rPr>
          <w:noProof/>
        </w:rPr>
        <w:fldChar w:fldCharType="begin" w:fldLock="1"/>
      </w:r>
      <w:r>
        <w:rPr>
          <w:noProof/>
        </w:rPr>
        <w:instrText xml:space="preserve"> PAGEREF _Toc113898334 \h </w:instrText>
      </w:r>
      <w:r>
        <w:rPr>
          <w:noProof/>
        </w:rPr>
      </w:r>
      <w:r>
        <w:rPr>
          <w:noProof/>
        </w:rPr>
        <w:fldChar w:fldCharType="separate"/>
      </w:r>
      <w:r>
        <w:rPr>
          <w:noProof/>
        </w:rPr>
        <w:t>275</w:t>
      </w:r>
      <w:r>
        <w:rPr>
          <w:noProof/>
        </w:rPr>
        <w:fldChar w:fldCharType="end"/>
      </w:r>
    </w:p>
    <w:p w14:paraId="76E34574" w14:textId="050F3963" w:rsidR="00592935" w:rsidRDefault="00592935">
      <w:pPr>
        <w:pStyle w:val="TOC4"/>
        <w:rPr>
          <w:rFonts w:asciiTheme="minorHAnsi" w:eastAsiaTheme="minorEastAsia" w:hAnsiTheme="minorHAnsi" w:cstheme="minorBidi"/>
          <w:noProof/>
          <w:sz w:val="22"/>
          <w:szCs w:val="22"/>
          <w:lang w:eastAsia="en-GB"/>
        </w:rPr>
      </w:pPr>
      <w:r>
        <w:rPr>
          <w:noProof/>
        </w:rPr>
        <w:t>5.14.1.2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registrations</w:t>
      </w:r>
      <w:r>
        <w:rPr>
          <w:noProof/>
        </w:rPr>
        <w:tab/>
      </w:r>
      <w:r>
        <w:rPr>
          <w:noProof/>
        </w:rPr>
        <w:fldChar w:fldCharType="begin" w:fldLock="1"/>
      </w:r>
      <w:r>
        <w:rPr>
          <w:noProof/>
        </w:rPr>
        <w:instrText xml:space="preserve"> PAGEREF _Toc113898335 \h </w:instrText>
      </w:r>
      <w:r>
        <w:rPr>
          <w:noProof/>
        </w:rPr>
      </w:r>
      <w:r>
        <w:rPr>
          <w:noProof/>
        </w:rPr>
        <w:fldChar w:fldCharType="separate"/>
      </w:r>
      <w:r>
        <w:rPr>
          <w:noProof/>
        </w:rPr>
        <w:t>275</w:t>
      </w:r>
      <w:r>
        <w:rPr>
          <w:noProof/>
        </w:rPr>
        <w:fldChar w:fldCharType="end"/>
      </w:r>
    </w:p>
    <w:p w14:paraId="07EC6B41" w14:textId="20868B1C" w:rsidR="00592935" w:rsidRDefault="00592935">
      <w:pPr>
        <w:pStyle w:val="TOC2"/>
        <w:rPr>
          <w:rFonts w:asciiTheme="minorHAnsi" w:eastAsiaTheme="minorEastAsia" w:hAnsiTheme="minorHAnsi" w:cstheme="minorBidi"/>
          <w:noProof/>
          <w:sz w:val="22"/>
          <w:szCs w:val="22"/>
          <w:lang w:eastAsia="en-GB"/>
        </w:rPr>
      </w:pPr>
      <w:r>
        <w:rPr>
          <w:noProof/>
        </w:rPr>
        <w:t>5.15</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EES</w:t>
      </w:r>
      <w:r>
        <w:rPr>
          <w:noProof/>
        </w:rPr>
        <w:tab/>
      </w:r>
      <w:r>
        <w:rPr>
          <w:noProof/>
        </w:rPr>
        <w:fldChar w:fldCharType="begin" w:fldLock="1"/>
      </w:r>
      <w:r>
        <w:rPr>
          <w:noProof/>
        </w:rPr>
        <w:instrText xml:space="preserve"> PAGEREF _Toc113898336 \h </w:instrText>
      </w:r>
      <w:r>
        <w:rPr>
          <w:noProof/>
        </w:rPr>
      </w:r>
      <w:r>
        <w:rPr>
          <w:noProof/>
        </w:rPr>
        <w:fldChar w:fldCharType="separate"/>
      </w:r>
      <w:r>
        <w:rPr>
          <w:noProof/>
        </w:rPr>
        <w:t>275</w:t>
      </w:r>
      <w:r>
        <w:rPr>
          <w:noProof/>
        </w:rPr>
        <w:fldChar w:fldCharType="end"/>
      </w:r>
    </w:p>
    <w:p w14:paraId="13DB56B0" w14:textId="101248C0" w:rsidR="00592935" w:rsidRDefault="00592935">
      <w:pPr>
        <w:pStyle w:val="TOC3"/>
        <w:rPr>
          <w:rFonts w:asciiTheme="minorHAnsi" w:eastAsiaTheme="minorEastAsia" w:hAnsiTheme="minorHAnsi" w:cstheme="minorBidi"/>
          <w:noProof/>
          <w:sz w:val="22"/>
          <w:szCs w:val="22"/>
          <w:lang w:eastAsia="en-GB"/>
        </w:rPr>
      </w:pPr>
      <w:r>
        <w:rPr>
          <w:noProof/>
        </w:rPr>
        <w:t>5.15.</w:t>
      </w:r>
      <w:r>
        <w:rPr>
          <w:noProof/>
          <w:lang w:eastAsia="zh-CN"/>
        </w:rPr>
        <w:t>1</w:t>
      </w:r>
      <w:r>
        <w:rPr>
          <w:rFonts w:asciiTheme="minorHAnsi" w:eastAsiaTheme="minorEastAsia" w:hAnsiTheme="minorHAnsi" w:cstheme="minorBidi"/>
          <w:noProof/>
          <w:sz w:val="22"/>
          <w:szCs w:val="22"/>
          <w:lang w:eastAsia="en-GB"/>
        </w:rPr>
        <w:tab/>
      </w:r>
      <w:r>
        <w:rPr>
          <w:noProof/>
        </w:rPr>
        <w:t>EAS Discovery procedure related measurements</w:t>
      </w:r>
      <w:r>
        <w:rPr>
          <w:noProof/>
        </w:rPr>
        <w:tab/>
      </w:r>
      <w:r>
        <w:rPr>
          <w:noProof/>
        </w:rPr>
        <w:fldChar w:fldCharType="begin" w:fldLock="1"/>
      </w:r>
      <w:r>
        <w:rPr>
          <w:noProof/>
        </w:rPr>
        <w:instrText xml:space="preserve"> PAGEREF _Toc113898337 \h </w:instrText>
      </w:r>
      <w:r>
        <w:rPr>
          <w:noProof/>
        </w:rPr>
      </w:r>
      <w:r>
        <w:rPr>
          <w:noProof/>
        </w:rPr>
        <w:fldChar w:fldCharType="separate"/>
      </w:r>
      <w:r>
        <w:rPr>
          <w:noProof/>
        </w:rPr>
        <w:t>275</w:t>
      </w:r>
      <w:r>
        <w:rPr>
          <w:noProof/>
        </w:rPr>
        <w:fldChar w:fldCharType="end"/>
      </w:r>
    </w:p>
    <w:p w14:paraId="609948A5" w14:textId="0417D606" w:rsidR="00592935" w:rsidRDefault="00592935">
      <w:pPr>
        <w:pStyle w:val="TOC4"/>
        <w:rPr>
          <w:rFonts w:asciiTheme="minorHAnsi" w:eastAsiaTheme="minorEastAsia" w:hAnsiTheme="minorHAnsi" w:cstheme="minorBidi"/>
          <w:noProof/>
          <w:sz w:val="22"/>
          <w:szCs w:val="22"/>
          <w:lang w:eastAsia="en-GB"/>
        </w:rPr>
      </w:pPr>
      <w:r>
        <w:rPr>
          <w:noProof/>
        </w:rPr>
        <w:t>5.15.1.1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discovery requests</w:t>
      </w:r>
      <w:r>
        <w:rPr>
          <w:noProof/>
        </w:rPr>
        <w:tab/>
      </w:r>
      <w:r>
        <w:rPr>
          <w:noProof/>
        </w:rPr>
        <w:fldChar w:fldCharType="begin" w:fldLock="1"/>
      </w:r>
      <w:r>
        <w:rPr>
          <w:noProof/>
        </w:rPr>
        <w:instrText xml:space="preserve"> PAGEREF _Toc113898338 \h </w:instrText>
      </w:r>
      <w:r>
        <w:rPr>
          <w:noProof/>
        </w:rPr>
      </w:r>
      <w:r>
        <w:rPr>
          <w:noProof/>
        </w:rPr>
        <w:fldChar w:fldCharType="separate"/>
      </w:r>
      <w:r>
        <w:rPr>
          <w:noProof/>
        </w:rPr>
        <w:t>275</w:t>
      </w:r>
      <w:r>
        <w:rPr>
          <w:noProof/>
        </w:rPr>
        <w:fldChar w:fldCharType="end"/>
      </w:r>
    </w:p>
    <w:p w14:paraId="7384D04F" w14:textId="7CBD75C6" w:rsidR="00592935" w:rsidRDefault="00592935">
      <w:pPr>
        <w:pStyle w:val="TOC4"/>
        <w:rPr>
          <w:rFonts w:asciiTheme="minorHAnsi" w:eastAsiaTheme="minorEastAsia" w:hAnsiTheme="minorHAnsi" w:cstheme="minorBidi"/>
          <w:noProof/>
          <w:sz w:val="22"/>
          <w:szCs w:val="22"/>
          <w:lang w:eastAsia="en-GB"/>
        </w:rPr>
      </w:pPr>
      <w:r>
        <w:rPr>
          <w:noProof/>
        </w:rPr>
        <w:t>5.15.1.2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discovery request</w:t>
      </w:r>
      <w:r>
        <w:rPr>
          <w:noProof/>
        </w:rPr>
        <w:tab/>
      </w:r>
      <w:r>
        <w:rPr>
          <w:noProof/>
        </w:rPr>
        <w:fldChar w:fldCharType="begin" w:fldLock="1"/>
      </w:r>
      <w:r>
        <w:rPr>
          <w:noProof/>
        </w:rPr>
        <w:instrText xml:space="preserve"> PAGEREF _Toc113898339 \h </w:instrText>
      </w:r>
      <w:r>
        <w:rPr>
          <w:noProof/>
        </w:rPr>
      </w:r>
      <w:r>
        <w:rPr>
          <w:noProof/>
        </w:rPr>
        <w:fldChar w:fldCharType="separate"/>
      </w:r>
      <w:r>
        <w:rPr>
          <w:noProof/>
        </w:rPr>
        <w:t>276</w:t>
      </w:r>
      <w:r>
        <w:rPr>
          <w:noProof/>
        </w:rPr>
        <w:fldChar w:fldCharType="end"/>
      </w:r>
    </w:p>
    <w:p w14:paraId="493855E4" w14:textId="2B565146" w:rsidR="00592935" w:rsidRDefault="00592935">
      <w:pPr>
        <w:pStyle w:val="TOC4"/>
        <w:rPr>
          <w:rFonts w:asciiTheme="minorHAnsi" w:eastAsiaTheme="minorEastAsia" w:hAnsiTheme="minorHAnsi" w:cstheme="minorBidi"/>
          <w:noProof/>
          <w:sz w:val="22"/>
          <w:szCs w:val="22"/>
          <w:lang w:eastAsia="en-GB"/>
        </w:rPr>
      </w:pPr>
      <w:r>
        <w:rPr>
          <w:noProof/>
        </w:rPr>
        <w:t>5.15.1.3</w:t>
      </w:r>
      <w:r>
        <w:rPr>
          <w:rFonts w:asciiTheme="minorHAnsi" w:eastAsiaTheme="minorEastAsia" w:hAnsiTheme="minorHAnsi" w:cstheme="minorBidi"/>
          <w:noProof/>
          <w:sz w:val="22"/>
          <w:szCs w:val="22"/>
          <w:lang w:eastAsia="en-GB"/>
        </w:rPr>
        <w:tab/>
      </w:r>
      <w:r>
        <w:rPr>
          <w:noProof/>
        </w:rPr>
        <w:t>EAS discovery failure</w:t>
      </w:r>
      <w:r>
        <w:rPr>
          <w:noProof/>
        </w:rPr>
        <w:tab/>
      </w:r>
      <w:r>
        <w:rPr>
          <w:noProof/>
        </w:rPr>
        <w:fldChar w:fldCharType="begin" w:fldLock="1"/>
      </w:r>
      <w:r>
        <w:rPr>
          <w:noProof/>
        </w:rPr>
        <w:instrText xml:space="preserve"> PAGEREF _Toc113898340 \h </w:instrText>
      </w:r>
      <w:r>
        <w:rPr>
          <w:noProof/>
        </w:rPr>
      </w:r>
      <w:r>
        <w:rPr>
          <w:noProof/>
        </w:rPr>
        <w:fldChar w:fldCharType="separate"/>
      </w:r>
      <w:r>
        <w:rPr>
          <w:noProof/>
        </w:rPr>
        <w:t>276</w:t>
      </w:r>
      <w:r>
        <w:rPr>
          <w:noProof/>
        </w:rPr>
        <w:fldChar w:fldCharType="end"/>
      </w:r>
    </w:p>
    <w:p w14:paraId="1143FAF3" w14:textId="27EDD93C" w:rsidR="00592935" w:rsidRDefault="00592935">
      <w:pPr>
        <w:pStyle w:val="TOC3"/>
        <w:rPr>
          <w:rFonts w:asciiTheme="minorHAnsi" w:eastAsiaTheme="minorEastAsia" w:hAnsiTheme="minorHAnsi" w:cstheme="minorBidi"/>
          <w:noProof/>
          <w:sz w:val="22"/>
          <w:szCs w:val="22"/>
          <w:lang w:eastAsia="en-GB"/>
        </w:rPr>
      </w:pPr>
      <w:r>
        <w:rPr>
          <w:noProof/>
        </w:rPr>
        <w:t>5.15.</w:t>
      </w:r>
      <w:r>
        <w:rPr>
          <w:noProof/>
          <w:lang w:eastAsia="zh-CN"/>
        </w:rPr>
        <w:t>2</w:t>
      </w:r>
      <w:r>
        <w:rPr>
          <w:rFonts w:asciiTheme="minorHAnsi" w:eastAsiaTheme="minorEastAsia" w:hAnsiTheme="minorHAnsi" w:cstheme="minorBidi"/>
          <w:noProof/>
          <w:sz w:val="22"/>
          <w:szCs w:val="22"/>
          <w:lang w:eastAsia="en-GB"/>
        </w:rPr>
        <w:tab/>
      </w:r>
      <w:r>
        <w:rPr>
          <w:noProof/>
        </w:rPr>
        <w:t xml:space="preserve">EEC </w:t>
      </w:r>
      <w:r w:rsidRPr="00BC61DB">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_Toc113898341 \h </w:instrText>
      </w:r>
      <w:r>
        <w:rPr>
          <w:noProof/>
        </w:rPr>
      </w:r>
      <w:r>
        <w:rPr>
          <w:noProof/>
        </w:rPr>
        <w:fldChar w:fldCharType="separate"/>
      </w:r>
      <w:r>
        <w:rPr>
          <w:noProof/>
        </w:rPr>
        <w:t>277</w:t>
      </w:r>
      <w:r>
        <w:rPr>
          <w:noProof/>
        </w:rPr>
        <w:fldChar w:fldCharType="end"/>
      </w:r>
    </w:p>
    <w:p w14:paraId="77FEFE10" w14:textId="1CA460BF" w:rsidR="00592935" w:rsidRDefault="00592935">
      <w:pPr>
        <w:pStyle w:val="TOC4"/>
        <w:rPr>
          <w:rFonts w:asciiTheme="minorHAnsi" w:eastAsiaTheme="minorEastAsia" w:hAnsiTheme="minorHAnsi" w:cstheme="minorBidi"/>
          <w:noProof/>
          <w:sz w:val="22"/>
          <w:szCs w:val="22"/>
          <w:lang w:eastAsia="en-GB"/>
        </w:rPr>
      </w:pPr>
      <w:r>
        <w:rPr>
          <w:noProof/>
        </w:rPr>
        <w:t>5.15.2.1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registration requests</w:t>
      </w:r>
      <w:r>
        <w:rPr>
          <w:noProof/>
        </w:rPr>
        <w:tab/>
      </w:r>
      <w:r>
        <w:rPr>
          <w:noProof/>
        </w:rPr>
        <w:fldChar w:fldCharType="begin" w:fldLock="1"/>
      </w:r>
      <w:r>
        <w:rPr>
          <w:noProof/>
        </w:rPr>
        <w:instrText xml:space="preserve"> PAGEREF _Toc113898342 \h </w:instrText>
      </w:r>
      <w:r>
        <w:rPr>
          <w:noProof/>
        </w:rPr>
      </w:r>
      <w:r>
        <w:rPr>
          <w:noProof/>
        </w:rPr>
        <w:fldChar w:fldCharType="separate"/>
      </w:r>
      <w:r>
        <w:rPr>
          <w:noProof/>
        </w:rPr>
        <w:t>277</w:t>
      </w:r>
      <w:r>
        <w:rPr>
          <w:noProof/>
        </w:rPr>
        <w:fldChar w:fldCharType="end"/>
      </w:r>
    </w:p>
    <w:p w14:paraId="0C659816" w14:textId="011A04CE" w:rsidR="00592935" w:rsidRDefault="00592935">
      <w:pPr>
        <w:pStyle w:val="TOC4"/>
        <w:rPr>
          <w:rFonts w:asciiTheme="minorHAnsi" w:eastAsiaTheme="minorEastAsia" w:hAnsiTheme="minorHAnsi" w:cstheme="minorBidi"/>
          <w:noProof/>
          <w:sz w:val="22"/>
          <w:szCs w:val="22"/>
          <w:lang w:eastAsia="en-GB"/>
        </w:rPr>
      </w:pPr>
      <w:r>
        <w:rPr>
          <w:noProof/>
        </w:rPr>
        <w:t>5.15.2.2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registrations</w:t>
      </w:r>
      <w:r>
        <w:rPr>
          <w:noProof/>
        </w:rPr>
        <w:tab/>
      </w:r>
      <w:r>
        <w:rPr>
          <w:noProof/>
        </w:rPr>
        <w:fldChar w:fldCharType="begin" w:fldLock="1"/>
      </w:r>
      <w:r>
        <w:rPr>
          <w:noProof/>
        </w:rPr>
        <w:instrText xml:space="preserve"> PAGEREF _Toc113898343 \h </w:instrText>
      </w:r>
      <w:r>
        <w:rPr>
          <w:noProof/>
        </w:rPr>
      </w:r>
      <w:r>
        <w:rPr>
          <w:noProof/>
        </w:rPr>
        <w:fldChar w:fldCharType="separate"/>
      </w:r>
      <w:r>
        <w:rPr>
          <w:noProof/>
        </w:rPr>
        <w:t>278</w:t>
      </w:r>
      <w:r>
        <w:rPr>
          <w:noProof/>
        </w:rPr>
        <w:fldChar w:fldCharType="end"/>
      </w:r>
    </w:p>
    <w:p w14:paraId="3088499A" w14:textId="65825D23" w:rsidR="00592935" w:rsidRDefault="00592935">
      <w:pPr>
        <w:pStyle w:val="TOC3"/>
        <w:rPr>
          <w:rFonts w:asciiTheme="minorHAnsi" w:eastAsiaTheme="minorEastAsia" w:hAnsiTheme="minorHAnsi" w:cstheme="minorBidi"/>
          <w:noProof/>
          <w:sz w:val="22"/>
          <w:szCs w:val="22"/>
          <w:lang w:eastAsia="en-GB"/>
        </w:rPr>
      </w:pPr>
      <w:r>
        <w:rPr>
          <w:noProof/>
        </w:rPr>
        <w:t>5.15.</w:t>
      </w:r>
      <w:r>
        <w:rPr>
          <w:noProof/>
          <w:lang w:eastAsia="zh-CN"/>
        </w:rPr>
        <w:t>3</w:t>
      </w:r>
      <w:r>
        <w:rPr>
          <w:rFonts w:asciiTheme="minorHAnsi" w:eastAsiaTheme="minorEastAsia" w:hAnsiTheme="minorHAnsi" w:cstheme="minorBidi"/>
          <w:noProof/>
          <w:sz w:val="22"/>
          <w:szCs w:val="22"/>
          <w:lang w:eastAsia="en-GB"/>
        </w:rPr>
        <w:tab/>
      </w:r>
      <w:r>
        <w:rPr>
          <w:noProof/>
        </w:rPr>
        <w:t xml:space="preserve">EAS </w:t>
      </w:r>
      <w:r w:rsidRPr="00BC61DB">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_Toc113898344 \h </w:instrText>
      </w:r>
      <w:r>
        <w:rPr>
          <w:noProof/>
        </w:rPr>
      </w:r>
      <w:r>
        <w:rPr>
          <w:noProof/>
        </w:rPr>
        <w:fldChar w:fldCharType="separate"/>
      </w:r>
      <w:r>
        <w:rPr>
          <w:noProof/>
        </w:rPr>
        <w:t>278</w:t>
      </w:r>
      <w:r>
        <w:rPr>
          <w:noProof/>
        </w:rPr>
        <w:fldChar w:fldCharType="end"/>
      </w:r>
    </w:p>
    <w:p w14:paraId="777C68F7" w14:textId="219BA829" w:rsidR="00592935" w:rsidRDefault="00592935">
      <w:pPr>
        <w:pStyle w:val="TOC4"/>
        <w:rPr>
          <w:rFonts w:asciiTheme="minorHAnsi" w:eastAsiaTheme="minorEastAsia" w:hAnsiTheme="minorHAnsi" w:cstheme="minorBidi"/>
          <w:noProof/>
          <w:sz w:val="22"/>
          <w:szCs w:val="22"/>
          <w:lang w:eastAsia="en-GB"/>
        </w:rPr>
      </w:pPr>
      <w:r>
        <w:rPr>
          <w:noProof/>
        </w:rPr>
        <w:t>5.15.3.1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registration requests</w:t>
      </w:r>
      <w:r>
        <w:rPr>
          <w:noProof/>
        </w:rPr>
        <w:tab/>
      </w:r>
      <w:r>
        <w:rPr>
          <w:noProof/>
        </w:rPr>
        <w:fldChar w:fldCharType="begin" w:fldLock="1"/>
      </w:r>
      <w:r>
        <w:rPr>
          <w:noProof/>
        </w:rPr>
        <w:instrText xml:space="preserve"> PAGEREF _Toc113898345 \h </w:instrText>
      </w:r>
      <w:r>
        <w:rPr>
          <w:noProof/>
        </w:rPr>
      </w:r>
      <w:r>
        <w:rPr>
          <w:noProof/>
        </w:rPr>
        <w:fldChar w:fldCharType="separate"/>
      </w:r>
      <w:r>
        <w:rPr>
          <w:noProof/>
        </w:rPr>
        <w:t>278</w:t>
      </w:r>
      <w:r>
        <w:rPr>
          <w:noProof/>
        </w:rPr>
        <w:fldChar w:fldCharType="end"/>
      </w:r>
    </w:p>
    <w:p w14:paraId="7AD3CBA1" w14:textId="2D8C94BF" w:rsidR="00592935" w:rsidRDefault="00592935">
      <w:pPr>
        <w:pStyle w:val="TOC4"/>
        <w:rPr>
          <w:rFonts w:asciiTheme="minorHAnsi" w:eastAsiaTheme="minorEastAsia" w:hAnsiTheme="minorHAnsi" w:cstheme="minorBidi"/>
          <w:noProof/>
          <w:sz w:val="22"/>
          <w:szCs w:val="22"/>
          <w:lang w:eastAsia="en-GB"/>
        </w:rPr>
      </w:pPr>
      <w:r>
        <w:rPr>
          <w:noProof/>
        </w:rPr>
        <w:t>5.15.3.2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registrations</w:t>
      </w:r>
      <w:r>
        <w:rPr>
          <w:noProof/>
        </w:rPr>
        <w:tab/>
      </w:r>
      <w:r>
        <w:rPr>
          <w:noProof/>
        </w:rPr>
        <w:fldChar w:fldCharType="begin" w:fldLock="1"/>
      </w:r>
      <w:r>
        <w:rPr>
          <w:noProof/>
        </w:rPr>
        <w:instrText xml:space="preserve"> PAGEREF _Toc113898346 \h </w:instrText>
      </w:r>
      <w:r>
        <w:rPr>
          <w:noProof/>
        </w:rPr>
      </w:r>
      <w:r>
        <w:rPr>
          <w:noProof/>
        </w:rPr>
        <w:fldChar w:fldCharType="separate"/>
      </w:r>
      <w:r>
        <w:rPr>
          <w:noProof/>
        </w:rPr>
        <w:t>278</w:t>
      </w:r>
      <w:r>
        <w:rPr>
          <w:noProof/>
        </w:rPr>
        <w:fldChar w:fldCharType="end"/>
      </w:r>
    </w:p>
    <w:p w14:paraId="2A37E217" w14:textId="137656A7" w:rsidR="00592935" w:rsidRDefault="00592935">
      <w:pPr>
        <w:pStyle w:val="TOC2"/>
        <w:rPr>
          <w:rFonts w:asciiTheme="minorHAnsi" w:eastAsiaTheme="minorEastAsia" w:hAnsiTheme="minorHAnsi" w:cstheme="minorBidi"/>
          <w:noProof/>
          <w:sz w:val="22"/>
          <w:szCs w:val="22"/>
          <w:lang w:eastAsia="en-GB"/>
        </w:rPr>
      </w:pPr>
      <w:r w:rsidRPr="00BC61DB">
        <w:rPr>
          <w:rFonts w:eastAsiaTheme="minorEastAsia"/>
          <w:noProof/>
        </w:rPr>
        <w:t>5.16</w:t>
      </w:r>
      <w:r>
        <w:rPr>
          <w:rFonts w:asciiTheme="minorHAnsi" w:eastAsiaTheme="minorEastAsia" w:hAnsiTheme="minorHAnsi" w:cstheme="minorBidi"/>
          <w:noProof/>
          <w:sz w:val="22"/>
          <w:szCs w:val="22"/>
          <w:lang w:eastAsia="en-GB"/>
        </w:rPr>
        <w:tab/>
      </w:r>
      <w:r w:rsidRPr="00BC61DB">
        <w:rPr>
          <w:rFonts w:eastAsiaTheme="minorEastAsia"/>
          <w:noProof/>
          <w:color w:val="000000"/>
        </w:rPr>
        <w:t>Performance</w:t>
      </w:r>
      <w:r w:rsidRPr="00BC61DB">
        <w:rPr>
          <w:rFonts w:eastAsiaTheme="minorEastAsia"/>
          <w:noProof/>
        </w:rPr>
        <w:t xml:space="preserve"> measurements for LMF</w:t>
      </w:r>
      <w:r>
        <w:rPr>
          <w:noProof/>
        </w:rPr>
        <w:tab/>
      </w:r>
      <w:r>
        <w:rPr>
          <w:noProof/>
        </w:rPr>
        <w:fldChar w:fldCharType="begin" w:fldLock="1"/>
      </w:r>
      <w:r>
        <w:rPr>
          <w:noProof/>
        </w:rPr>
        <w:instrText xml:space="preserve"> PAGEREF _Toc113898347 \h </w:instrText>
      </w:r>
      <w:r>
        <w:rPr>
          <w:noProof/>
        </w:rPr>
      </w:r>
      <w:r>
        <w:rPr>
          <w:noProof/>
        </w:rPr>
        <w:fldChar w:fldCharType="separate"/>
      </w:r>
      <w:r>
        <w:rPr>
          <w:noProof/>
        </w:rPr>
        <w:t>279</w:t>
      </w:r>
      <w:r>
        <w:rPr>
          <w:noProof/>
        </w:rPr>
        <w:fldChar w:fldCharType="end"/>
      </w:r>
    </w:p>
    <w:p w14:paraId="3CE956E9" w14:textId="20FA100C" w:rsidR="00592935" w:rsidRDefault="00592935">
      <w:pPr>
        <w:pStyle w:val="TOC3"/>
        <w:rPr>
          <w:rFonts w:asciiTheme="minorHAnsi" w:eastAsiaTheme="minorEastAsia" w:hAnsiTheme="minorHAnsi" w:cstheme="minorBidi"/>
          <w:noProof/>
          <w:sz w:val="22"/>
          <w:szCs w:val="22"/>
          <w:lang w:eastAsia="en-GB"/>
        </w:rPr>
      </w:pPr>
      <w:r w:rsidRPr="00BC61DB">
        <w:rPr>
          <w:rFonts w:eastAsiaTheme="minorEastAsia"/>
          <w:noProof/>
        </w:rPr>
        <w:t>5.16.1</w:t>
      </w:r>
      <w:r>
        <w:rPr>
          <w:rFonts w:asciiTheme="minorHAnsi" w:eastAsiaTheme="minorEastAsia" w:hAnsiTheme="minorHAnsi" w:cstheme="minorBidi"/>
          <w:noProof/>
          <w:sz w:val="22"/>
          <w:szCs w:val="22"/>
          <w:lang w:eastAsia="en-GB"/>
        </w:rPr>
        <w:tab/>
      </w:r>
      <w:r w:rsidRPr="00BC61DB">
        <w:rPr>
          <w:rFonts w:eastAsiaTheme="minorEastAsia"/>
          <w:noProof/>
        </w:rPr>
        <w:t>Location determination related measurements</w:t>
      </w:r>
      <w:r>
        <w:rPr>
          <w:noProof/>
        </w:rPr>
        <w:tab/>
      </w:r>
      <w:r>
        <w:rPr>
          <w:noProof/>
        </w:rPr>
        <w:fldChar w:fldCharType="begin" w:fldLock="1"/>
      </w:r>
      <w:r>
        <w:rPr>
          <w:noProof/>
        </w:rPr>
        <w:instrText xml:space="preserve"> PAGEREF _Toc113898348 \h </w:instrText>
      </w:r>
      <w:r>
        <w:rPr>
          <w:noProof/>
        </w:rPr>
      </w:r>
      <w:r>
        <w:rPr>
          <w:noProof/>
        </w:rPr>
        <w:fldChar w:fldCharType="separate"/>
      </w:r>
      <w:r>
        <w:rPr>
          <w:noProof/>
        </w:rPr>
        <w:t>279</w:t>
      </w:r>
      <w:r>
        <w:rPr>
          <w:noProof/>
        </w:rPr>
        <w:fldChar w:fldCharType="end"/>
      </w:r>
    </w:p>
    <w:p w14:paraId="5EB7F838" w14:textId="68A17E7C"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5.16.1.1</w:t>
      </w:r>
      <w:r>
        <w:rPr>
          <w:rFonts w:asciiTheme="minorHAnsi" w:eastAsiaTheme="minorEastAsia" w:hAnsiTheme="minorHAnsi" w:cstheme="minorBidi"/>
          <w:noProof/>
          <w:sz w:val="22"/>
          <w:szCs w:val="22"/>
          <w:lang w:eastAsia="en-GB"/>
        </w:rPr>
        <w:tab/>
      </w:r>
      <w:r w:rsidRPr="00BC61DB">
        <w:rPr>
          <w:rFonts w:eastAsiaTheme="minorEastAsia"/>
          <w:noProof/>
        </w:rPr>
        <w:t>Number of location determination requests</w:t>
      </w:r>
      <w:r>
        <w:rPr>
          <w:noProof/>
        </w:rPr>
        <w:tab/>
      </w:r>
      <w:r>
        <w:rPr>
          <w:noProof/>
        </w:rPr>
        <w:fldChar w:fldCharType="begin" w:fldLock="1"/>
      </w:r>
      <w:r>
        <w:rPr>
          <w:noProof/>
        </w:rPr>
        <w:instrText xml:space="preserve"> PAGEREF _Toc113898349 \h </w:instrText>
      </w:r>
      <w:r>
        <w:rPr>
          <w:noProof/>
        </w:rPr>
      </w:r>
      <w:r>
        <w:rPr>
          <w:noProof/>
        </w:rPr>
        <w:fldChar w:fldCharType="separate"/>
      </w:r>
      <w:r>
        <w:rPr>
          <w:noProof/>
        </w:rPr>
        <w:t>279</w:t>
      </w:r>
      <w:r>
        <w:rPr>
          <w:noProof/>
        </w:rPr>
        <w:fldChar w:fldCharType="end"/>
      </w:r>
    </w:p>
    <w:p w14:paraId="52BA526F" w14:textId="11FD53F5"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5.16.1.2</w:t>
      </w:r>
      <w:r>
        <w:rPr>
          <w:rFonts w:asciiTheme="minorHAnsi" w:eastAsiaTheme="minorEastAsia" w:hAnsiTheme="minorHAnsi" w:cstheme="minorBidi"/>
          <w:noProof/>
          <w:sz w:val="22"/>
          <w:szCs w:val="22"/>
          <w:lang w:eastAsia="en-GB"/>
        </w:rPr>
        <w:tab/>
      </w:r>
      <w:r w:rsidRPr="00BC61DB">
        <w:rPr>
          <w:rFonts w:eastAsiaTheme="minorEastAsia"/>
          <w:noProof/>
        </w:rPr>
        <w:t>Number of successful location determinations</w:t>
      </w:r>
      <w:r>
        <w:rPr>
          <w:noProof/>
        </w:rPr>
        <w:tab/>
      </w:r>
      <w:r>
        <w:rPr>
          <w:noProof/>
        </w:rPr>
        <w:fldChar w:fldCharType="begin" w:fldLock="1"/>
      </w:r>
      <w:r>
        <w:rPr>
          <w:noProof/>
        </w:rPr>
        <w:instrText xml:space="preserve"> PAGEREF _Toc113898350 \h </w:instrText>
      </w:r>
      <w:r>
        <w:rPr>
          <w:noProof/>
        </w:rPr>
      </w:r>
      <w:r>
        <w:rPr>
          <w:noProof/>
        </w:rPr>
        <w:fldChar w:fldCharType="separate"/>
      </w:r>
      <w:r>
        <w:rPr>
          <w:noProof/>
        </w:rPr>
        <w:t>279</w:t>
      </w:r>
      <w:r>
        <w:rPr>
          <w:noProof/>
        </w:rPr>
        <w:fldChar w:fldCharType="end"/>
      </w:r>
    </w:p>
    <w:p w14:paraId="50F96136" w14:textId="66A301A0"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5.16.1.3</w:t>
      </w:r>
      <w:r>
        <w:rPr>
          <w:rFonts w:asciiTheme="minorHAnsi" w:eastAsiaTheme="minorEastAsia" w:hAnsiTheme="minorHAnsi" w:cstheme="minorBidi"/>
          <w:noProof/>
          <w:sz w:val="22"/>
          <w:szCs w:val="22"/>
          <w:lang w:eastAsia="en-GB"/>
        </w:rPr>
        <w:tab/>
      </w:r>
      <w:r w:rsidRPr="00BC61DB">
        <w:rPr>
          <w:rFonts w:eastAsiaTheme="minorEastAsia"/>
          <w:noProof/>
        </w:rPr>
        <w:t>Number of failed location determinations</w:t>
      </w:r>
      <w:r>
        <w:rPr>
          <w:noProof/>
        </w:rPr>
        <w:tab/>
      </w:r>
      <w:r>
        <w:rPr>
          <w:noProof/>
        </w:rPr>
        <w:fldChar w:fldCharType="begin" w:fldLock="1"/>
      </w:r>
      <w:r>
        <w:rPr>
          <w:noProof/>
        </w:rPr>
        <w:instrText xml:space="preserve"> PAGEREF _Toc113898351 \h </w:instrText>
      </w:r>
      <w:r>
        <w:rPr>
          <w:noProof/>
        </w:rPr>
      </w:r>
      <w:r>
        <w:rPr>
          <w:noProof/>
        </w:rPr>
        <w:fldChar w:fldCharType="separate"/>
      </w:r>
      <w:r>
        <w:rPr>
          <w:noProof/>
        </w:rPr>
        <w:t>279</w:t>
      </w:r>
      <w:r>
        <w:rPr>
          <w:noProof/>
        </w:rPr>
        <w:fldChar w:fldCharType="end"/>
      </w:r>
    </w:p>
    <w:p w14:paraId="0A133C3F" w14:textId="3C3191A0" w:rsidR="00592935" w:rsidRDefault="00592935">
      <w:pPr>
        <w:pStyle w:val="TOC3"/>
        <w:rPr>
          <w:rFonts w:asciiTheme="minorHAnsi" w:eastAsiaTheme="minorEastAsia" w:hAnsiTheme="minorHAnsi" w:cstheme="minorBidi"/>
          <w:noProof/>
          <w:sz w:val="22"/>
          <w:szCs w:val="22"/>
          <w:lang w:eastAsia="en-GB"/>
        </w:rPr>
      </w:pPr>
      <w:r w:rsidRPr="00BC61DB">
        <w:rPr>
          <w:rFonts w:eastAsiaTheme="minorEastAsia"/>
          <w:noProof/>
        </w:rPr>
        <w:lastRenderedPageBreak/>
        <w:t>5.16.2</w:t>
      </w:r>
      <w:r>
        <w:rPr>
          <w:rFonts w:asciiTheme="minorHAnsi" w:eastAsiaTheme="minorEastAsia" w:hAnsiTheme="minorHAnsi" w:cstheme="minorBidi"/>
          <w:noProof/>
          <w:sz w:val="22"/>
          <w:szCs w:val="22"/>
          <w:lang w:eastAsia="en-GB"/>
        </w:rPr>
        <w:tab/>
      </w:r>
      <w:r w:rsidRPr="00BC61DB">
        <w:rPr>
          <w:rFonts w:eastAsiaTheme="minorEastAsia"/>
          <w:noProof/>
        </w:rPr>
        <w:t>Location notification related measurements</w:t>
      </w:r>
      <w:r>
        <w:rPr>
          <w:noProof/>
        </w:rPr>
        <w:tab/>
      </w:r>
      <w:r>
        <w:rPr>
          <w:noProof/>
        </w:rPr>
        <w:fldChar w:fldCharType="begin" w:fldLock="1"/>
      </w:r>
      <w:r>
        <w:rPr>
          <w:noProof/>
        </w:rPr>
        <w:instrText xml:space="preserve"> PAGEREF _Toc113898352 \h </w:instrText>
      </w:r>
      <w:r>
        <w:rPr>
          <w:noProof/>
        </w:rPr>
      </w:r>
      <w:r>
        <w:rPr>
          <w:noProof/>
        </w:rPr>
        <w:fldChar w:fldCharType="separate"/>
      </w:r>
      <w:r>
        <w:rPr>
          <w:noProof/>
        </w:rPr>
        <w:t>280</w:t>
      </w:r>
      <w:r>
        <w:rPr>
          <w:noProof/>
        </w:rPr>
        <w:fldChar w:fldCharType="end"/>
      </w:r>
    </w:p>
    <w:p w14:paraId="1EFAF862" w14:textId="29D95BD4"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5.16.2.1</w:t>
      </w:r>
      <w:r>
        <w:rPr>
          <w:rFonts w:asciiTheme="minorHAnsi" w:eastAsiaTheme="minorEastAsia" w:hAnsiTheme="minorHAnsi" w:cstheme="minorBidi"/>
          <w:noProof/>
          <w:sz w:val="22"/>
          <w:szCs w:val="22"/>
          <w:lang w:eastAsia="en-GB"/>
        </w:rPr>
        <w:tab/>
      </w:r>
      <w:r w:rsidRPr="00BC61DB">
        <w:rPr>
          <w:rFonts w:eastAsiaTheme="minorEastAsia"/>
          <w:noProof/>
        </w:rPr>
        <w:t>Number of location notifications for successful activation</w:t>
      </w:r>
      <w:r>
        <w:rPr>
          <w:noProof/>
        </w:rPr>
        <w:tab/>
      </w:r>
      <w:r>
        <w:rPr>
          <w:noProof/>
        </w:rPr>
        <w:fldChar w:fldCharType="begin" w:fldLock="1"/>
      </w:r>
      <w:r>
        <w:rPr>
          <w:noProof/>
        </w:rPr>
        <w:instrText xml:space="preserve"> PAGEREF _Toc113898353 \h </w:instrText>
      </w:r>
      <w:r>
        <w:rPr>
          <w:noProof/>
        </w:rPr>
      </w:r>
      <w:r>
        <w:rPr>
          <w:noProof/>
        </w:rPr>
        <w:fldChar w:fldCharType="separate"/>
      </w:r>
      <w:r>
        <w:rPr>
          <w:noProof/>
        </w:rPr>
        <w:t>280</w:t>
      </w:r>
      <w:r>
        <w:rPr>
          <w:noProof/>
        </w:rPr>
        <w:fldChar w:fldCharType="end"/>
      </w:r>
    </w:p>
    <w:p w14:paraId="1D17839F" w14:textId="505CA5A0"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5.16.2.2</w:t>
      </w:r>
      <w:r>
        <w:rPr>
          <w:rFonts w:asciiTheme="minorHAnsi" w:eastAsiaTheme="minorEastAsia" w:hAnsiTheme="minorHAnsi" w:cstheme="minorBidi"/>
          <w:noProof/>
          <w:sz w:val="22"/>
          <w:szCs w:val="22"/>
          <w:lang w:eastAsia="en-GB"/>
        </w:rPr>
        <w:tab/>
      </w:r>
      <w:r w:rsidRPr="00BC61DB">
        <w:rPr>
          <w:rFonts w:eastAsiaTheme="minorEastAsia"/>
          <w:noProof/>
        </w:rPr>
        <w:t>Number of location notifications for failed activation</w:t>
      </w:r>
      <w:r>
        <w:rPr>
          <w:noProof/>
        </w:rPr>
        <w:tab/>
      </w:r>
      <w:r>
        <w:rPr>
          <w:noProof/>
        </w:rPr>
        <w:fldChar w:fldCharType="begin" w:fldLock="1"/>
      </w:r>
      <w:r>
        <w:rPr>
          <w:noProof/>
        </w:rPr>
        <w:instrText xml:space="preserve"> PAGEREF _Toc113898354 \h </w:instrText>
      </w:r>
      <w:r>
        <w:rPr>
          <w:noProof/>
        </w:rPr>
      </w:r>
      <w:r>
        <w:rPr>
          <w:noProof/>
        </w:rPr>
        <w:fldChar w:fldCharType="separate"/>
      </w:r>
      <w:r>
        <w:rPr>
          <w:noProof/>
        </w:rPr>
        <w:t>280</w:t>
      </w:r>
      <w:r>
        <w:rPr>
          <w:noProof/>
        </w:rPr>
        <w:fldChar w:fldCharType="end"/>
      </w:r>
    </w:p>
    <w:p w14:paraId="2A213132" w14:textId="7D8154D1" w:rsidR="00592935" w:rsidRDefault="00592935">
      <w:pPr>
        <w:pStyle w:val="TOC3"/>
        <w:rPr>
          <w:rFonts w:asciiTheme="minorHAnsi" w:eastAsiaTheme="minorEastAsia" w:hAnsiTheme="minorHAnsi" w:cstheme="minorBidi"/>
          <w:noProof/>
          <w:sz w:val="22"/>
          <w:szCs w:val="22"/>
          <w:lang w:eastAsia="en-GB"/>
        </w:rPr>
      </w:pPr>
      <w:r w:rsidRPr="00BC61DB">
        <w:rPr>
          <w:rFonts w:eastAsiaTheme="minorEastAsia"/>
          <w:noProof/>
        </w:rPr>
        <w:t>5.16.3</w:t>
      </w:r>
      <w:r>
        <w:rPr>
          <w:rFonts w:asciiTheme="minorHAnsi" w:eastAsiaTheme="minorEastAsia" w:hAnsiTheme="minorHAnsi" w:cstheme="minorBidi"/>
          <w:noProof/>
          <w:sz w:val="22"/>
          <w:szCs w:val="22"/>
          <w:lang w:eastAsia="en-GB"/>
        </w:rPr>
        <w:tab/>
      </w:r>
      <w:r w:rsidRPr="00BC61DB">
        <w:rPr>
          <w:rFonts w:eastAsiaTheme="minorEastAsia"/>
          <w:noProof/>
        </w:rPr>
        <w:t>Location context transfer related measurements</w:t>
      </w:r>
      <w:r>
        <w:rPr>
          <w:noProof/>
        </w:rPr>
        <w:tab/>
      </w:r>
      <w:r>
        <w:rPr>
          <w:noProof/>
        </w:rPr>
        <w:fldChar w:fldCharType="begin" w:fldLock="1"/>
      </w:r>
      <w:r>
        <w:rPr>
          <w:noProof/>
        </w:rPr>
        <w:instrText xml:space="preserve"> PAGEREF _Toc113898355 \h </w:instrText>
      </w:r>
      <w:r>
        <w:rPr>
          <w:noProof/>
        </w:rPr>
      </w:r>
      <w:r>
        <w:rPr>
          <w:noProof/>
        </w:rPr>
        <w:fldChar w:fldCharType="separate"/>
      </w:r>
      <w:r>
        <w:rPr>
          <w:noProof/>
        </w:rPr>
        <w:t>280</w:t>
      </w:r>
      <w:r>
        <w:rPr>
          <w:noProof/>
        </w:rPr>
        <w:fldChar w:fldCharType="end"/>
      </w:r>
    </w:p>
    <w:p w14:paraId="56691B1D" w14:textId="039577AE"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5.16.3.1</w:t>
      </w:r>
      <w:r>
        <w:rPr>
          <w:rFonts w:asciiTheme="minorHAnsi" w:eastAsiaTheme="minorEastAsia" w:hAnsiTheme="minorHAnsi" w:cstheme="minorBidi"/>
          <w:noProof/>
          <w:sz w:val="22"/>
          <w:szCs w:val="22"/>
          <w:lang w:eastAsia="en-GB"/>
        </w:rPr>
        <w:tab/>
      </w:r>
      <w:r w:rsidRPr="00BC61DB">
        <w:rPr>
          <w:rFonts w:eastAsiaTheme="minorEastAsia"/>
          <w:noProof/>
        </w:rPr>
        <w:t>Number of location context transfer requests</w:t>
      </w:r>
      <w:r>
        <w:rPr>
          <w:noProof/>
        </w:rPr>
        <w:tab/>
      </w:r>
      <w:r>
        <w:rPr>
          <w:noProof/>
        </w:rPr>
        <w:fldChar w:fldCharType="begin" w:fldLock="1"/>
      </w:r>
      <w:r>
        <w:rPr>
          <w:noProof/>
        </w:rPr>
        <w:instrText xml:space="preserve"> PAGEREF _Toc113898356 \h </w:instrText>
      </w:r>
      <w:r>
        <w:rPr>
          <w:noProof/>
        </w:rPr>
      </w:r>
      <w:r>
        <w:rPr>
          <w:noProof/>
        </w:rPr>
        <w:fldChar w:fldCharType="separate"/>
      </w:r>
      <w:r>
        <w:rPr>
          <w:noProof/>
        </w:rPr>
        <w:t>280</w:t>
      </w:r>
      <w:r>
        <w:rPr>
          <w:noProof/>
        </w:rPr>
        <w:fldChar w:fldCharType="end"/>
      </w:r>
    </w:p>
    <w:p w14:paraId="1941FA1C" w14:textId="76921130"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5.16.3.2</w:t>
      </w:r>
      <w:r>
        <w:rPr>
          <w:rFonts w:asciiTheme="minorHAnsi" w:eastAsiaTheme="minorEastAsia" w:hAnsiTheme="minorHAnsi" w:cstheme="minorBidi"/>
          <w:noProof/>
          <w:sz w:val="22"/>
          <w:szCs w:val="22"/>
          <w:lang w:eastAsia="en-GB"/>
        </w:rPr>
        <w:tab/>
      </w:r>
      <w:r w:rsidRPr="00BC61DB">
        <w:rPr>
          <w:rFonts w:eastAsiaTheme="minorEastAsia"/>
          <w:noProof/>
        </w:rPr>
        <w:t>Number of successful context transfers</w:t>
      </w:r>
      <w:r>
        <w:rPr>
          <w:noProof/>
        </w:rPr>
        <w:tab/>
      </w:r>
      <w:r>
        <w:rPr>
          <w:noProof/>
        </w:rPr>
        <w:fldChar w:fldCharType="begin" w:fldLock="1"/>
      </w:r>
      <w:r>
        <w:rPr>
          <w:noProof/>
        </w:rPr>
        <w:instrText xml:space="preserve"> PAGEREF _Toc113898357 \h </w:instrText>
      </w:r>
      <w:r>
        <w:rPr>
          <w:noProof/>
        </w:rPr>
      </w:r>
      <w:r>
        <w:rPr>
          <w:noProof/>
        </w:rPr>
        <w:fldChar w:fldCharType="separate"/>
      </w:r>
      <w:r>
        <w:rPr>
          <w:noProof/>
        </w:rPr>
        <w:t>281</w:t>
      </w:r>
      <w:r>
        <w:rPr>
          <w:noProof/>
        </w:rPr>
        <w:fldChar w:fldCharType="end"/>
      </w:r>
    </w:p>
    <w:p w14:paraId="1324BE18" w14:textId="49675038" w:rsidR="00592935" w:rsidRDefault="00592935">
      <w:pPr>
        <w:pStyle w:val="TOC4"/>
        <w:rPr>
          <w:rFonts w:asciiTheme="minorHAnsi" w:eastAsiaTheme="minorEastAsia" w:hAnsiTheme="minorHAnsi" w:cstheme="minorBidi"/>
          <w:noProof/>
          <w:sz w:val="22"/>
          <w:szCs w:val="22"/>
          <w:lang w:eastAsia="en-GB"/>
        </w:rPr>
      </w:pPr>
      <w:r w:rsidRPr="00BC61DB">
        <w:rPr>
          <w:rFonts w:eastAsiaTheme="minorEastAsia"/>
          <w:noProof/>
        </w:rPr>
        <w:t>5.16.3.3</w:t>
      </w:r>
      <w:r>
        <w:rPr>
          <w:rFonts w:asciiTheme="minorHAnsi" w:eastAsiaTheme="minorEastAsia" w:hAnsiTheme="minorHAnsi" w:cstheme="minorBidi"/>
          <w:noProof/>
          <w:sz w:val="22"/>
          <w:szCs w:val="22"/>
          <w:lang w:eastAsia="en-GB"/>
        </w:rPr>
        <w:tab/>
      </w:r>
      <w:r w:rsidRPr="00BC61DB">
        <w:rPr>
          <w:rFonts w:eastAsiaTheme="minorEastAsia"/>
          <w:noProof/>
        </w:rPr>
        <w:t>Number of failed location context transfers</w:t>
      </w:r>
      <w:r>
        <w:rPr>
          <w:noProof/>
        </w:rPr>
        <w:tab/>
      </w:r>
      <w:r>
        <w:rPr>
          <w:noProof/>
        </w:rPr>
        <w:fldChar w:fldCharType="begin" w:fldLock="1"/>
      </w:r>
      <w:r>
        <w:rPr>
          <w:noProof/>
        </w:rPr>
        <w:instrText xml:space="preserve"> PAGEREF _Toc113898358 \h </w:instrText>
      </w:r>
      <w:r>
        <w:rPr>
          <w:noProof/>
        </w:rPr>
      </w:r>
      <w:r>
        <w:rPr>
          <w:noProof/>
        </w:rPr>
        <w:fldChar w:fldCharType="separate"/>
      </w:r>
      <w:r>
        <w:rPr>
          <w:noProof/>
        </w:rPr>
        <w:t>281</w:t>
      </w:r>
      <w:r>
        <w:rPr>
          <w:noProof/>
        </w:rPr>
        <w:fldChar w:fldCharType="end"/>
      </w:r>
    </w:p>
    <w:p w14:paraId="039D61DC" w14:textId="693F689D" w:rsidR="00592935" w:rsidRDefault="00592935">
      <w:pPr>
        <w:pStyle w:val="TOC2"/>
        <w:rPr>
          <w:rFonts w:asciiTheme="minorHAnsi" w:eastAsiaTheme="minorEastAsia" w:hAnsiTheme="minorHAnsi" w:cstheme="minorBidi"/>
          <w:noProof/>
          <w:sz w:val="22"/>
          <w:szCs w:val="22"/>
          <w:lang w:eastAsia="en-GB"/>
        </w:rPr>
      </w:pPr>
      <w:r>
        <w:rPr>
          <w:noProof/>
        </w:rPr>
        <w:t>5.17</w:t>
      </w:r>
      <w:r>
        <w:rPr>
          <w:rFonts w:asciiTheme="minorHAnsi" w:eastAsiaTheme="minorEastAsia" w:hAnsiTheme="minorHAnsi" w:cstheme="minorBidi"/>
          <w:noProof/>
          <w:sz w:val="22"/>
          <w:szCs w:val="22"/>
          <w:lang w:eastAsia="en-GB"/>
        </w:rPr>
        <w:tab/>
      </w:r>
      <w:r w:rsidRPr="00BC61DB">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_Toc113898359 \h </w:instrText>
      </w:r>
      <w:r>
        <w:rPr>
          <w:noProof/>
        </w:rPr>
      </w:r>
      <w:r>
        <w:rPr>
          <w:noProof/>
        </w:rPr>
        <w:fldChar w:fldCharType="separate"/>
      </w:r>
      <w:r>
        <w:rPr>
          <w:noProof/>
        </w:rPr>
        <w:t>281</w:t>
      </w:r>
      <w:r>
        <w:rPr>
          <w:noProof/>
        </w:rPr>
        <w:fldChar w:fldCharType="end"/>
      </w:r>
    </w:p>
    <w:p w14:paraId="47BFDECF" w14:textId="74C654EF" w:rsidR="00592935" w:rsidRDefault="00592935">
      <w:pPr>
        <w:pStyle w:val="TOC3"/>
        <w:rPr>
          <w:rFonts w:asciiTheme="minorHAnsi" w:eastAsiaTheme="minorEastAsia" w:hAnsiTheme="minorHAnsi" w:cstheme="minorBidi"/>
          <w:noProof/>
          <w:sz w:val="22"/>
          <w:szCs w:val="22"/>
          <w:lang w:eastAsia="en-GB"/>
        </w:rPr>
      </w:pPr>
      <w:r>
        <w:rPr>
          <w:noProof/>
        </w:rPr>
        <w:t>5.17.</w:t>
      </w:r>
      <w:r>
        <w:rPr>
          <w:noProof/>
          <w:lang w:eastAsia="zh-CN"/>
        </w:rPr>
        <w:t>1</w:t>
      </w:r>
      <w:r>
        <w:rPr>
          <w:rFonts w:asciiTheme="minorHAnsi" w:eastAsiaTheme="minorEastAsia" w:hAnsiTheme="minorHAnsi" w:cstheme="minorBidi"/>
          <w:noProof/>
          <w:sz w:val="22"/>
          <w:szCs w:val="22"/>
          <w:lang w:eastAsia="en-GB"/>
        </w:rPr>
        <w:tab/>
      </w:r>
      <w:r>
        <w:rPr>
          <w:noProof/>
        </w:rPr>
        <w:t>Service provisioning procedure related measurements</w:t>
      </w:r>
      <w:r>
        <w:rPr>
          <w:noProof/>
        </w:rPr>
        <w:tab/>
      </w:r>
      <w:r>
        <w:rPr>
          <w:noProof/>
        </w:rPr>
        <w:fldChar w:fldCharType="begin" w:fldLock="1"/>
      </w:r>
      <w:r>
        <w:rPr>
          <w:noProof/>
        </w:rPr>
        <w:instrText xml:space="preserve"> PAGEREF _Toc113898360 \h </w:instrText>
      </w:r>
      <w:r>
        <w:rPr>
          <w:noProof/>
        </w:rPr>
      </w:r>
      <w:r>
        <w:rPr>
          <w:noProof/>
        </w:rPr>
        <w:fldChar w:fldCharType="separate"/>
      </w:r>
      <w:r>
        <w:rPr>
          <w:noProof/>
        </w:rPr>
        <w:t>281</w:t>
      </w:r>
      <w:r>
        <w:rPr>
          <w:noProof/>
        </w:rPr>
        <w:fldChar w:fldCharType="end"/>
      </w:r>
    </w:p>
    <w:p w14:paraId="26D37348" w14:textId="4081AE20" w:rsidR="00592935" w:rsidRDefault="00592935">
      <w:pPr>
        <w:pStyle w:val="TOC4"/>
        <w:rPr>
          <w:rFonts w:asciiTheme="minorHAnsi" w:eastAsiaTheme="minorEastAsia" w:hAnsiTheme="minorHAnsi" w:cstheme="minorBidi"/>
          <w:noProof/>
          <w:sz w:val="22"/>
          <w:szCs w:val="22"/>
          <w:lang w:eastAsia="en-GB"/>
        </w:rPr>
      </w:pPr>
      <w:r>
        <w:rPr>
          <w:noProof/>
        </w:rPr>
        <w:t>5.17.1.1</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service provisionig requests</w:t>
      </w:r>
      <w:r>
        <w:rPr>
          <w:noProof/>
        </w:rPr>
        <w:tab/>
      </w:r>
      <w:r>
        <w:rPr>
          <w:noProof/>
        </w:rPr>
        <w:fldChar w:fldCharType="begin" w:fldLock="1"/>
      </w:r>
      <w:r>
        <w:rPr>
          <w:noProof/>
        </w:rPr>
        <w:instrText xml:space="preserve"> PAGEREF _Toc113898361 \h </w:instrText>
      </w:r>
      <w:r>
        <w:rPr>
          <w:noProof/>
        </w:rPr>
      </w:r>
      <w:r>
        <w:rPr>
          <w:noProof/>
        </w:rPr>
        <w:fldChar w:fldCharType="separate"/>
      </w:r>
      <w:r>
        <w:rPr>
          <w:noProof/>
        </w:rPr>
        <w:t>281</w:t>
      </w:r>
      <w:r>
        <w:rPr>
          <w:noProof/>
        </w:rPr>
        <w:fldChar w:fldCharType="end"/>
      </w:r>
    </w:p>
    <w:p w14:paraId="18FA60F5" w14:textId="6CEF8A5F" w:rsidR="00592935" w:rsidRDefault="00592935">
      <w:pPr>
        <w:pStyle w:val="TOC4"/>
        <w:rPr>
          <w:rFonts w:asciiTheme="minorHAnsi" w:eastAsiaTheme="minorEastAsia" w:hAnsiTheme="minorHAnsi" w:cstheme="minorBidi"/>
          <w:noProof/>
          <w:sz w:val="22"/>
          <w:szCs w:val="22"/>
          <w:lang w:eastAsia="en-GB"/>
        </w:rPr>
      </w:pPr>
      <w:r>
        <w:rPr>
          <w:noProof/>
        </w:rPr>
        <w:t>5.17.1.2</w:t>
      </w:r>
      <w:r>
        <w:rPr>
          <w:rFonts w:asciiTheme="minorHAnsi" w:eastAsiaTheme="minorEastAsia" w:hAnsiTheme="minorHAnsi" w:cstheme="minorBidi"/>
          <w:noProof/>
          <w:sz w:val="22"/>
          <w:szCs w:val="22"/>
          <w:lang w:eastAsia="en-GB"/>
        </w:rPr>
        <w:tab/>
      </w:r>
      <w:r>
        <w:rPr>
          <w:noProof/>
        </w:rPr>
        <w:t>Number</w:t>
      </w:r>
      <w:r w:rsidRPr="00BC61DB">
        <w:rPr>
          <w:rFonts w:cs="Arial"/>
          <w:noProof/>
          <w:color w:val="000000"/>
        </w:rPr>
        <w:t xml:space="preserve"> of successful discovery</w:t>
      </w:r>
      <w:r>
        <w:rPr>
          <w:noProof/>
        </w:rPr>
        <w:tab/>
      </w:r>
      <w:r>
        <w:rPr>
          <w:noProof/>
        </w:rPr>
        <w:fldChar w:fldCharType="begin" w:fldLock="1"/>
      </w:r>
      <w:r>
        <w:rPr>
          <w:noProof/>
        </w:rPr>
        <w:instrText xml:space="preserve"> PAGEREF _Toc113898362 \h </w:instrText>
      </w:r>
      <w:r>
        <w:rPr>
          <w:noProof/>
        </w:rPr>
      </w:r>
      <w:r>
        <w:rPr>
          <w:noProof/>
        </w:rPr>
        <w:fldChar w:fldCharType="separate"/>
      </w:r>
      <w:r>
        <w:rPr>
          <w:noProof/>
        </w:rPr>
        <w:t>282</w:t>
      </w:r>
      <w:r>
        <w:rPr>
          <w:noProof/>
        </w:rPr>
        <w:fldChar w:fldCharType="end"/>
      </w:r>
    </w:p>
    <w:p w14:paraId="58665BA3" w14:textId="14565833" w:rsidR="00592935" w:rsidRDefault="00592935">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_Toc113898363 \h </w:instrText>
      </w:r>
      <w:r>
        <w:rPr>
          <w:noProof/>
        </w:rPr>
      </w:r>
      <w:r>
        <w:rPr>
          <w:noProof/>
        </w:rPr>
        <w:fldChar w:fldCharType="separate"/>
      </w:r>
      <w:r>
        <w:rPr>
          <w:noProof/>
        </w:rPr>
        <w:t>282</w:t>
      </w:r>
      <w:r>
        <w:rPr>
          <w:noProof/>
        </w:rPr>
        <w:fldChar w:fldCharType="end"/>
      </w:r>
    </w:p>
    <w:p w14:paraId="69D664BD" w14:textId="4F8162D0" w:rsidR="00592935" w:rsidRDefault="00592935">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_Toc113898364 \h </w:instrText>
      </w:r>
      <w:r>
        <w:rPr>
          <w:noProof/>
        </w:rPr>
      </w:r>
      <w:r>
        <w:rPr>
          <w:noProof/>
        </w:rPr>
        <w:fldChar w:fldCharType="separate"/>
      </w:r>
      <w:r>
        <w:rPr>
          <w:noProof/>
        </w:rPr>
        <w:t>282</w:t>
      </w:r>
      <w:r>
        <w:rPr>
          <w:noProof/>
        </w:rPr>
        <w:fldChar w:fldCharType="end"/>
      </w:r>
    </w:p>
    <w:p w14:paraId="60E38F69" w14:textId="0E40D37D" w:rsidR="00592935" w:rsidRDefault="00592935">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_Toc113898365 \h </w:instrText>
      </w:r>
      <w:r>
        <w:rPr>
          <w:noProof/>
        </w:rPr>
      </w:r>
      <w:r>
        <w:rPr>
          <w:noProof/>
        </w:rPr>
        <w:fldChar w:fldCharType="separate"/>
      </w:r>
      <w:r>
        <w:rPr>
          <w:noProof/>
        </w:rPr>
        <w:t>282</w:t>
      </w:r>
      <w:r>
        <w:rPr>
          <w:noProof/>
        </w:rPr>
        <w:fldChar w:fldCharType="end"/>
      </w:r>
    </w:p>
    <w:p w14:paraId="15018670" w14:textId="340ED0BD" w:rsidR="00592935" w:rsidRDefault="00592935" w:rsidP="00592935">
      <w:pPr>
        <w:pStyle w:val="TOC8"/>
        <w:rPr>
          <w:rFonts w:asciiTheme="minorHAnsi" w:eastAsiaTheme="minorEastAsia" w:hAnsiTheme="minorHAnsi" w:cstheme="minorBidi"/>
          <w:b w:val="0"/>
          <w:noProof/>
          <w:szCs w:val="22"/>
          <w:lang w:eastAsia="en-GB"/>
        </w:rPr>
      </w:pPr>
      <w:r w:rsidRPr="00BC61DB">
        <w:rPr>
          <w:noProof/>
          <w:color w:val="000000"/>
        </w:rPr>
        <w:t xml:space="preserve">Annex A (informative): </w:t>
      </w:r>
      <w:r w:rsidRPr="00BC61DB">
        <w:rPr>
          <w:noProof/>
          <w:color w:val="000000"/>
          <w:lang w:eastAsia="zh-CN"/>
        </w:rPr>
        <w:t>Use cases for performance measurements</w:t>
      </w:r>
      <w:r>
        <w:rPr>
          <w:noProof/>
        </w:rPr>
        <w:tab/>
      </w:r>
      <w:r>
        <w:rPr>
          <w:noProof/>
        </w:rPr>
        <w:fldChar w:fldCharType="begin" w:fldLock="1"/>
      </w:r>
      <w:r>
        <w:rPr>
          <w:noProof/>
        </w:rPr>
        <w:instrText xml:space="preserve"> PAGEREF _Toc113898366 \h </w:instrText>
      </w:r>
      <w:r>
        <w:rPr>
          <w:noProof/>
        </w:rPr>
      </w:r>
      <w:r>
        <w:rPr>
          <w:noProof/>
        </w:rPr>
        <w:fldChar w:fldCharType="separate"/>
      </w:r>
      <w:r>
        <w:rPr>
          <w:noProof/>
        </w:rPr>
        <w:t>283</w:t>
      </w:r>
      <w:r>
        <w:rPr>
          <w:noProof/>
        </w:rPr>
        <w:fldChar w:fldCharType="end"/>
      </w:r>
    </w:p>
    <w:p w14:paraId="768F419D" w14:textId="420ED470" w:rsidR="00592935" w:rsidRDefault="00592935">
      <w:pPr>
        <w:pStyle w:val="TOC1"/>
        <w:rPr>
          <w:rFonts w:asciiTheme="minorHAnsi" w:eastAsiaTheme="minorEastAsia" w:hAnsiTheme="minorHAnsi" w:cstheme="minorBidi"/>
          <w:noProof/>
          <w:szCs w:val="22"/>
          <w:lang w:eastAsia="en-GB"/>
        </w:rPr>
      </w:pPr>
      <w:r w:rsidRPr="00BC61DB">
        <w:rPr>
          <w:noProof/>
          <w:color w:val="000000"/>
        </w:rPr>
        <w:t>A.1</w:t>
      </w:r>
      <w:r>
        <w:rPr>
          <w:rFonts w:asciiTheme="minorHAnsi" w:eastAsiaTheme="minorEastAsia" w:hAnsiTheme="minorHAnsi" w:cstheme="minorBidi"/>
          <w:noProof/>
          <w:szCs w:val="22"/>
          <w:lang w:eastAsia="en-GB"/>
        </w:rPr>
        <w:tab/>
      </w:r>
      <w:r w:rsidRPr="00BC61DB">
        <w:rPr>
          <w:noProof/>
          <w:color w:val="000000"/>
        </w:rPr>
        <w:t>Monitoring of UL and DL user plane latency in NG-RAN</w:t>
      </w:r>
      <w:r>
        <w:rPr>
          <w:noProof/>
        </w:rPr>
        <w:tab/>
      </w:r>
      <w:r>
        <w:rPr>
          <w:noProof/>
        </w:rPr>
        <w:fldChar w:fldCharType="begin" w:fldLock="1"/>
      </w:r>
      <w:r>
        <w:rPr>
          <w:noProof/>
        </w:rPr>
        <w:instrText xml:space="preserve"> PAGEREF _Toc113898367 \h </w:instrText>
      </w:r>
      <w:r>
        <w:rPr>
          <w:noProof/>
        </w:rPr>
      </w:r>
      <w:r>
        <w:rPr>
          <w:noProof/>
        </w:rPr>
        <w:fldChar w:fldCharType="separate"/>
      </w:r>
      <w:r>
        <w:rPr>
          <w:noProof/>
        </w:rPr>
        <w:t>283</w:t>
      </w:r>
      <w:r>
        <w:rPr>
          <w:noProof/>
        </w:rPr>
        <w:fldChar w:fldCharType="end"/>
      </w:r>
    </w:p>
    <w:p w14:paraId="70D51673" w14:textId="4D2FDE39"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A.2</w:t>
      </w:r>
      <w:r>
        <w:rPr>
          <w:rFonts w:asciiTheme="minorHAnsi" w:eastAsiaTheme="minorEastAsia" w:hAnsiTheme="minorHAnsi" w:cstheme="minorBidi"/>
          <w:noProof/>
          <w:szCs w:val="22"/>
          <w:lang w:eastAsia="en-GB"/>
        </w:rPr>
        <w:tab/>
      </w:r>
      <w:r w:rsidRPr="00BC61DB">
        <w:rPr>
          <w:noProof/>
          <w:color w:val="000000"/>
          <w:lang w:eastAsia="zh-CN"/>
        </w:rPr>
        <w:t>Monitoring of UL and DL packet loss in NG-RAN</w:t>
      </w:r>
      <w:r>
        <w:rPr>
          <w:noProof/>
        </w:rPr>
        <w:tab/>
      </w:r>
      <w:r>
        <w:rPr>
          <w:noProof/>
        </w:rPr>
        <w:fldChar w:fldCharType="begin" w:fldLock="1"/>
      </w:r>
      <w:r>
        <w:rPr>
          <w:noProof/>
        </w:rPr>
        <w:instrText xml:space="preserve"> PAGEREF _Toc113898368 \h </w:instrText>
      </w:r>
      <w:r>
        <w:rPr>
          <w:noProof/>
        </w:rPr>
      </w:r>
      <w:r>
        <w:rPr>
          <w:noProof/>
        </w:rPr>
        <w:fldChar w:fldCharType="separate"/>
      </w:r>
      <w:r>
        <w:rPr>
          <w:noProof/>
        </w:rPr>
        <w:t>283</w:t>
      </w:r>
      <w:r>
        <w:rPr>
          <w:noProof/>
        </w:rPr>
        <w:fldChar w:fldCharType="end"/>
      </w:r>
    </w:p>
    <w:p w14:paraId="39CB21B4" w14:textId="1CB30376"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A.3</w:t>
      </w:r>
      <w:r>
        <w:rPr>
          <w:rFonts w:asciiTheme="minorHAnsi" w:eastAsiaTheme="minorEastAsia" w:hAnsiTheme="minorHAnsi" w:cstheme="minorBidi"/>
          <w:noProof/>
          <w:szCs w:val="22"/>
          <w:lang w:eastAsia="en-GB"/>
        </w:rPr>
        <w:tab/>
      </w:r>
      <w:r w:rsidRPr="00BC61DB">
        <w:rPr>
          <w:noProof/>
          <w:color w:val="000000"/>
          <w:lang w:eastAsia="zh-CN"/>
        </w:rPr>
        <w:t>Monitoring of DL packet drop in NG-RAN</w:t>
      </w:r>
      <w:r>
        <w:rPr>
          <w:noProof/>
        </w:rPr>
        <w:tab/>
      </w:r>
      <w:r>
        <w:rPr>
          <w:noProof/>
        </w:rPr>
        <w:fldChar w:fldCharType="begin" w:fldLock="1"/>
      </w:r>
      <w:r>
        <w:rPr>
          <w:noProof/>
        </w:rPr>
        <w:instrText xml:space="preserve"> PAGEREF _Toc113898369 \h </w:instrText>
      </w:r>
      <w:r>
        <w:rPr>
          <w:noProof/>
        </w:rPr>
      </w:r>
      <w:r>
        <w:rPr>
          <w:noProof/>
        </w:rPr>
        <w:fldChar w:fldCharType="separate"/>
      </w:r>
      <w:r>
        <w:rPr>
          <w:noProof/>
        </w:rPr>
        <w:t>283</w:t>
      </w:r>
      <w:r>
        <w:rPr>
          <w:noProof/>
        </w:rPr>
        <w:fldChar w:fldCharType="end"/>
      </w:r>
    </w:p>
    <w:p w14:paraId="40D8CDD5" w14:textId="59B6234C"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A.4</w:t>
      </w:r>
      <w:r>
        <w:rPr>
          <w:rFonts w:asciiTheme="minorHAnsi" w:eastAsiaTheme="minorEastAsia" w:hAnsiTheme="minorHAnsi" w:cstheme="minorBidi"/>
          <w:noProof/>
          <w:szCs w:val="22"/>
          <w:lang w:eastAsia="en-GB"/>
        </w:rPr>
        <w:tab/>
      </w:r>
      <w:r w:rsidRPr="00BC61DB">
        <w:rPr>
          <w:noProof/>
          <w:color w:val="000000"/>
          <w:lang w:eastAsia="zh-CN"/>
        </w:rPr>
        <w:t>Monitoring</w:t>
      </w:r>
      <w:r w:rsidRPr="00BC61DB">
        <w:rPr>
          <w:noProof/>
          <w:color w:val="000000"/>
        </w:rPr>
        <w:t xml:space="preserve"> of UL and DL user plane delay in NG-RAN</w:t>
      </w:r>
      <w:r>
        <w:rPr>
          <w:noProof/>
        </w:rPr>
        <w:tab/>
      </w:r>
      <w:r>
        <w:rPr>
          <w:noProof/>
        </w:rPr>
        <w:fldChar w:fldCharType="begin" w:fldLock="1"/>
      </w:r>
      <w:r>
        <w:rPr>
          <w:noProof/>
        </w:rPr>
        <w:instrText xml:space="preserve"> PAGEREF _Toc113898370 \h </w:instrText>
      </w:r>
      <w:r>
        <w:rPr>
          <w:noProof/>
        </w:rPr>
      </w:r>
      <w:r>
        <w:rPr>
          <w:noProof/>
        </w:rPr>
        <w:fldChar w:fldCharType="separate"/>
      </w:r>
      <w:r>
        <w:rPr>
          <w:noProof/>
        </w:rPr>
        <w:t>283</w:t>
      </w:r>
      <w:r>
        <w:rPr>
          <w:noProof/>
        </w:rPr>
        <w:fldChar w:fldCharType="end"/>
      </w:r>
    </w:p>
    <w:p w14:paraId="585D3D3E" w14:textId="03E14894"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A.5</w:t>
      </w:r>
      <w:r>
        <w:rPr>
          <w:rFonts w:asciiTheme="minorHAnsi" w:eastAsiaTheme="minorEastAsia" w:hAnsiTheme="minorHAnsi" w:cstheme="minorBidi"/>
          <w:noProof/>
          <w:szCs w:val="22"/>
          <w:lang w:eastAsia="en-GB"/>
        </w:rPr>
        <w:tab/>
      </w:r>
      <w:r w:rsidRPr="00BC61DB">
        <w:rPr>
          <w:noProof/>
          <w:color w:val="000000"/>
          <w:lang w:eastAsia="zh-CN"/>
        </w:rPr>
        <w:t xml:space="preserve">Monitoring of </w:t>
      </w:r>
      <w:r w:rsidRPr="00BC61DB">
        <w:rPr>
          <w:noProof/>
          <w:color w:val="000000"/>
        </w:rPr>
        <w:t>UE Context Release Request (gNB-DU initiated)</w:t>
      </w:r>
      <w:r>
        <w:rPr>
          <w:noProof/>
        </w:rPr>
        <w:tab/>
      </w:r>
      <w:r>
        <w:rPr>
          <w:noProof/>
        </w:rPr>
        <w:fldChar w:fldCharType="begin" w:fldLock="1"/>
      </w:r>
      <w:r>
        <w:rPr>
          <w:noProof/>
        </w:rPr>
        <w:instrText xml:space="preserve"> PAGEREF _Toc113898371 \h </w:instrText>
      </w:r>
      <w:r>
        <w:rPr>
          <w:noProof/>
        </w:rPr>
      </w:r>
      <w:r>
        <w:rPr>
          <w:noProof/>
        </w:rPr>
        <w:fldChar w:fldCharType="separate"/>
      </w:r>
      <w:r>
        <w:rPr>
          <w:noProof/>
        </w:rPr>
        <w:t>284</w:t>
      </w:r>
      <w:r>
        <w:rPr>
          <w:noProof/>
        </w:rPr>
        <w:fldChar w:fldCharType="end"/>
      </w:r>
    </w:p>
    <w:p w14:paraId="0C035DB3" w14:textId="6C86F79A" w:rsidR="00592935" w:rsidRDefault="00592935">
      <w:pPr>
        <w:pStyle w:val="TOC1"/>
        <w:rPr>
          <w:rFonts w:asciiTheme="minorHAnsi" w:eastAsiaTheme="minorEastAsia" w:hAnsiTheme="minorHAnsi" w:cstheme="minorBidi"/>
          <w:noProof/>
          <w:szCs w:val="22"/>
          <w:lang w:eastAsia="en-GB"/>
        </w:rPr>
      </w:pPr>
      <w:r w:rsidRPr="00BC61DB">
        <w:rPr>
          <w:noProof/>
          <w:color w:val="000000"/>
        </w:rPr>
        <w:t>A.</w:t>
      </w:r>
      <w:r w:rsidRPr="00BC61DB">
        <w:rPr>
          <w:noProof/>
          <w:color w:val="000000"/>
          <w:lang w:eastAsia="zh-CN"/>
        </w:rPr>
        <w:t>6</w:t>
      </w:r>
      <w:r>
        <w:rPr>
          <w:rFonts w:asciiTheme="minorHAnsi" w:eastAsiaTheme="minorEastAsia" w:hAnsiTheme="minorHAnsi" w:cstheme="minorBidi"/>
          <w:noProof/>
          <w:szCs w:val="22"/>
          <w:lang w:eastAsia="en-GB"/>
        </w:rPr>
        <w:tab/>
      </w:r>
      <w:r w:rsidRPr="00BC61DB">
        <w:rPr>
          <w:noProof/>
          <w:color w:val="000000"/>
        </w:rPr>
        <w:t xml:space="preserve">Monitoring of </w:t>
      </w:r>
      <w:r w:rsidRPr="00BC61DB">
        <w:rPr>
          <w:noProof/>
          <w:color w:val="000000"/>
          <w:lang w:eastAsia="zh-CN"/>
        </w:rPr>
        <w:t>physical radio resource utilization</w:t>
      </w:r>
      <w:r>
        <w:rPr>
          <w:noProof/>
        </w:rPr>
        <w:tab/>
      </w:r>
      <w:r>
        <w:rPr>
          <w:noProof/>
        </w:rPr>
        <w:fldChar w:fldCharType="begin" w:fldLock="1"/>
      </w:r>
      <w:r>
        <w:rPr>
          <w:noProof/>
        </w:rPr>
        <w:instrText xml:space="preserve"> PAGEREF _Toc113898372 \h </w:instrText>
      </w:r>
      <w:r>
        <w:rPr>
          <w:noProof/>
        </w:rPr>
      </w:r>
      <w:r>
        <w:rPr>
          <w:noProof/>
        </w:rPr>
        <w:fldChar w:fldCharType="separate"/>
      </w:r>
      <w:r>
        <w:rPr>
          <w:noProof/>
        </w:rPr>
        <w:t>284</w:t>
      </w:r>
      <w:r>
        <w:rPr>
          <w:noProof/>
        </w:rPr>
        <w:fldChar w:fldCharType="end"/>
      </w:r>
    </w:p>
    <w:p w14:paraId="782E5E43" w14:textId="55251966" w:rsidR="00592935" w:rsidRDefault="00592935">
      <w:pPr>
        <w:pStyle w:val="TOC1"/>
        <w:rPr>
          <w:rFonts w:asciiTheme="minorHAnsi" w:eastAsiaTheme="minorEastAsia" w:hAnsiTheme="minorHAnsi" w:cstheme="minorBidi"/>
          <w:noProof/>
          <w:szCs w:val="22"/>
          <w:lang w:eastAsia="en-GB"/>
        </w:rPr>
      </w:pPr>
      <w:r w:rsidRPr="00BC61DB">
        <w:rPr>
          <w:noProof/>
          <w:color w:val="000000"/>
        </w:rPr>
        <w:t>A.</w:t>
      </w:r>
      <w:r w:rsidRPr="00BC61DB">
        <w:rPr>
          <w:noProof/>
          <w:color w:val="000000"/>
          <w:lang w:eastAsia="zh-CN"/>
        </w:rPr>
        <w:t>7</w:t>
      </w:r>
      <w:r>
        <w:rPr>
          <w:rFonts w:asciiTheme="minorHAnsi" w:eastAsiaTheme="minorEastAsia" w:hAnsiTheme="minorHAnsi" w:cstheme="minorBidi"/>
          <w:noProof/>
          <w:szCs w:val="22"/>
          <w:lang w:eastAsia="en-GB"/>
        </w:rPr>
        <w:tab/>
      </w:r>
      <w:r w:rsidRPr="00BC61DB">
        <w:rPr>
          <w:noProof/>
          <w:color w:val="000000"/>
        </w:rPr>
        <w:t xml:space="preserve">Monitoring of </w:t>
      </w:r>
      <w:r w:rsidRPr="00BC61DB">
        <w:rPr>
          <w:noProof/>
          <w:color w:val="000000"/>
          <w:lang w:eastAsia="zh-CN"/>
        </w:rPr>
        <w:t>RRC connection number</w:t>
      </w:r>
      <w:r>
        <w:rPr>
          <w:noProof/>
        </w:rPr>
        <w:tab/>
      </w:r>
      <w:r>
        <w:rPr>
          <w:noProof/>
        </w:rPr>
        <w:fldChar w:fldCharType="begin" w:fldLock="1"/>
      </w:r>
      <w:r>
        <w:rPr>
          <w:noProof/>
        </w:rPr>
        <w:instrText xml:space="preserve"> PAGEREF _Toc113898373 \h </w:instrText>
      </w:r>
      <w:r>
        <w:rPr>
          <w:noProof/>
        </w:rPr>
      </w:r>
      <w:r>
        <w:rPr>
          <w:noProof/>
        </w:rPr>
        <w:fldChar w:fldCharType="separate"/>
      </w:r>
      <w:r>
        <w:rPr>
          <w:noProof/>
        </w:rPr>
        <w:t>285</w:t>
      </w:r>
      <w:r>
        <w:rPr>
          <w:noProof/>
        </w:rPr>
        <w:fldChar w:fldCharType="end"/>
      </w:r>
    </w:p>
    <w:p w14:paraId="25E3200F" w14:textId="1CCC97EE" w:rsidR="00592935" w:rsidRDefault="00592935">
      <w:pPr>
        <w:pStyle w:val="TOC1"/>
        <w:rPr>
          <w:rFonts w:asciiTheme="minorHAnsi" w:eastAsiaTheme="minorEastAsia" w:hAnsiTheme="minorHAnsi" w:cstheme="minorBidi"/>
          <w:noProof/>
          <w:szCs w:val="22"/>
          <w:lang w:eastAsia="en-GB"/>
        </w:rPr>
      </w:pPr>
      <w:r>
        <w:rPr>
          <w:noProof/>
          <w:lang w:eastAsia="zh-CN"/>
        </w:rPr>
        <w:t>A.8</w:t>
      </w:r>
      <w:r>
        <w:rPr>
          <w:rFonts w:asciiTheme="minorHAnsi" w:eastAsiaTheme="minorEastAsia" w:hAnsiTheme="minorHAnsi" w:cstheme="minorBidi"/>
          <w:noProof/>
          <w:szCs w:val="22"/>
          <w:lang w:eastAsia="en-GB"/>
        </w:rPr>
        <w:tab/>
      </w:r>
      <w:r>
        <w:rPr>
          <w:noProof/>
          <w:lang w:eastAsia="zh-CN"/>
        </w:rPr>
        <w:t>Mon</w:t>
      </w:r>
      <w:r w:rsidRPr="00BC61DB">
        <w:rPr>
          <w:noProof/>
          <w:color w:val="000000"/>
        </w:rPr>
        <w:t>i</w:t>
      </w:r>
      <w:r>
        <w:rPr>
          <w:noProof/>
          <w:lang w:eastAsia="zh-CN"/>
        </w:rPr>
        <w:t xml:space="preserve">toring of </w:t>
      </w:r>
      <w:r>
        <w:rPr>
          <w:noProof/>
        </w:rPr>
        <w:t>UE Context Release</w:t>
      </w:r>
      <w:r>
        <w:rPr>
          <w:noProof/>
          <w:lang w:eastAsia="zh-CN"/>
        </w:rPr>
        <w:t xml:space="preserve"> (gNB-CU initiated)</w:t>
      </w:r>
      <w:r>
        <w:rPr>
          <w:noProof/>
        </w:rPr>
        <w:tab/>
      </w:r>
      <w:r>
        <w:rPr>
          <w:noProof/>
        </w:rPr>
        <w:fldChar w:fldCharType="begin" w:fldLock="1"/>
      </w:r>
      <w:r>
        <w:rPr>
          <w:noProof/>
        </w:rPr>
        <w:instrText xml:space="preserve"> PAGEREF _Toc113898374 \h </w:instrText>
      </w:r>
      <w:r>
        <w:rPr>
          <w:noProof/>
        </w:rPr>
      </w:r>
      <w:r>
        <w:rPr>
          <w:noProof/>
        </w:rPr>
        <w:fldChar w:fldCharType="separate"/>
      </w:r>
      <w:r>
        <w:rPr>
          <w:noProof/>
        </w:rPr>
        <w:t>285</w:t>
      </w:r>
      <w:r>
        <w:rPr>
          <w:noProof/>
        </w:rPr>
        <w:fldChar w:fldCharType="end"/>
      </w:r>
    </w:p>
    <w:p w14:paraId="1551B2B3" w14:textId="0E92C89A" w:rsidR="00592935" w:rsidRDefault="00592935">
      <w:pPr>
        <w:pStyle w:val="TOC1"/>
        <w:rPr>
          <w:rFonts w:asciiTheme="minorHAnsi" w:eastAsiaTheme="minorEastAsia" w:hAnsiTheme="minorHAnsi" w:cstheme="minorBidi"/>
          <w:noProof/>
          <w:szCs w:val="22"/>
          <w:lang w:eastAsia="en-GB"/>
        </w:rPr>
      </w:pPr>
      <w:r>
        <w:rPr>
          <w:noProof/>
          <w:lang w:eastAsia="zh-CN"/>
        </w:rPr>
        <w:t>A.9</w:t>
      </w:r>
      <w:r>
        <w:rPr>
          <w:rFonts w:asciiTheme="minorHAnsi" w:eastAsiaTheme="minorEastAsia" w:hAnsiTheme="minorHAnsi" w:cstheme="minorBid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_Toc113898375 \h </w:instrText>
      </w:r>
      <w:r>
        <w:rPr>
          <w:noProof/>
        </w:rPr>
      </w:r>
      <w:r>
        <w:rPr>
          <w:noProof/>
        </w:rPr>
        <w:fldChar w:fldCharType="separate"/>
      </w:r>
      <w:r>
        <w:rPr>
          <w:noProof/>
        </w:rPr>
        <w:t>285</w:t>
      </w:r>
      <w:r>
        <w:rPr>
          <w:noProof/>
        </w:rPr>
        <w:fldChar w:fldCharType="end"/>
      </w:r>
    </w:p>
    <w:p w14:paraId="7A4128EF" w14:textId="105AAD5E" w:rsidR="00592935" w:rsidRDefault="00592935">
      <w:pPr>
        <w:pStyle w:val="TOC1"/>
        <w:rPr>
          <w:rFonts w:asciiTheme="minorHAnsi" w:eastAsiaTheme="minorEastAsia" w:hAnsiTheme="minorHAnsi" w:cstheme="minorBidi"/>
          <w:noProof/>
          <w:szCs w:val="22"/>
          <w:lang w:eastAsia="en-GB"/>
        </w:rPr>
      </w:pPr>
      <w:r>
        <w:rPr>
          <w:noProof/>
          <w:lang w:eastAsia="zh-CN"/>
        </w:rPr>
        <w:t>A.10</w:t>
      </w:r>
      <w:r>
        <w:rPr>
          <w:rFonts w:asciiTheme="minorHAnsi" w:eastAsiaTheme="minorEastAsia" w:hAnsiTheme="minorHAnsi" w:cstheme="minorBid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_Toc113898376 \h </w:instrText>
      </w:r>
      <w:r>
        <w:rPr>
          <w:noProof/>
        </w:rPr>
      </w:r>
      <w:r>
        <w:rPr>
          <w:noProof/>
        </w:rPr>
        <w:fldChar w:fldCharType="separate"/>
      </w:r>
      <w:r>
        <w:rPr>
          <w:noProof/>
        </w:rPr>
        <w:t>285</w:t>
      </w:r>
      <w:r>
        <w:rPr>
          <w:noProof/>
        </w:rPr>
        <w:fldChar w:fldCharType="end"/>
      </w:r>
    </w:p>
    <w:p w14:paraId="30CC4399" w14:textId="6A1902E4" w:rsidR="00592935" w:rsidRDefault="00592935">
      <w:pPr>
        <w:pStyle w:val="TOC1"/>
        <w:rPr>
          <w:rFonts w:asciiTheme="minorHAnsi" w:eastAsiaTheme="minorEastAsia" w:hAnsiTheme="minorHAnsi" w:cstheme="minorBidi"/>
          <w:noProof/>
          <w:szCs w:val="22"/>
          <w:lang w:eastAsia="en-GB"/>
        </w:rPr>
      </w:pPr>
      <w:r>
        <w:rPr>
          <w:noProof/>
          <w:lang w:eastAsia="zh-CN"/>
        </w:rPr>
        <w:t>A.11</w:t>
      </w:r>
      <w:r>
        <w:rPr>
          <w:rFonts w:asciiTheme="minorHAnsi" w:eastAsiaTheme="minorEastAsia" w:hAnsiTheme="minorHAnsi" w:cstheme="minorBid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_Toc113898377 \h </w:instrText>
      </w:r>
      <w:r>
        <w:rPr>
          <w:noProof/>
        </w:rPr>
      </w:r>
      <w:r>
        <w:rPr>
          <w:noProof/>
        </w:rPr>
        <w:fldChar w:fldCharType="separate"/>
      </w:r>
      <w:r>
        <w:rPr>
          <w:noProof/>
        </w:rPr>
        <w:t>285</w:t>
      </w:r>
      <w:r>
        <w:rPr>
          <w:noProof/>
        </w:rPr>
        <w:fldChar w:fldCharType="end"/>
      </w:r>
    </w:p>
    <w:p w14:paraId="274A1847" w14:textId="06049F7B" w:rsidR="00592935" w:rsidRDefault="00592935">
      <w:pPr>
        <w:pStyle w:val="TOC1"/>
        <w:rPr>
          <w:rFonts w:asciiTheme="minorHAnsi" w:eastAsiaTheme="minorEastAsia" w:hAnsiTheme="minorHAnsi" w:cstheme="minorBidi"/>
          <w:noProof/>
          <w:szCs w:val="22"/>
          <w:lang w:eastAsia="en-GB"/>
        </w:rPr>
      </w:pPr>
      <w:r>
        <w:rPr>
          <w:noProof/>
          <w:lang w:eastAsia="zh-CN"/>
        </w:rPr>
        <w:t>A.12</w:t>
      </w:r>
      <w:r>
        <w:rPr>
          <w:rFonts w:asciiTheme="minorHAnsi" w:eastAsiaTheme="minorEastAsia" w:hAnsiTheme="minorHAnsi" w:cstheme="minorBid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_Toc113898378 \h </w:instrText>
      </w:r>
      <w:r>
        <w:rPr>
          <w:noProof/>
        </w:rPr>
      </w:r>
      <w:r>
        <w:rPr>
          <w:noProof/>
        </w:rPr>
        <w:fldChar w:fldCharType="separate"/>
      </w:r>
      <w:r>
        <w:rPr>
          <w:noProof/>
        </w:rPr>
        <w:t>286</w:t>
      </w:r>
      <w:r>
        <w:rPr>
          <w:noProof/>
        </w:rPr>
        <w:fldChar w:fldCharType="end"/>
      </w:r>
    </w:p>
    <w:p w14:paraId="60923182" w14:textId="053CE6A9" w:rsidR="00592935" w:rsidRDefault="00592935">
      <w:pPr>
        <w:pStyle w:val="TOC1"/>
        <w:rPr>
          <w:rFonts w:asciiTheme="minorHAnsi" w:eastAsiaTheme="minorEastAsia" w:hAnsiTheme="minorHAnsi" w:cstheme="minorBidi"/>
          <w:noProof/>
          <w:szCs w:val="22"/>
          <w:lang w:eastAsia="en-GB"/>
        </w:rPr>
      </w:pPr>
      <w:r>
        <w:rPr>
          <w:noProof/>
          <w:lang w:eastAsia="zh-CN"/>
        </w:rPr>
        <w:t>A.13</w:t>
      </w:r>
      <w:r>
        <w:rPr>
          <w:rFonts w:asciiTheme="minorHAnsi" w:eastAsiaTheme="minorEastAsia" w:hAnsiTheme="minorHAnsi" w:cstheme="minorBid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_Toc113898379 \h </w:instrText>
      </w:r>
      <w:r>
        <w:rPr>
          <w:noProof/>
        </w:rPr>
      </w:r>
      <w:r>
        <w:rPr>
          <w:noProof/>
        </w:rPr>
        <w:fldChar w:fldCharType="separate"/>
      </w:r>
      <w:r>
        <w:rPr>
          <w:noProof/>
        </w:rPr>
        <w:t>286</w:t>
      </w:r>
      <w:r>
        <w:rPr>
          <w:noProof/>
        </w:rPr>
        <w:fldChar w:fldCharType="end"/>
      </w:r>
    </w:p>
    <w:p w14:paraId="638240A2" w14:textId="6F6E83E0" w:rsidR="00592935" w:rsidRDefault="00592935">
      <w:pPr>
        <w:pStyle w:val="TOC1"/>
        <w:rPr>
          <w:rFonts w:asciiTheme="minorHAnsi" w:eastAsiaTheme="minorEastAsia" w:hAnsiTheme="minorHAnsi" w:cstheme="minorBidi"/>
          <w:noProof/>
          <w:szCs w:val="22"/>
          <w:lang w:eastAsia="en-GB"/>
        </w:rPr>
      </w:pPr>
      <w:r>
        <w:rPr>
          <w:noProof/>
          <w:lang w:eastAsia="zh-CN"/>
        </w:rPr>
        <w:t>A.14</w:t>
      </w:r>
      <w:r>
        <w:rPr>
          <w:rFonts w:asciiTheme="minorHAnsi" w:eastAsiaTheme="minorEastAsia" w:hAnsiTheme="minorHAnsi" w:cstheme="minorBid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_Toc113898380 \h </w:instrText>
      </w:r>
      <w:r>
        <w:rPr>
          <w:noProof/>
        </w:rPr>
      </w:r>
      <w:r>
        <w:rPr>
          <w:noProof/>
        </w:rPr>
        <w:fldChar w:fldCharType="separate"/>
      </w:r>
      <w:r>
        <w:rPr>
          <w:noProof/>
        </w:rPr>
        <w:t>286</w:t>
      </w:r>
      <w:r>
        <w:rPr>
          <w:noProof/>
        </w:rPr>
        <w:fldChar w:fldCharType="end"/>
      </w:r>
    </w:p>
    <w:p w14:paraId="16F68316" w14:textId="45E83496" w:rsidR="00592935" w:rsidRDefault="00592935">
      <w:pPr>
        <w:pStyle w:val="TOC1"/>
        <w:rPr>
          <w:rFonts w:asciiTheme="minorHAnsi" w:eastAsiaTheme="minorEastAsia" w:hAnsiTheme="minorHAnsi" w:cstheme="minorBidi"/>
          <w:noProof/>
          <w:szCs w:val="22"/>
          <w:lang w:eastAsia="en-GB"/>
        </w:rPr>
      </w:pPr>
      <w:r>
        <w:rPr>
          <w:noProof/>
          <w:lang w:eastAsia="zh-CN"/>
        </w:rPr>
        <w:t>A.15</w:t>
      </w:r>
      <w:r>
        <w:rPr>
          <w:rFonts w:asciiTheme="minorHAnsi" w:eastAsiaTheme="minorEastAsia" w:hAnsiTheme="minorHAnsi" w:cstheme="minorBid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_Toc113898381 \h </w:instrText>
      </w:r>
      <w:r>
        <w:rPr>
          <w:noProof/>
        </w:rPr>
      </w:r>
      <w:r>
        <w:rPr>
          <w:noProof/>
        </w:rPr>
        <w:fldChar w:fldCharType="separate"/>
      </w:r>
      <w:r>
        <w:rPr>
          <w:noProof/>
        </w:rPr>
        <w:t>286</w:t>
      </w:r>
      <w:r>
        <w:rPr>
          <w:noProof/>
        </w:rPr>
        <w:fldChar w:fldCharType="end"/>
      </w:r>
    </w:p>
    <w:p w14:paraId="0A0F9C9E" w14:textId="27BA694B" w:rsidR="00592935" w:rsidRDefault="00592935">
      <w:pPr>
        <w:pStyle w:val="TOC1"/>
        <w:rPr>
          <w:rFonts w:asciiTheme="minorHAnsi" w:eastAsiaTheme="minorEastAsia" w:hAnsiTheme="minorHAnsi" w:cstheme="minorBidi"/>
          <w:noProof/>
          <w:szCs w:val="22"/>
          <w:lang w:eastAsia="en-GB"/>
        </w:rPr>
      </w:pPr>
      <w:r>
        <w:rPr>
          <w:noProof/>
          <w:lang w:eastAsia="zh-CN"/>
        </w:rPr>
        <w:t>A.16</w:t>
      </w:r>
      <w:r>
        <w:rPr>
          <w:rFonts w:asciiTheme="minorHAnsi" w:eastAsiaTheme="minorEastAsia" w:hAnsiTheme="minorHAnsi" w:cstheme="minorBid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_Toc113898382 \h </w:instrText>
      </w:r>
      <w:r>
        <w:rPr>
          <w:noProof/>
        </w:rPr>
      </w:r>
      <w:r>
        <w:rPr>
          <w:noProof/>
        </w:rPr>
        <w:fldChar w:fldCharType="separate"/>
      </w:r>
      <w:r>
        <w:rPr>
          <w:noProof/>
        </w:rPr>
        <w:t>287</w:t>
      </w:r>
      <w:r>
        <w:rPr>
          <w:noProof/>
        </w:rPr>
        <w:fldChar w:fldCharType="end"/>
      </w:r>
    </w:p>
    <w:p w14:paraId="13F800AA" w14:textId="6C3F7DF9" w:rsidR="00592935" w:rsidRDefault="00592935">
      <w:pPr>
        <w:pStyle w:val="TOC1"/>
        <w:rPr>
          <w:rFonts w:asciiTheme="minorHAnsi" w:eastAsiaTheme="minorEastAsia" w:hAnsiTheme="minorHAnsi" w:cstheme="minorBidi"/>
          <w:noProof/>
          <w:szCs w:val="22"/>
          <w:lang w:eastAsia="en-GB"/>
        </w:rPr>
      </w:pPr>
      <w:r>
        <w:rPr>
          <w:noProof/>
          <w:lang w:eastAsia="zh-CN"/>
        </w:rPr>
        <w:t>A.17</w:t>
      </w:r>
      <w:r>
        <w:rPr>
          <w:rFonts w:asciiTheme="minorHAnsi" w:eastAsiaTheme="minorEastAsia" w:hAnsiTheme="minorHAnsi" w:cstheme="minorBid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_Toc113898383 \h </w:instrText>
      </w:r>
      <w:r>
        <w:rPr>
          <w:noProof/>
        </w:rPr>
      </w:r>
      <w:r>
        <w:rPr>
          <w:noProof/>
        </w:rPr>
        <w:fldChar w:fldCharType="separate"/>
      </w:r>
      <w:r>
        <w:rPr>
          <w:noProof/>
        </w:rPr>
        <w:t>287</w:t>
      </w:r>
      <w:r>
        <w:rPr>
          <w:noProof/>
        </w:rPr>
        <w:fldChar w:fldCharType="end"/>
      </w:r>
    </w:p>
    <w:p w14:paraId="2C3E3421" w14:textId="681D7784" w:rsidR="00592935" w:rsidRDefault="00592935">
      <w:pPr>
        <w:pStyle w:val="TOC1"/>
        <w:rPr>
          <w:rFonts w:asciiTheme="minorHAnsi" w:eastAsiaTheme="minorEastAsia" w:hAnsiTheme="minorHAnsi" w:cstheme="minorBidi"/>
          <w:noProof/>
          <w:szCs w:val="22"/>
          <w:lang w:eastAsia="en-GB"/>
        </w:rPr>
      </w:pPr>
      <w:r>
        <w:rPr>
          <w:noProof/>
        </w:rPr>
        <w:t>A.</w:t>
      </w:r>
      <w:r w:rsidRPr="00BC61DB">
        <w:rPr>
          <w:noProof/>
          <w:lang w:val="en-US" w:eastAsia="zh-CN"/>
        </w:rPr>
        <w:t>18</w:t>
      </w:r>
      <w:r>
        <w:rPr>
          <w:rFonts w:asciiTheme="minorHAnsi" w:eastAsiaTheme="minorEastAsia" w:hAnsiTheme="minorHAnsi" w:cstheme="minorBid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_Toc113898384 \h </w:instrText>
      </w:r>
      <w:r>
        <w:rPr>
          <w:noProof/>
        </w:rPr>
      </w:r>
      <w:r>
        <w:rPr>
          <w:noProof/>
        </w:rPr>
        <w:fldChar w:fldCharType="separate"/>
      </w:r>
      <w:r>
        <w:rPr>
          <w:noProof/>
        </w:rPr>
        <w:t>288</w:t>
      </w:r>
      <w:r>
        <w:rPr>
          <w:noProof/>
        </w:rPr>
        <w:fldChar w:fldCharType="end"/>
      </w:r>
    </w:p>
    <w:p w14:paraId="69629C92" w14:textId="059C8AB6" w:rsidR="00592935" w:rsidRDefault="00592935">
      <w:pPr>
        <w:pStyle w:val="TOC1"/>
        <w:rPr>
          <w:rFonts w:asciiTheme="minorHAnsi" w:eastAsiaTheme="minorEastAsia" w:hAnsiTheme="minorHAnsi" w:cstheme="minorBidi"/>
          <w:noProof/>
          <w:szCs w:val="22"/>
          <w:lang w:eastAsia="en-GB"/>
        </w:rPr>
      </w:pPr>
      <w:r>
        <w:rPr>
          <w:noProof/>
        </w:rPr>
        <w:t>A.</w:t>
      </w:r>
      <w:r w:rsidRPr="00BC61DB">
        <w:rPr>
          <w:noProof/>
          <w:lang w:val="en-US" w:eastAsia="zh-CN"/>
        </w:rPr>
        <w:t>19</w:t>
      </w:r>
      <w:r>
        <w:rPr>
          <w:rFonts w:asciiTheme="minorHAnsi" w:eastAsiaTheme="minorEastAsia" w:hAnsiTheme="minorHAnsi" w:cstheme="minorBidi"/>
          <w:noProof/>
          <w:szCs w:val="22"/>
          <w:lang w:eastAsia="en-GB"/>
        </w:rPr>
        <w:tab/>
      </w:r>
      <w:r>
        <w:rPr>
          <w:noProof/>
        </w:rPr>
        <w:t>Monitor of ARQ and HARQ performance</w:t>
      </w:r>
      <w:r>
        <w:rPr>
          <w:noProof/>
        </w:rPr>
        <w:tab/>
      </w:r>
      <w:r>
        <w:rPr>
          <w:noProof/>
        </w:rPr>
        <w:fldChar w:fldCharType="begin" w:fldLock="1"/>
      </w:r>
      <w:r>
        <w:rPr>
          <w:noProof/>
        </w:rPr>
        <w:instrText xml:space="preserve"> PAGEREF _Toc113898385 \h </w:instrText>
      </w:r>
      <w:r>
        <w:rPr>
          <w:noProof/>
        </w:rPr>
      </w:r>
      <w:r>
        <w:rPr>
          <w:noProof/>
        </w:rPr>
        <w:fldChar w:fldCharType="separate"/>
      </w:r>
      <w:r>
        <w:rPr>
          <w:noProof/>
        </w:rPr>
        <w:t>288</w:t>
      </w:r>
      <w:r>
        <w:rPr>
          <w:noProof/>
        </w:rPr>
        <w:fldChar w:fldCharType="end"/>
      </w:r>
    </w:p>
    <w:p w14:paraId="071D6AEE" w14:textId="0E06935A" w:rsidR="00592935" w:rsidRDefault="00592935">
      <w:pPr>
        <w:pStyle w:val="TOC1"/>
        <w:rPr>
          <w:rFonts w:asciiTheme="minorHAnsi" w:eastAsiaTheme="minorEastAsia" w:hAnsiTheme="minorHAnsi" w:cstheme="minorBidi"/>
          <w:noProof/>
          <w:szCs w:val="22"/>
          <w:lang w:eastAsia="en-GB"/>
        </w:rPr>
      </w:pPr>
      <w:r>
        <w:rPr>
          <w:noProof/>
          <w:lang w:eastAsia="zh-CN"/>
        </w:rPr>
        <w:t>A.20</w:t>
      </w:r>
      <w:r>
        <w:rPr>
          <w:rFonts w:asciiTheme="minorHAnsi" w:eastAsiaTheme="minorEastAsia" w:hAnsiTheme="minorHAnsi" w:cstheme="minorBid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_Toc113898386 \h </w:instrText>
      </w:r>
      <w:r>
        <w:rPr>
          <w:noProof/>
        </w:rPr>
      </w:r>
      <w:r>
        <w:rPr>
          <w:noProof/>
        </w:rPr>
        <w:fldChar w:fldCharType="separate"/>
      </w:r>
      <w:r>
        <w:rPr>
          <w:noProof/>
        </w:rPr>
        <w:t>288</w:t>
      </w:r>
      <w:r>
        <w:rPr>
          <w:noProof/>
        </w:rPr>
        <w:fldChar w:fldCharType="end"/>
      </w:r>
    </w:p>
    <w:p w14:paraId="0E9BD06E" w14:textId="70EAAA15" w:rsidR="00592935" w:rsidRDefault="00592935">
      <w:pPr>
        <w:pStyle w:val="TOC1"/>
        <w:rPr>
          <w:rFonts w:asciiTheme="minorHAnsi" w:eastAsiaTheme="minorEastAsia" w:hAnsiTheme="minorHAnsi" w:cstheme="minorBidi"/>
          <w:noProof/>
          <w:szCs w:val="22"/>
          <w:lang w:eastAsia="en-GB"/>
        </w:rPr>
      </w:pPr>
      <w:r>
        <w:rPr>
          <w:noProof/>
          <w:lang w:eastAsia="zh-CN"/>
        </w:rPr>
        <w:t>A.21</w:t>
      </w:r>
      <w:r>
        <w:rPr>
          <w:rFonts w:asciiTheme="minorHAnsi" w:eastAsiaTheme="minorEastAsia" w:hAnsiTheme="minorHAnsi" w:cstheme="minorBid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_Toc113898387 \h </w:instrText>
      </w:r>
      <w:r>
        <w:rPr>
          <w:noProof/>
        </w:rPr>
      </w:r>
      <w:r>
        <w:rPr>
          <w:noProof/>
        </w:rPr>
        <w:fldChar w:fldCharType="separate"/>
      </w:r>
      <w:r>
        <w:rPr>
          <w:noProof/>
        </w:rPr>
        <w:t>288</w:t>
      </w:r>
      <w:r>
        <w:rPr>
          <w:noProof/>
        </w:rPr>
        <w:fldChar w:fldCharType="end"/>
      </w:r>
    </w:p>
    <w:p w14:paraId="0A97C6A2" w14:textId="49499527" w:rsidR="00592935" w:rsidRDefault="00592935">
      <w:pPr>
        <w:pStyle w:val="TOC1"/>
        <w:rPr>
          <w:rFonts w:asciiTheme="minorHAnsi" w:eastAsiaTheme="minorEastAsia" w:hAnsiTheme="minorHAnsi" w:cstheme="minorBidi"/>
          <w:noProof/>
          <w:szCs w:val="22"/>
          <w:lang w:eastAsia="en-GB"/>
        </w:rPr>
      </w:pPr>
      <w:r>
        <w:rPr>
          <w:noProof/>
          <w:lang w:eastAsia="zh-CN"/>
        </w:rPr>
        <w:t>A.22</w:t>
      </w:r>
      <w:r>
        <w:rPr>
          <w:rFonts w:asciiTheme="minorHAnsi" w:eastAsiaTheme="minorEastAsia" w:hAnsiTheme="minorHAnsi" w:cstheme="minorBid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_Toc113898388 \h </w:instrText>
      </w:r>
      <w:r>
        <w:rPr>
          <w:noProof/>
        </w:rPr>
      </w:r>
      <w:r>
        <w:rPr>
          <w:noProof/>
        </w:rPr>
        <w:fldChar w:fldCharType="separate"/>
      </w:r>
      <w:r>
        <w:rPr>
          <w:noProof/>
        </w:rPr>
        <w:t>288</w:t>
      </w:r>
      <w:r>
        <w:rPr>
          <w:noProof/>
        </w:rPr>
        <w:fldChar w:fldCharType="end"/>
      </w:r>
    </w:p>
    <w:p w14:paraId="7BABF0F1" w14:textId="3AFEEC6F" w:rsidR="00592935" w:rsidRDefault="00592935">
      <w:pPr>
        <w:pStyle w:val="TOC1"/>
        <w:rPr>
          <w:rFonts w:asciiTheme="minorHAnsi" w:eastAsiaTheme="minorEastAsia" w:hAnsiTheme="minorHAnsi" w:cstheme="minorBidi"/>
          <w:noProof/>
          <w:szCs w:val="22"/>
          <w:lang w:eastAsia="en-GB"/>
        </w:rPr>
      </w:pPr>
      <w:r>
        <w:rPr>
          <w:noProof/>
          <w:lang w:eastAsia="zh-CN"/>
        </w:rPr>
        <w:t>A.23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_Toc113898389 \h </w:instrText>
      </w:r>
      <w:r>
        <w:rPr>
          <w:noProof/>
        </w:rPr>
      </w:r>
      <w:r>
        <w:rPr>
          <w:noProof/>
        </w:rPr>
        <w:fldChar w:fldCharType="separate"/>
      </w:r>
      <w:r>
        <w:rPr>
          <w:noProof/>
        </w:rPr>
        <w:t>289</w:t>
      </w:r>
      <w:r>
        <w:rPr>
          <w:noProof/>
        </w:rPr>
        <w:fldChar w:fldCharType="end"/>
      </w:r>
    </w:p>
    <w:p w14:paraId="0E474151" w14:textId="2988DFB9" w:rsidR="00592935" w:rsidRDefault="00592935">
      <w:pPr>
        <w:pStyle w:val="TOC1"/>
        <w:rPr>
          <w:rFonts w:asciiTheme="minorHAnsi" w:eastAsiaTheme="minorEastAsia" w:hAnsiTheme="minorHAnsi" w:cstheme="minorBidi"/>
          <w:noProof/>
          <w:szCs w:val="22"/>
          <w:lang w:eastAsia="en-GB"/>
        </w:rPr>
      </w:pPr>
      <w:r>
        <w:rPr>
          <w:noProof/>
          <w:lang w:eastAsia="zh-CN"/>
        </w:rPr>
        <w:t>A.24</w:t>
      </w:r>
      <w:r>
        <w:rPr>
          <w:rFonts w:asciiTheme="minorHAnsi" w:eastAsiaTheme="minorEastAsia" w:hAnsiTheme="minorHAnsi" w:cstheme="minorBid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_Toc113898390 \h </w:instrText>
      </w:r>
      <w:r>
        <w:rPr>
          <w:noProof/>
        </w:rPr>
      </w:r>
      <w:r>
        <w:rPr>
          <w:noProof/>
        </w:rPr>
        <w:fldChar w:fldCharType="separate"/>
      </w:r>
      <w:r>
        <w:rPr>
          <w:noProof/>
        </w:rPr>
        <w:t>289</w:t>
      </w:r>
      <w:r>
        <w:rPr>
          <w:noProof/>
        </w:rPr>
        <w:fldChar w:fldCharType="end"/>
      </w:r>
    </w:p>
    <w:p w14:paraId="5EA18C54" w14:textId="3D8B6484"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25</w:t>
      </w:r>
      <w:r>
        <w:rPr>
          <w:rFonts w:asciiTheme="minorHAnsi" w:eastAsiaTheme="minorEastAsia" w:hAnsiTheme="minorHAnsi" w:cstheme="minorBid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_Toc113898391 \h </w:instrText>
      </w:r>
      <w:r>
        <w:rPr>
          <w:noProof/>
        </w:rPr>
      </w:r>
      <w:r>
        <w:rPr>
          <w:noProof/>
        </w:rPr>
        <w:fldChar w:fldCharType="separate"/>
      </w:r>
      <w:r>
        <w:rPr>
          <w:noProof/>
        </w:rPr>
        <w:t>289</w:t>
      </w:r>
      <w:r>
        <w:rPr>
          <w:noProof/>
        </w:rPr>
        <w:fldChar w:fldCharType="end"/>
      </w:r>
    </w:p>
    <w:p w14:paraId="76914C6D" w14:textId="0A79438D" w:rsidR="00592935" w:rsidRDefault="00592935">
      <w:pPr>
        <w:pStyle w:val="TOC1"/>
        <w:rPr>
          <w:rFonts w:asciiTheme="minorHAnsi" w:eastAsiaTheme="minorEastAsia" w:hAnsiTheme="minorHAnsi" w:cstheme="minorBidi"/>
          <w:noProof/>
          <w:szCs w:val="22"/>
          <w:lang w:eastAsia="en-GB"/>
        </w:rPr>
      </w:pPr>
      <w:r>
        <w:rPr>
          <w:noProof/>
        </w:rPr>
        <w:t>A.26</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_Toc113898392 \h </w:instrText>
      </w:r>
      <w:r>
        <w:rPr>
          <w:noProof/>
        </w:rPr>
      </w:r>
      <w:r>
        <w:rPr>
          <w:noProof/>
        </w:rPr>
        <w:fldChar w:fldCharType="separate"/>
      </w:r>
      <w:r>
        <w:rPr>
          <w:noProof/>
        </w:rPr>
        <w:t>289</w:t>
      </w:r>
      <w:r>
        <w:rPr>
          <w:noProof/>
        </w:rPr>
        <w:fldChar w:fldCharType="end"/>
      </w:r>
    </w:p>
    <w:p w14:paraId="3F2DF09A" w14:textId="09699988" w:rsidR="00592935" w:rsidRDefault="00592935">
      <w:pPr>
        <w:pStyle w:val="TOC1"/>
        <w:rPr>
          <w:rFonts w:asciiTheme="minorHAnsi" w:eastAsiaTheme="minorEastAsia" w:hAnsiTheme="minorHAnsi" w:cstheme="minorBidi"/>
          <w:noProof/>
          <w:szCs w:val="22"/>
          <w:lang w:eastAsia="en-GB"/>
        </w:rPr>
      </w:pPr>
      <w:r>
        <w:rPr>
          <w:noProof/>
          <w:lang w:eastAsia="zh-CN"/>
        </w:rPr>
        <w:t>A.27</w:t>
      </w:r>
      <w:r>
        <w:rPr>
          <w:rFonts w:asciiTheme="minorHAnsi" w:eastAsiaTheme="minorEastAsia" w:hAnsiTheme="minorHAnsi" w:cstheme="minorBid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_Toc113898393 \h </w:instrText>
      </w:r>
      <w:r>
        <w:rPr>
          <w:noProof/>
        </w:rPr>
      </w:r>
      <w:r>
        <w:rPr>
          <w:noProof/>
        </w:rPr>
        <w:fldChar w:fldCharType="separate"/>
      </w:r>
      <w:r>
        <w:rPr>
          <w:noProof/>
        </w:rPr>
        <w:t>289</w:t>
      </w:r>
      <w:r>
        <w:rPr>
          <w:noProof/>
        </w:rPr>
        <w:fldChar w:fldCharType="end"/>
      </w:r>
    </w:p>
    <w:p w14:paraId="60741949" w14:textId="6B6C9AD0" w:rsidR="00592935" w:rsidRDefault="00592935">
      <w:pPr>
        <w:pStyle w:val="TOC1"/>
        <w:rPr>
          <w:rFonts w:asciiTheme="minorHAnsi" w:eastAsiaTheme="minorEastAsia" w:hAnsiTheme="minorHAnsi" w:cstheme="minorBidi"/>
          <w:noProof/>
          <w:szCs w:val="22"/>
          <w:lang w:eastAsia="en-GB"/>
        </w:rPr>
      </w:pPr>
      <w:r>
        <w:rPr>
          <w:noProof/>
          <w:lang w:eastAsia="zh-CN"/>
        </w:rPr>
        <w:t>A.28</w:t>
      </w:r>
      <w:r>
        <w:rPr>
          <w:rFonts w:asciiTheme="minorHAnsi" w:eastAsiaTheme="minorEastAsia" w:hAnsiTheme="minorHAnsi" w:cstheme="minorBid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_Toc113898394 \h </w:instrText>
      </w:r>
      <w:r>
        <w:rPr>
          <w:noProof/>
        </w:rPr>
      </w:r>
      <w:r>
        <w:rPr>
          <w:noProof/>
        </w:rPr>
        <w:fldChar w:fldCharType="separate"/>
      </w:r>
      <w:r>
        <w:rPr>
          <w:noProof/>
        </w:rPr>
        <w:t>290</w:t>
      </w:r>
      <w:r>
        <w:rPr>
          <w:noProof/>
        </w:rPr>
        <w:fldChar w:fldCharType="end"/>
      </w:r>
    </w:p>
    <w:p w14:paraId="60FB0173" w14:textId="4EA46233" w:rsidR="00592935" w:rsidRDefault="00592935">
      <w:pPr>
        <w:pStyle w:val="TOC1"/>
        <w:rPr>
          <w:rFonts w:asciiTheme="minorHAnsi" w:eastAsiaTheme="minorEastAsia" w:hAnsiTheme="minorHAnsi" w:cstheme="minorBidi"/>
          <w:noProof/>
          <w:szCs w:val="22"/>
          <w:lang w:eastAsia="en-GB"/>
        </w:rPr>
      </w:pPr>
      <w:r>
        <w:rPr>
          <w:noProof/>
          <w:lang w:eastAsia="zh-CN"/>
        </w:rPr>
        <w:lastRenderedPageBreak/>
        <w:t>A.29</w:t>
      </w:r>
      <w:r>
        <w:rPr>
          <w:rFonts w:asciiTheme="minorHAnsi" w:eastAsiaTheme="minorEastAsia" w:hAnsiTheme="minorHAnsi" w:cstheme="minorBid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_Toc113898395 \h </w:instrText>
      </w:r>
      <w:r>
        <w:rPr>
          <w:noProof/>
        </w:rPr>
      </w:r>
      <w:r>
        <w:rPr>
          <w:noProof/>
        </w:rPr>
        <w:fldChar w:fldCharType="separate"/>
      </w:r>
      <w:r>
        <w:rPr>
          <w:noProof/>
        </w:rPr>
        <w:t>291</w:t>
      </w:r>
      <w:r>
        <w:rPr>
          <w:noProof/>
        </w:rPr>
        <w:fldChar w:fldCharType="end"/>
      </w:r>
    </w:p>
    <w:p w14:paraId="18738341" w14:textId="48EE7FB0" w:rsidR="00592935" w:rsidRDefault="00592935">
      <w:pPr>
        <w:pStyle w:val="TOC1"/>
        <w:rPr>
          <w:rFonts w:asciiTheme="minorHAnsi" w:eastAsiaTheme="minorEastAsia" w:hAnsiTheme="minorHAnsi" w:cstheme="minorBidi"/>
          <w:noProof/>
          <w:szCs w:val="22"/>
          <w:lang w:eastAsia="en-GB"/>
        </w:rPr>
      </w:pPr>
      <w:r>
        <w:rPr>
          <w:noProof/>
          <w:lang w:eastAsia="zh-CN"/>
        </w:rPr>
        <w:t>A.30</w:t>
      </w:r>
      <w:r>
        <w:rPr>
          <w:rFonts w:asciiTheme="minorHAnsi" w:eastAsiaTheme="minorEastAsia" w:hAnsiTheme="minorHAnsi" w:cstheme="minorBidi"/>
          <w:noProof/>
          <w:szCs w:val="22"/>
          <w:lang w:eastAsia="en-GB"/>
        </w:rPr>
        <w:tab/>
      </w:r>
      <w:r>
        <w:rPr>
          <w:noProof/>
          <w:lang w:eastAsia="zh-CN"/>
        </w:rPr>
        <w:t>Void</w:t>
      </w:r>
      <w:r>
        <w:rPr>
          <w:noProof/>
        </w:rPr>
        <w:tab/>
      </w:r>
      <w:r>
        <w:rPr>
          <w:noProof/>
        </w:rPr>
        <w:fldChar w:fldCharType="begin" w:fldLock="1"/>
      </w:r>
      <w:r>
        <w:rPr>
          <w:noProof/>
        </w:rPr>
        <w:instrText xml:space="preserve"> PAGEREF _Toc113898396 \h </w:instrText>
      </w:r>
      <w:r>
        <w:rPr>
          <w:noProof/>
        </w:rPr>
      </w:r>
      <w:r>
        <w:rPr>
          <w:noProof/>
        </w:rPr>
        <w:fldChar w:fldCharType="separate"/>
      </w:r>
      <w:r>
        <w:rPr>
          <w:noProof/>
        </w:rPr>
        <w:t>291</w:t>
      </w:r>
      <w:r>
        <w:rPr>
          <w:noProof/>
        </w:rPr>
        <w:fldChar w:fldCharType="end"/>
      </w:r>
    </w:p>
    <w:p w14:paraId="227F0C5D" w14:textId="3265BA11" w:rsidR="00592935" w:rsidRDefault="00592935">
      <w:pPr>
        <w:pStyle w:val="TOC1"/>
        <w:rPr>
          <w:rFonts w:asciiTheme="minorHAnsi" w:eastAsiaTheme="minorEastAsia" w:hAnsiTheme="minorHAnsi" w:cstheme="minorBidi"/>
          <w:noProof/>
          <w:szCs w:val="22"/>
          <w:lang w:eastAsia="en-GB"/>
        </w:rPr>
      </w:pPr>
      <w:r>
        <w:rPr>
          <w:noProof/>
          <w:lang w:eastAsia="zh-CN"/>
        </w:rPr>
        <w:t>A.31</w:t>
      </w:r>
      <w:r>
        <w:rPr>
          <w:rFonts w:asciiTheme="minorHAnsi" w:eastAsiaTheme="minorEastAsia" w:hAnsiTheme="minorHAnsi" w:cstheme="minorBid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_Toc113898397 \h </w:instrText>
      </w:r>
      <w:r>
        <w:rPr>
          <w:noProof/>
        </w:rPr>
      </w:r>
      <w:r>
        <w:rPr>
          <w:noProof/>
        </w:rPr>
        <w:fldChar w:fldCharType="separate"/>
      </w:r>
      <w:r>
        <w:rPr>
          <w:noProof/>
        </w:rPr>
        <w:t>291</w:t>
      </w:r>
      <w:r>
        <w:rPr>
          <w:noProof/>
        </w:rPr>
        <w:fldChar w:fldCharType="end"/>
      </w:r>
    </w:p>
    <w:p w14:paraId="7F0A04A7" w14:textId="757109FE" w:rsidR="00592935" w:rsidRDefault="00592935">
      <w:pPr>
        <w:pStyle w:val="TOC1"/>
        <w:rPr>
          <w:rFonts w:asciiTheme="minorHAnsi" w:eastAsiaTheme="minorEastAsia" w:hAnsiTheme="minorHAnsi" w:cstheme="minorBidi"/>
          <w:noProof/>
          <w:szCs w:val="22"/>
          <w:lang w:eastAsia="en-GB"/>
        </w:rPr>
      </w:pPr>
      <w:r>
        <w:rPr>
          <w:noProof/>
          <w:lang w:eastAsia="zh-CN"/>
        </w:rPr>
        <w:t>A.32</w:t>
      </w:r>
      <w:r>
        <w:rPr>
          <w:rFonts w:asciiTheme="minorHAnsi" w:eastAsiaTheme="minorEastAsia" w:hAnsiTheme="minorHAnsi" w:cstheme="minorBid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_Toc113898398 \h </w:instrText>
      </w:r>
      <w:r>
        <w:rPr>
          <w:noProof/>
        </w:rPr>
      </w:r>
      <w:r>
        <w:rPr>
          <w:noProof/>
        </w:rPr>
        <w:fldChar w:fldCharType="separate"/>
      </w:r>
      <w:r>
        <w:rPr>
          <w:noProof/>
        </w:rPr>
        <w:t>291</w:t>
      </w:r>
      <w:r>
        <w:rPr>
          <w:noProof/>
        </w:rPr>
        <w:fldChar w:fldCharType="end"/>
      </w:r>
    </w:p>
    <w:p w14:paraId="3E6175B3" w14:textId="24294C69" w:rsidR="00592935" w:rsidRDefault="00592935">
      <w:pPr>
        <w:pStyle w:val="TOC1"/>
        <w:rPr>
          <w:rFonts w:asciiTheme="minorHAnsi" w:eastAsiaTheme="minorEastAsia" w:hAnsiTheme="minorHAnsi" w:cstheme="minorBidi"/>
          <w:noProof/>
          <w:szCs w:val="22"/>
          <w:lang w:eastAsia="en-GB"/>
        </w:rPr>
      </w:pPr>
      <w:r>
        <w:rPr>
          <w:noProof/>
        </w:rPr>
        <w:t>A.</w:t>
      </w:r>
      <w:r w:rsidRPr="00BC61DB">
        <w:rPr>
          <w:noProof/>
          <w:lang w:val="en-US" w:eastAsia="zh-CN"/>
        </w:rPr>
        <w:t>33</w:t>
      </w:r>
      <w:r>
        <w:rPr>
          <w:rFonts w:asciiTheme="minorHAnsi" w:eastAsiaTheme="minorEastAsia" w:hAnsiTheme="minorHAnsi" w:cstheme="minorBidi"/>
          <w:noProof/>
          <w:szCs w:val="22"/>
          <w:lang w:eastAsia="en-GB"/>
        </w:rPr>
        <w:tab/>
      </w:r>
      <w:r>
        <w:rPr>
          <w:noProof/>
          <w:lang w:eastAsia="zh-CN"/>
        </w:rPr>
        <w:t>Monitoring of</w:t>
      </w:r>
      <w:r w:rsidRPr="00BC61DB">
        <w:rPr>
          <w:noProof/>
          <w:lang w:val="en-US" w:eastAsia="zh-CN"/>
        </w:rPr>
        <w:t xml:space="preserve"> DL</w:t>
      </w:r>
      <w:r>
        <w:rPr>
          <w:noProof/>
          <w:lang w:eastAsia="zh-CN"/>
        </w:rPr>
        <w:t xml:space="preserve"> </w:t>
      </w:r>
      <w:r w:rsidRPr="00BC61DB">
        <w:rPr>
          <w:noProof/>
          <w:lang w:val="en-US" w:eastAsia="zh-CN"/>
        </w:rPr>
        <w:t>PDCP</w:t>
      </w:r>
      <w:r>
        <w:rPr>
          <w:noProof/>
          <w:lang w:eastAsia="zh-CN"/>
        </w:rPr>
        <w:t xml:space="preserve"> </w:t>
      </w:r>
      <w:r w:rsidRPr="00BC61DB">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_Toc113898399 \h </w:instrText>
      </w:r>
      <w:r>
        <w:rPr>
          <w:noProof/>
        </w:rPr>
      </w:r>
      <w:r>
        <w:rPr>
          <w:noProof/>
        </w:rPr>
        <w:fldChar w:fldCharType="separate"/>
      </w:r>
      <w:r>
        <w:rPr>
          <w:noProof/>
        </w:rPr>
        <w:t>292</w:t>
      </w:r>
      <w:r>
        <w:rPr>
          <w:noProof/>
        </w:rPr>
        <w:fldChar w:fldCharType="end"/>
      </w:r>
    </w:p>
    <w:p w14:paraId="3BED37C2" w14:textId="54FD42D9" w:rsidR="00592935" w:rsidRDefault="00592935">
      <w:pPr>
        <w:pStyle w:val="TOC1"/>
        <w:rPr>
          <w:rFonts w:asciiTheme="minorHAnsi" w:eastAsiaTheme="minorEastAsia" w:hAnsiTheme="minorHAnsi" w:cstheme="minorBidi"/>
          <w:noProof/>
          <w:szCs w:val="22"/>
          <w:lang w:eastAsia="en-GB"/>
        </w:rPr>
      </w:pPr>
      <w:r>
        <w:rPr>
          <w:noProof/>
          <w:lang w:eastAsia="zh-CN"/>
        </w:rPr>
        <w:t>A.34</w:t>
      </w:r>
      <w:r>
        <w:rPr>
          <w:rFonts w:asciiTheme="minorHAnsi" w:eastAsiaTheme="minorEastAsia" w:hAnsiTheme="minorHAnsi" w:cstheme="minorBid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_Toc113898400 \h </w:instrText>
      </w:r>
      <w:r>
        <w:rPr>
          <w:noProof/>
        </w:rPr>
      </w:r>
      <w:r>
        <w:rPr>
          <w:noProof/>
        </w:rPr>
        <w:fldChar w:fldCharType="separate"/>
      </w:r>
      <w:r>
        <w:rPr>
          <w:noProof/>
        </w:rPr>
        <w:t>292</w:t>
      </w:r>
      <w:r>
        <w:rPr>
          <w:noProof/>
        </w:rPr>
        <w:fldChar w:fldCharType="end"/>
      </w:r>
    </w:p>
    <w:p w14:paraId="1680DE41" w14:textId="50F77A81" w:rsidR="00592935" w:rsidRDefault="00592935">
      <w:pPr>
        <w:pStyle w:val="TOC1"/>
        <w:rPr>
          <w:rFonts w:asciiTheme="minorHAnsi" w:eastAsiaTheme="minorEastAsia" w:hAnsiTheme="minorHAnsi" w:cstheme="minorBidi"/>
          <w:noProof/>
          <w:szCs w:val="22"/>
          <w:lang w:eastAsia="en-GB"/>
        </w:rPr>
      </w:pPr>
      <w:r>
        <w:rPr>
          <w:noProof/>
          <w:lang w:eastAsia="zh-CN"/>
        </w:rPr>
        <w:t>A.35</w:t>
      </w:r>
      <w:r>
        <w:rPr>
          <w:rFonts w:asciiTheme="minorHAnsi" w:eastAsiaTheme="minorEastAsia" w:hAnsiTheme="minorHAnsi" w:cstheme="minorBid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_Toc113898401 \h </w:instrText>
      </w:r>
      <w:r>
        <w:rPr>
          <w:noProof/>
        </w:rPr>
      </w:r>
      <w:r>
        <w:rPr>
          <w:noProof/>
        </w:rPr>
        <w:fldChar w:fldCharType="separate"/>
      </w:r>
      <w:r>
        <w:rPr>
          <w:noProof/>
        </w:rPr>
        <w:t>292</w:t>
      </w:r>
      <w:r>
        <w:rPr>
          <w:noProof/>
        </w:rPr>
        <w:fldChar w:fldCharType="end"/>
      </w:r>
    </w:p>
    <w:p w14:paraId="68DB0FBE" w14:textId="1979360D"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36</w:t>
      </w:r>
      <w:r>
        <w:rPr>
          <w:rFonts w:asciiTheme="minorHAnsi" w:eastAsiaTheme="minorEastAsia" w:hAnsiTheme="minorHAnsi" w:cstheme="minorBid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_Toc113898402 \h </w:instrText>
      </w:r>
      <w:r>
        <w:rPr>
          <w:noProof/>
        </w:rPr>
      </w:r>
      <w:r>
        <w:rPr>
          <w:noProof/>
        </w:rPr>
        <w:fldChar w:fldCharType="separate"/>
      </w:r>
      <w:r>
        <w:rPr>
          <w:noProof/>
        </w:rPr>
        <w:t>292</w:t>
      </w:r>
      <w:r>
        <w:rPr>
          <w:noProof/>
        </w:rPr>
        <w:fldChar w:fldCharType="end"/>
      </w:r>
    </w:p>
    <w:p w14:paraId="36F7EBB4" w14:textId="2B443A17" w:rsidR="00592935" w:rsidRDefault="00592935">
      <w:pPr>
        <w:pStyle w:val="TOC1"/>
        <w:rPr>
          <w:rFonts w:asciiTheme="minorHAnsi" w:eastAsiaTheme="minorEastAsia" w:hAnsiTheme="minorHAnsi" w:cstheme="minorBidi"/>
          <w:noProof/>
          <w:szCs w:val="22"/>
          <w:lang w:eastAsia="en-GB"/>
        </w:rPr>
      </w:pPr>
      <w:r>
        <w:rPr>
          <w:noProof/>
          <w:lang w:eastAsia="zh-CN"/>
        </w:rPr>
        <w:t>A.37</w:t>
      </w:r>
      <w:r>
        <w:rPr>
          <w:rFonts w:asciiTheme="minorHAnsi" w:eastAsiaTheme="minorEastAsia" w:hAnsiTheme="minorHAnsi" w:cstheme="minorBid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_Toc113898403 \h </w:instrText>
      </w:r>
      <w:r>
        <w:rPr>
          <w:noProof/>
        </w:rPr>
      </w:r>
      <w:r>
        <w:rPr>
          <w:noProof/>
        </w:rPr>
        <w:fldChar w:fldCharType="separate"/>
      </w:r>
      <w:r>
        <w:rPr>
          <w:noProof/>
        </w:rPr>
        <w:t>292</w:t>
      </w:r>
      <w:r>
        <w:rPr>
          <w:noProof/>
        </w:rPr>
        <w:fldChar w:fldCharType="end"/>
      </w:r>
    </w:p>
    <w:p w14:paraId="601A1FA5" w14:textId="0254B219" w:rsidR="00592935" w:rsidRDefault="00592935">
      <w:pPr>
        <w:pStyle w:val="TOC1"/>
        <w:rPr>
          <w:rFonts w:asciiTheme="minorHAnsi" w:eastAsiaTheme="minorEastAsia" w:hAnsiTheme="minorHAnsi" w:cstheme="minorBidi"/>
          <w:noProof/>
          <w:szCs w:val="22"/>
          <w:lang w:eastAsia="en-GB"/>
        </w:rPr>
      </w:pPr>
      <w:r>
        <w:rPr>
          <w:noProof/>
          <w:lang w:eastAsia="zh-CN"/>
        </w:rPr>
        <w:t>A.38</w:t>
      </w:r>
      <w:r>
        <w:rPr>
          <w:rFonts w:asciiTheme="minorHAnsi" w:eastAsiaTheme="minorEastAsia" w:hAnsiTheme="minorHAnsi" w:cstheme="minorBidi"/>
          <w:noProof/>
          <w:szCs w:val="22"/>
          <w:lang w:eastAsia="en-GB"/>
        </w:rPr>
        <w:tab/>
      </w:r>
      <w:r>
        <w:rPr>
          <w:noProof/>
        </w:rPr>
        <w:t>Monitoring of RRC connection re</w:t>
      </w:r>
      <w:r w:rsidRPr="00BC61DB">
        <w:rPr>
          <w:noProof/>
          <w:lang w:val="en-US" w:eastAsia="zh-CN"/>
        </w:rPr>
        <w:t>suming</w:t>
      </w:r>
      <w:r>
        <w:rPr>
          <w:noProof/>
        </w:rPr>
        <w:tab/>
      </w:r>
      <w:r>
        <w:rPr>
          <w:noProof/>
        </w:rPr>
        <w:fldChar w:fldCharType="begin" w:fldLock="1"/>
      </w:r>
      <w:r>
        <w:rPr>
          <w:noProof/>
        </w:rPr>
        <w:instrText xml:space="preserve"> PAGEREF _Toc113898404 \h </w:instrText>
      </w:r>
      <w:r>
        <w:rPr>
          <w:noProof/>
        </w:rPr>
      </w:r>
      <w:r>
        <w:rPr>
          <w:noProof/>
        </w:rPr>
        <w:fldChar w:fldCharType="separate"/>
      </w:r>
      <w:r>
        <w:rPr>
          <w:noProof/>
        </w:rPr>
        <w:t>293</w:t>
      </w:r>
      <w:r>
        <w:rPr>
          <w:noProof/>
        </w:rPr>
        <w:fldChar w:fldCharType="end"/>
      </w:r>
    </w:p>
    <w:p w14:paraId="653CF32D" w14:textId="47093CB6" w:rsidR="00592935" w:rsidRDefault="00592935">
      <w:pPr>
        <w:pStyle w:val="TOC1"/>
        <w:rPr>
          <w:rFonts w:asciiTheme="minorHAnsi" w:eastAsiaTheme="minorEastAsia" w:hAnsiTheme="minorHAnsi" w:cstheme="minorBidi"/>
          <w:noProof/>
          <w:szCs w:val="22"/>
          <w:lang w:eastAsia="en-GB"/>
        </w:rPr>
      </w:pPr>
      <w:r>
        <w:rPr>
          <w:noProof/>
          <w:lang w:eastAsia="zh-CN"/>
        </w:rPr>
        <w:t>A.39</w:t>
      </w:r>
      <w:r>
        <w:rPr>
          <w:rFonts w:asciiTheme="minorHAnsi" w:eastAsiaTheme="minorEastAsia" w:hAnsiTheme="minorHAnsi" w:cstheme="minorBid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_Toc113898405 \h </w:instrText>
      </w:r>
      <w:r>
        <w:rPr>
          <w:noProof/>
        </w:rPr>
      </w:r>
      <w:r>
        <w:rPr>
          <w:noProof/>
        </w:rPr>
        <w:fldChar w:fldCharType="separate"/>
      </w:r>
      <w:r>
        <w:rPr>
          <w:noProof/>
        </w:rPr>
        <w:t>293</w:t>
      </w:r>
      <w:r>
        <w:rPr>
          <w:noProof/>
        </w:rPr>
        <w:fldChar w:fldCharType="end"/>
      </w:r>
    </w:p>
    <w:p w14:paraId="6E49F750" w14:textId="29A3E940"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A.40</w:t>
      </w:r>
      <w:r>
        <w:rPr>
          <w:rFonts w:asciiTheme="minorHAnsi" w:eastAsiaTheme="minorEastAsia" w:hAnsiTheme="minorHAnsi" w:cstheme="minorBidi"/>
          <w:noProof/>
          <w:szCs w:val="22"/>
          <w:lang w:eastAsia="en-GB"/>
        </w:rPr>
        <w:tab/>
      </w:r>
      <w:r w:rsidRPr="00BC61DB">
        <w:rPr>
          <w:noProof/>
          <w:color w:val="000000"/>
          <w:lang w:eastAsia="zh-CN"/>
        </w:rPr>
        <w:t>Monitoring of incoming/outgoing GTP packet loss on N3</w:t>
      </w:r>
      <w:r>
        <w:rPr>
          <w:noProof/>
        </w:rPr>
        <w:tab/>
      </w:r>
      <w:r>
        <w:rPr>
          <w:noProof/>
        </w:rPr>
        <w:fldChar w:fldCharType="begin" w:fldLock="1"/>
      </w:r>
      <w:r>
        <w:rPr>
          <w:noProof/>
        </w:rPr>
        <w:instrText xml:space="preserve"> PAGEREF _Toc113898406 \h </w:instrText>
      </w:r>
      <w:r>
        <w:rPr>
          <w:noProof/>
        </w:rPr>
      </w:r>
      <w:r>
        <w:rPr>
          <w:noProof/>
        </w:rPr>
        <w:fldChar w:fldCharType="separate"/>
      </w:r>
      <w:r>
        <w:rPr>
          <w:noProof/>
        </w:rPr>
        <w:t>293</w:t>
      </w:r>
      <w:r>
        <w:rPr>
          <w:noProof/>
        </w:rPr>
        <w:fldChar w:fldCharType="end"/>
      </w:r>
    </w:p>
    <w:p w14:paraId="26A19C78" w14:textId="4707D1FE"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A.41</w:t>
      </w:r>
      <w:r>
        <w:rPr>
          <w:rFonts w:asciiTheme="minorHAnsi" w:eastAsiaTheme="minorEastAsia" w:hAnsiTheme="minorHAnsi" w:cstheme="minorBidi"/>
          <w:noProof/>
          <w:szCs w:val="22"/>
          <w:lang w:eastAsia="en-GB"/>
        </w:rPr>
        <w:tab/>
      </w:r>
      <w:r w:rsidRPr="00BC61DB">
        <w:rPr>
          <w:noProof/>
          <w:color w:val="000000"/>
          <w:lang w:eastAsia="zh-CN"/>
        </w:rPr>
        <w:t>Monitoring of round-trip GTP packet delay on N3</w:t>
      </w:r>
      <w:r>
        <w:rPr>
          <w:noProof/>
        </w:rPr>
        <w:tab/>
      </w:r>
      <w:r>
        <w:rPr>
          <w:noProof/>
        </w:rPr>
        <w:fldChar w:fldCharType="begin" w:fldLock="1"/>
      </w:r>
      <w:r>
        <w:rPr>
          <w:noProof/>
        </w:rPr>
        <w:instrText xml:space="preserve"> PAGEREF _Toc113898407 \h </w:instrText>
      </w:r>
      <w:r>
        <w:rPr>
          <w:noProof/>
        </w:rPr>
      </w:r>
      <w:r>
        <w:rPr>
          <w:noProof/>
        </w:rPr>
        <w:fldChar w:fldCharType="separate"/>
      </w:r>
      <w:r>
        <w:rPr>
          <w:noProof/>
        </w:rPr>
        <w:t>293</w:t>
      </w:r>
      <w:r>
        <w:rPr>
          <w:noProof/>
        </w:rPr>
        <w:fldChar w:fldCharType="end"/>
      </w:r>
    </w:p>
    <w:p w14:paraId="20FC6A5B" w14:textId="676340E7" w:rsidR="00592935" w:rsidRDefault="00592935">
      <w:pPr>
        <w:pStyle w:val="TOC1"/>
        <w:rPr>
          <w:rFonts w:asciiTheme="minorHAnsi" w:eastAsiaTheme="minorEastAsia" w:hAnsiTheme="minorHAnsi" w:cstheme="minorBidi"/>
          <w:noProof/>
          <w:szCs w:val="22"/>
          <w:lang w:eastAsia="en-GB"/>
        </w:rPr>
      </w:pPr>
      <w:r>
        <w:rPr>
          <w:noProof/>
          <w:lang w:eastAsia="zh-CN"/>
        </w:rPr>
        <w:t>A.42</w:t>
      </w:r>
      <w:r>
        <w:rPr>
          <w:rFonts w:asciiTheme="minorHAnsi" w:eastAsiaTheme="minorEastAsia" w:hAnsiTheme="minorHAnsi" w:cstheme="minorBidi"/>
          <w:noProof/>
          <w:szCs w:val="22"/>
          <w:lang w:eastAsia="en-GB"/>
        </w:rPr>
        <w:tab/>
      </w:r>
      <w:r>
        <w:rPr>
          <w:noProof/>
          <w:lang w:eastAsia="zh-CN"/>
        </w:rPr>
        <w:t xml:space="preserve">Monitoring of PDU session resource management </w:t>
      </w:r>
      <w:r w:rsidRPr="00BC61DB">
        <w:rPr>
          <w:rFonts w:eastAsia="Batang"/>
          <w:noProof/>
        </w:rPr>
        <w:t>for untrusted non-3GPP access</w:t>
      </w:r>
      <w:r>
        <w:rPr>
          <w:noProof/>
        </w:rPr>
        <w:tab/>
      </w:r>
      <w:r>
        <w:rPr>
          <w:noProof/>
        </w:rPr>
        <w:fldChar w:fldCharType="begin" w:fldLock="1"/>
      </w:r>
      <w:r>
        <w:rPr>
          <w:noProof/>
        </w:rPr>
        <w:instrText xml:space="preserve"> PAGEREF _Toc113898408 \h </w:instrText>
      </w:r>
      <w:r>
        <w:rPr>
          <w:noProof/>
        </w:rPr>
      </w:r>
      <w:r>
        <w:rPr>
          <w:noProof/>
        </w:rPr>
        <w:fldChar w:fldCharType="separate"/>
      </w:r>
      <w:r>
        <w:rPr>
          <w:noProof/>
        </w:rPr>
        <w:t>293</w:t>
      </w:r>
      <w:r>
        <w:rPr>
          <w:noProof/>
        </w:rPr>
        <w:fldChar w:fldCharType="end"/>
      </w:r>
    </w:p>
    <w:p w14:paraId="0E88F8D5" w14:textId="29907B7E" w:rsidR="00592935" w:rsidRDefault="00592935">
      <w:pPr>
        <w:pStyle w:val="TOC1"/>
        <w:rPr>
          <w:rFonts w:asciiTheme="minorHAnsi" w:eastAsiaTheme="minorEastAsia" w:hAnsiTheme="minorHAnsi" w:cstheme="minorBidi"/>
          <w:noProof/>
          <w:szCs w:val="22"/>
          <w:lang w:eastAsia="en-GB"/>
        </w:rPr>
      </w:pPr>
      <w:r>
        <w:rPr>
          <w:noProof/>
          <w:lang w:eastAsia="zh-CN"/>
        </w:rPr>
        <w:t>A.43</w:t>
      </w:r>
      <w:r>
        <w:rPr>
          <w:rFonts w:asciiTheme="minorHAnsi" w:eastAsiaTheme="minorEastAsia" w:hAnsiTheme="minorHAnsi" w:cstheme="minorBid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_Toc113898409 \h </w:instrText>
      </w:r>
      <w:r>
        <w:rPr>
          <w:noProof/>
        </w:rPr>
      </w:r>
      <w:r>
        <w:rPr>
          <w:noProof/>
        </w:rPr>
        <w:fldChar w:fldCharType="separate"/>
      </w:r>
      <w:r>
        <w:rPr>
          <w:noProof/>
        </w:rPr>
        <w:t>294</w:t>
      </w:r>
      <w:r>
        <w:rPr>
          <w:noProof/>
        </w:rPr>
        <w:fldChar w:fldCharType="end"/>
      </w:r>
    </w:p>
    <w:p w14:paraId="37BEB9B4" w14:textId="2636107D" w:rsidR="00592935" w:rsidRDefault="00592935">
      <w:pPr>
        <w:pStyle w:val="TOC1"/>
        <w:rPr>
          <w:rFonts w:asciiTheme="minorHAnsi" w:eastAsiaTheme="minorEastAsia" w:hAnsiTheme="minorHAnsi" w:cstheme="minorBidi"/>
          <w:noProof/>
          <w:szCs w:val="22"/>
          <w:lang w:eastAsia="en-GB"/>
        </w:rPr>
      </w:pPr>
      <w:r>
        <w:rPr>
          <w:noProof/>
          <w:lang w:eastAsia="zh-CN"/>
        </w:rPr>
        <w:t>A.44</w:t>
      </w:r>
      <w:r>
        <w:rPr>
          <w:rFonts w:asciiTheme="minorHAnsi" w:eastAsiaTheme="minorEastAsia" w:hAnsiTheme="minorHAnsi" w:cstheme="minorBid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_Toc113898410 \h </w:instrText>
      </w:r>
      <w:r>
        <w:rPr>
          <w:noProof/>
        </w:rPr>
      </w:r>
      <w:r>
        <w:rPr>
          <w:noProof/>
        </w:rPr>
        <w:fldChar w:fldCharType="separate"/>
      </w:r>
      <w:r>
        <w:rPr>
          <w:noProof/>
        </w:rPr>
        <w:t>294</w:t>
      </w:r>
      <w:r>
        <w:rPr>
          <w:noProof/>
        </w:rPr>
        <w:fldChar w:fldCharType="end"/>
      </w:r>
    </w:p>
    <w:p w14:paraId="2AE6FC51" w14:textId="0E4EC9DF" w:rsidR="00592935" w:rsidRDefault="00592935">
      <w:pPr>
        <w:pStyle w:val="TOC1"/>
        <w:rPr>
          <w:rFonts w:asciiTheme="minorHAnsi" w:eastAsiaTheme="minorEastAsia" w:hAnsiTheme="minorHAnsi" w:cstheme="minorBidi"/>
          <w:noProof/>
          <w:szCs w:val="22"/>
          <w:lang w:eastAsia="en-GB"/>
        </w:rPr>
      </w:pPr>
      <w:r>
        <w:rPr>
          <w:noProof/>
          <w:lang w:eastAsia="zh-CN"/>
        </w:rPr>
        <w:t>A.45</w:t>
      </w:r>
      <w:r>
        <w:rPr>
          <w:rFonts w:asciiTheme="minorHAnsi" w:eastAsiaTheme="minorEastAsia" w:hAnsiTheme="minorHAnsi" w:cstheme="minorBid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_Toc113898411 \h </w:instrText>
      </w:r>
      <w:r>
        <w:rPr>
          <w:noProof/>
        </w:rPr>
      </w:r>
      <w:r>
        <w:rPr>
          <w:noProof/>
        </w:rPr>
        <w:fldChar w:fldCharType="separate"/>
      </w:r>
      <w:r>
        <w:rPr>
          <w:noProof/>
        </w:rPr>
        <w:t>295</w:t>
      </w:r>
      <w:r>
        <w:rPr>
          <w:noProof/>
        </w:rPr>
        <w:fldChar w:fldCharType="end"/>
      </w:r>
    </w:p>
    <w:p w14:paraId="7A6A85AA" w14:textId="26C5974A"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A.46</w:t>
      </w:r>
      <w:r>
        <w:rPr>
          <w:rFonts w:asciiTheme="minorHAnsi" w:eastAsiaTheme="minorEastAsia" w:hAnsiTheme="minorHAnsi" w:cstheme="minorBidi"/>
          <w:noProof/>
          <w:szCs w:val="22"/>
          <w:lang w:eastAsia="en-GB"/>
        </w:rPr>
        <w:tab/>
      </w:r>
      <w:r w:rsidRPr="00BC61DB">
        <w:rPr>
          <w:noProof/>
          <w:color w:val="000000"/>
          <w:lang w:eastAsia="zh-CN"/>
        </w:rPr>
        <w:t>Monitoring of round-trip GTP packet delay on N9</w:t>
      </w:r>
      <w:r>
        <w:rPr>
          <w:noProof/>
        </w:rPr>
        <w:tab/>
      </w:r>
      <w:r>
        <w:rPr>
          <w:noProof/>
        </w:rPr>
        <w:fldChar w:fldCharType="begin" w:fldLock="1"/>
      </w:r>
      <w:r>
        <w:rPr>
          <w:noProof/>
        </w:rPr>
        <w:instrText xml:space="preserve"> PAGEREF _Toc113898412 \h </w:instrText>
      </w:r>
      <w:r>
        <w:rPr>
          <w:noProof/>
        </w:rPr>
      </w:r>
      <w:r>
        <w:rPr>
          <w:noProof/>
        </w:rPr>
        <w:fldChar w:fldCharType="separate"/>
      </w:r>
      <w:r>
        <w:rPr>
          <w:noProof/>
        </w:rPr>
        <w:t>295</w:t>
      </w:r>
      <w:r>
        <w:rPr>
          <w:noProof/>
        </w:rPr>
        <w:fldChar w:fldCharType="end"/>
      </w:r>
    </w:p>
    <w:p w14:paraId="6396CD95" w14:textId="2E822559"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A.47</w:t>
      </w:r>
      <w:r>
        <w:rPr>
          <w:rFonts w:asciiTheme="minorHAnsi" w:eastAsiaTheme="minorEastAsia" w:hAnsiTheme="minorHAnsi" w:cstheme="minorBidi"/>
          <w:noProof/>
          <w:szCs w:val="22"/>
          <w:lang w:eastAsia="en-GB"/>
        </w:rPr>
        <w:tab/>
      </w:r>
      <w:r w:rsidRPr="00BC61DB">
        <w:rPr>
          <w:noProof/>
          <w:color w:val="000000"/>
          <w:lang w:eastAsia="zh-CN"/>
        </w:rPr>
        <w:t>Monitoring of GTP packets delay in UPF</w:t>
      </w:r>
      <w:r>
        <w:rPr>
          <w:noProof/>
        </w:rPr>
        <w:tab/>
      </w:r>
      <w:r>
        <w:rPr>
          <w:noProof/>
        </w:rPr>
        <w:fldChar w:fldCharType="begin" w:fldLock="1"/>
      </w:r>
      <w:r>
        <w:rPr>
          <w:noProof/>
        </w:rPr>
        <w:instrText xml:space="preserve"> PAGEREF _Toc113898413 \h </w:instrText>
      </w:r>
      <w:r>
        <w:rPr>
          <w:noProof/>
        </w:rPr>
      </w:r>
      <w:r>
        <w:rPr>
          <w:noProof/>
        </w:rPr>
        <w:fldChar w:fldCharType="separate"/>
      </w:r>
      <w:r>
        <w:rPr>
          <w:noProof/>
        </w:rPr>
        <w:t>295</w:t>
      </w:r>
      <w:r>
        <w:rPr>
          <w:noProof/>
        </w:rPr>
        <w:fldChar w:fldCharType="end"/>
      </w:r>
    </w:p>
    <w:p w14:paraId="2B59ACAA" w14:textId="466EE38C"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A.48</w:t>
      </w:r>
      <w:r>
        <w:rPr>
          <w:rFonts w:asciiTheme="minorHAnsi" w:eastAsiaTheme="minorEastAsia" w:hAnsiTheme="minorHAnsi" w:cstheme="minorBidi"/>
          <w:noProof/>
          <w:szCs w:val="22"/>
          <w:lang w:eastAsia="en-GB"/>
        </w:rPr>
        <w:tab/>
      </w:r>
      <w:r w:rsidRPr="00BC61DB">
        <w:rPr>
          <w:noProof/>
          <w:color w:val="000000"/>
          <w:lang w:eastAsia="zh-CN"/>
        </w:rPr>
        <w:t>Monitoring of round-trip delay between PSA UPF and UE</w:t>
      </w:r>
      <w:r>
        <w:rPr>
          <w:noProof/>
        </w:rPr>
        <w:tab/>
      </w:r>
      <w:r>
        <w:rPr>
          <w:noProof/>
        </w:rPr>
        <w:fldChar w:fldCharType="begin" w:fldLock="1"/>
      </w:r>
      <w:r>
        <w:rPr>
          <w:noProof/>
        </w:rPr>
        <w:instrText xml:space="preserve"> PAGEREF _Toc113898414 \h </w:instrText>
      </w:r>
      <w:r>
        <w:rPr>
          <w:noProof/>
        </w:rPr>
      </w:r>
      <w:r>
        <w:rPr>
          <w:noProof/>
        </w:rPr>
        <w:fldChar w:fldCharType="separate"/>
      </w:r>
      <w:r>
        <w:rPr>
          <w:noProof/>
        </w:rPr>
        <w:t>295</w:t>
      </w:r>
      <w:r>
        <w:rPr>
          <w:noProof/>
        </w:rPr>
        <w:fldChar w:fldCharType="end"/>
      </w:r>
    </w:p>
    <w:p w14:paraId="2A41BFF0" w14:textId="5EDA91FD" w:rsidR="00592935" w:rsidRDefault="00592935">
      <w:pPr>
        <w:pStyle w:val="TOC1"/>
        <w:rPr>
          <w:rFonts w:asciiTheme="minorHAnsi" w:eastAsiaTheme="minorEastAsia" w:hAnsiTheme="minorHAnsi" w:cstheme="minorBidi"/>
          <w:noProof/>
          <w:szCs w:val="22"/>
          <w:lang w:eastAsia="en-GB"/>
        </w:rPr>
      </w:pPr>
      <w:r>
        <w:rPr>
          <w:noProof/>
        </w:rPr>
        <w:t>A.49</w:t>
      </w:r>
      <w:r>
        <w:rPr>
          <w:rFonts w:asciiTheme="minorHAnsi" w:eastAsiaTheme="minorEastAsia" w:hAnsiTheme="minorHAnsi" w:cstheme="minorBid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_Toc113898415 \h </w:instrText>
      </w:r>
      <w:r>
        <w:rPr>
          <w:noProof/>
        </w:rPr>
      </w:r>
      <w:r>
        <w:rPr>
          <w:noProof/>
        </w:rPr>
        <w:fldChar w:fldCharType="separate"/>
      </w:r>
      <w:r>
        <w:rPr>
          <w:noProof/>
        </w:rPr>
        <w:t>295</w:t>
      </w:r>
      <w:r>
        <w:rPr>
          <w:noProof/>
        </w:rPr>
        <w:fldChar w:fldCharType="end"/>
      </w:r>
    </w:p>
    <w:p w14:paraId="376D2D49" w14:textId="3E51E7C7"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rFonts w:eastAsia="Malgun Gothic"/>
          <w:noProof/>
          <w:lang w:eastAsia="ko-KR"/>
        </w:rPr>
        <w:t>50</w:t>
      </w:r>
      <w:r>
        <w:rPr>
          <w:rFonts w:asciiTheme="minorHAnsi" w:eastAsiaTheme="minorEastAsia" w:hAnsiTheme="minorHAnsi" w:cstheme="minorBidi"/>
          <w:noProof/>
          <w:szCs w:val="22"/>
          <w:lang w:eastAsia="en-GB"/>
        </w:rPr>
        <w:tab/>
      </w:r>
      <w:r>
        <w:rPr>
          <w:noProof/>
          <w:lang w:eastAsia="zh-CN"/>
        </w:rPr>
        <w:t xml:space="preserve">Monitoring of </w:t>
      </w:r>
      <w:r w:rsidRPr="00BC61DB">
        <w:rPr>
          <w:rFonts w:eastAsia="Malgun Gothic"/>
          <w:noProof/>
          <w:lang w:eastAsia="ko-KR"/>
        </w:rPr>
        <w:t>UE configuration update</w:t>
      </w:r>
      <w:r>
        <w:rPr>
          <w:noProof/>
        </w:rPr>
        <w:tab/>
      </w:r>
      <w:r>
        <w:rPr>
          <w:noProof/>
        </w:rPr>
        <w:fldChar w:fldCharType="begin" w:fldLock="1"/>
      </w:r>
      <w:r>
        <w:rPr>
          <w:noProof/>
        </w:rPr>
        <w:instrText xml:space="preserve"> PAGEREF _Toc113898416 \h </w:instrText>
      </w:r>
      <w:r>
        <w:rPr>
          <w:noProof/>
        </w:rPr>
      </w:r>
      <w:r>
        <w:rPr>
          <w:noProof/>
        </w:rPr>
        <w:fldChar w:fldCharType="separate"/>
      </w:r>
      <w:r>
        <w:rPr>
          <w:noProof/>
        </w:rPr>
        <w:t>296</w:t>
      </w:r>
      <w:r>
        <w:rPr>
          <w:noProof/>
        </w:rPr>
        <w:fldChar w:fldCharType="end"/>
      </w:r>
    </w:p>
    <w:p w14:paraId="726F0DDA" w14:textId="24886FF7" w:rsidR="00592935" w:rsidRDefault="00592935">
      <w:pPr>
        <w:pStyle w:val="TOC1"/>
        <w:rPr>
          <w:rFonts w:asciiTheme="minorHAnsi" w:eastAsiaTheme="minorEastAsia" w:hAnsiTheme="minorHAnsi" w:cstheme="minorBidi"/>
          <w:noProof/>
          <w:szCs w:val="22"/>
          <w:lang w:eastAsia="en-GB"/>
        </w:rPr>
      </w:pPr>
      <w:r>
        <w:rPr>
          <w:noProof/>
          <w:lang w:eastAsia="zh-CN"/>
        </w:rPr>
        <w:t>A.51</w:t>
      </w:r>
      <w:r>
        <w:rPr>
          <w:rFonts w:asciiTheme="minorHAnsi" w:eastAsiaTheme="minorEastAsia" w:hAnsiTheme="minorHAnsi" w:cstheme="minorBid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_Toc113898417 \h </w:instrText>
      </w:r>
      <w:r>
        <w:rPr>
          <w:noProof/>
        </w:rPr>
      </w:r>
      <w:r>
        <w:rPr>
          <w:noProof/>
        </w:rPr>
        <w:fldChar w:fldCharType="separate"/>
      </w:r>
      <w:r>
        <w:rPr>
          <w:noProof/>
        </w:rPr>
        <w:t>296</w:t>
      </w:r>
      <w:r>
        <w:rPr>
          <w:noProof/>
        </w:rPr>
        <w:fldChar w:fldCharType="end"/>
      </w:r>
    </w:p>
    <w:p w14:paraId="29735736" w14:textId="0ED13169" w:rsidR="00592935" w:rsidRDefault="00592935">
      <w:pPr>
        <w:pStyle w:val="TOC1"/>
        <w:rPr>
          <w:rFonts w:asciiTheme="minorHAnsi" w:eastAsiaTheme="minorEastAsia" w:hAnsiTheme="minorHAnsi" w:cstheme="minorBidi"/>
          <w:noProof/>
          <w:szCs w:val="22"/>
          <w:lang w:eastAsia="en-GB"/>
        </w:rPr>
      </w:pPr>
      <w:r>
        <w:rPr>
          <w:noProof/>
          <w:lang w:eastAsia="zh-CN"/>
        </w:rPr>
        <w:t>A.52</w:t>
      </w:r>
      <w:r>
        <w:rPr>
          <w:rFonts w:asciiTheme="minorHAnsi" w:eastAsiaTheme="minorEastAsia" w:hAnsiTheme="minorHAnsi" w:cstheme="minorBid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_Toc113898418 \h </w:instrText>
      </w:r>
      <w:r>
        <w:rPr>
          <w:noProof/>
        </w:rPr>
      </w:r>
      <w:r>
        <w:rPr>
          <w:noProof/>
        </w:rPr>
        <w:fldChar w:fldCharType="separate"/>
      </w:r>
      <w:r>
        <w:rPr>
          <w:noProof/>
        </w:rPr>
        <w:t>296</w:t>
      </w:r>
      <w:r>
        <w:rPr>
          <w:noProof/>
        </w:rPr>
        <w:fldChar w:fldCharType="end"/>
      </w:r>
    </w:p>
    <w:p w14:paraId="48E58590" w14:textId="72489332" w:rsidR="00592935" w:rsidRDefault="00592935">
      <w:pPr>
        <w:pStyle w:val="TOC1"/>
        <w:rPr>
          <w:rFonts w:asciiTheme="minorHAnsi" w:eastAsiaTheme="minorEastAsia" w:hAnsiTheme="minorHAnsi" w:cstheme="minorBidi"/>
          <w:noProof/>
          <w:szCs w:val="22"/>
          <w:lang w:eastAsia="en-GB"/>
        </w:rPr>
      </w:pPr>
      <w:r>
        <w:rPr>
          <w:noProof/>
          <w:lang w:eastAsia="zh-CN"/>
        </w:rPr>
        <w:t>A.53</w:t>
      </w:r>
      <w:r>
        <w:rPr>
          <w:rFonts w:asciiTheme="minorHAnsi" w:eastAsiaTheme="minorEastAsia" w:hAnsiTheme="minorHAnsi" w:cstheme="minorBid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_Toc113898419 \h </w:instrText>
      </w:r>
      <w:r>
        <w:rPr>
          <w:noProof/>
        </w:rPr>
      </w:r>
      <w:r>
        <w:rPr>
          <w:noProof/>
        </w:rPr>
        <w:fldChar w:fldCharType="separate"/>
      </w:r>
      <w:r>
        <w:rPr>
          <w:noProof/>
        </w:rPr>
        <w:t>296</w:t>
      </w:r>
      <w:r>
        <w:rPr>
          <w:noProof/>
        </w:rPr>
        <w:fldChar w:fldCharType="end"/>
      </w:r>
    </w:p>
    <w:p w14:paraId="2841C213" w14:textId="5C9A00E9" w:rsidR="00592935" w:rsidRDefault="00592935">
      <w:pPr>
        <w:pStyle w:val="TOC1"/>
        <w:rPr>
          <w:rFonts w:asciiTheme="minorHAnsi" w:eastAsiaTheme="minorEastAsia" w:hAnsiTheme="minorHAnsi" w:cstheme="minorBidi"/>
          <w:noProof/>
          <w:szCs w:val="22"/>
          <w:lang w:eastAsia="en-GB"/>
        </w:rPr>
      </w:pPr>
      <w:r>
        <w:rPr>
          <w:noProof/>
          <w:lang w:eastAsia="zh-CN"/>
        </w:rPr>
        <w:t>A.54</w:t>
      </w:r>
      <w:r>
        <w:rPr>
          <w:rFonts w:asciiTheme="minorHAnsi" w:eastAsiaTheme="minorEastAsia" w:hAnsiTheme="minorHAnsi" w:cstheme="minorBid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_Toc113898420 \h </w:instrText>
      </w:r>
      <w:r>
        <w:rPr>
          <w:noProof/>
        </w:rPr>
      </w:r>
      <w:r>
        <w:rPr>
          <w:noProof/>
        </w:rPr>
        <w:fldChar w:fldCharType="separate"/>
      </w:r>
      <w:r>
        <w:rPr>
          <w:noProof/>
        </w:rPr>
        <w:t>296</w:t>
      </w:r>
      <w:r>
        <w:rPr>
          <w:noProof/>
        </w:rPr>
        <w:fldChar w:fldCharType="end"/>
      </w:r>
    </w:p>
    <w:p w14:paraId="7DBF27CB" w14:textId="50EBE9DC" w:rsidR="00592935" w:rsidRDefault="00592935">
      <w:pPr>
        <w:pStyle w:val="TOC1"/>
        <w:rPr>
          <w:rFonts w:asciiTheme="minorHAnsi" w:eastAsiaTheme="minorEastAsia" w:hAnsiTheme="minorHAnsi" w:cstheme="minorBidi"/>
          <w:noProof/>
          <w:szCs w:val="22"/>
          <w:lang w:eastAsia="en-GB"/>
        </w:rPr>
      </w:pPr>
      <w:r>
        <w:rPr>
          <w:noProof/>
          <w:lang w:eastAsia="zh-CN"/>
        </w:rPr>
        <w:t>A.55</w:t>
      </w:r>
      <w:r>
        <w:rPr>
          <w:rFonts w:asciiTheme="minorHAnsi" w:eastAsiaTheme="minorEastAsia" w:hAnsiTheme="minorHAnsi" w:cstheme="minorBid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_Toc113898421 \h </w:instrText>
      </w:r>
      <w:r>
        <w:rPr>
          <w:noProof/>
        </w:rPr>
      </w:r>
      <w:r>
        <w:rPr>
          <w:noProof/>
        </w:rPr>
        <w:fldChar w:fldCharType="separate"/>
      </w:r>
      <w:r>
        <w:rPr>
          <w:noProof/>
        </w:rPr>
        <w:t>297</w:t>
      </w:r>
      <w:r>
        <w:rPr>
          <w:noProof/>
        </w:rPr>
        <w:fldChar w:fldCharType="end"/>
      </w:r>
    </w:p>
    <w:p w14:paraId="29668F3C" w14:textId="0E72C9F4" w:rsidR="00592935" w:rsidRDefault="00592935">
      <w:pPr>
        <w:pStyle w:val="TOC1"/>
        <w:rPr>
          <w:rFonts w:asciiTheme="minorHAnsi" w:eastAsiaTheme="minorEastAsia" w:hAnsiTheme="minorHAnsi" w:cstheme="minorBidi"/>
          <w:noProof/>
          <w:szCs w:val="22"/>
          <w:lang w:eastAsia="en-GB"/>
        </w:rPr>
      </w:pPr>
      <w:r>
        <w:rPr>
          <w:noProof/>
          <w:lang w:eastAsia="zh-CN"/>
        </w:rPr>
        <w:t>A.56</w:t>
      </w:r>
      <w:r>
        <w:rPr>
          <w:rFonts w:asciiTheme="minorHAnsi" w:eastAsiaTheme="minorEastAsia" w:hAnsiTheme="minorHAnsi" w:cstheme="minorBid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_Toc113898422 \h </w:instrText>
      </w:r>
      <w:r>
        <w:rPr>
          <w:noProof/>
        </w:rPr>
      </w:r>
      <w:r>
        <w:rPr>
          <w:noProof/>
        </w:rPr>
        <w:fldChar w:fldCharType="separate"/>
      </w:r>
      <w:r>
        <w:rPr>
          <w:noProof/>
        </w:rPr>
        <w:t>297</w:t>
      </w:r>
      <w:r>
        <w:rPr>
          <w:noProof/>
        </w:rPr>
        <w:fldChar w:fldCharType="end"/>
      </w:r>
    </w:p>
    <w:p w14:paraId="5E91A745" w14:textId="6616213A" w:rsidR="00592935" w:rsidRDefault="00592935">
      <w:pPr>
        <w:pStyle w:val="TOC1"/>
        <w:rPr>
          <w:rFonts w:asciiTheme="minorHAnsi" w:eastAsiaTheme="minorEastAsia" w:hAnsiTheme="minorHAnsi" w:cstheme="minorBidi"/>
          <w:noProof/>
          <w:szCs w:val="22"/>
          <w:lang w:eastAsia="en-GB"/>
        </w:rPr>
      </w:pPr>
      <w:r w:rsidRPr="00BC61DB">
        <w:rPr>
          <w:noProof/>
          <w:color w:val="000000"/>
        </w:rPr>
        <w:t>A.57</w:t>
      </w:r>
      <w:r>
        <w:rPr>
          <w:rFonts w:asciiTheme="minorHAnsi" w:eastAsiaTheme="minorEastAsia" w:hAnsiTheme="minorHAnsi" w:cstheme="minorBidi"/>
          <w:noProof/>
          <w:szCs w:val="22"/>
          <w:lang w:eastAsia="en-GB"/>
        </w:rPr>
        <w:tab/>
      </w:r>
      <w:r w:rsidRPr="00BC61DB">
        <w:rPr>
          <w:noProof/>
          <w:color w:val="000000"/>
        </w:rPr>
        <w:t>Monitoring of incoming GTP packet out-of-order on N3 interface</w:t>
      </w:r>
      <w:r>
        <w:rPr>
          <w:noProof/>
        </w:rPr>
        <w:tab/>
      </w:r>
      <w:r>
        <w:rPr>
          <w:noProof/>
        </w:rPr>
        <w:fldChar w:fldCharType="begin" w:fldLock="1"/>
      </w:r>
      <w:r>
        <w:rPr>
          <w:noProof/>
        </w:rPr>
        <w:instrText xml:space="preserve"> PAGEREF _Toc113898423 \h </w:instrText>
      </w:r>
      <w:r>
        <w:rPr>
          <w:noProof/>
        </w:rPr>
      </w:r>
      <w:r>
        <w:rPr>
          <w:noProof/>
        </w:rPr>
        <w:fldChar w:fldCharType="separate"/>
      </w:r>
      <w:r>
        <w:rPr>
          <w:noProof/>
        </w:rPr>
        <w:t>297</w:t>
      </w:r>
      <w:r>
        <w:rPr>
          <w:noProof/>
        </w:rPr>
        <w:fldChar w:fldCharType="end"/>
      </w:r>
    </w:p>
    <w:p w14:paraId="14CADDEE" w14:textId="71DD47E9" w:rsidR="00592935" w:rsidRDefault="00592935">
      <w:pPr>
        <w:pStyle w:val="TOC1"/>
        <w:rPr>
          <w:rFonts w:asciiTheme="minorHAnsi" w:eastAsiaTheme="minorEastAsia" w:hAnsiTheme="minorHAnsi" w:cstheme="minorBidi"/>
          <w:noProof/>
          <w:szCs w:val="22"/>
          <w:lang w:eastAsia="en-GB"/>
        </w:rPr>
      </w:pPr>
      <w:r>
        <w:rPr>
          <w:noProof/>
          <w:lang w:eastAsia="zh-CN"/>
        </w:rPr>
        <w:t>A.58</w:t>
      </w:r>
      <w:r>
        <w:rPr>
          <w:rFonts w:asciiTheme="minorHAnsi" w:eastAsiaTheme="minorEastAsia" w:hAnsiTheme="minorHAnsi" w:cstheme="minorBid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_Toc113898424 \h </w:instrText>
      </w:r>
      <w:r>
        <w:rPr>
          <w:noProof/>
        </w:rPr>
      </w:r>
      <w:r>
        <w:rPr>
          <w:noProof/>
        </w:rPr>
        <w:fldChar w:fldCharType="separate"/>
      </w:r>
      <w:r>
        <w:rPr>
          <w:noProof/>
        </w:rPr>
        <w:t>297</w:t>
      </w:r>
      <w:r>
        <w:rPr>
          <w:noProof/>
        </w:rPr>
        <w:fldChar w:fldCharType="end"/>
      </w:r>
    </w:p>
    <w:p w14:paraId="45B0C176" w14:textId="2C27C347"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A.59</w:t>
      </w:r>
      <w:r>
        <w:rPr>
          <w:rFonts w:asciiTheme="minorHAnsi" w:eastAsiaTheme="minorEastAsia" w:hAnsiTheme="minorHAnsi" w:cstheme="minorBidi"/>
          <w:noProof/>
          <w:szCs w:val="22"/>
          <w:lang w:eastAsia="en-GB"/>
        </w:rPr>
        <w:tab/>
      </w:r>
      <w:r w:rsidRPr="00BC61DB">
        <w:rPr>
          <w:noProof/>
          <w:color w:val="000000"/>
          <w:lang w:eastAsia="zh-CN"/>
        </w:rPr>
        <w:t>Monitoring</w:t>
      </w:r>
      <w:r w:rsidRPr="00BC61DB">
        <w:rPr>
          <w:noProof/>
          <w:color w:val="000000"/>
        </w:rPr>
        <w:t xml:space="preserve"> of RACH usage</w:t>
      </w:r>
      <w:r>
        <w:rPr>
          <w:noProof/>
        </w:rPr>
        <w:tab/>
      </w:r>
      <w:r>
        <w:rPr>
          <w:noProof/>
        </w:rPr>
        <w:fldChar w:fldCharType="begin" w:fldLock="1"/>
      </w:r>
      <w:r>
        <w:rPr>
          <w:noProof/>
        </w:rPr>
        <w:instrText xml:space="preserve"> PAGEREF _Toc113898425 \h </w:instrText>
      </w:r>
      <w:r>
        <w:rPr>
          <w:noProof/>
        </w:rPr>
      </w:r>
      <w:r>
        <w:rPr>
          <w:noProof/>
        </w:rPr>
        <w:fldChar w:fldCharType="separate"/>
      </w:r>
      <w:r>
        <w:rPr>
          <w:noProof/>
        </w:rPr>
        <w:t>298</w:t>
      </w:r>
      <w:r>
        <w:rPr>
          <w:noProof/>
        </w:rPr>
        <w:fldChar w:fldCharType="end"/>
      </w:r>
    </w:p>
    <w:p w14:paraId="28FAA914" w14:textId="40738087"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bCs/>
          <w:noProof/>
          <w:lang w:eastAsia="zh-CN"/>
        </w:rPr>
        <w:t>60</w:t>
      </w:r>
      <w:r>
        <w:rPr>
          <w:rFonts w:asciiTheme="minorHAnsi" w:eastAsiaTheme="minorEastAsia" w:hAnsiTheme="minorHAnsi" w:cstheme="minorBid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_Toc113898426 \h </w:instrText>
      </w:r>
      <w:r>
        <w:rPr>
          <w:noProof/>
        </w:rPr>
      </w:r>
      <w:r>
        <w:rPr>
          <w:noProof/>
        </w:rPr>
        <w:fldChar w:fldCharType="separate"/>
      </w:r>
      <w:r>
        <w:rPr>
          <w:noProof/>
        </w:rPr>
        <w:t>299</w:t>
      </w:r>
      <w:r>
        <w:rPr>
          <w:noProof/>
        </w:rPr>
        <w:fldChar w:fldCharType="end"/>
      </w:r>
    </w:p>
    <w:p w14:paraId="33353C9B" w14:textId="23677184"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A.61</w:t>
      </w:r>
      <w:r>
        <w:rPr>
          <w:rFonts w:asciiTheme="minorHAnsi" w:eastAsiaTheme="minorEastAsia" w:hAnsiTheme="minorHAnsi" w:cstheme="minorBidi"/>
          <w:noProof/>
          <w:szCs w:val="22"/>
          <w:lang w:eastAsia="en-GB"/>
        </w:rPr>
        <w:tab/>
      </w:r>
      <w:r w:rsidRPr="00BC61DB">
        <w:rPr>
          <w:noProof/>
          <w:color w:val="000000"/>
          <w:lang w:eastAsia="zh-CN"/>
        </w:rPr>
        <w:t>Monitoring of one way delay between PSA UPF and NG-RAN</w:t>
      </w:r>
      <w:r>
        <w:rPr>
          <w:noProof/>
        </w:rPr>
        <w:tab/>
      </w:r>
      <w:r>
        <w:rPr>
          <w:noProof/>
        </w:rPr>
        <w:fldChar w:fldCharType="begin" w:fldLock="1"/>
      </w:r>
      <w:r>
        <w:rPr>
          <w:noProof/>
        </w:rPr>
        <w:instrText xml:space="preserve"> PAGEREF _Toc113898427 \h </w:instrText>
      </w:r>
      <w:r>
        <w:rPr>
          <w:noProof/>
        </w:rPr>
      </w:r>
      <w:r>
        <w:rPr>
          <w:noProof/>
        </w:rPr>
        <w:fldChar w:fldCharType="separate"/>
      </w:r>
      <w:r>
        <w:rPr>
          <w:noProof/>
        </w:rPr>
        <w:t>299</w:t>
      </w:r>
      <w:r>
        <w:rPr>
          <w:noProof/>
        </w:rPr>
        <w:fldChar w:fldCharType="end"/>
      </w:r>
    </w:p>
    <w:p w14:paraId="1C62E612" w14:textId="21EAB624"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A.62</w:t>
      </w:r>
      <w:r>
        <w:rPr>
          <w:rFonts w:asciiTheme="minorHAnsi" w:eastAsiaTheme="minorEastAsia" w:hAnsiTheme="minorHAnsi" w:cstheme="minorBidi"/>
          <w:noProof/>
          <w:szCs w:val="22"/>
          <w:lang w:eastAsia="en-GB"/>
        </w:rPr>
        <w:tab/>
      </w:r>
      <w:r w:rsidRPr="00BC61DB">
        <w:rPr>
          <w:noProof/>
          <w:color w:val="000000"/>
          <w:lang w:eastAsia="zh-CN"/>
        </w:rPr>
        <w:t>Monitoring of round-trip delay between PSA UPF and NG-RAN</w:t>
      </w:r>
      <w:r>
        <w:rPr>
          <w:noProof/>
        </w:rPr>
        <w:tab/>
      </w:r>
      <w:r>
        <w:rPr>
          <w:noProof/>
        </w:rPr>
        <w:fldChar w:fldCharType="begin" w:fldLock="1"/>
      </w:r>
      <w:r>
        <w:rPr>
          <w:noProof/>
        </w:rPr>
        <w:instrText xml:space="preserve"> PAGEREF _Toc113898428 \h </w:instrText>
      </w:r>
      <w:r>
        <w:rPr>
          <w:noProof/>
        </w:rPr>
      </w:r>
      <w:r>
        <w:rPr>
          <w:noProof/>
        </w:rPr>
        <w:fldChar w:fldCharType="separate"/>
      </w:r>
      <w:r>
        <w:rPr>
          <w:noProof/>
        </w:rPr>
        <w:t>299</w:t>
      </w:r>
      <w:r>
        <w:rPr>
          <w:noProof/>
        </w:rPr>
        <w:fldChar w:fldCharType="end"/>
      </w:r>
    </w:p>
    <w:p w14:paraId="1920F943" w14:textId="72D97BC8" w:rsidR="00592935" w:rsidRDefault="00592935">
      <w:pPr>
        <w:pStyle w:val="TOC1"/>
        <w:rPr>
          <w:rFonts w:asciiTheme="minorHAnsi" w:eastAsiaTheme="minorEastAsia" w:hAnsiTheme="minorHAnsi" w:cstheme="minorBidi"/>
          <w:noProof/>
          <w:szCs w:val="22"/>
          <w:lang w:eastAsia="en-GB"/>
        </w:rPr>
      </w:pPr>
      <w:r>
        <w:rPr>
          <w:noProof/>
        </w:rPr>
        <w:t>A.</w:t>
      </w:r>
      <w:r w:rsidRPr="00BC61DB">
        <w:rPr>
          <w:noProof/>
          <w:lang w:val="en-US" w:eastAsia="zh-CN"/>
        </w:rPr>
        <w:t>63</w:t>
      </w:r>
      <w:r>
        <w:rPr>
          <w:rFonts w:asciiTheme="minorHAnsi" w:eastAsiaTheme="minorEastAsia" w:hAnsiTheme="minorHAnsi" w:cstheme="minorBid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_Toc113898429 \h </w:instrText>
      </w:r>
      <w:r>
        <w:rPr>
          <w:noProof/>
        </w:rPr>
      </w:r>
      <w:r>
        <w:rPr>
          <w:noProof/>
        </w:rPr>
        <w:fldChar w:fldCharType="separate"/>
      </w:r>
      <w:r>
        <w:rPr>
          <w:noProof/>
        </w:rPr>
        <w:t>299</w:t>
      </w:r>
      <w:r>
        <w:rPr>
          <w:noProof/>
        </w:rPr>
        <w:fldChar w:fldCharType="end"/>
      </w:r>
    </w:p>
    <w:p w14:paraId="21074613" w14:textId="4E846053" w:rsidR="00592935" w:rsidRDefault="00592935">
      <w:pPr>
        <w:pStyle w:val="TOC1"/>
        <w:rPr>
          <w:rFonts w:asciiTheme="minorHAnsi" w:eastAsiaTheme="minorEastAsia" w:hAnsiTheme="minorHAnsi" w:cstheme="minorBidi"/>
          <w:noProof/>
          <w:szCs w:val="22"/>
          <w:lang w:eastAsia="en-GB"/>
        </w:rPr>
      </w:pPr>
      <w:r>
        <w:rPr>
          <w:noProof/>
        </w:rPr>
        <w:t>A.</w:t>
      </w:r>
      <w:r w:rsidRPr="00BC61DB">
        <w:rPr>
          <w:noProof/>
          <w:lang w:val="en-US" w:eastAsia="zh-CN"/>
        </w:rPr>
        <w:t>64</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_Toc113898430 \h </w:instrText>
      </w:r>
      <w:r>
        <w:rPr>
          <w:noProof/>
        </w:rPr>
      </w:r>
      <w:r>
        <w:rPr>
          <w:noProof/>
        </w:rPr>
        <w:fldChar w:fldCharType="separate"/>
      </w:r>
      <w:r>
        <w:rPr>
          <w:noProof/>
        </w:rPr>
        <w:t>299</w:t>
      </w:r>
      <w:r>
        <w:rPr>
          <w:noProof/>
        </w:rPr>
        <w:fldChar w:fldCharType="end"/>
      </w:r>
    </w:p>
    <w:p w14:paraId="2F180C5D" w14:textId="1B921239"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A.65</w:t>
      </w:r>
      <w:r>
        <w:rPr>
          <w:rFonts w:asciiTheme="minorHAnsi" w:eastAsiaTheme="minorEastAsia" w:hAnsiTheme="minorHAnsi" w:cstheme="minorBidi"/>
          <w:noProof/>
          <w:szCs w:val="22"/>
          <w:lang w:eastAsia="en-GB"/>
        </w:rPr>
        <w:tab/>
      </w:r>
      <w:r w:rsidRPr="00BC61DB">
        <w:rPr>
          <w:noProof/>
          <w:color w:val="000000"/>
          <w:lang w:eastAsia="zh-CN"/>
        </w:rPr>
        <w:t>Monitoring of one way delay between PSA UPF and UE</w:t>
      </w:r>
      <w:r>
        <w:rPr>
          <w:noProof/>
        </w:rPr>
        <w:tab/>
      </w:r>
      <w:r>
        <w:rPr>
          <w:noProof/>
        </w:rPr>
        <w:fldChar w:fldCharType="begin" w:fldLock="1"/>
      </w:r>
      <w:r>
        <w:rPr>
          <w:noProof/>
        </w:rPr>
        <w:instrText xml:space="preserve"> PAGEREF _Toc113898431 \h </w:instrText>
      </w:r>
      <w:r>
        <w:rPr>
          <w:noProof/>
        </w:rPr>
      </w:r>
      <w:r>
        <w:rPr>
          <w:noProof/>
        </w:rPr>
        <w:fldChar w:fldCharType="separate"/>
      </w:r>
      <w:r>
        <w:rPr>
          <w:noProof/>
        </w:rPr>
        <w:t>300</w:t>
      </w:r>
      <w:r>
        <w:rPr>
          <w:noProof/>
        </w:rPr>
        <w:fldChar w:fldCharType="end"/>
      </w:r>
    </w:p>
    <w:p w14:paraId="489F0DDF" w14:textId="21EEE245" w:rsidR="00592935" w:rsidRDefault="00592935">
      <w:pPr>
        <w:pStyle w:val="TOC1"/>
        <w:rPr>
          <w:rFonts w:asciiTheme="minorHAnsi" w:eastAsiaTheme="minorEastAsia" w:hAnsiTheme="minorHAnsi" w:cstheme="minorBidi"/>
          <w:noProof/>
          <w:szCs w:val="22"/>
          <w:lang w:eastAsia="en-GB"/>
        </w:rPr>
      </w:pPr>
      <w:r>
        <w:rPr>
          <w:noProof/>
          <w:lang w:eastAsia="zh-CN"/>
        </w:rPr>
        <w:t>A.66</w:t>
      </w:r>
      <w:r>
        <w:rPr>
          <w:rFonts w:asciiTheme="minorHAnsi" w:eastAsiaTheme="minorEastAsia" w:hAnsiTheme="minorHAnsi" w:cstheme="minorBid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_Toc113898432 \h </w:instrText>
      </w:r>
      <w:r>
        <w:rPr>
          <w:noProof/>
        </w:rPr>
      </w:r>
      <w:r>
        <w:rPr>
          <w:noProof/>
        </w:rPr>
        <w:fldChar w:fldCharType="separate"/>
      </w:r>
      <w:r>
        <w:rPr>
          <w:noProof/>
        </w:rPr>
        <w:t>300</w:t>
      </w:r>
      <w:r>
        <w:rPr>
          <w:noProof/>
        </w:rPr>
        <w:fldChar w:fldCharType="end"/>
      </w:r>
    </w:p>
    <w:p w14:paraId="18E405CC" w14:textId="2AD84364"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lastRenderedPageBreak/>
        <w:t>A.67</w:t>
      </w:r>
      <w:r>
        <w:rPr>
          <w:rFonts w:asciiTheme="minorHAnsi" w:eastAsiaTheme="minorEastAsia" w:hAnsiTheme="minorHAnsi" w:cstheme="minorBidi"/>
          <w:noProof/>
          <w:szCs w:val="22"/>
          <w:lang w:eastAsia="en-GB"/>
        </w:rPr>
        <w:tab/>
      </w:r>
      <w:r w:rsidRPr="00BC61DB">
        <w:rPr>
          <w:noProof/>
          <w:color w:val="000000"/>
          <w:lang w:eastAsia="zh-CN"/>
        </w:rPr>
        <w:t>Monitoring</w:t>
      </w:r>
      <w:r w:rsidRPr="00BC61DB">
        <w:rPr>
          <w:noProof/>
          <w:color w:val="000000"/>
        </w:rPr>
        <w:t xml:space="preserve"> of distribution of integrated delay in NG-RAN</w:t>
      </w:r>
      <w:r>
        <w:rPr>
          <w:noProof/>
        </w:rPr>
        <w:tab/>
      </w:r>
      <w:r>
        <w:rPr>
          <w:noProof/>
        </w:rPr>
        <w:fldChar w:fldCharType="begin" w:fldLock="1"/>
      </w:r>
      <w:r>
        <w:rPr>
          <w:noProof/>
        </w:rPr>
        <w:instrText xml:space="preserve"> PAGEREF _Toc113898433 \h </w:instrText>
      </w:r>
      <w:r>
        <w:rPr>
          <w:noProof/>
        </w:rPr>
      </w:r>
      <w:r>
        <w:rPr>
          <w:noProof/>
        </w:rPr>
        <w:fldChar w:fldCharType="separate"/>
      </w:r>
      <w:r>
        <w:rPr>
          <w:noProof/>
        </w:rPr>
        <w:t>300</w:t>
      </w:r>
      <w:r>
        <w:rPr>
          <w:noProof/>
        </w:rPr>
        <w:fldChar w:fldCharType="end"/>
      </w:r>
    </w:p>
    <w:p w14:paraId="7EBF1828" w14:textId="764A4758"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68</w:t>
      </w:r>
      <w:r>
        <w:rPr>
          <w:rFonts w:asciiTheme="minorHAnsi" w:eastAsiaTheme="minorEastAsia" w:hAnsiTheme="minorHAnsi" w:cstheme="minorBid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_Toc113898434 \h </w:instrText>
      </w:r>
      <w:r>
        <w:rPr>
          <w:noProof/>
        </w:rPr>
      </w:r>
      <w:r>
        <w:rPr>
          <w:noProof/>
        </w:rPr>
        <w:fldChar w:fldCharType="separate"/>
      </w:r>
      <w:r>
        <w:rPr>
          <w:noProof/>
        </w:rPr>
        <w:t>300</w:t>
      </w:r>
      <w:r>
        <w:rPr>
          <w:noProof/>
        </w:rPr>
        <w:fldChar w:fldCharType="end"/>
      </w:r>
    </w:p>
    <w:p w14:paraId="040EA774" w14:textId="2DF008B3"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69</w:t>
      </w:r>
      <w:r>
        <w:rPr>
          <w:rFonts w:asciiTheme="minorHAnsi" w:eastAsiaTheme="minorEastAsia" w:hAnsiTheme="minorHAnsi" w:cstheme="minorBid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_Toc113898435 \h </w:instrText>
      </w:r>
      <w:r>
        <w:rPr>
          <w:noProof/>
        </w:rPr>
      </w:r>
      <w:r>
        <w:rPr>
          <w:noProof/>
        </w:rPr>
        <w:fldChar w:fldCharType="separate"/>
      </w:r>
      <w:r>
        <w:rPr>
          <w:noProof/>
        </w:rPr>
        <w:t>301</w:t>
      </w:r>
      <w:r>
        <w:rPr>
          <w:noProof/>
        </w:rPr>
        <w:fldChar w:fldCharType="end"/>
      </w:r>
    </w:p>
    <w:p w14:paraId="413AB66D" w14:textId="20D344E6"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70</w:t>
      </w:r>
      <w:r>
        <w:rPr>
          <w:rFonts w:asciiTheme="minorHAnsi" w:eastAsiaTheme="minorEastAsia" w:hAnsiTheme="minorHAnsi" w:cstheme="minorBidi"/>
          <w:noProof/>
          <w:szCs w:val="22"/>
          <w:lang w:eastAsia="en-GB"/>
        </w:rPr>
        <w:tab/>
      </w:r>
      <w:r>
        <w:rPr>
          <w:noProof/>
        </w:rPr>
        <w:t>Monitor of paging performance</w:t>
      </w:r>
      <w:r>
        <w:rPr>
          <w:noProof/>
        </w:rPr>
        <w:tab/>
      </w:r>
      <w:r>
        <w:rPr>
          <w:noProof/>
        </w:rPr>
        <w:fldChar w:fldCharType="begin" w:fldLock="1"/>
      </w:r>
      <w:r>
        <w:rPr>
          <w:noProof/>
        </w:rPr>
        <w:instrText xml:space="preserve"> PAGEREF _Toc113898436 \h </w:instrText>
      </w:r>
      <w:r>
        <w:rPr>
          <w:noProof/>
        </w:rPr>
      </w:r>
      <w:r>
        <w:rPr>
          <w:noProof/>
        </w:rPr>
        <w:fldChar w:fldCharType="separate"/>
      </w:r>
      <w:r>
        <w:rPr>
          <w:noProof/>
        </w:rPr>
        <w:t>301</w:t>
      </w:r>
      <w:r>
        <w:rPr>
          <w:noProof/>
        </w:rPr>
        <w:fldChar w:fldCharType="end"/>
      </w:r>
    </w:p>
    <w:p w14:paraId="047550AA" w14:textId="0E49EBB6"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71</w:t>
      </w:r>
      <w:r>
        <w:rPr>
          <w:rFonts w:asciiTheme="minorHAnsi" w:eastAsiaTheme="minorEastAsia" w:hAnsiTheme="minorHAnsi" w:cstheme="minorBidi"/>
          <w:noProof/>
          <w:szCs w:val="22"/>
          <w:lang w:eastAsia="en-GB"/>
        </w:rPr>
        <w:tab/>
      </w:r>
      <w:r w:rsidRPr="00BC61DB">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_Toc113898437 \h </w:instrText>
      </w:r>
      <w:r>
        <w:rPr>
          <w:noProof/>
        </w:rPr>
      </w:r>
      <w:r>
        <w:rPr>
          <w:noProof/>
        </w:rPr>
        <w:fldChar w:fldCharType="separate"/>
      </w:r>
      <w:r>
        <w:rPr>
          <w:noProof/>
        </w:rPr>
        <w:t>301</w:t>
      </w:r>
      <w:r>
        <w:rPr>
          <w:noProof/>
        </w:rPr>
        <w:fldChar w:fldCharType="end"/>
      </w:r>
    </w:p>
    <w:p w14:paraId="23A42DCD" w14:textId="05A52EEB" w:rsidR="00592935" w:rsidRDefault="00592935">
      <w:pPr>
        <w:pStyle w:val="TOC1"/>
        <w:rPr>
          <w:rFonts w:asciiTheme="minorHAnsi" w:eastAsiaTheme="minorEastAsia" w:hAnsiTheme="minorHAnsi" w:cstheme="minorBidi"/>
          <w:noProof/>
          <w:szCs w:val="22"/>
          <w:lang w:eastAsia="en-GB"/>
        </w:rPr>
      </w:pPr>
      <w:r>
        <w:rPr>
          <w:noProof/>
          <w:lang w:eastAsia="zh-CN"/>
        </w:rPr>
        <w:t>A.72</w:t>
      </w:r>
      <w:r>
        <w:rPr>
          <w:rFonts w:asciiTheme="minorHAnsi" w:eastAsiaTheme="minorEastAsia" w:hAnsiTheme="minorHAnsi" w:cstheme="minorBidi"/>
          <w:noProof/>
          <w:szCs w:val="22"/>
          <w:lang w:eastAsia="en-GB"/>
        </w:rPr>
        <w:tab/>
      </w:r>
      <w:r>
        <w:rPr>
          <w:noProof/>
        </w:rPr>
        <w:t>Monitoring of network slice selection</w:t>
      </w:r>
      <w:r>
        <w:rPr>
          <w:noProof/>
        </w:rPr>
        <w:tab/>
      </w:r>
      <w:r>
        <w:rPr>
          <w:noProof/>
        </w:rPr>
        <w:fldChar w:fldCharType="begin" w:fldLock="1"/>
      </w:r>
      <w:r>
        <w:rPr>
          <w:noProof/>
        </w:rPr>
        <w:instrText xml:space="preserve"> PAGEREF _Toc113898438 \h </w:instrText>
      </w:r>
      <w:r>
        <w:rPr>
          <w:noProof/>
        </w:rPr>
      </w:r>
      <w:r>
        <w:rPr>
          <w:noProof/>
        </w:rPr>
        <w:fldChar w:fldCharType="separate"/>
      </w:r>
      <w:r>
        <w:rPr>
          <w:noProof/>
        </w:rPr>
        <w:t>301</w:t>
      </w:r>
      <w:r>
        <w:rPr>
          <w:noProof/>
        </w:rPr>
        <w:fldChar w:fldCharType="end"/>
      </w:r>
    </w:p>
    <w:p w14:paraId="6C7DD31C" w14:textId="702FA4A6"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73</w:t>
      </w:r>
      <w:r>
        <w:rPr>
          <w:rFonts w:asciiTheme="minorHAnsi" w:eastAsiaTheme="minorEastAsia" w:hAnsiTheme="minorHAnsi" w:cstheme="minorBidi"/>
          <w:noProof/>
          <w:szCs w:val="22"/>
          <w:lang w:eastAsia="en-GB"/>
        </w:rPr>
        <w:tab/>
      </w:r>
      <w:r>
        <w:rPr>
          <w:noProof/>
          <w:lang w:eastAsia="zh-CN"/>
        </w:rPr>
        <w:t xml:space="preserve">Use case of </w:t>
      </w:r>
      <w:r w:rsidRPr="00BC61DB">
        <w:rPr>
          <w:noProof/>
          <w:lang w:val="en-US" w:eastAsia="zh-CN"/>
        </w:rPr>
        <w:t>EPS fallback monitor</w:t>
      </w:r>
      <w:r>
        <w:rPr>
          <w:noProof/>
        </w:rPr>
        <w:tab/>
      </w:r>
      <w:r>
        <w:rPr>
          <w:noProof/>
        </w:rPr>
        <w:fldChar w:fldCharType="begin" w:fldLock="1"/>
      </w:r>
      <w:r>
        <w:rPr>
          <w:noProof/>
        </w:rPr>
        <w:instrText xml:space="preserve"> PAGEREF _Toc113898439 \h </w:instrText>
      </w:r>
      <w:r>
        <w:rPr>
          <w:noProof/>
        </w:rPr>
      </w:r>
      <w:r>
        <w:rPr>
          <w:noProof/>
        </w:rPr>
        <w:fldChar w:fldCharType="separate"/>
      </w:r>
      <w:r>
        <w:rPr>
          <w:noProof/>
        </w:rPr>
        <w:t>302</w:t>
      </w:r>
      <w:r>
        <w:rPr>
          <w:noProof/>
        </w:rPr>
        <w:fldChar w:fldCharType="end"/>
      </w:r>
    </w:p>
    <w:p w14:paraId="3218B782" w14:textId="22822DC9"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74</w:t>
      </w:r>
      <w:r>
        <w:rPr>
          <w:rFonts w:asciiTheme="minorHAnsi" w:eastAsiaTheme="minorEastAsia" w:hAnsiTheme="minorHAnsi" w:cstheme="minorBidi"/>
          <w:noProof/>
          <w:szCs w:val="22"/>
          <w:lang w:eastAsia="en-GB"/>
        </w:rPr>
        <w:tab/>
      </w:r>
      <w:r>
        <w:rPr>
          <w:noProof/>
          <w:lang w:eastAsia="zh-CN"/>
        </w:rPr>
        <w:t xml:space="preserve">Use case of </w:t>
      </w:r>
      <w:r w:rsidRPr="00BC61DB">
        <w:rPr>
          <w:noProof/>
          <w:lang w:val="en-US" w:eastAsia="zh-CN"/>
        </w:rPr>
        <w:t>EPS fallback handover time monitor</w:t>
      </w:r>
      <w:r>
        <w:rPr>
          <w:noProof/>
        </w:rPr>
        <w:tab/>
      </w:r>
      <w:r>
        <w:rPr>
          <w:noProof/>
        </w:rPr>
        <w:fldChar w:fldCharType="begin" w:fldLock="1"/>
      </w:r>
      <w:r>
        <w:rPr>
          <w:noProof/>
        </w:rPr>
        <w:instrText xml:space="preserve"> PAGEREF _Toc113898440 \h </w:instrText>
      </w:r>
      <w:r>
        <w:rPr>
          <w:noProof/>
        </w:rPr>
      </w:r>
      <w:r>
        <w:rPr>
          <w:noProof/>
        </w:rPr>
        <w:fldChar w:fldCharType="separate"/>
      </w:r>
      <w:r>
        <w:rPr>
          <w:noProof/>
        </w:rPr>
        <w:t>302</w:t>
      </w:r>
      <w:r>
        <w:rPr>
          <w:noProof/>
        </w:rPr>
        <w:fldChar w:fldCharType="end"/>
      </w:r>
    </w:p>
    <w:p w14:paraId="7944C413" w14:textId="0D16B1FF" w:rsidR="00592935" w:rsidRDefault="00592935">
      <w:pPr>
        <w:pStyle w:val="TOC1"/>
        <w:rPr>
          <w:rFonts w:asciiTheme="minorHAnsi" w:eastAsiaTheme="minorEastAsia" w:hAnsiTheme="minorHAnsi" w:cstheme="minorBidi"/>
          <w:noProof/>
          <w:szCs w:val="22"/>
          <w:lang w:eastAsia="en-GB"/>
        </w:rPr>
      </w:pPr>
      <w:r>
        <w:rPr>
          <w:noProof/>
          <w:lang w:eastAsia="zh-CN"/>
        </w:rPr>
        <w:t>A.75</w:t>
      </w:r>
      <w:r>
        <w:rPr>
          <w:rFonts w:asciiTheme="minorHAnsi" w:eastAsiaTheme="minorEastAsia" w:hAnsiTheme="minorHAnsi" w:cstheme="minorBidi"/>
          <w:noProof/>
          <w:szCs w:val="22"/>
          <w:lang w:eastAsia="en-GB"/>
        </w:rPr>
        <w:tab/>
      </w:r>
      <w:r>
        <w:rPr>
          <w:noProof/>
          <w:lang w:eastAsia="zh-CN"/>
        </w:rPr>
        <w:t>Use case of MU-MIMO measurements</w:t>
      </w:r>
      <w:r>
        <w:rPr>
          <w:noProof/>
        </w:rPr>
        <w:tab/>
      </w:r>
      <w:r>
        <w:rPr>
          <w:noProof/>
        </w:rPr>
        <w:fldChar w:fldCharType="begin" w:fldLock="1"/>
      </w:r>
      <w:r>
        <w:rPr>
          <w:noProof/>
        </w:rPr>
        <w:instrText xml:space="preserve"> PAGEREF _Toc113898441 \h </w:instrText>
      </w:r>
      <w:r>
        <w:rPr>
          <w:noProof/>
        </w:rPr>
      </w:r>
      <w:r>
        <w:rPr>
          <w:noProof/>
        </w:rPr>
        <w:fldChar w:fldCharType="separate"/>
      </w:r>
      <w:r>
        <w:rPr>
          <w:noProof/>
        </w:rPr>
        <w:t>302</w:t>
      </w:r>
      <w:r>
        <w:rPr>
          <w:noProof/>
        </w:rPr>
        <w:fldChar w:fldCharType="end"/>
      </w:r>
    </w:p>
    <w:p w14:paraId="5E23028A" w14:textId="0FD8BF14"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76</w:t>
      </w:r>
      <w:r>
        <w:rPr>
          <w:rFonts w:asciiTheme="minorHAnsi" w:eastAsiaTheme="minorEastAsia" w:hAnsiTheme="minorHAnsi" w:cstheme="minorBidi"/>
          <w:noProof/>
          <w:szCs w:val="22"/>
          <w:lang w:eastAsia="en-GB"/>
        </w:rPr>
        <w:tab/>
      </w:r>
      <w:r w:rsidRPr="00BC61DB">
        <w:rPr>
          <w:noProof/>
          <w:lang w:val="en-US" w:eastAsia="zh-CN"/>
        </w:rPr>
        <w:t>Monitoring of subscriber profile sizes in UDM</w:t>
      </w:r>
      <w:r>
        <w:rPr>
          <w:noProof/>
        </w:rPr>
        <w:tab/>
      </w:r>
      <w:r>
        <w:rPr>
          <w:noProof/>
        </w:rPr>
        <w:fldChar w:fldCharType="begin" w:fldLock="1"/>
      </w:r>
      <w:r>
        <w:rPr>
          <w:noProof/>
        </w:rPr>
        <w:instrText xml:space="preserve"> PAGEREF _Toc113898442 \h </w:instrText>
      </w:r>
      <w:r>
        <w:rPr>
          <w:noProof/>
        </w:rPr>
      </w:r>
      <w:r>
        <w:rPr>
          <w:noProof/>
        </w:rPr>
        <w:fldChar w:fldCharType="separate"/>
      </w:r>
      <w:r>
        <w:rPr>
          <w:noProof/>
        </w:rPr>
        <w:t>302</w:t>
      </w:r>
      <w:r>
        <w:rPr>
          <w:noProof/>
        </w:rPr>
        <w:fldChar w:fldCharType="end"/>
      </w:r>
    </w:p>
    <w:p w14:paraId="002548DF" w14:textId="513AC91E"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77</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SS-RSRQ</w:t>
      </w:r>
      <w:r>
        <w:rPr>
          <w:noProof/>
        </w:rPr>
        <w:tab/>
      </w:r>
      <w:r>
        <w:rPr>
          <w:noProof/>
        </w:rPr>
        <w:fldChar w:fldCharType="begin" w:fldLock="1"/>
      </w:r>
      <w:r>
        <w:rPr>
          <w:noProof/>
        </w:rPr>
        <w:instrText xml:space="preserve"> PAGEREF _Toc113898443 \h </w:instrText>
      </w:r>
      <w:r>
        <w:rPr>
          <w:noProof/>
        </w:rPr>
      </w:r>
      <w:r>
        <w:rPr>
          <w:noProof/>
        </w:rPr>
        <w:fldChar w:fldCharType="separate"/>
      </w:r>
      <w:r>
        <w:rPr>
          <w:noProof/>
        </w:rPr>
        <w:t>302</w:t>
      </w:r>
      <w:r>
        <w:rPr>
          <w:noProof/>
        </w:rPr>
        <w:fldChar w:fldCharType="end"/>
      </w:r>
    </w:p>
    <w:p w14:paraId="3169333B" w14:textId="3E080689"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78</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SS-SINR</w:t>
      </w:r>
      <w:r>
        <w:rPr>
          <w:noProof/>
        </w:rPr>
        <w:tab/>
      </w:r>
      <w:r>
        <w:rPr>
          <w:noProof/>
        </w:rPr>
        <w:fldChar w:fldCharType="begin" w:fldLock="1"/>
      </w:r>
      <w:r>
        <w:rPr>
          <w:noProof/>
        </w:rPr>
        <w:instrText xml:space="preserve"> PAGEREF _Toc113898444 \h </w:instrText>
      </w:r>
      <w:r>
        <w:rPr>
          <w:noProof/>
        </w:rPr>
      </w:r>
      <w:r>
        <w:rPr>
          <w:noProof/>
        </w:rPr>
        <w:fldChar w:fldCharType="separate"/>
      </w:r>
      <w:r>
        <w:rPr>
          <w:noProof/>
        </w:rPr>
        <w:t>302</w:t>
      </w:r>
      <w:r>
        <w:rPr>
          <w:noProof/>
        </w:rPr>
        <w:fldChar w:fldCharType="end"/>
      </w:r>
    </w:p>
    <w:p w14:paraId="2BDF3C52" w14:textId="281611A4"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79</w:t>
      </w:r>
      <w:r>
        <w:rPr>
          <w:rFonts w:asciiTheme="minorHAnsi" w:eastAsiaTheme="minorEastAsia" w:hAnsiTheme="minorHAnsi" w:cstheme="minorBidi"/>
          <w:noProof/>
          <w:szCs w:val="22"/>
          <w:lang w:eastAsia="en-GB"/>
        </w:rPr>
        <w:tab/>
      </w:r>
      <w:r>
        <w:rPr>
          <w:noProof/>
        </w:rPr>
        <w:t>Monitoring of S-NSSAI availability update and notification</w:t>
      </w:r>
      <w:r>
        <w:rPr>
          <w:noProof/>
        </w:rPr>
        <w:tab/>
      </w:r>
      <w:r>
        <w:rPr>
          <w:noProof/>
        </w:rPr>
        <w:fldChar w:fldCharType="begin" w:fldLock="1"/>
      </w:r>
      <w:r>
        <w:rPr>
          <w:noProof/>
        </w:rPr>
        <w:instrText xml:space="preserve"> PAGEREF _Toc113898445 \h </w:instrText>
      </w:r>
      <w:r>
        <w:rPr>
          <w:noProof/>
        </w:rPr>
      </w:r>
      <w:r>
        <w:rPr>
          <w:noProof/>
        </w:rPr>
        <w:fldChar w:fldCharType="separate"/>
      </w:r>
      <w:r>
        <w:rPr>
          <w:noProof/>
        </w:rPr>
        <w:t>303</w:t>
      </w:r>
      <w:r>
        <w:rPr>
          <w:noProof/>
        </w:rPr>
        <w:fldChar w:fldCharType="end"/>
      </w:r>
    </w:p>
    <w:p w14:paraId="2E19EE81" w14:textId="28A6A14F" w:rsidR="00592935" w:rsidRDefault="00592935">
      <w:pPr>
        <w:pStyle w:val="TOC1"/>
        <w:rPr>
          <w:rFonts w:asciiTheme="minorHAnsi" w:eastAsiaTheme="minorEastAsia" w:hAnsiTheme="minorHAnsi" w:cstheme="minorBidi"/>
          <w:noProof/>
          <w:szCs w:val="22"/>
          <w:lang w:eastAsia="en-GB"/>
        </w:rPr>
      </w:pPr>
      <w:r w:rsidRPr="00BC61DB">
        <w:rPr>
          <w:rFonts w:eastAsia="Times New Roman"/>
          <w:noProof/>
          <w:lang w:eastAsia="zh-CN"/>
        </w:rPr>
        <w:t>A.</w:t>
      </w:r>
      <w:r w:rsidRPr="00BC61DB">
        <w:rPr>
          <w:rFonts w:eastAsia="Times New Roman"/>
          <w:noProof/>
          <w:lang w:val="en-US" w:eastAsia="zh-CN"/>
        </w:rPr>
        <w:t>80</w:t>
      </w:r>
      <w:r>
        <w:rPr>
          <w:rFonts w:asciiTheme="minorHAnsi" w:eastAsiaTheme="minorEastAsia" w:hAnsiTheme="minorHAnsi" w:cstheme="minorBidi"/>
          <w:noProof/>
          <w:szCs w:val="22"/>
          <w:lang w:eastAsia="en-GB"/>
        </w:rPr>
        <w:tab/>
      </w:r>
      <w:r w:rsidRPr="00BC61DB">
        <w:rPr>
          <w:rFonts w:eastAsia="Times New Roman"/>
          <w:noProof/>
          <w:lang w:eastAsia="zh-CN"/>
        </w:rPr>
        <w:t>Monitoring of SMS</w:t>
      </w:r>
      <w:r w:rsidRPr="00BC61DB">
        <w:rPr>
          <w:rFonts w:eastAsia="Times New Roman" w:cs="Arial"/>
          <w:noProof/>
          <w:color w:val="000000"/>
        </w:rPr>
        <w:t xml:space="preserve"> </w:t>
      </w:r>
      <w:r w:rsidRPr="00BC61DB">
        <w:rPr>
          <w:rFonts w:eastAsia="Times New Roman"/>
          <w:noProof/>
          <w:lang w:eastAsia="zh-CN"/>
        </w:rPr>
        <w:t>delivery procedure</w:t>
      </w:r>
      <w:r w:rsidRPr="00BC61DB">
        <w:rPr>
          <w:rFonts w:eastAsia="Times New Roman"/>
          <w:noProof/>
          <w:lang w:val="en-US" w:eastAsia="zh-CN"/>
        </w:rPr>
        <w:t>s</w:t>
      </w:r>
      <w:r>
        <w:rPr>
          <w:noProof/>
        </w:rPr>
        <w:tab/>
      </w:r>
      <w:r>
        <w:rPr>
          <w:noProof/>
        </w:rPr>
        <w:fldChar w:fldCharType="begin" w:fldLock="1"/>
      </w:r>
      <w:r>
        <w:rPr>
          <w:noProof/>
        </w:rPr>
        <w:instrText xml:space="preserve"> PAGEREF _Toc113898446 \h </w:instrText>
      </w:r>
      <w:r>
        <w:rPr>
          <w:noProof/>
        </w:rPr>
      </w:r>
      <w:r>
        <w:rPr>
          <w:noProof/>
        </w:rPr>
        <w:fldChar w:fldCharType="separate"/>
      </w:r>
      <w:r>
        <w:rPr>
          <w:noProof/>
        </w:rPr>
        <w:t>303</w:t>
      </w:r>
      <w:r>
        <w:rPr>
          <w:noProof/>
        </w:rPr>
        <w:fldChar w:fldCharType="end"/>
      </w:r>
    </w:p>
    <w:p w14:paraId="33DFA71A" w14:textId="61CB81B1"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81</w:t>
      </w:r>
      <w:r>
        <w:rPr>
          <w:rFonts w:asciiTheme="minorHAnsi" w:eastAsiaTheme="minorEastAsia" w:hAnsiTheme="minorHAnsi" w:cstheme="minorBidi"/>
          <w:noProof/>
          <w:szCs w:val="22"/>
          <w:lang w:eastAsia="en-GB"/>
        </w:rPr>
        <w:tab/>
      </w:r>
      <w:r>
        <w:rPr>
          <w:noProof/>
          <w:lang w:eastAsia="zh-CN"/>
        </w:rPr>
        <w:t>Monitoring of r</w:t>
      </w:r>
      <w:r w:rsidRPr="00BC61DB">
        <w:rPr>
          <w:noProof/>
          <w:color w:val="000000"/>
        </w:rPr>
        <w:t>egistration and de-registration procedure for SMS</w:t>
      </w:r>
      <w:r>
        <w:rPr>
          <w:noProof/>
        </w:rPr>
        <w:tab/>
      </w:r>
      <w:r>
        <w:rPr>
          <w:noProof/>
        </w:rPr>
        <w:fldChar w:fldCharType="begin" w:fldLock="1"/>
      </w:r>
      <w:r>
        <w:rPr>
          <w:noProof/>
        </w:rPr>
        <w:instrText xml:space="preserve"> PAGEREF _Toc113898447 \h </w:instrText>
      </w:r>
      <w:r>
        <w:rPr>
          <w:noProof/>
        </w:rPr>
      </w:r>
      <w:r>
        <w:rPr>
          <w:noProof/>
        </w:rPr>
        <w:fldChar w:fldCharType="separate"/>
      </w:r>
      <w:r>
        <w:rPr>
          <w:noProof/>
        </w:rPr>
        <w:t>303</w:t>
      </w:r>
      <w:r>
        <w:rPr>
          <w:noProof/>
        </w:rPr>
        <w:fldChar w:fldCharType="end"/>
      </w:r>
    </w:p>
    <w:p w14:paraId="261A5AED" w14:textId="78C56470" w:rsidR="00592935" w:rsidRDefault="00592935">
      <w:pPr>
        <w:pStyle w:val="TOC1"/>
        <w:rPr>
          <w:rFonts w:asciiTheme="minorHAnsi" w:eastAsiaTheme="minorEastAsia" w:hAnsiTheme="minorHAnsi" w:cstheme="minorBidi"/>
          <w:noProof/>
          <w:szCs w:val="22"/>
          <w:lang w:eastAsia="en-GB"/>
        </w:rPr>
      </w:pPr>
      <w:r>
        <w:rPr>
          <w:noProof/>
          <w:lang w:eastAsia="zh-CN"/>
        </w:rPr>
        <w:t>A.82</w:t>
      </w:r>
      <w:r>
        <w:rPr>
          <w:rFonts w:asciiTheme="minorHAnsi" w:eastAsiaTheme="minorEastAsia" w:hAnsiTheme="minorHAnsi" w:cstheme="minorBidi"/>
          <w:noProof/>
          <w:szCs w:val="22"/>
          <w:lang w:eastAsia="en-GB"/>
        </w:rPr>
        <w:tab/>
      </w:r>
      <w:r>
        <w:rPr>
          <w:noProof/>
        </w:rPr>
        <w:t>Monitoring of NIDD (Non-IP Data Delivery)</w:t>
      </w:r>
      <w:r>
        <w:rPr>
          <w:noProof/>
        </w:rPr>
        <w:tab/>
      </w:r>
      <w:r>
        <w:rPr>
          <w:noProof/>
        </w:rPr>
        <w:fldChar w:fldCharType="begin" w:fldLock="1"/>
      </w:r>
      <w:r>
        <w:rPr>
          <w:noProof/>
        </w:rPr>
        <w:instrText xml:space="preserve"> PAGEREF _Toc113898448 \h </w:instrText>
      </w:r>
      <w:r>
        <w:rPr>
          <w:noProof/>
        </w:rPr>
      </w:r>
      <w:r>
        <w:rPr>
          <w:noProof/>
        </w:rPr>
        <w:fldChar w:fldCharType="separate"/>
      </w:r>
      <w:r>
        <w:rPr>
          <w:noProof/>
        </w:rPr>
        <w:t>303</w:t>
      </w:r>
      <w:r>
        <w:rPr>
          <w:noProof/>
        </w:rPr>
        <w:fldChar w:fldCharType="end"/>
      </w:r>
    </w:p>
    <w:p w14:paraId="5C1EFEB4" w14:textId="1552D632" w:rsidR="00592935" w:rsidRDefault="00592935">
      <w:pPr>
        <w:pStyle w:val="TOC1"/>
        <w:rPr>
          <w:rFonts w:asciiTheme="minorHAnsi" w:eastAsiaTheme="minorEastAsia" w:hAnsiTheme="minorHAnsi" w:cstheme="minorBidi"/>
          <w:noProof/>
          <w:szCs w:val="22"/>
          <w:lang w:eastAsia="en-GB"/>
        </w:rPr>
      </w:pPr>
      <w:r>
        <w:rPr>
          <w:noProof/>
          <w:lang w:eastAsia="zh-CN"/>
        </w:rPr>
        <w:t>A.83</w:t>
      </w:r>
      <w:r>
        <w:rPr>
          <w:rFonts w:asciiTheme="minorHAnsi" w:eastAsiaTheme="minorEastAsia" w:hAnsiTheme="minorHAnsi" w:cstheme="minorBidi"/>
          <w:noProof/>
          <w:szCs w:val="22"/>
          <w:lang w:eastAsia="en-GB"/>
        </w:rPr>
        <w:tab/>
      </w:r>
      <w:r>
        <w:rPr>
          <w:noProof/>
        </w:rPr>
        <w:t>Monitoring of AF traffic influence</w:t>
      </w:r>
      <w:r>
        <w:rPr>
          <w:noProof/>
        </w:rPr>
        <w:tab/>
      </w:r>
      <w:r>
        <w:rPr>
          <w:noProof/>
        </w:rPr>
        <w:fldChar w:fldCharType="begin" w:fldLock="1"/>
      </w:r>
      <w:r>
        <w:rPr>
          <w:noProof/>
        </w:rPr>
        <w:instrText xml:space="preserve"> PAGEREF _Toc113898449 \h </w:instrText>
      </w:r>
      <w:r>
        <w:rPr>
          <w:noProof/>
        </w:rPr>
      </w:r>
      <w:r>
        <w:rPr>
          <w:noProof/>
        </w:rPr>
        <w:fldChar w:fldCharType="separate"/>
      </w:r>
      <w:r>
        <w:rPr>
          <w:noProof/>
        </w:rPr>
        <w:t>303</w:t>
      </w:r>
      <w:r>
        <w:rPr>
          <w:noProof/>
        </w:rPr>
        <w:fldChar w:fldCharType="end"/>
      </w:r>
    </w:p>
    <w:p w14:paraId="2C1E199B" w14:textId="18DB7BCE" w:rsidR="00592935" w:rsidRDefault="00592935">
      <w:pPr>
        <w:pStyle w:val="TOC1"/>
        <w:rPr>
          <w:rFonts w:asciiTheme="minorHAnsi" w:eastAsiaTheme="minorEastAsia" w:hAnsiTheme="minorHAnsi" w:cstheme="minorBidi"/>
          <w:noProof/>
          <w:szCs w:val="22"/>
          <w:lang w:eastAsia="en-GB"/>
        </w:rPr>
      </w:pPr>
      <w:r>
        <w:rPr>
          <w:noProof/>
          <w:lang w:eastAsia="zh-CN"/>
        </w:rPr>
        <w:t>A.84</w:t>
      </w:r>
      <w:r>
        <w:rPr>
          <w:rFonts w:asciiTheme="minorHAnsi" w:eastAsiaTheme="minorEastAsia" w:hAnsiTheme="minorHAnsi" w:cstheme="minorBidi"/>
          <w:noProof/>
          <w:szCs w:val="22"/>
          <w:lang w:eastAsia="en-GB"/>
        </w:rPr>
        <w:tab/>
      </w:r>
      <w:r>
        <w:rPr>
          <w:noProof/>
        </w:rPr>
        <w:t>Monitoring of external parameter provisioning</w:t>
      </w:r>
      <w:r>
        <w:rPr>
          <w:noProof/>
        </w:rPr>
        <w:tab/>
      </w:r>
      <w:r>
        <w:rPr>
          <w:noProof/>
        </w:rPr>
        <w:fldChar w:fldCharType="begin" w:fldLock="1"/>
      </w:r>
      <w:r>
        <w:rPr>
          <w:noProof/>
        </w:rPr>
        <w:instrText xml:space="preserve"> PAGEREF _Toc113898450 \h </w:instrText>
      </w:r>
      <w:r>
        <w:rPr>
          <w:noProof/>
        </w:rPr>
      </w:r>
      <w:r>
        <w:rPr>
          <w:noProof/>
        </w:rPr>
        <w:fldChar w:fldCharType="separate"/>
      </w:r>
      <w:r>
        <w:rPr>
          <w:noProof/>
        </w:rPr>
        <w:t>304</w:t>
      </w:r>
      <w:r>
        <w:rPr>
          <w:noProof/>
        </w:rPr>
        <w:fldChar w:fldCharType="end"/>
      </w:r>
    </w:p>
    <w:p w14:paraId="19C91D76" w14:textId="46E7F7B9"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85</w:t>
      </w:r>
      <w:r>
        <w:rPr>
          <w:rFonts w:asciiTheme="minorHAnsi" w:eastAsiaTheme="minorEastAsia" w:hAnsiTheme="minorHAnsi" w:cstheme="minorBidi"/>
          <w:noProof/>
          <w:szCs w:val="22"/>
          <w:lang w:eastAsia="en-GB"/>
        </w:rPr>
        <w:tab/>
      </w:r>
      <w:r>
        <w:rPr>
          <w:noProof/>
        </w:rPr>
        <w:t>Monitoring of SMF-NEF connection establishment</w:t>
      </w:r>
      <w:r>
        <w:rPr>
          <w:noProof/>
        </w:rPr>
        <w:tab/>
      </w:r>
      <w:r>
        <w:rPr>
          <w:noProof/>
        </w:rPr>
        <w:fldChar w:fldCharType="begin" w:fldLock="1"/>
      </w:r>
      <w:r>
        <w:rPr>
          <w:noProof/>
        </w:rPr>
        <w:instrText xml:space="preserve"> PAGEREF _Toc113898451 \h </w:instrText>
      </w:r>
      <w:r>
        <w:rPr>
          <w:noProof/>
        </w:rPr>
      </w:r>
      <w:r>
        <w:rPr>
          <w:noProof/>
        </w:rPr>
        <w:fldChar w:fldCharType="separate"/>
      </w:r>
      <w:r>
        <w:rPr>
          <w:noProof/>
        </w:rPr>
        <w:t>304</w:t>
      </w:r>
      <w:r>
        <w:rPr>
          <w:noProof/>
        </w:rPr>
        <w:fldChar w:fldCharType="end"/>
      </w:r>
    </w:p>
    <w:p w14:paraId="537BFCA7" w14:textId="02EB5DB7"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86</w:t>
      </w:r>
      <w:r>
        <w:rPr>
          <w:rFonts w:asciiTheme="minorHAnsi" w:eastAsiaTheme="minorEastAsia" w:hAnsiTheme="minorHAnsi" w:cstheme="minorBidi"/>
          <w:noProof/>
          <w:szCs w:val="22"/>
          <w:lang w:eastAsia="en-GB"/>
        </w:rPr>
        <w:tab/>
      </w:r>
      <w:r>
        <w:rPr>
          <w:noProof/>
        </w:rPr>
        <w:t>Monitoring of service specific parameters provisioning</w:t>
      </w:r>
      <w:r>
        <w:rPr>
          <w:noProof/>
        </w:rPr>
        <w:tab/>
      </w:r>
      <w:r>
        <w:rPr>
          <w:noProof/>
        </w:rPr>
        <w:fldChar w:fldCharType="begin" w:fldLock="1"/>
      </w:r>
      <w:r>
        <w:rPr>
          <w:noProof/>
        </w:rPr>
        <w:instrText xml:space="preserve"> PAGEREF _Toc113898452 \h </w:instrText>
      </w:r>
      <w:r>
        <w:rPr>
          <w:noProof/>
        </w:rPr>
      </w:r>
      <w:r>
        <w:rPr>
          <w:noProof/>
        </w:rPr>
        <w:fldChar w:fldCharType="separate"/>
      </w:r>
      <w:r>
        <w:rPr>
          <w:noProof/>
        </w:rPr>
        <w:t>304</w:t>
      </w:r>
      <w:r>
        <w:rPr>
          <w:noProof/>
        </w:rPr>
        <w:fldChar w:fldCharType="end"/>
      </w:r>
    </w:p>
    <w:p w14:paraId="569862C4" w14:textId="24154350"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87</w:t>
      </w:r>
      <w:r>
        <w:rPr>
          <w:rFonts w:asciiTheme="minorHAnsi" w:eastAsiaTheme="minorEastAsia" w:hAnsiTheme="minorHAnsi" w:cstheme="minorBidi"/>
          <w:noProof/>
          <w:szCs w:val="22"/>
          <w:lang w:eastAsia="en-GB"/>
        </w:rPr>
        <w:tab/>
      </w:r>
      <w:r>
        <w:rPr>
          <w:noProof/>
        </w:rPr>
        <w:t>Monitoring of background data transfer</w:t>
      </w:r>
      <w:r w:rsidRPr="00BC61DB">
        <w:rPr>
          <w:noProof/>
          <w:color w:val="000000"/>
        </w:rPr>
        <w:t xml:space="preserve"> policy negotiation and application</w:t>
      </w:r>
      <w:r>
        <w:rPr>
          <w:noProof/>
        </w:rPr>
        <w:tab/>
      </w:r>
      <w:r>
        <w:rPr>
          <w:noProof/>
        </w:rPr>
        <w:fldChar w:fldCharType="begin" w:fldLock="1"/>
      </w:r>
      <w:r>
        <w:rPr>
          <w:noProof/>
        </w:rPr>
        <w:instrText xml:space="preserve"> PAGEREF _Toc113898453 \h </w:instrText>
      </w:r>
      <w:r>
        <w:rPr>
          <w:noProof/>
        </w:rPr>
      </w:r>
      <w:r>
        <w:rPr>
          <w:noProof/>
        </w:rPr>
        <w:fldChar w:fldCharType="separate"/>
      </w:r>
      <w:r>
        <w:rPr>
          <w:noProof/>
        </w:rPr>
        <w:t>304</w:t>
      </w:r>
      <w:r>
        <w:rPr>
          <w:noProof/>
        </w:rPr>
        <w:fldChar w:fldCharType="end"/>
      </w:r>
    </w:p>
    <w:p w14:paraId="2F11D9B6" w14:textId="121296BB"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88</w:t>
      </w:r>
      <w:r>
        <w:rPr>
          <w:rFonts w:asciiTheme="minorHAnsi" w:eastAsiaTheme="minorEastAsia" w:hAnsiTheme="minorHAnsi" w:cstheme="minorBidi"/>
          <w:noProof/>
          <w:szCs w:val="22"/>
          <w:lang w:eastAsia="en-GB"/>
        </w:rPr>
        <w:tab/>
      </w:r>
      <w:r>
        <w:rPr>
          <w:noProof/>
        </w:rPr>
        <w:t>Monitoring of data management for UDR</w:t>
      </w:r>
      <w:r>
        <w:rPr>
          <w:noProof/>
        </w:rPr>
        <w:tab/>
      </w:r>
      <w:r>
        <w:rPr>
          <w:noProof/>
        </w:rPr>
        <w:fldChar w:fldCharType="begin" w:fldLock="1"/>
      </w:r>
      <w:r>
        <w:rPr>
          <w:noProof/>
        </w:rPr>
        <w:instrText xml:space="preserve"> PAGEREF _Toc113898454 \h </w:instrText>
      </w:r>
      <w:r>
        <w:rPr>
          <w:noProof/>
        </w:rPr>
      </w:r>
      <w:r>
        <w:rPr>
          <w:noProof/>
        </w:rPr>
        <w:fldChar w:fldCharType="separate"/>
      </w:r>
      <w:r>
        <w:rPr>
          <w:noProof/>
        </w:rPr>
        <w:t>304</w:t>
      </w:r>
      <w:r>
        <w:rPr>
          <w:noProof/>
        </w:rPr>
        <w:fldChar w:fldCharType="end"/>
      </w:r>
    </w:p>
    <w:p w14:paraId="5AD9F328" w14:textId="44F4A4D8"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89</w:t>
      </w:r>
      <w:r>
        <w:rPr>
          <w:rFonts w:asciiTheme="minorHAnsi" w:eastAsiaTheme="minorEastAsia" w:hAnsiTheme="minorHAnsi" w:cstheme="minorBidi"/>
          <w:noProof/>
          <w:szCs w:val="22"/>
          <w:lang w:eastAsia="en-GB"/>
        </w:rPr>
        <w:tab/>
      </w:r>
      <w:r>
        <w:rPr>
          <w:noProof/>
        </w:rPr>
        <w:t>Monitoring of background data transfer policy control</w:t>
      </w:r>
      <w:r>
        <w:rPr>
          <w:noProof/>
        </w:rPr>
        <w:tab/>
      </w:r>
      <w:r>
        <w:rPr>
          <w:noProof/>
        </w:rPr>
        <w:fldChar w:fldCharType="begin" w:fldLock="1"/>
      </w:r>
      <w:r>
        <w:rPr>
          <w:noProof/>
        </w:rPr>
        <w:instrText xml:space="preserve"> PAGEREF _Toc113898455 \h </w:instrText>
      </w:r>
      <w:r>
        <w:rPr>
          <w:noProof/>
        </w:rPr>
      </w:r>
      <w:r>
        <w:rPr>
          <w:noProof/>
        </w:rPr>
        <w:fldChar w:fldCharType="separate"/>
      </w:r>
      <w:r>
        <w:rPr>
          <w:noProof/>
        </w:rPr>
        <w:t>305</w:t>
      </w:r>
      <w:r>
        <w:rPr>
          <w:noProof/>
        </w:rPr>
        <w:fldChar w:fldCharType="end"/>
      </w:r>
    </w:p>
    <w:p w14:paraId="76522FC7" w14:textId="5192FC05" w:rsidR="00592935" w:rsidRDefault="00592935">
      <w:pPr>
        <w:pStyle w:val="TOC1"/>
        <w:rPr>
          <w:rFonts w:asciiTheme="minorHAnsi" w:eastAsiaTheme="minorEastAsia" w:hAnsiTheme="minorHAnsi" w:cstheme="minorBidi"/>
          <w:noProof/>
          <w:szCs w:val="22"/>
          <w:lang w:eastAsia="en-GB"/>
        </w:rPr>
      </w:pPr>
      <w:r>
        <w:rPr>
          <w:noProof/>
          <w:lang w:eastAsia="zh-CN"/>
        </w:rPr>
        <w:t>A.90</w:t>
      </w:r>
      <w:r>
        <w:rPr>
          <w:rFonts w:asciiTheme="minorHAnsi" w:eastAsiaTheme="minorEastAsia" w:hAnsiTheme="minorHAnsi" w:cstheme="minorBidi"/>
          <w:noProof/>
          <w:szCs w:val="22"/>
          <w:lang w:eastAsia="en-GB"/>
        </w:rPr>
        <w:tab/>
      </w:r>
      <w:r>
        <w:rPr>
          <w:noProof/>
        </w:rPr>
        <w:t>Monitoring of AF session with QoS</w:t>
      </w:r>
      <w:r>
        <w:rPr>
          <w:noProof/>
        </w:rPr>
        <w:tab/>
      </w:r>
      <w:r>
        <w:rPr>
          <w:noProof/>
        </w:rPr>
        <w:fldChar w:fldCharType="begin" w:fldLock="1"/>
      </w:r>
      <w:r>
        <w:rPr>
          <w:noProof/>
        </w:rPr>
        <w:instrText xml:space="preserve"> PAGEREF _Toc113898456 \h </w:instrText>
      </w:r>
      <w:r>
        <w:rPr>
          <w:noProof/>
        </w:rPr>
      </w:r>
      <w:r>
        <w:rPr>
          <w:noProof/>
        </w:rPr>
        <w:fldChar w:fldCharType="separate"/>
      </w:r>
      <w:r>
        <w:rPr>
          <w:noProof/>
        </w:rPr>
        <w:t>305</w:t>
      </w:r>
      <w:r>
        <w:rPr>
          <w:noProof/>
        </w:rPr>
        <w:fldChar w:fldCharType="end"/>
      </w:r>
    </w:p>
    <w:p w14:paraId="49FFD4DC" w14:textId="51EDC2CE" w:rsidR="00592935" w:rsidRDefault="00592935">
      <w:pPr>
        <w:pStyle w:val="TOC1"/>
        <w:rPr>
          <w:rFonts w:asciiTheme="minorHAnsi" w:eastAsiaTheme="minorEastAsia" w:hAnsiTheme="minorHAnsi" w:cstheme="minorBidi"/>
          <w:noProof/>
          <w:szCs w:val="22"/>
          <w:lang w:eastAsia="en-GB"/>
        </w:rPr>
      </w:pPr>
      <w:r>
        <w:rPr>
          <w:noProof/>
          <w:lang w:eastAsia="zh-CN"/>
        </w:rPr>
        <w:t>A.91</w:t>
      </w:r>
      <w:r>
        <w:rPr>
          <w:rFonts w:asciiTheme="minorHAnsi" w:eastAsiaTheme="minorEastAsia" w:hAnsiTheme="minorHAnsi" w:cstheme="minorBidi"/>
          <w:noProof/>
          <w:szCs w:val="22"/>
          <w:lang w:eastAsia="en-GB"/>
        </w:rPr>
        <w:tab/>
      </w:r>
      <w:r>
        <w:rPr>
          <w:noProof/>
        </w:rPr>
        <w:t>Monitoring of UCMF provisioning</w:t>
      </w:r>
      <w:r>
        <w:rPr>
          <w:noProof/>
        </w:rPr>
        <w:tab/>
      </w:r>
      <w:r>
        <w:rPr>
          <w:noProof/>
        </w:rPr>
        <w:fldChar w:fldCharType="begin" w:fldLock="1"/>
      </w:r>
      <w:r>
        <w:rPr>
          <w:noProof/>
        </w:rPr>
        <w:instrText xml:space="preserve"> PAGEREF _Toc113898457 \h </w:instrText>
      </w:r>
      <w:r>
        <w:rPr>
          <w:noProof/>
        </w:rPr>
      </w:r>
      <w:r>
        <w:rPr>
          <w:noProof/>
        </w:rPr>
        <w:fldChar w:fldCharType="separate"/>
      </w:r>
      <w:r>
        <w:rPr>
          <w:noProof/>
        </w:rPr>
        <w:t>305</w:t>
      </w:r>
      <w:r>
        <w:rPr>
          <w:noProof/>
        </w:rPr>
        <w:fldChar w:fldCharType="end"/>
      </w:r>
    </w:p>
    <w:p w14:paraId="7695E797" w14:textId="3FF073BE"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A.92</w:t>
      </w:r>
      <w:r>
        <w:rPr>
          <w:rFonts w:asciiTheme="minorHAnsi" w:eastAsiaTheme="minorEastAsia" w:hAnsiTheme="minorHAnsi" w:cstheme="minorBidi"/>
          <w:noProof/>
          <w:szCs w:val="22"/>
          <w:lang w:eastAsia="en-GB"/>
        </w:rPr>
        <w:tab/>
      </w:r>
      <w:r w:rsidRPr="00BC61DB">
        <w:rPr>
          <w:noProof/>
          <w:color w:val="000000"/>
          <w:lang w:eastAsia="zh-CN"/>
        </w:rPr>
        <w:t>Monitoring of Time-domain average Maximum Scheduled Layer Number for MIMO scenario</w:t>
      </w:r>
      <w:r>
        <w:rPr>
          <w:noProof/>
        </w:rPr>
        <w:tab/>
      </w:r>
      <w:r>
        <w:rPr>
          <w:noProof/>
        </w:rPr>
        <w:fldChar w:fldCharType="begin" w:fldLock="1"/>
      </w:r>
      <w:r>
        <w:rPr>
          <w:noProof/>
        </w:rPr>
        <w:instrText xml:space="preserve"> PAGEREF _Toc113898458 \h </w:instrText>
      </w:r>
      <w:r>
        <w:rPr>
          <w:noProof/>
        </w:rPr>
      </w:r>
      <w:r>
        <w:rPr>
          <w:noProof/>
        </w:rPr>
        <w:fldChar w:fldCharType="separate"/>
      </w:r>
      <w:r>
        <w:rPr>
          <w:noProof/>
        </w:rPr>
        <w:t>305</w:t>
      </w:r>
      <w:r>
        <w:rPr>
          <w:noProof/>
        </w:rPr>
        <w:fldChar w:fldCharType="end"/>
      </w:r>
    </w:p>
    <w:p w14:paraId="6FE28CBB" w14:textId="55351381" w:rsidR="00592935" w:rsidRDefault="00592935">
      <w:pPr>
        <w:pStyle w:val="TOC1"/>
        <w:rPr>
          <w:rFonts w:asciiTheme="minorHAnsi" w:eastAsiaTheme="minorEastAsia" w:hAnsiTheme="minorHAnsi" w:cstheme="minorBidi"/>
          <w:noProof/>
          <w:szCs w:val="22"/>
          <w:lang w:eastAsia="en-GB"/>
        </w:rPr>
      </w:pPr>
      <w:r w:rsidRPr="00BC61DB">
        <w:rPr>
          <w:noProof/>
          <w:color w:val="000000"/>
          <w:lang w:eastAsia="zh-CN"/>
        </w:rPr>
        <w:t>A.93</w:t>
      </w:r>
      <w:r>
        <w:rPr>
          <w:rFonts w:asciiTheme="minorHAnsi" w:eastAsiaTheme="minorEastAsia" w:hAnsiTheme="minorHAnsi" w:cstheme="minorBidi"/>
          <w:noProof/>
          <w:szCs w:val="22"/>
          <w:lang w:eastAsia="en-GB"/>
        </w:rPr>
        <w:tab/>
      </w:r>
      <w:r w:rsidRPr="00BC61DB">
        <w:rPr>
          <w:noProof/>
          <w:color w:val="000000"/>
          <w:lang w:eastAsia="zh-CN"/>
        </w:rPr>
        <w:t>Monitoring of Average value of scheduled MIMO layers per PRB</w:t>
      </w:r>
      <w:r>
        <w:rPr>
          <w:noProof/>
        </w:rPr>
        <w:tab/>
      </w:r>
      <w:r>
        <w:rPr>
          <w:noProof/>
        </w:rPr>
        <w:fldChar w:fldCharType="begin" w:fldLock="1"/>
      </w:r>
      <w:r>
        <w:rPr>
          <w:noProof/>
        </w:rPr>
        <w:instrText xml:space="preserve"> PAGEREF _Toc113898459 \h </w:instrText>
      </w:r>
      <w:r>
        <w:rPr>
          <w:noProof/>
        </w:rPr>
      </w:r>
      <w:r>
        <w:rPr>
          <w:noProof/>
        </w:rPr>
        <w:fldChar w:fldCharType="separate"/>
      </w:r>
      <w:r>
        <w:rPr>
          <w:noProof/>
        </w:rPr>
        <w:t>305</w:t>
      </w:r>
      <w:r>
        <w:rPr>
          <w:noProof/>
        </w:rPr>
        <w:fldChar w:fldCharType="end"/>
      </w:r>
    </w:p>
    <w:p w14:paraId="613DCBF5" w14:textId="76C3A9DB" w:rsidR="00592935" w:rsidRDefault="00592935">
      <w:pPr>
        <w:pStyle w:val="TOC1"/>
        <w:rPr>
          <w:rFonts w:asciiTheme="minorHAnsi" w:eastAsiaTheme="minorEastAsia" w:hAnsiTheme="minorHAnsi" w:cstheme="minorBidi"/>
          <w:noProof/>
          <w:szCs w:val="22"/>
          <w:lang w:eastAsia="en-GB"/>
        </w:rPr>
      </w:pPr>
      <w:r>
        <w:rPr>
          <w:noProof/>
          <w:lang w:eastAsia="zh-CN"/>
        </w:rPr>
        <w:t>A.94</w:t>
      </w:r>
      <w:r>
        <w:rPr>
          <w:rFonts w:asciiTheme="minorHAnsi" w:eastAsiaTheme="minorEastAsia" w:hAnsiTheme="minorHAnsi" w:cstheme="minorBidi"/>
          <w:noProof/>
          <w:szCs w:val="22"/>
          <w:lang w:eastAsia="en-GB"/>
        </w:rPr>
        <w:tab/>
      </w:r>
      <w:r>
        <w:rPr>
          <w:noProof/>
          <w:lang w:eastAsia="zh-CN"/>
        </w:rPr>
        <w:t>Monitoring of policy authorization</w:t>
      </w:r>
      <w:r>
        <w:rPr>
          <w:noProof/>
        </w:rPr>
        <w:tab/>
      </w:r>
      <w:r>
        <w:rPr>
          <w:noProof/>
        </w:rPr>
        <w:fldChar w:fldCharType="begin" w:fldLock="1"/>
      </w:r>
      <w:r>
        <w:rPr>
          <w:noProof/>
        </w:rPr>
        <w:instrText xml:space="preserve"> PAGEREF _Toc113898460 \h </w:instrText>
      </w:r>
      <w:r>
        <w:rPr>
          <w:noProof/>
        </w:rPr>
      </w:r>
      <w:r>
        <w:rPr>
          <w:noProof/>
        </w:rPr>
        <w:fldChar w:fldCharType="separate"/>
      </w:r>
      <w:r>
        <w:rPr>
          <w:noProof/>
        </w:rPr>
        <w:t>306</w:t>
      </w:r>
      <w:r>
        <w:rPr>
          <w:noProof/>
        </w:rPr>
        <w:fldChar w:fldCharType="end"/>
      </w:r>
    </w:p>
    <w:p w14:paraId="1AC650BF" w14:textId="27A75A2B" w:rsidR="00592935" w:rsidRDefault="00592935">
      <w:pPr>
        <w:pStyle w:val="TOC1"/>
        <w:rPr>
          <w:rFonts w:asciiTheme="minorHAnsi" w:eastAsiaTheme="minorEastAsia" w:hAnsiTheme="minorHAnsi" w:cstheme="minorBidi"/>
          <w:noProof/>
          <w:szCs w:val="22"/>
          <w:lang w:eastAsia="en-GB"/>
        </w:rPr>
      </w:pPr>
      <w:r>
        <w:rPr>
          <w:noProof/>
          <w:lang w:eastAsia="zh-CN"/>
        </w:rPr>
        <w:t>A.95</w:t>
      </w:r>
      <w:r>
        <w:rPr>
          <w:rFonts w:asciiTheme="minorHAnsi" w:eastAsiaTheme="minorEastAsia" w:hAnsiTheme="minorHAnsi" w:cstheme="minorBidi"/>
          <w:noProof/>
          <w:szCs w:val="22"/>
          <w:lang w:eastAsia="en-GB"/>
        </w:rPr>
        <w:tab/>
      </w:r>
      <w:r>
        <w:rPr>
          <w:noProof/>
          <w:lang w:eastAsia="zh-CN"/>
        </w:rPr>
        <w:t>Monitoring of event exposure</w:t>
      </w:r>
      <w:r>
        <w:rPr>
          <w:noProof/>
        </w:rPr>
        <w:tab/>
      </w:r>
      <w:r>
        <w:rPr>
          <w:noProof/>
        </w:rPr>
        <w:fldChar w:fldCharType="begin" w:fldLock="1"/>
      </w:r>
      <w:r>
        <w:rPr>
          <w:noProof/>
        </w:rPr>
        <w:instrText xml:space="preserve"> PAGEREF _Toc113898461 \h </w:instrText>
      </w:r>
      <w:r>
        <w:rPr>
          <w:noProof/>
        </w:rPr>
      </w:r>
      <w:r>
        <w:rPr>
          <w:noProof/>
        </w:rPr>
        <w:fldChar w:fldCharType="separate"/>
      </w:r>
      <w:r>
        <w:rPr>
          <w:noProof/>
        </w:rPr>
        <w:t>306</w:t>
      </w:r>
      <w:r>
        <w:rPr>
          <w:noProof/>
        </w:rPr>
        <w:fldChar w:fldCharType="end"/>
      </w:r>
    </w:p>
    <w:p w14:paraId="45146197" w14:textId="0970F96B" w:rsidR="00592935" w:rsidRDefault="00592935">
      <w:pPr>
        <w:pStyle w:val="TOC1"/>
        <w:rPr>
          <w:rFonts w:asciiTheme="minorHAnsi" w:eastAsiaTheme="minorEastAsia" w:hAnsiTheme="minorHAnsi" w:cstheme="minorBidi"/>
          <w:noProof/>
          <w:szCs w:val="22"/>
          <w:lang w:eastAsia="en-GB"/>
        </w:rPr>
      </w:pPr>
      <w:r w:rsidRPr="00BC61DB">
        <w:rPr>
          <w:rFonts w:eastAsia="Arial Unicode MS" w:cs="Arial"/>
          <w:noProof/>
          <w:color w:val="000000"/>
        </w:rPr>
        <w:t>A.96</w:t>
      </w:r>
      <w:r>
        <w:rPr>
          <w:rFonts w:asciiTheme="minorHAnsi" w:eastAsiaTheme="minorEastAsia" w:hAnsiTheme="minorHAnsi" w:cstheme="minorBidi"/>
          <w:noProof/>
          <w:szCs w:val="22"/>
          <w:lang w:eastAsia="en-GB"/>
        </w:rPr>
        <w:tab/>
      </w:r>
      <w:r w:rsidRPr="00BC61DB">
        <w:rPr>
          <w:rFonts w:eastAsia="Arial Unicode MS" w:cs="Arial"/>
          <w:noProof/>
          <w:color w:val="000000"/>
        </w:rPr>
        <w:t>Monitoring of PRB Usage for MIMO in NG-RAN</w:t>
      </w:r>
      <w:r>
        <w:rPr>
          <w:noProof/>
        </w:rPr>
        <w:tab/>
      </w:r>
      <w:r>
        <w:rPr>
          <w:noProof/>
        </w:rPr>
        <w:fldChar w:fldCharType="begin" w:fldLock="1"/>
      </w:r>
      <w:r>
        <w:rPr>
          <w:noProof/>
        </w:rPr>
        <w:instrText xml:space="preserve"> PAGEREF _Toc113898462 \h </w:instrText>
      </w:r>
      <w:r>
        <w:rPr>
          <w:noProof/>
        </w:rPr>
      </w:r>
      <w:r>
        <w:rPr>
          <w:noProof/>
        </w:rPr>
        <w:fldChar w:fldCharType="separate"/>
      </w:r>
      <w:r>
        <w:rPr>
          <w:noProof/>
        </w:rPr>
        <w:t>306</w:t>
      </w:r>
      <w:r>
        <w:rPr>
          <w:noProof/>
        </w:rPr>
        <w:fldChar w:fldCharType="end"/>
      </w:r>
    </w:p>
    <w:p w14:paraId="39F0AC28" w14:textId="2EE9843D" w:rsidR="00592935" w:rsidRDefault="00592935">
      <w:pPr>
        <w:pStyle w:val="TOC1"/>
        <w:rPr>
          <w:rFonts w:asciiTheme="minorHAnsi" w:eastAsiaTheme="minorEastAsia" w:hAnsiTheme="minorHAnsi" w:cstheme="minorBidi"/>
          <w:noProof/>
          <w:szCs w:val="22"/>
          <w:lang w:eastAsia="en-GB"/>
        </w:rPr>
      </w:pPr>
      <w:r>
        <w:rPr>
          <w:noProof/>
          <w:lang w:eastAsia="zh-CN"/>
        </w:rPr>
        <w:t>A.97</w:t>
      </w:r>
      <w:r>
        <w:rPr>
          <w:rFonts w:asciiTheme="minorHAnsi" w:eastAsiaTheme="minorEastAsia" w:hAnsiTheme="minorHAnsi" w:cstheme="minorBidi"/>
          <w:noProof/>
          <w:szCs w:val="22"/>
          <w:lang w:eastAsia="en-GB"/>
        </w:rPr>
        <w:tab/>
      </w:r>
      <w:r>
        <w:rPr>
          <w:noProof/>
          <w:lang w:eastAsia="zh-CN"/>
        </w:rPr>
        <w:t xml:space="preserve">Monitoring of </w:t>
      </w:r>
      <w:r w:rsidRPr="00BC61DB">
        <w:rPr>
          <w:noProof/>
          <w:color w:val="000000"/>
        </w:rPr>
        <w:t>subscriber data management at UDM</w:t>
      </w:r>
      <w:r>
        <w:rPr>
          <w:noProof/>
        </w:rPr>
        <w:tab/>
      </w:r>
      <w:r>
        <w:rPr>
          <w:noProof/>
        </w:rPr>
        <w:fldChar w:fldCharType="begin" w:fldLock="1"/>
      </w:r>
      <w:r>
        <w:rPr>
          <w:noProof/>
        </w:rPr>
        <w:instrText xml:space="preserve"> PAGEREF _Toc113898463 \h </w:instrText>
      </w:r>
      <w:r>
        <w:rPr>
          <w:noProof/>
        </w:rPr>
      </w:r>
      <w:r>
        <w:rPr>
          <w:noProof/>
        </w:rPr>
        <w:fldChar w:fldCharType="separate"/>
      </w:r>
      <w:r>
        <w:rPr>
          <w:noProof/>
        </w:rPr>
        <w:t>306</w:t>
      </w:r>
      <w:r>
        <w:rPr>
          <w:noProof/>
        </w:rPr>
        <w:fldChar w:fldCharType="end"/>
      </w:r>
    </w:p>
    <w:p w14:paraId="61094D40" w14:textId="434E033F" w:rsidR="00592935" w:rsidRDefault="00592935">
      <w:pPr>
        <w:pStyle w:val="TOC1"/>
        <w:rPr>
          <w:rFonts w:asciiTheme="minorHAnsi" w:eastAsiaTheme="minorEastAsia" w:hAnsiTheme="minorHAnsi" w:cstheme="minorBidi"/>
          <w:noProof/>
          <w:szCs w:val="22"/>
          <w:lang w:eastAsia="en-GB"/>
        </w:rPr>
      </w:pPr>
      <w:r>
        <w:rPr>
          <w:noProof/>
          <w:lang w:eastAsia="zh-CN"/>
        </w:rPr>
        <w:t>A.98</w:t>
      </w:r>
      <w:r>
        <w:rPr>
          <w:rFonts w:asciiTheme="minorHAnsi" w:eastAsiaTheme="minorEastAsia" w:hAnsiTheme="minorHAnsi" w:cstheme="minorBidi"/>
          <w:noProof/>
          <w:szCs w:val="22"/>
          <w:lang w:eastAsia="en-GB"/>
        </w:rPr>
        <w:tab/>
      </w:r>
      <w:r>
        <w:rPr>
          <w:noProof/>
        </w:rPr>
        <w:t>Monitoring of parameter provisioning at UDM</w:t>
      </w:r>
      <w:r>
        <w:rPr>
          <w:noProof/>
        </w:rPr>
        <w:tab/>
      </w:r>
      <w:r>
        <w:rPr>
          <w:noProof/>
        </w:rPr>
        <w:fldChar w:fldCharType="begin" w:fldLock="1"/>
      </w:r>
      <w:r>
        <w:rPr>
          <w:noProof/>
        </w:rPr>
        <w:instrText xml:space="preserve"> PAGEREF _Toc113898464 \h </w:instrText>
      </w:r>
      <w:r>
        <w:rPr>
          <w:noProof/>
        </w:rPr>
      </w:r>
      <w:r>
        <w:rPr>
          <w:noProof/>
        </w:rPr>
        <w:fldChar w:fldCharType="separate"/>
      </w:r>
      <w:r>
        <w:rPr>
          <w:noProof/>
        </w:rPr>
        <w:t>306</w:t>
      </w:r>
      <w:r>
        <w:rPr>
          <w:noProof/>
        </w:rPr>
        <w:fldChar w:fldCharType="end"/>
      </w:r>
    </w:p>
    <w:p w14:paraId="3CE57E78" w14:textId="3D99F4A3" w:rsidR="00592935" w:rsidRDefault="00592935">
      <w:pPr>
        <w:pStyle w:val="TOC1"/>
        <w:rPr>
          <w:rFonts w:asciiTheme="minorHAnsi" w:eastAsiaTheme="minorEastAsia" w:hAnsiTheme="minorHAnsi" w:cstheme="minorBidi"/>
          <w:noProof/>
          <w:szCs w:val="22"/>
          <w:lang w:eastAsia="en-GB"/>
        </w:rPr>
      </w:pPr>
      <w:r>
        <w:rPr>
          <w:noProof/>
          <w:lang w:eastAsia="zh-CN"/>
        </w:rPr>
        <w:t>A.99</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_Toc113898465 \h </w:instrText>
      </w:r>
      <w:r>
        <w:rPr>
          <w:noProof/>
        </w:rPr>
      </w:r>
      <w:r>
        <w:rPr>
          <w:noProof/>
        </w:rPr>
        <w:fldChar w:fldCharType="separate"/>
      </w:r>
      <w:r>
        <w:rPr>
          <w:noProof/>
        </w:rPr>
        <w:t>307</w:t>
      </w:r>
      <w:r>
        <w:rPr>
          <w:noProof/>
        </w:rPr>
        <w:fldChar w:fldCharType="end"/>
      </w:r>
    </w:p>
    <w:p w14:paraId="4B31A2DA" w14:textId="75BDBB4E" w:rsidR="00592935" w:rsidRDefault="00592935">
      <w:pPr>
        <w:pStyle w:val="TOC1"/>
        <w:rPr>
          <w:rFonts w:asciiTheme="minorHAnsi" w:eastAsiaTheme="minorEastAsia" w:hAnsiTheme="minorHAnsi" w:cstheme="minorBidi"/>
          <w:noProof/>
          <w:szCs w:val="22"/>
          <w:lang w:eastAsia="en-GB"/>
        </w:rPr>
      </w:pPr>
      <w:r>
        <w:rPr>
          <w:noProof/>
          <w:lang w:eastAsia="zh-CN"/>
        </w:rPr>
        <w:t>A.100</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EES</w:t>
      </w:r>
      <w:r>
        <w:rPr>
          <w:noProof/>
        </w:rPr>
        <w:tab/>
      </w:r>
      <w:r>
        <w:rPr>
          <w:noProof/>
        </w:rPr>
        <w:fldChar w:fldCharType="begin" w:fldLock="1"/>
      </w:r>
      <w:r>
        <w:rPr>
          <w:noProof/>
        </w:rPr>
        <w:instrText xml:space="preserve"> PAGEREF _Toc113898466 \h </w:instrText>
      </w:r>
      <w:r>
        <w:rPr>
          <w:noProof/>
        </w:rPr>
      </w:r>
      <w:r>
        <w:rPr>
          <w:noProof/>
        </w:rPr>
        <w:fldChar w:fldCharType="separate"/>
      </w:r>
      <w:r>
        <w:rPr>
          <w:noProof/>
        </w:rPr>
        <w:t>307</w:t>
      </w:r>
      <w:r>
        <w:rPr>
          <w:noProof/>
        </w:rPr>
        <w:fldChar w:fldCharType="end"/>
      </w:r>
    </w:p>
    <w:p w14:paraId="4A415631" w14:textId="2862415E" w:rsidR="00592935" w:rsidRDefault="00592935">
      <w:pPr>
        <w:pStyle w:val="TOC1"/>
        <w:rPr>
          <w:rFonts w:asciiTheme="minorHAnsi" w:eastAsiaTheme="minorEastAsia" w:hAnsiTheme="minorHAnsi" w:cstheme="minorBidi"/>
          <w:noProof/>
          <w:szCs w:val="22"/>
          <w:lang w:eastAsia="en-GB"/>
        </w:rPr>
      </w:pPr>
      <w:r>
        <w:rPr>
          <w:noProof/>
        </w:rPr>
        <w:t>A.</w:t>
      </w:r>
      <w:r w:rsidRPr="00BC61DB">
        <w:rPr>
          <w:noProof/>
          <w:lang w:val="en-US" w:eastAsia="zh-CN"/>
        </w:rPr>
        <w:t>101</w:t>
      </w:r>
      <w:r>
        <w:rPr>
          <w:rFonts w:asciiTheme="minorHAnsi" w:eastAsiaTheme="minorEastAsia" w:hAnsiTheme="minorHAnsi" w:cstheme="minorBidi"/>
          <w:noProof/>
          <w:szCs w:val="22"/>
          <w:lang w:eastAsia="en-GB"/>
        </w:rPr>
        <w:tab/>
      </w:r>
      <w:r>
        <w:rPr>
          <w:noProof/>
        </w:rPr>
        <w:t>Monitoring of location management</w:t>
      </w:r>
      <w:r>
        <w:rPr>
          <w:noProof/>
        </w:rPr>
        <w:tab/>
      </w:r>
      <w:r>
        <w:rPr>
          <w:noProof/>
        </w:rPr>
        <w:fldChar w:fldCharType="begin" w:fldLock="1"/>
      </w:r>
      <w:r>
        <w:rPr>
          <w:noProof/>
        </w:rPr>
        <w:instrText xml:space="preserve"> PAGEREF _Toc113898467 \h </w:instrText>
      </w:r>
      <w:r>
        <w:rPr>
          <w:noProof/>
        </w:rPr>
      </w:r>
      <w:r>
        <w:rPr>
          <w:noProof/>
        </w:rPr>
        <w:fldChar w:fldCharType="separate"/>
      </w:r>
      <w:r>
        <w:rPr>
          <w:noProof/>
        </w:rPr>
        <w:t>307</w:t>
      </w:r>
      <w:r>
        <w:rPr>
          <w:noProof/>
        </w:rPr>
        <w:fldChar w:fldCharType="end"/>
      </w:r>
    </w:p>
    <w:p w14:paraId="47947D34" w14:textId="2059B729" w:rsidR="00592935" w:rsidRDefault="00592935">
      <w:pPr>
        <w:pStyle w:val="TOC1"/>
        <w:rPr>
          <w:rFonts w:asciiTheme="minorHAnsi" w:eastAsiaTheme="minorEastAsia" w:hAnsiTheme="minorHAnsi" w:cstheme="minorBidi"/>
          <w:noProof/>
          <w:szCs w:val="22"/>
          <w:lang w:eastAsia="en-GB"/>
        </w:rPr>
      </w:pPr>
      <w:r>
        <w:rPr>
          <w:noProof/>
          <w:lang w:eastAsia="zh-CN"/>
        </w:rPr>
        <w:t>A.102</w:t>
      </w:r>
      <w:r>
        <w:rPr>
          <w:rFonts w:asciiTheme="minorHAnsi" w:eastAsiaTheme="minorEastAsia" w:hAnsiTheme="minorHAnsi" w:cstheme="minorBidi"/>
          <w:noProof/>
          <w:szCs w:val="22"/>
          <w:lang w:eastAsia="en-GB"/>
        </w:rPr>
        <w:tab/>
      </w:r>
      <w:r>
        <w:rPr>
          <w:noProof/>
          <w:lang w:eastAsia="zh-CN"/>
        </w:rPr>
        <w:t>Monitoring of DRBs undergoing GTP User Plane Path failures</w:t>
      </w:r>
      <w:r>
        <w:rPr>
          <w:noProof/>
        </w:rPr>
        <w:tab/>
      </w:r>
      <w:r>
        <w:rPr>
          <w:noProof/>
        </w:rPr>
        <w:fldChar w:fldCharType="begin" w:fldLock="1"/>
      </w:r>
      <w:r>
        <w:rPr>
          <w:noProof/>
        </w:rPr>
        <w:instrText xml:space="preserve"> PAGEREF _Toc113898468 \h </w:instrText>
      </w:r>
      <w:r>
        <w:rPr>
          <w:noProof/>
        </w:rPr>
      </w:r>
      <w:r>
        <w:rPr>
          <w:noProof/>
        </w:rPr>
        <w:fldChar w:fldCharType="separate"/>
      </w:r>
      <w:r>
        <w:rPr>
          <w:noProof/>
        </w:rPr>
        <w:t>307</w:t>
      </w:r>
      <w:r>
        <w:rPr>
          <w:noProof/>
        </w:rPr>
        <w:fldChar w:fldCharType="end"/>
      </w:r>
    </w:p>
    <w:p w14:paraId="269400D8" w14:textId="581E59B7" w:rsidR="00592935" w:rsidRDefault="00592935">
      <w:pPr>
        <w:pStyle w:val="TOC1"/>
        <w:rPr>
          <w:rFonts w:asciiTheme="minorHAnsi" w:eastAsiaTheme="minorEastAsia" w:hAnsiTheme="minorHAnsi" w:cstheme="minorBidi"/>
          <w:noProof/>
          <w:szCs w:val="22"/>
          <w:lang w:eastAsia="en-GB"/>
        </w:rPr>
      </w:pPr>
      <w:r>
        <w:rPr>
          <w:noProof/>
          <w:lang w:eastAsia="zh-CN"/>
        </w:rPr>
        <w:t>A.103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_Toc113898469 \h </w:instrText>
      </w:r>
      <w:r>
        <w:rPr>
          <w:noProof/>
        </w:rPr>
      </w:r>
      <w:r>
        <w:rPr>
          <w:noProof/>
        </w:rPr>
        <w:fldChar w:fldCharType="separate"/>
      </w:r>
      <w:r>
        <w:rPr>
          <w:noProof/>
        </w:rPr>
        <w:t>308</w:t>
      </w:r>
      <w:r>
        <w:rPr>
          <w:noProof/>
        </w:rPr>
        <w:fldChar w:fldCharType="end"/>
      </w:r>
    </w:p>
    <w:p w14:paraId="16F126DA" w14:textId="4279D262" w:rsidR="00592935" w:rsidRDefault="00592935">
      <w:pPr>
        <w:pStyle w:val="TOC1"/>
        <w:rPr>
          <w:rFonts w:asciiTheme="minorHAnsi" w:eastAsiaTheme="minorEastAsia" w:hAnsiTheme="minorHAnsi" w:cstheme="minorBidi"/>
          <w:noProof/>
          <w:szCs w:val="22"/>
          <w:lang w:eastAsia="en-GB"/>
        </w:rPr>
      </w:pPr>
      <w:r>
        <w:rPr>
          <w:noProof/>
          <w:lang w:eastAsia="zh-CN"/>
        </w:rPr>
        <w:t>A.</w:t>
      </w:r>
      <w:r w:rsidRPr="00BC61DB">
        <w:rPr>
          <w:noProof/>
          <w:lang w:val="en-US" w:eastAsia="zh-CN"/>
        </w:rPr>
        <w:t>104</w:t>
      </w:r>
      <w:r>
        <w:rPr>
          <w:rFonts w:asciiTheme="minorHAnsi" w:eastAsiaTheme="minorEastAsia" w:hAnsiTheme="minorHAnsi" w:cstheme="minorBidi"/>
          <w:noProof/>
          <w:szCs w:val="22"/>
          <w:lang w:eastAsia="en-GB"/>
        </w:rPr>
        <w:tab/>
      </w:r>
      <w:r>
        <w:rPr>
          <w:noProof/>
          <w:lang w:eastAsia="zh-CN"/>
        </w:rPr>
        <w:t>Use case of UL remote i</w:t>
      </w:r>
      <w:r>
        <w:rPr>
          <w:noProof/>
        </w:rPr>
        <w:t>nterference</w:t>
      </w:r>
      <w:r>
        <w:rPr>
          <w:noProof/>
          <w:lang w:eastAsia="zh-CN"/>
        </w:rPr>
        <w:t xml:space="preserve"> identification</w:t>
      </w:r>
      <w:r>
        <w:rPr>
          <w:noProof/>
        </w:rPr>
        <w:tab/>
      </w:r>
      <w:r>
        <w:rPr>
          <w:noProof/>
        </w:rPr>
        <w:fldChar w:fldCharType="begin" w:fldLock="1"/>
      </w:r>
      <w:r>
        <w:rPr>
          <w:noProof/>
        </w:rPr>
        <w:instrText xml:space="preserve"> PAGEREF _Toc113898470 \h </w:instrText>
      </w:r>
      <w:r>
        <w:rPr>
          <w:noProof/>
        </w:rPr>
      </w:r>
      <w:r>
        <w:rPr>
          <w:noProof/>
        </w:rPr>
        <w:fldChar w:fldCharType="separate"/>
      </w:r>
      <w:r>
        <w:rPr>
          <w:noProof/>
        </w:rPr>
        <w:t>308</w:t>
      </w:r>
      <w:r>
        <w:rPr>
          <w:noProof/>
        </w:rPr>
        <w:fldChar w:fldCharType="end"/>
      </w:r>
    </w:p>
    <w:p w14:paraId="3C6C3E81" w14:textId="7E553312" w:rsidR="00592935" w:rsidRDefault="00592935">
      <w:pPr>
        <w:pStyle w:val="TOC1"/>
        <w:rPr>
          <w:rFonts w:asciiTheme="minorHAnsi" w:eastAsiaTheme="minorEastAsia" w:hAnsiTheme="minorHAnsi" w:cstheme="minorBidi"/>
          <w:noProof/>
          <w:szCs w:val="22"/>
          <w:lang w:eastAsia="en-GB"/>
        </w:rPr>
      </w:pPr>
      <w:r>
        <w:rPr>
          <w:noProof/>
          <w:lang w:eastAsia="zh-CN"/>
        </w:rPr>
        <w:lastRenderedPageBreak/>
        <w:t>A.105</w:t>
      </w:r>
      <w:r>
        <w:rPr>
          <w:rFonts w:asciiTheme="minorHAnsi" w:eastAsiaTheme="minorEastAsia" w:hAnsiTheme="minorHAnsi" w:cstheme="minorBidi"/>
          <w:noProof/>
          <w:szCs w:val="22"/>
          <w:lang w:eastAsia="en-GB"/>
        </w:rPr>
        <w:tab/>
      </w:r>
      <w:r>
        <w:rPr>
          <w:noProof/>
          <w:lang w:eastAsia="zh-CN"/>
        </w:rPr>
        <w:t>Monitoring of UE throughput per BWP in NG-RAN</w:t>
      </w:r>
      <w:r>
        <w:rPr>
          <w:noProof/>
        </w:rPr>
        <w:tab/>
      </w:r>
      <w:r>
        <w:rPr>
          <w:noProof/>
        </w:rPr>
        <w:fldChar w:fldCharType="begin" w:fldLock="1"/>
      </w:r>
      <w:r>
        <w:rPr>
          <w:noProof/>
        </w:rPr>
        <w:instrText xml:space="preserve"> PAGEREF _Toc113898471 \h </w:instrText>
      </w:r>
      <w:r>
        <w:rPr>
          <w:noProof/>
        </w:rPr>
      </w:r>
      <w:r>
        <w:rPr>
          <w:noProof/>
        </w:rPr>
        <w:fldChar w:fldCharType="separate"/>
      </w:r>
      <w:r>
        <w:rPr>
          <w:noProof/>
        </w:rPr>
        <w:t>308</w:t>
      </w:r>
      <w:r>
        <w:rPr>
          <w:noProof/>
        </w:rPr>
        <w:fldChar w:fldCharType="end"/>
      </w:r>
    </w:p>
    <w:p w14:paraId="1FA6B561" w14:textId="1F6C4717" w:rsidR="00592935" w:rsidRDefault="00592935" w:rsidP="00592935">
      <w:pPr>
        <w:pStyle w:val="TOC8"/>
        <w:rPr>
          <w:rFonts w:asciiTheme="minorHAnsi" w:eastAsiaTheme="minorEastAsia" w:hAnsiTheme="minorHAnsi" w:cstheme="minorBidi"/>
          <w:b w:val="0"/>
          <w:noProof/>
          <w:szCs w:val="22"/>
          <w:lang w:eastAsia="en-GB"/>
        </w:rPr>
      </w:pPr>
      <w:r w:rsidRPr="00BC61DB">
        <w:rPr>
          <w:noProof/>
          <w:color w:val="000000"/>
        </w:rPr>
        <w:t>Annex B (informative): Change history</w:t>
      </w:r>
      <w:r>
        <w:rPr>
          <w:noProof/>
        </w:rPr>
        <w:tab/>
      </w:r>
      <w:r>
        <w:rPr>
          <w:noProof/>
        </w:rPr>
        <w:fldChar w:fldCharType="begin" w:fldLock="1"/>
      </w:r>
      <w:r>
        <w:rPr>
          <w:noProof/>
        </w:rPr>
        <w:instrText xml:space="preserve"> PAGEREF _Toc113898472 \h </w:instrText>
      </w:r>
      <w:r>
        <w:rPr>
          <w:noProof/>
        </w:rPr>
      </w:r>
      <w:r>
        <w:rPr>
          <w:noProof/>
        </w:rPr>
        <w:fldChar w:fldCharType="separate"/>
      </w:r>
      <w:r>
        <w:rPr>
          <w:noProof/>
        </w:rPr>
        <w:t>310</w:t>
      </w:r>
      <w:r>
        <w:rPr>
          <w:noProof/>
        </w:rPr>
        <w:fldChar w:fldCharType="end"/>
      </w:r>
    </w:p>
    <w:p w14:paraId="2458364C" w14:textId="59890DE6" w:rsidR="00080512" w:rsidRPr="00D06218" w:rsidRDefault="00383070" w:rsidP="00D06218">
      <w:pPr>
        <w:tabs>
          <w:tab w:val="right" w:leader="dot" w:pos="0"/>
        </w:tabs>
        <w:rPr>
          <w:color w:val="FF0000"/>
        </w:rPr>
      </w:pPr>
      <w:r>
        <w:rPr>
          <w:noProof/>
          <w:color w:val="FF0000"/>
          <w:sz w:val="22"/>
        </w:rPr>
        <w:fldChar w:fldCharType="end"/>
      </w:r>
    </w:p>
    <w:p w14:paraId="6727D3CE" w14:textId="77777777" w:rsidR="00080512" w:rsidRPr="00420600" w:rsidRDefault="00080512" w:rsidP="00D06218">
      <w:pPr>
        <w:pStyle w:val="Heading1"/>
        <w:tabs>
          <w:tab w:val="right" w:leader="dot" w:pos="0"/>
        </w:tabs>
      </w:pPr>
      <w:r w:rsidRPr="00D06218">
        <w:rPr>
          <w:color w:val="FF0000"/>
        </w:rPr>
        <w:br w:type="page"/>
      </w:r>
      <w:bookmarkStart w:id="17" w:name="_Toc20132197"/>
      <w:bookmarkStart w:id="18" w:name="_Toc27473232"/>
      <w:bookmarkStart w:id="19" w:name="_Toc35955885"/>
      <w:bookmarkStart w:id="20" w:name="_Toc44491849"/>
      <w:bookmarkStart w:id="21" w:name="_Toc51689776"/>
      <w:bookmarkStart w:id="22" w:name="_Toc51750450"/>
      <w:bookmarkStart w:id="23" w:name="_Toc51774710"/>
      <w:bookmarkStart w:id="24" w:name="_Toc51775324"/>
      <w:bookmarkStart w:id="25" w:name="_Toc51775940"/>
      <w:bookmarkStart w:id="26" w:name="_Toc58515323"/>
      <w:bookmarkStart w:id="27" w:name="_Toc113897495"/>
      <w:r w:rsidRPr="00420600">
        <w:lastRenderedPageBreak/>
        <w:t>Foreword</w:t>
      </w:r>
      <w:bookmarkEnd w:id="17"/>
      <w:bookmarkEnd w:id="18"/>
      <w:bookmarkEnd w:id="19"/>
      <w:bookmarkEnd w:id="20"/>
      <w:bookmarkEnd w:id="21"/>
      <w:bookmarkEnd w:id="22"/>
      <w:bookmarkEnd w:id="23"/>
      <w:bookmarkEnd w:id="24"/>
      <w:bookmarkEnd w:id="25"/>
      <w:bookmarkEnd w:id="26"/>
      <w:bookmarkEnd w:id="27"/>
    </w:p>
    <w:p w14:paraId="7DF569A3" w14:textId="77777777" w:rsidR="00080512" w:rsidRPr="00420600" w:rsidRDefault="00080512" w:rsidP="00D06218">
      <w:pPr>
        <w:tabs>
          <w:tab w:val="right" w:leader="dot" w:pos="0"/>
        </w:tabs>
      </w:pPr>
      <w:r w:rsidRPr="00420600">
        <w:t>This Technical Specification has been produced by the 3</w:t>
      </w:r>
      <w:r w:rsidR="00F04712" w:rsidRPr="00420600">
        <w:t>rd</w:t>
      </w:r>
      <w:r w:rsidRPr="00420600">
        <w:t xml:space="preserve"> Generation Partnership Project (3GPP).</w:t>
      </w:r>
    </w:p>
    <w:p w14:paraId="4AE29052" w14:textId="77777777" w:rsidR="00080512" w:rsidRPr="00420600" w:rsidRDefault="00080512" w:rsidP="00D06218">
      <w:pPr>
        <w:tabs>
          <w:tab w:val="right" w:leader="dot" w:pos="0"/>
        </w:tabs>
      </w:pPr>
      <w:r w:rsidRPr="004206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C7683D" w14:textId="77777777" w:rsidR="00080512" w:rsidRPr="00420600" w:rsidRDefault="00080512" w:rsidP="00D06218">
      <w:pPr>
        <w:pStyle w:val="B10"/>
        <w:tabs>
          <w:tab w:val="right" w:leader="dot" w:pos="0"/>
        </w:tabs>
      </w:pPr>
      <w:r w:rsidRPr="00420600">
        <w:t>Version x.y.z</w:t>
      </w:r>
    </w:p>
    <w:p w14:paraId="2CF6CCD2" w14:textId="77777777" w:rsidR="00080512" w:rsidRPr="00420600" w:rsidRDefault="00080512" w:rsidP="00D06218">
      <w:pPr>
        <w:pStyle w:val="B10"/>
        <w:tabs>
          <w:tab w:val="right" w:leader="dot" w:pos="0"/>
        </w:tabs>
      </w:pPr>
      <w:r w:rsidRPr="00420600">
        <w:t>where:</w:t>
      </w:r>
    </w:p>
    <w:p w14:paraId="131C540E" w14:textId="77777777" w:rsidR="00080512" w:rsidRPr="006534CE" w:rsidRDefault="00080512" w:rsidP="00D06218">
      <w:pPr>
        <w:pStyle w:val="B2"/>
        <w:tabs>
          <w:tab w:val="right" w:leader="dot" w:pos="0"/>
        </w:tabs>
        <w:rPr>
          <w:color w:val="000000"/>
        </w:rPr>
      </w:pPr>
      <w:r w:rsidRPr="00420600">
        <w:t>x</w:t>
      </w:r>
      <w:r w:rsidRPr="00420600">
        <w:tab/>
        <w:t>the first dig</w:t>
      </w:r>
      <w:r w:rsidRPr="006534CE">
        <w:rPr>
          <w:color w:val="000000"/>
        </w:rPr>
        <w:t>it:</w:t>
      </w:r>
    </w:p>
    <w:p w14:paraId="40D166AA"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3C5C6FD5"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413B23AF"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14D4BA3B"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3FF9321D"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560463B7" w14:textId="77777777" w:rsidR="00080512" w:rsidRPr="006534CE" w:rsidRDefault="00080512">
      <w:pPr>
        <w:pStyle w:val="Heading1"/>
        <w:rPr>
          <w:color w:val="000000"/>
        </w:rPr>
      </w:pPr>
      <w:r w:rsidRPr="006534CE">
        <w:rPr>
          <w:color w:val="000000"/>
        </w:rPr>
        <w:br w:type="page"/>
      </w:r>
      <w:bookmarkStart w:id="28" w:name="_Toc20132198"/>
      <w:bookmarkStart w:id="29" w:name="_Toc27473233"/>
      <w:bookmarkStart w:id="30" w:name="_Toc35955886"/>
      <w:bookmarkStart w:id="31" w:name="_Toc44491850"/>
      <w:bookmarkStart w:id="32" w:name="_Toc51689777"/>
      <w:bookmarkStart w:id="33" w:name="_Toc51750451"/>
      <w:bookmarkStart w:id="34" w:name="_Toc51774711"/>
      <w:bookmarkStart w:id="35" w:name="_Toc51775325"/>
      <w:bookmarkStart w:id="36" w:name="_Toc51775941"/>
      <w:bookmarkStart w:id="37" w:name="_Toc58515324"/>
      <w:bookmarkStart w:id="38" w:name="_Toc113897496"/>
      <w:r w:rsidRPr="006534CE">
        <w:rPr>
          <w:color w:val="000000"/>
        </w:rPr>
        <w:lastRenderedPageBreak/>
        <w:t>1</w:t>
      </w:r>
      <w:r w:rsidRPr="006534CE">
        <w:rPr>
          <w:color w:val="000000"/>
        </w:rPr>
        <w:tab/>
        <w:t>Scope</w:t>
      </w:r>
      <w:bookmarkEnd w:id="28"/>
      <w:bookmarkEnd w:id="29"/>
      <w:bookmarkEnd w:id="30"/>
      <w:bookmarkEnd w:id="31"/>
      <w:bookmarkEnd w:id="32"/>
      <w:bookmarkEnd w:id="33"/>
      <w:bookmarkEnd w:id="34"/>
      <w:bookmarkEnd w:id="35"/>
      <w:bookmarkEnd w:id="36"/>
      <w:bookmarkEnd w:id="37"/>
      <w:bookmarkEnd w:id="38"/>
    </w:p>
    <w:p w14:paraId="017253E1"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1A087D89"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52C4BD59"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60A0D6BC" w14:textId="77777777" w:rsidR="00080512" w:rsidRPr="006534CE" w:rsidRDefault="00080512">
      <w:pPr>
        <w:pStyle w:val="Heading1"/>
        <w:rPr>
          <w:color w:val="000000"/>
        </w:rPr>
      </w:pPr>
      <w:bookmarkStart w:id="39" w:name="_Toc20132199"/>
      <w:bookmarkStart w:id="40" w:name="_Toc27473234"/>
      <w:bookmarkStart w:id="41" w:name="_Toc35955887"/>
      <w:bookmarkStart w:id="42" w:name="_Toc44491851"/>
      <w:bookmarkStart w:id="43" w:name="_Toc51689778"/>
      <w:bookmarkStart w:id="44" w:name="_Toc51750452"/>
      <w:bookmarkStart w:id="45" w:name="_Toc51774712"/>
      <w:bookmarkStart w:id="46" w:name="_Toc51775326"/>
      <w:bookmarkStart w:id="47" w:name="_Toc51775942"/>
      <w:bookmarkStart w:id="48" w:name="_Toc58515325"/>
      <w:bookmarkStart w:id="49" w:name="_Toc113897497"/>
      <w:r w:rsidRPr="006534CE">
        <w:rPr>
          <w:color w:val="000000"/>
        </w:rPr>
        <w:t>2</w:t>
      </w:r>
      <w:r w:rsidRPr="006534CE">
        <w:rPr>
          <w:color w:val="000000"/>
        </w:rPr>
        <w:tab/>
        <w:t>References</w:t>
      </w:r>
      <w:bookmarkEnd w:id="39"/>
      <w:bookmarkEnd w:id="40"/>
      <w:bookmarkEnd w:id="41"/>
      <w:bookmarkEnd w:id="42"/>
      <w:bookmarkEnd w:id="43"/>
      <w:bookmarkEnd w:id="44"/>
      <w:bookmarkEnd w:id="45"/>
      <w:bookmarkEnd w:id="46"/>
      <w:bookmarkEnd w:id="47"/>
      <w:bookmarkEnd w:id="48"/>
      <w:bookmarkEnd w:id="49"/>
    </w:p>
    <w:p w14:paraId="155AD2E6"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58598AE9" w14:textId="77777777" w:rsidR="00080512" w:rsidRPr="006534CE" w:rsidRDefault="00051834" w:rsidP="00051834">
      <w:pPr>
        <w:pStyle w:val="B10"/>
        <w:rPr>
          <w:color w:val="000000"/>
        </w:rPr>
      </w:pPr>
      <w:bookmarkStart w:id="50" w:name="OLE_LINK1"/>
      <w:bookmarkStart w:id="51" w:name="OLE_LINK2"/>
      <w:bookmarkStart w:id="52" w:name="OLE_LINK3"/>
      <w:bookmarkStart w:id="53"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7E32DFD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00C1203C"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50"/>
    <w:bookmarkEnd w:id="51"/>
    <w:bookmarkEnd w:id="52"/>
    <w:bookmarkEnd w:id="53"/>
    <w:p w14:paraId="0BFE400B"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33EB99D9"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079F37B"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17EAF7C" w14:textId="77777777" w:rsidR="00063D11" w:rsidRPr="006534CE" w:rsidRDefault="00063D11" w:rsidP="00063D11">
      <w:pPr>
        <w:pStyle w:val="EX"/>
      </w:pPr>
      <w:r w:rsidRPr="006534CE">
        <w:t>[4]</w:t>
      </w:r>
      <w:r w:rsidRPr="006534CE">
        <w:tab/>
        <w:t>3GPP TS 23.501: "System Architecture for the 5G System".</w:t>
      </w:r>
    </w:p>
    <w:p w14:paraId="441ED23B"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D740563"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16FF8CA5"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4C35C26"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35B2FF36"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2EF5998D"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1F109562"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5A3F9E4D"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55A8D7AC"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4966CA4F"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076C16F6"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58B9A22C" w14:textId="77777777" w:rsidR="001B4CB3" w:rsidRDefault="001B4CB3" w:rsidP="001B4CB3">
      <w:pPr>
        <w:pStyle w:val="EX"/>
      </w:pPr>
      <w:r w:rsidRPr="005E14ED">
        <w:rPr>
          <w:rFonts w:hint="eastAsia"/>
        </w:rPr>
        <w:lastRenderedPageBreak/>
        <w:t>[</w:t>
      </w:r>
      <w:r>
        <w:t>17</w:t>
      </w:r>
      <w:r w:rsidRPr="005E14ED">
        <w:rPr>
          <w:rFonts w:hint="eastAsia"/>
        </w:rPr>
        <w:t>]</w:t>
      </w:r>
      <w:r w:rsidRPr="005E14ED">
        <w:tab/>
        <w:t>ETSI GS NFV-IFA027</w:t>
      </w:r>
      <w:r w:rsidRPr="005E14ED">
        <w:rPr>
          <w:rFonts w:hint="eastAsia"/>
        </w:rPr>
        <w:t xml:space="preserve"> </w:t>
      </w:r>
      <w:bookmarkStart w:id="54" w:name="docversion"/>
      <w:r w:rsidRPr="005E14ED">
        <w:t>v</w:t>
      </w:r>
      <w:r>
        <w:t>2.4</w:t>
      </w:r>
      <w:r w:rsidRPr="005E14ED">
        <w:t>.</w:t>
      </w:r>
      <w:bookmarkEnd w:id="54"/>
      <w:r>
        <w:t>1</w:t>
      </w:r>
      <w:r w:rsidRPr="005E14ED">
        <w:t>: "Network Functions Virtualisation (NFV); Management and Orchestration; Performance Measurements Specification".</w:t>
      </w:r>
    </w:p>
    <w:p w14:paraId="648F64C6"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6C19E442" w14:textId="77777777" w:rsidR="00682CBF" w:rsidRDefault="006F5F55" w:rsidP="00EC4A25">
      <w:pPr>
        <w:pStyle w:val="EX"/>
      </w:pPr>
      <w:r>
        <w:rPr>
          <w:color w:val="000000"/>
        </w:rPr>
        <w:t>[19]</w:t>
      </w:r>
      <w:r>
        <w:rPr>
          <w:color w:val="000000"/>
        </w:rPr>
        <w:tab/>
        <w:t>3GPP TS 38.214: "</w:t>
      </w:r>
      <w:r>
        <w:t>NR; Physical layer procedures for data".</w:t>
      </w:r>
    </w:p>
    <w:p w14:paraId="38569A22"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6D63E264"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2BF10094"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57AFF71F"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14A8336F"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3C9F4A1"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5BA8D05"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20C0CC10"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1F615416"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3E39466" w14:textId="77777777" w:rsidR="00F70251" w:rsidRDefault="00F70251" w:rsidP="00481B74">
      <w:pPr>
        <w:pStyle w:val="EX"/>
      </w:pPr>
      <w:r>
        <w:t>[29]</w:t>
      </w:r>
      <w:r>
        <w:tab/>
        <w:t xml:space="preserve">3GPP TS 38.314: </w:t>
      </w:r>
      <w:r w:rsidRPr="00F9676F">
        <w:t>"</w:t>
      </w:r>
      <w:r>
        <w:t>NR; layer 2 measurements</w:t>
      </w:r>
      <w:r w:rsidRPr="00140E21">
        <w:t>"</w:t>
      </w:r>
      <w:r>
        <w:t>.</w:t>
      </w:r>
    </w:p>
    <w:p w14:paraId="7CC10709" w14:textId="77777777" w:rsidR="004E58C6" w:rsidRDefault="004E58C6" w:rsidP="004E58C6">
      <w:pPr>
        <w:pStyle w:val="EX"/>
      </w:pPr>
      <w:r>
        <w:t>[30]</w:t>
      </w:r>
      <w:r>
        <w:tab/>
        <w:t xml:space="preserve">3GPP TS 38.313: </w:t>
      </w:r>
      <w:r>
        <w:rPr>
          <w:lang w:val="en-US"/>
        </w:rPr>
        <w:t>"Self-Organizing Networks (SON) for 5G networks</w:t>
      </w:r>
      <w:r>
        <w:t>".</w:t>
      </w:r>
    </w:p>
    <w:p w14:paraId="1437D963"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3D9B5AD8"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0BF8ECEF" w14:textId="77777777" w:rsidR="003D28DB" w:rsidRDefault="003D28DB" w:rsidP="003D28DB">
      <w:pPr>
        <w:pStyle w:val="EX"/>
        <w:rPr>
          <w:color w:val="000000"/>
        </w:rPr>
      </w:pPr>
      <w:r>
        <w:rPr>
          <w:color w:val="000000"/>
        </w:rPr>
        <w:t>[33]</w:t>
      </w:r>
      <w:r>
        <w:rPr>
          <w:color w:val="000000"/>
        </w:rPr>
        <w:tab/>
        <w:t>3GPP TS 38.214: "NR; Physical layer procedures for data".</w:t>
      </w:r>
    </w:p>
    <w:p w14:paraId="67A645D8" w14:textId="77777777" w:rsidR="003D28DB" w:rsidRDefault="003D28DB" w:rsidP="003D28DB">
      <w:pPr>
        <w:pStyle w:val="EX"/>
        <w:rPr>
          <w:color w:val="000000"/>
        </w:rPr>
      </w:pPr>
      <w:r>
        <w:rPr>
          <w:color w:val="000000"/>
        </w:rPr>
        <w:t>[34]</w:t>
      </w:r>
      <w:r>
        <w:rPr>
          <w:color w:val="000000"/>
        </w:rPr>
        <w:tab/>
        <w:t>3GPP TS 38.215: "NR; Physical layer measurements".</w:t>
      </w:r>
    </w:p>
    <w:p w14:paraId="70D25212" w14:textId="77777777" w:rsidR="0098645F" w:rsidRDefault="0098645F" w:rsidP="003D28DB">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4FA37E3D" w14:textId="77777777" w:rsidR="00D03A53" w:rsidRDefault="00D03A53" w:rsidP="003D28DB">
      <w:pPr>
        <w:pStyle w:val="EX"/>
        <w:rPr>
          <w:color w:val="000000"/>
        </w:rPr>
      </w:pPr>
      <w:r>
        <w:rPr>
          <w:rFonts w:hint="eastAsia"/>
          <w:lang w:eastAsia="zh-CN"/>
        </w:rPr>
        <w:t>[</w:t>
      </w:r>
      <w:r>
        <w:rPr>
          <w:lang w:eastAsia="zh-CN"/>
        </w:rPr>
        <w:t>3</w:t>
      </w:r>
      <w:r w:rsidR="0098645F">
        <w:rPr>
          <w:lang w:eastAsia="zh-CN"/>
        </w:rPr>
        <w:t>6</w:t>
      </w:r>
      <w:r>
        <w:rPr>
          <w:rFonts w:hint="eastAsia"/>
          <w:lang w:eastAsia="zh-CN"/>
        </w:rPr>
        <w:t>]</w:t>
      </w:r>
      <w:r>
        <w:rPr>
          <w:lang w:eastAsia="zh-CN"/>
        </w:rPr>
        <w:tab/>
        <w:t>3GPP TS 33.501:</w:t>
      </w:r>
      <w:r>
        <w:rPr>
          <w:color w:val="000000"/>
        </w:rPr>
        <w:t xml:space="preserve"> "Security architecture and procedures for 5G system".</w:t>
      </w:r>
    </w:p>
    <w:p w14:paraId="4E2ED42F" w14:textId="77777777" w:rsidR="0098645F" w:rsidRDefault="005430E4" w:rsidP="0098645F">
      <w:pPr>
        <w:pStyle w:val="EX"/>
        <w:rPr>
          <w:color w:val="000000"/>
        </w:rPr>
      </w:pPr>
      <w:bookmarkStart w:id="55" w:name="_Toc20132200"/>
      <w:bookmarkStart w:id="56" w:name="_Toc27473235"/>
      <w:bookmarkStart w:id="57"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758EE9BC" w14:textId="77777777" w:rsidR="00074BC2" w:rsidRDefault="00074BC2" w:rsidP="008B34D1">
      <w:pPr>
        <w:pStyle w:val="EX"/>
      </w:pPr>
      <w:r>
        <w:rPr>
          <w:color w:val="000000"/>
        </w:rPr>
        <w:t>[38]</w:t>
      </w:r>
      <w:r>
        <w:rPr>
          <w:color w:val="000000"/>
        </w:rPr>
        <w:tab/>
      </w:r>
      <w:r>
        <w:t>3GPP TS 28.530: "</w:t>
      </w:r>
      <w:r>
        <w:rPr>
          <w:color w:val="444444"/>
        </w:rPr>
        <w:t>Management and orchestration; Concepts, use cases and requirements</w:t>
      </w:r>
      <w:r>
        <w:t>".</w:t>
      </w:r>
    </w:p>
    <w:p w14:paraId="06A9C94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3A9ABB79"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5D16EA45" w14:textId="77777777" w:rsidR="003107B5" w:rsidRDefault="003107B5" w:rsidP="008B34D1">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532646B0" w14:textId="77777777" w:rsidR="00E75371" w:rsidRDefault="00E75371" w:rsidP="008B34D1">
      <w:pPr>
        <w:pStyle w:val="EX"/>
        <w:rPr>
          <w:color w:val="000000"/>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r w:rsidR="00C70A20">
        <w:rPr>
          <w:color w:val="000000"/>
        </w:rPr>
        <w:t>.</w:t>
      </w:r>
    </w:p>
    <w:p w14:paraId="7E729DCF" w14:textId="77777777" w:rsidR="00C70A20" w:rsidRDefault="00C70A20" w:rsidP="008B34D1">
      <w:pPr>
        <w:pStyle w:val="EX"/>
      </w:pPr>
      <w:r>
        <w:rPr>
          <w:lang w:val="en-US" w:eastAsia="zh-CN"/>
        </w:rPr>
        <w:t>[43]</w:t>
      </w:r>
      <w:r>
        <w:rPr>
          <w:lang w:val="en-US" w:eastAsia="zh-CN"/>
        </w:rPr>
        <w:tab/>
        <w:t xml:space="preserve">3GPP TS 29.540: </w:t>
      </w:r>
      <w:r>
        <w:t>"5G System; SMS Services;</w:t>
      </w:r>
      <w:r>
        <w:rPr>
          <w:lang w:val="en-US" w:eastAsia="zh-CN"/>
        </w:rPr>
        <w:t xml:space="preserve"> </w:t>
      </w:r>
      <w:r>
        <w:t>Stage 3".</w:t>
      </w:r>
    </w:p>
    <w:p w14:paraId="0E1D002B" w14:textId="77777777" w:rsidR="002554D8" w:rsidRDefault="002554D8" w:rsidP="002554D8">
      <w:pPr>
        <w:pStyle w:val="EX"/>
      </w:pPr>
      <w:r w:rsidRPr="00584584">
        <w:t>[</w:t>
      </w:r>
      <w:r>
        <w:t>44</w:t>
      </w:r>
      <w:r w:rsidRPr="00584584">
        <w:t>]</w:t>
      </w:r>
      <w:r w:rsidRPr="00584584">
        <w:tab/>
        <w:t>3GPP TS 29.5</w:t>
      </w:r>
      <w:r>
        <w:t xml:space="preserve">22: "5G System; </w:t>
      </w:r>
      <w:r>
        <w:rPr>
          <w:bCs/>
          <w:lang w:eastAsia="ja-JP"/>
        </w:rPr>
        <w:t>Network Exposure Function Northbound APIs</w:t>
      </w:r>
      <w:r>
        <w:t>; Stage 3".</w:t>
      </w:r>
    </w:p>
    <w:p w14:paraId="099C2FBE" w14:textId="77777777" w:rsidR="002554D8" w:rsidRDefault="002554D8" w:rsidP="002554D8">
      <w:pPr>
        <w:pStyle w:val="EX"/>
        <w:rPr>
          <w:noProof/>
        </w:rPr>
      </w:pPr>
      <w:r>
        <w:rPr>
          <w:noProof/>
        </w:rPr>
        <w:t>[45]</w:t>
      </w:r>
      <w:r>
        <w:rPr>
          <w:noProof/>
        </w:rPr>
        <w:tab/>
        <w:t>3GPP TS 29.541: "5G System; Network Exposure FunctionServices for Non-IP Data Delivery (NIDD); Stage 3".</w:t>
      </w:r>
    </w:p>
    <w:p w14:paraId="47E02F64" w14:textId="77777777" w:rsidR="002554D8" w:rsidRDefault="002554D8" w:rsidP="002554D8">
      <w:pPr>
        <w:pStyle w:val="EX"/>
        <w:rPr>
          <w:color w:val="000000"/>
        </w:rPr>
      </w:pPr>
      <w:r>
        <w:rPr>
          <w:rFonts w:hint="eastAsia"/>
          <w:color w:val="000000"/>
        </w:rPr>
        <w:t>[</w:t>
      </w:r>
      <w:r>
        <w:rPr>
          <w:color w:val="000000"/>
        </w:rPr>
        <w:t>46]</w:t>
      </w:r>
      <w:r>
        <w:rPr>
          <w:color w:val="000000"/>
        </w:rPr>
        <w:tab/>
        <w:t>3GPP TS 23.503: "</w:t>
      </w:r>
      <w:r w:rsidRPr="00B55BCD">
        <w:rPr>
          <w:color w:val="000000"/>
        </w:rPr>
        <w:t>Policy and charging control framework for the 5G System (5GS); Stage 2</w:t>
      </w:r>
      <w:r>
        <w:rPr>
          <w:color w:val="000000"/>
        </w:rPr>
        <w:t>"</w:t>
      </w:r>
      <w:r w:rsidR="00F93A36">
        <w:rPr>
          <w:color w:val="000000"/>
        </w:rPr>
        <w:t>.</w:t>
      </w:r>
    </w:p>
    <w:p w14:paraId="7E86DEF9" w14:textId="77777777" w:rsidR="00F93A36" w:rsidRDefault="00F93A36" w:rsidP="002554D8">
      <w:pPr>
        <w:pStyle w:val="EX"/>
        <w:rPr>
          <w:color w:val="000000"/>
        </w:rPr>
      </w:pPr>
      <w:r w:rsidRPr="00F50397">
        <w:rPr>
          <w:color w:val="000000"/>
        </w:rPr>
        <w:lastRenderedPageBreak/>
        <w:t>[</w:t>
      </w:r>
      <w:r>
        <w:rPr>
          <w:color w:val="000000"/>
        </w:rPr>
        <w:t>47</w:t>
      </w:r>
      <w:r w:rsidRPr="00F50397">
        <w:rPr>
          <w:color w:val="000000"/>
        </w:rPr>
        <w:t>]</w:t>
      </w:r>
      <w:r w:rsidRPr="00F50397">
        <w:rPr>
          <w:color w:val="000000"/>
        </w:rPr>
        <w:tab/>
        <w:t>3GPP TS 29.504: "5G System; Unified Data Repository Services; Stage 3".</w:t>
      </w:r>
    </w:p>
    <w:p w14:paraId="1724F9E2" w14:textId="4AD4A2E5" w:rsidR="0051795F" w:rsidRDefault="0051795F" w:rsidP="002554D8">
      <w:pPr>
        <w:pStyle w:val="EX"/>
      </w:pPr>
      <w:r w:rsidRPr="00F24BC1">
        <w:t>[</w:t>
      </w:r>
      <w:r>
        <w:t>48</w:t>
      </w:r>
      <w:r w:rsidRPr="00F24BC1">
        <w:t>]</w:t>
      </w:r>
      <w:r w:rsidRPr="00F24BC1">
        <w:tab/>
        <w:t>3GPP TS 29.554: "5G System; Background Data Transfer Policy Control Service; Stage 3".</w:t>
      </w:r>
    </w:p>
    <w:p w14:paraId="5A7A17D6" w14:textId="15379527" w:rsidR="00F60FAA" w:rsidRDefault="00F60FAA" w:rsidP="002554D8">
      <w:pPr>
        <w:pStyle w:val="EX"/>
      </w:pPr>
      <w:r>
        <w:t>[49]</w:t>
      </w:r>
      <w:r>
        <w:tab/>
        <w:t>3GPP TS 38.300: "</w:t>
      </w:r>
      <w:r w:rsidRPr="00E60372">
        <w:t>NR and NG-RAN Overall description; Stage-2</w:t>
      </w:r>
      <w:r>
        <w:t>".</w:t>
      </w:r>
    </w:p>
    <w:p w14:paraId="1061B7BC" w14:textId="39BC1C28" w:rsidR="004C3CEF" w:rsidRDefault="004C3CEF" w:rsidP="002554D8">
      <w:pPr>
        <w:pStyle w:val="EX"/>
      </w:pPr>
      <w:r>
        <w:t>[50]</w:t>
      </w:r>
      <w:r>
        <w:tab/>
        <w:t>3GPP TS 28.538: "Management and orchestration; Edge Computing Management".</w:t>
      </w:r>
    </w:p>
    <w:p w14:paraId="0090FEC1" w14:textId="2DD13796" w:rsidR="00117891" w:rsidRDefault="00117891" w:rsidP="002554D8">
      <w:pPr>
        <w:pStyle w:val="EX"/>
      </w:pPr>
      <w:r>
        <w:t>[51]</w:t>
      </w:r>
      <w:r>
        <w:tab/>
        <w:t>3GPP TS 29.503: "5G System; Unified Data Management Services; Stage 3".</w:t>
      </w:r>
    </w:p>
    <w:p w14:paraId="4E4E4930" w14:textId="2D3CDD2F" w:rsidR="00196FED" w:rsidRDefault="00196FED" w:rsidP="002554D8">
      <w:pPr>
        <w:pStyle w:val="EX"/>
      </w:pPr>
      <w:r>
        <w:t>[52]</w:t>
      </w:r>
      <w:r>
        <w:tab/>
        <w:t xml:space="preserve">3GPP TS 23.558: </w:t>
      </w:r>
      <w:r w:rsidR="000C3A79">
        <w:t>"</w:t>
      </w:r>
      <w:r>
        <w:t>Architecture for enabling Edge Applications</w:t>
      </w:r>
      <w:r w:rsidR="000C3A79">
        <w:t>"</w:t>
      </w:r>
      <w:r>
        <w:t>.</w:t>
      </w:r>
    </w:p>
    <w:p w14:paraId="5950A5D4" w14:textId="29788837" w:rsidR="00443518" w:rsidRDefault="00443518" w:rsidP="00443518">
      <w:pPr>
        <w:pStyle w:val="EX"/>
      </w:pPr>
      <w:r>
        <w:t>[53]</w:t>
      </w:r>
      <w:r>
        <w:tab/>
        <w:t>3GPP TS 23.273: "5G System (5GS); Location Services (LCS); Stage 2".</w:t>
      </w:r>
    </w:p>
    <w:p w14:paraId="12FE20BB" w14:textId="11E50969" w:rsidR="00443518" w:rsidRDefault="00443518" w:rsidP="00443518">
      <w:pPr>
        <w:pStyle w:val="EX"/>
      </w:pPr>
      <w:r>
        <w:t>[54]</w:t>
      </w:r>
      <w:r>
        <w:tab/>
        <w:t>3GPP TS 29.572: "5G System (5GS); Location Management Services; Stage 3".</w:t>
      </w:r>
    </w:p>
    <w:p w14:paraId="1AA6CC4D" w14:textId="50A49162" w:rsidR="00885AF7" w:rsidRDefault="00885AF7" w:rsidP="00443518">
      <w:pPr>
        <w:pStyle w:val="EX"/>
        <w:rPr>
          <w:sz w:val="21"/>
          <w:szCs w:val="21"/>
        </w:rPr>
      </w:pPr>
      <w:r>
        <w:t>[55]</w:t>
      </w:r>
      <w:r>
        <w:tab/>
      </w:r>
      <w:del w:id="58" w:author="28.552_CR0383R1_(Rel-18)_eECM" w:date="2022-09-12T17:43:00Z">
        <w:r w:rsidDel="00932135">
          <w:delText>3GPP TS 23.558: "</w:delText>
        </w:r>
        <w:r w:rsidRPr="00F477AF" w:rsidDel="00932135">
          <w:delText>Architecture for enabling Edge Applications</w:delText>
        </w:r>
        <w:r w:rsidDel="00932135">
          <w:delText>".</w:delText>
        </w:r>
      </w:del>
      <w:ins w:id="59" w:author="28.552_CR0383R1_(Rel-18)_eECM" w:date="2022-09-12T17:43:00Z">
        <w:r w:rsidR="00932135">
          <w:t>Void</w:t>
        </w:r>
      </w:ins>
    </w:p>
    <w:p w14:paraId="00931DA9" w14:textId="77777777" w:rsidR="00080512" w:rsidRPr="006534CE" w:rsidRDefault="00080512">
      <w:pPr>
        <w:pStyle w:val="Heading1"/>
        <w:rPr>
          <w:color w:val="000000"/>
        </w:rPr>
      </w:pPr>
      <w:bookmarkStart w:id="60" w:name="_Toc44491852"/>
      <w:bookmarkStart w:id="61" w:name="_Toc51689779"/>
      <w:bookmarkStart w:id="62" w:name="_Toc51750453"/>
      <w:bookmarkStart w:id="63" w:name="_Toc51774713"/>
      <w:bookmarkStart w:id="64" w:name="_Toc51775327"/>
      <w:bookmarkStart w:id="65" w:name="_Toc51775943"/>
      <w:bookmarkStart w:id="66" w:name="_Toc58515326"/>
      <w:bookmarkStart w:id="67" w:name="_Toc113897498"/>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55"/>
      <w:bookmarkEnd w:id="56"/>
      <w:bookmarkEnd w:id="57"/>
      <w:bookmarkEnd w:id="60"/>
      <w:bookmarkEnd w:id="61"/>
      <w:bookmarkEnd w:id="62"/>
      <w:bookmarkEnd w:id="63"/>
      <w:bookmarkEnd w:id="64"/>
      <w:bookmarkEnd w:id="65"/>
      <w:bookmarkEnd w:id="66"/>
      <w:bookmarkEnd w:id="67"/>
    </w:p>
    <w:p w14:paraId="26E5859B" w14:textId="77777777" w:rsidR="00080512" w:rsidRPr="006534CE" w:rsidRDefault="00080512">
      <w:pPr>
        <w:pStyle w:val="Heading2"/>
        <w:rPr>
          <w:color w:val="000000"/>
        </w:rPr>
      </w:pPr>
      <w:bookmarkStart w:id="68" w:name="_Toc20132201"/>
      <w:bookmarkStart w:id="69" w:name="_Toc27473236"/>
      <w:bookmarkStart w:id="70" w:name="_Toc35955889"/>
      <w:bookmarkStart w:id="71" w:name="_Toc44491853"/>
      <w:bookmarkStart w:id="72" w:name="_Toc51689780"/>
      <w:bookmarkStart w:id="73" w:name="_Toc51750454"/>
      <w:bookmarkStart w:id="74" w:name="_Toc51774714"/>
      <w:bookmarkStart w:id="75" w:name="_Toc51775328"/>
      <w:bookmarkStart w:id="76" w:name="_Toc51775944"/>
      <w:bookmarkStart w:id="77" w:name="_Toc58515327"/>
      <w:bookmarkStart w:id="78" w:name="_Toc113897499"/>
      <w:r w:rsidRPr="006534CE">
        <w:rPr>
          <w:color w:val="000000"/>
        </w:rPr>
        <w:t>3.1</w:t>
      </w:r>
      <w:r w:rsidRPr="006534CE">
        <w:rPr>
          <w:color w:val="000000"/>
        </w:rPr>
        <w:tab/>
        <w:t>Definitions</w:t>
      </w:r>
      <w:bookmarkEnd w:id="68"/>
      <w:bookmarkEnd w:id="69"/>
      <w:bookmarkEnd w:id="70"/>
      <w:bookmarkEnd w:id="71"/>
      <w:bookmarkEnd w:id="72"/>
      <w:bookmarkEnd w:id="73"/>
      <w:bookmarkEnd w:id="74"/>
      <w:bookmarkEnd w:id="75"/>
      <w:bookmarkEnd w:id="76"/>
      <w:bookmarkEnd w:id="77"/>
      <w:bookmarkEnd w:id="78"/>
    </w:p>
    <w:p w14:paraId="4E436167" w14:textId="77777777" w:rsidR="00080512" w:rsidRDefault="00080512">
      <w:pPr>
        <w:rPr>
          <w:color w:val="000000"/>
        </w:rPr>
      </w:pPr>
      <w:r w:rsidRPr="006534CE">
        <w:rPr>
          <w:color w:val="000000"/>
        </w:rPr>
        <w:t xml:space="preserve">For the purposes of the present document, the terms and definitions given in </w:t>
      </w:r>
      <w:r w:rsidR="00AB5639">
        <w:rPr>
          <w:color w:val="000000"/>
        </w:rPr>
        <w:t>TR</w:t>
      </w:r>
      <w:r w:rsidRPr="006534CE">
        <w:rPr>
          <w:color w:val="000000"/>
        </w:rPr>
        <w:t>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AB5639">
        <w:rPr>
          <w:color w:val="000000"/>
        </w:rPr>
        <w:t>TR</w:t>
      </w:r>
      <w:r w:rsidRPr="006534CE">
        <w:rPr>
          <w:color w:val="000000"/>
        </w:rPr>
        <w:t> 21.905 [</w:t>
      </w:r>
      <w:r w:rsidR="004D3578" w:rsidRPr="006534CE">
        <w:rPr>
          <w:color w:val="000000"/>
        </w:rPr>
        <w:t>1</w:t>
      </w:r>
      <w:r w:rsidRPr="006534CE">
        <w:rPr>
          <w:color w:val="000000"/>
        </w:rPr>
        <w:t>].</w:t>
      </w:r>
    </w:p>
    <w:p w14:paraId="2513ACE1" w14:textId="77777777" w:rsidR="003E6013" w:rsidRDefault="00144423" w:rsidP="003E6013">
      <w:pPr>
        <w:rPr>
          <w:bCs/>
          <w:color w:val="000000"/>
        </w:rPr>
      </w:pPr>
      <w:r>
        <w:rPr>
          <w:b/>
          <w:color w:val="000000"/>
        </w:rPr>
        <w:t xml:space="preserve">Conditional </w:t>
      </w:r>
      <w:r w:rsidR="002A053F">
        <w:rPr>
          <w:b/>
          <w:color w:val="000000"/>
        </w:rPr>
        <w:t>handover</w:t>
      </w:r>
      <w:r>
        <w:rPr>
          <w:b/>
          <w:color w:val="000000"/>
        </w:rPr>
        <w:t>:</w:t>
      </w:r>
      <w:r>
        <w:rPr>
          <w:bCs/>
          <w:color w:val="000000"/>
        </w:rPr>
        <w:t xml:space="preserve"> A handover which is executed by the UE.</w:t>
      </w:r>
    </w:p>
    <w:p w14:paraId="09FC8673" w14:textId="2ACEEAD0" w:rsidR="00144423" w:rsidRDefault="003E6013">
      <w:pPr>
        <w:rPr>
          <w:color w:val="000000"/>
        </w:rPr>
      </w:pPr>
      <w:r w:rsidRPr="00A22B8F">
        <w:rPr>
          <w:b/>
          <w:color w:val="000000"/>
        </w:rPr>
        <w:t>Dual Active Protocol Stack:</w:t>
      </w:r>
      <w:r>
        <w:rPr>
          <w:bCs/>
          <w:color w:val="000000"/>
        </w:rPr>
        <w:t xml:space="preserve"> A procedure for handovers where the UE connects to the target before it releases the connection to the source.</w:t>
      </w:r>
    </w:p>
    <w:p w14:paraId="37BE934A" w14:textId="41597A86" w:rsidR="005D7830" w:rsidRDefault="005D7830" w:rsidP="005D7830">
      <w:pPr>
        <w:rPr>
          <w:color w:val="000000"/>
        </w:rPr>
      </w:pPr>
      <w:r w:rsidRPr="00D91A8D">
        <w:rPr>
          <w:b/>
          <w:color w:val="000000"/>
        </w:rPr>
        <w:t xml:space="preserve">IP </w:t>
      </w:r>
      <w:r w:rsidR="002A053F">
        <w:rPr>
          <w:b/>
          <w:color w:val="000000"/>
        </w:rPr>
        <w:t>l</w:t>
      </w:r>
      <w:r w:rsidR="002A053F" w:rsidRPr="00D91A8D">
        <w:rPr>
          <w:b/>
          <w:color w:val="000000"/>
        </w:rPr>
        <w:t>atency</w:t>
      </w:r>
      <w:r w:rsidRPr="00D91A8D">
        <w:rPr>
          <w:b/>
          <w:color w:val="000000"/>
        </w:rPr>
        <w:t>:</w:t>
      </w:r>
      <w:r w:rsidRPr="00D91A8D">
        <w:rPr>
          <w:color w:val="000000"/>
        </w:rPr>
        <w:t xml:space="preserve">  </w:t>
      </w:r>
      <w:r w:rsidRPr="00CF5F9E">
        <w:rPr>
          <w:color w:val="000000"/>
        </w:rPr>
        <w:t xml:space="preserve">the time it takes to transfer a first/initial packet in a data burst from one point to another. </w:t>
      </w:r>
    </w:p>
    <w:p w14:paraId="2525497D" w14:textId="20BE4145" w:rsidR="00144423" w:rsidRPr="00CF5F9E" w:rsidRDefault="00144423" w:rsidP="005D7830">
      <w:pPr>
        <w:rPr>
          <w:color w:val="000000"/>
        </w:rPr>
      </w:pPr>
      <w:r w:rsidRPr="00B0129E">
        <w:rPr>
          <w:b/>
          <w:bCs/>
          <w:color w:val="000000"/>
        </w:rPr>
        <w:t xml:space="preserve">Legacy </w:t>
      </w:r>
      <w:r w:rsidR="002A053F">
        <w:rPr>
          <w:b/>
          <w:bCs/>
          <w:color w:val="000000"/>
        </w:rPr>
        <w:t>h</w:t>
      </w:r>
      <w:r w:rsidR="002A053F" w:rsidRPr="00B0129E">
        <w:rPr>
          <w:b/>
          <w:bCs/>
          <w:color w:val="000000"/>
        </w:rPr>
        <w:t>andover</w:t>
      </w:r>
      <w:r>
        <w:rPr>
          <w:color w:val="000000"/>
        </w:rPr>
        <w:t>: A handover that is executed by the source gNB, in contrast to Conditional Handover.</w:t>
      </w:r>
    </w:p>
    <w:p w14:paraId="2280FE74" w14:textId="77777777" w:rsidR="008A22C7" w:rsidRDefault="005D7830" w:rsidP="005D7830">
      <w:pPr>
        <w:rPr>
          <w:color w:val="000000"/>
        </w:rPr>
      </w:pPr>
      <w:bookmarkStart w:id="79"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49AE6AE7"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4347F3B0"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79"/>
    <w:p w14:paraId="3A5C83A0" w14:textId="3DDABEB2"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elay</w:t>
      </w:r>
      <w:r w:rsidRPr="00D91A8D">
        <w:rPr>
          <w:b/>
          <w:color w:val="000000"/>
        </w:rPr>
        <w:t>:</w:t>
      </w:r>
      <w:r w:rsidRPr="009D61DB">
        <w:rPr>
          <w:color w:val="000000"/>
        </w:rPr>
        <w:t xml:space="preserve"> </w:t>
      </w:r>
      <w:r w:rsidRPr="00CF5F9E">
        <w:rPr>
          <w:color w:val="000000"/>
        </w:rPr>
        <w:t xml:space="preserve">the time it takes to transfer any packet from one point to another. </w:t>
      </w:r>
    </w:p>
    <w:p w14:paraId="0A325F0E" w14:textId="26E6883A"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 xml:space="preserve">rop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9754BF7" w14:textId="5843F932" w:rsidR="005D7830" w:rsidRPr="00CF5F9E" w:rsidRDefault="005D7830">
      <w:pPr>
        <w:rPr>
          <w:color w:val="000000"/>
        </w:rPr>
      </w:pPr>
      <w:r w:rsidRPr="00D91A8D">
        <w:rPr>
          <w:b/>
          <w:color w:val="000000"/>
        </w:rPr>
        <w:t xml:space="preserve">Packet </w:t>
      </w:r>
      <w:r w:rsidR="002A053F">
        <w:rPr>
          <w:b/>
          <w:color w:val="000000"/>
        </w:rPr>
        <w:t>l</w:t>
      </w:r>
      <w:r w:rsidR="002A053F" w:rsidRPr="00D91A8D">
        <w:rPr>
          <w:b/>
          <w:color w:val="000000"/>
        </w:rPr>
        <w:t xml:space="preserve">oss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33F01F31" w14:textId="42BBE6C7" w:rsidR="00D91A8D" w:rsidRPr="005D7830" w:rsidRDefault="00D91A8D">
      <w:pPr>
        <w:rPr>
          <w:i/>
          <w:color w:val="000000"/>
        </w:rPr>
      </w:pPr>
      <w:r w:rsidRPr="007C44CF">
        <w:rPr>
          <w:b/>
          <w:bCs/>
        </w:rPr>
        <w:t xml:space="preserve">Performance </w:t>
      </w:r>
      <w:r w:rsidR="002A053F">
        <w:rPr>
          <w:b/>
          <w:bCs/>
        </w:rPr>
        <w:t>i</w:t>
      </w:r>
      <w:r w:rsidR="002A053F" w:rsidRPr="007C44CF">
        <w:rPr>
          <w:b/>
          <w:bCs/>
        </w:rPr>
        <w:t>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1DE97A30" w14:textId="77777777" w:rsidR="00080512" w:rsidRPr="006534CE" w:rsidRDefault="00080512">
      <w:pPr>
        <w:pStyle w:val="Heading2"/>
        <w:rPr>
          <w:color w:val="000000"/>
        </w:rPr>
      </w:pPr>
      <w:bookmarkStart w:id="80" w:name="_Toc20132202"/>
      <w:bookmarkStart w:id="81" w:name="_Toc27473237"/>
      <w:bookmarkStart w:id="82" w:name="_Toc35955890"/>
      <w:bookmarkStart w:id="83" w:name="_Toc44491854"/>
      <w:bookmarkStart w:id="84" w:name="_Toc51689781"/>
      <w:bookmarkStart w:id="85" w:name="_Toc51750455"/>
      <w:bookmarkStart w:id="86" w:name="_Toc51774715"/>
      <w:bookmarkStart w:id="87" w:name="_Toc51775329"/>
      <w:bookmarkStart w:id="88" w:name="_Toc51775945"/>
      <w:bookmarkStart w:id="89" w:name="_Toc58515328"/>
      <w:bookmarkStart w:id="90" w:name="_Hlk532545985"/>
      <w:bookmarkStart w:id="91" w:name="_Toc113897500"/>
      <w:r w:rsidRPr="006534CE">
        <w:rPr>
          <w:color w:val="000000"/>
        </w:rPr>
        <w:t>3.</w:t>
      </w:r>
      <w:r w:rsidR="00816D86">
        <w:rPr>
          <w:color w:val="000000"/>
        </w:rPr>
        <w:t>2</w:t>
      </w:r>
      <w:r w:rsidRPr="006534CE">
        <w:rPr>
          <w:color w:val="000000"/>
        </w:rPr>
        <w:tab/>
        <w:t>Abbreviations</w:t>
      </w:r>
      <w:bookmarkEnd w:id="80"/>
      <w:bookmarkEnd w:id="81"/>
      <w:bookmarkEnd w:id="82"/>
      <w:bookmarkEnd w:id="83"/>
      <w:bookmarkEnd w:id="84"/>
      <w:bookmarkEnd w:id="85"/>
      <w:bookmarkEnd w:id="86"/>
      <w:bookmarkEnd w:id="87"/>
      <w:bookmarkEnd w:id="88"/>
      <w:bookmarkEnd w:id="89"/>
      <w:bookmarkEnd w:id="91"/>
    </w:p>
    <w:p w14:paraId="21013FAF"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AB5639">
        <w:rPr>
          <w:color w:val="000000"/>
        </w:rPr>
        <w:t>TR</w:t>
      </w:r>
      <w:r w:rsidR="004D3578" w:rsidRPr="006534CE">
        <w:rPr>
          <w:color w:val="000000"/>
        </w:rPr>
        <w:t> 21.905 [1</w:t>
      </w:r>
      <w:r w:rsidRPr="006534CE">
        <w:rPr>
          <w:color w:val="000000"/>
        </w:rPr>
        <w:t>]</w:t>
      </w:r>
      <w:r w:rsidR="000170A5">
        <w:rPr>
          <w:color w:val="000000"/>
        </w:rPr>
        <w:t xml:space="preserve">, </w:t>
      </w:r>
      <w:r w:rsidR="00AB5639">
        <w:rPr>
          <w:color w:val="000000"/>
        </w:rPr>
        <w:t>TS</w:t>
      </w:r>
      <w:r w:rsidR="000170A5">
        <w:rPr>
          <w:color w:val="000000"/>
        </w:rPr>
        <w:t xml:space="preserve">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AB5639">
        <w:rPr>
          <w:color w:val="000000"/>
        </w:rPr>
        <w:t>TR</w:t>
      </w:r>
      <w:r w:rsidR="004D3578" w:rsidRPr="006534CE">
        <w:rPr>
          <w:color w:val="000000"/>
        </w:rPr>
        <w:t> 21.905 [1</w:t>
      </w:r>
      <w:r w:rsidRPr="006534CE">
        <w:rPr>
          <w:color w:val="000000"/>
        </w:rPr>
        <w:t>]</w:t>
      </w:r>
      <w:r w:rsidR="000170A5">
        <w:rPr>
          <w:color w:val="000000"/>
        </w:rPr>
        <w:t xml:space="preserve"> and </w:t>
      </w:r>
      <w:r w:rsidR="00AB5639">
        <w:rPr>
          <w:color w:val="000000"/>
        </w:rPr>
        <w:t>TS</w:t>
      </w:r>
      <w:r w:rsidR="000170A5">
        <w:rPr>
          <w:color w:val="000000"/>
        </w:rPr>
        <w:t xml:space="preserve"> 23.501 [4]</w:t>
      </w:r>
      <w:r w:rsidRPr="006534CE">
        <w:rPr>
          <w:color w:val="000000"/>
        </w:rPr>
        <w:t>.</w:t>
      </w:r>
    </w:p>
    <w:p w14:paraId="5A9D52E3" w14:textId="77777777" w:rsidR="003E6013" w:rsidRDefault="00144423" w:rsidP="003E6013">
      <w:pPr>
        <w:pStyle w:val="EW"/>
      </w:pPr>
      <w:r>
        <w:t>CHO</w:t>
      </w:r>
      <w:r>
        <w:tab/>
        <w:t>Conditional Handover</w:t>
      </w:r>
    </w:p>
    <w:p w14:paraId="47F4D18C" w14:textId="46FD96C1" w:rsidR="00144423" w:rsidRDefault="003E6013" w:rsidP="00144423">
      <w:pPr>
        <w:pStyle w:val="EW"/>
      </w:pPr>
      <w:r>
        <w:t>DAPS</w:t>
      </w:r>
      <w:r>
        <w:tab/>
        <w:t>Dual Active Protocol Stack</w:t>
      </w:r>
    </w:p>
    <w:p w14:paraId="1617D1D0" w14:textId="77777777" w:rsidR="009D61DB" w:rsidRDefault="00144423" w:rsidP="00144423">
      <w:pPr>
        <w:pStyle w:val="EW"/>
      </w:pPr>
      <w:r w:rsidRPr="005C3449">
        <w:t>HO</w:t>
      </w:r>
      <w:r w:rsidRPr="005C3449">
        <w:tab/>
        <w:t>Handover</w:t>
      </w:r>
    </w:p>
    <w:p w14:paraId="2AD8C5E5" w14:textId="77777777" w:rsidR="0095503E" w:rsidRDefault="0095503E" w:rsidP="00CF5F9E">
      <w:pPr>
        <w:pStyle w:val="EW"/>
      </w:pPr>
      <w:r>
        <w:t>kbit</w:t>
      </w:r>
      <w:r>
        <w:tab/>
        <w:t>kilobit (1000 bits)</w:t>
      </w:r>
    </w:p>
    <w:p w14:paraId="592CB7E8" w14:textId="77777777" w:rsidR="00144423" w:rsidRDefault="00144423" w:rsidP="00CF5F9E">
      <w:pPr>
        <w:pStyle w:val="EW"/>
      </w:pPr>
      <w:r w:rsidRPr="002C379C">
        <w:lastRenderedPageBreak/>
        <w:t>LHO</w:t>
      </w:r>
      <w:r w:rsidRPr="002C379C">
        <w:tab/>
        <w:t>Legacy Ha</w:t>
      </w:r>
      <w:r w:rsidRPr="00A658A1">
        <w:t>ndover</w:t>
      </w:r>
    </w:p>
    <w:p w14:paraId="239837B1" w14:textId="77777777" w:rsidR="00A7301C" w:rsidRDefault="00A7301C" w:rsidP="00A7301C">
      <w:pPr>
        <w:pStyle w:val="EW"/>
      </w:pPr>
      <w:r>
        <w:t>MN</w:t>
      </w:r>
      <w:r>
        <w:tab/>
        <w:t>Master Node.</w:t>
      </w:r>
    </w:p>
    <w:p w14:paraId="219D572C" w14:textId="77777777" w:rsidR="00986B5F" w:rsidRDefault="00986B5F" w:rsidP="00986B5F">
      <w:pPr>
        <w:pStyle w:val="EW"/>
      </w:pPr>
      <w:r>
        <w:t>NG-RAN</w:t>
      </w:r>
      <w:r>
        <w:tab/>
      </w:r>
      <w:r w:rsidRPr="008E1CE5">
        <w:t>Next Generation Radio Access Network</w:t>
      </w:r>
    </w:p>
    <w:p w14:paraId="2C25EC9B" w14:textId="77777777" w:rsidR="00144423" w:rsidRDefault="00144423" w:rsidP="00986B5F">
      <w:pPr>
        <w:pStyle w:val="EW"/>
      </w:pPr>
      <w:r w:rsidRPr="000E2361">
        <w:t>PI</w:t>
      </w:r>
      <w:r w:rsidRPr="000E2361">
        <w:tab/>
      </w:r>
      <w:r>
        <w:t>Performance Indicator</w:t>
      </w:r>
    </w:p>
    <w:p w14:paraId="45F2C3EF" w14:textId="77777777" w:rsidR="00A7301C" w:rsidRPr="006534CE" w:rsidRDefault="00A7301C" w:rsidP="00A7301C">
      <w:pPr>
        <w:pStyle w:val="EW"/>
        <w:rPr>
          <w:color w:val="000000"/>
        </w:rPr>
      </w:pPr>
      <w:r>
        <w:t>SN</w:t>
      </w:r>
      <w:r>
        <w:tab/>
        <w:t>Secondary Node.</w:t>
      </w:r>
    </w:p>
    <w:p w14:paraId="0D53888F" w14:textId="73E2505F" w:rsidR="00A7301C" w:rsidRDefault="00E75371" w:rsidP="00CF5F9E">
      <w:pPr>
        <w:pStyle w:val="EW"/>
        <w:rPr>
          <w:ins w:id="92" w:author="28.552_CR0375_(Rel-18)_PM_KPI_5G_Ph3" w:date="2022-09-12T17:27:00Z"/>
        </w:rPr>
      </w:pPr>
      <w:r>
        <w:rPr>
          <w:rFonts w:hint="eastAsia"/>
          <w:color w:val="000000"/>
          <w:lang w:eastAsia="zh-CN"/>
        </w:rPr>
        <w:t>T</w:t>
      </w:r>
      <w:r>
        <w:rPr>
          <w:color w:val="000000"/>
          <w:lang w:eastAsia="zh-CN"/>
        </w:rPr>
        <w:t>EID</w:t>
      </w:r>
      <w:r>
        <w:rPr>
          <w:color w:val="000000"/>
          <w:lang w:eastAsia="zh-CN"/>
        </w:rPr>
        <w:tab/>
      </w:r>
      <w:r w:rsidRPr="004B63C3">
        <w:t>Tunnel Endpoint IDentifier</w:t>
      </w:r>
    </w:p>
    <w:p w14:paraId="3DF299B9" w14:textId="77777777" w:rsidR="00FA0581" w:rsidRDefault="00FA0581" w:rsidP="00FA0581">
      <w:pPr>
        <w:pStyle w:val="EW"/>
        <w:rPr>
          <w:ins w:id="93" w:author="28.552_CR0375_(Rel-18)_PM_KPI_5G_Ph3" w:date="2022-09-12T17:27:00Z"/>
        </w:rPr>
      </w:pPr>
      <w:ins w:id="94" w:author="28.552_CR0375_(Rel-18)_PM_KPI_5G_Ph3" w:date="2022-09-12T17:27:00Z">
        <w:r>
          <w:rPr>
            <w:color w:val="000000"/>
            <w:lang w:eastAsia="zh-CN"/>
          </w:rPr>
          <w:t>GP</w:t>
        </w:r>
        <w:r>
          <w:tab/>
        </w:r>
        <w:r w:rsidRPr="00047B64">
          <w:t>Guard Period</w:t>
        </w:r>
      </w:ins>
    </w:p>
    <w:p w14:paraId="4C323051" w14:textId="1F001B76" w:rsidR="00FA0581" w:rsidRPr="006534CE" w:rsidRDefault="00FA0581" w:rsidP="00FA0581">
      <w:pPr>
        <w:pStyle w:val="EW"/>
        <w:rPr>
          <w:color w:val="000000"/>
        </w:rPr>
      </w:pPr>
      <w:ins w:id="95" w:author="28.552_CR0375_(Rel-18)_PM_KPI_5G_Ph3" w:date="2022-09-12T17:27:00Z">
        <w:r>
          <w:t>SRS</w:t>
        </w:r>
        <w:r>
          <w:tab/>
        </w:r>
        <w:r>
          <w:rPr>
            <w:rFonts w:hint="eastAsia"/>
            <w:lang w:eastAsia="zh-CN"/>
          </w:rPr>
          <w:t>S</w:t>
        </w:r>
        <w:r w:rsidRPr="00047B64">
          <w:t xml:space="preserve">ounding </w:t>
        </w:r>
        <w:r>
          <w:t>R</w:t>
        </w:r>
        <w:r w:rsidRPr="00047B64">
          <w:t xml:space="preserve">eference </w:t>
        </w:r>
        <w:r>
          <w:t>S</w:t>
        </w:r>
        <w:r w:rsidRPr="00047B64">
          <w:t>ignal</w:t>
        </w:r>
      </w:ins>
    </w:p>
    <w:p w14:paraId="58AA9C88" w14:textId="77777777" w:rsidR="00063D11" w:rsidRPr="006534CE" w:rsidRDefault="00063D11" w:rsidP="00063D11">
      <w:pPr>
        <w:pStyle w:val="Heading2"/>
      </w:pPr>
      <w:bookmarkStart w:id="96" w:name="_Toc20132203"/>
      <w:bookmarkStart w:id="97" w:name="_Toc27473238"/>
      <w:bookmarkStart w:id="98" w:name="_Toc35955891"/>
      <w:bookmarkStart w:id="99" w:name="_Toc44491855"/>
      <w:bookmarkStart w:id="100" w:name="_Toc51689782"/>
      <w:bookmarkStart w:id="101" w:name="_Toc51750456"/>
      <w:bookmarkStart w:id="102" w:name="_Toc51774716"/>
      <w:bookmarkStart w:id="103" w:name="_Toc51775330"/>
      <w:bookmarkStart w:id="104" w:name="_Toc51775946"/>
      <w:bookmarkStart w:id="105" w:name="_Toc58515329"/>
      <w:bookmarkStart w:id="106" w:name="_Toc113897501"/>
      <w:bookmarkEnd w:id="90"/>
      <w:r w:rsidRPr="006534CE">
        <w:t>3.</w:t>
      </w:r>
      <w:r w:rsidR="0098645F">
        <w:t>3</w:t>
      </w:r>
      <w:r w:rsidRPr="006534CE">
        <w:tab/>
        <w:t>Measurement family</w:t>
      </w:r>
      <w:bookmarkEnd w:id="96"/>
      <w:bookmarkEnd w:id="97"/>
      <w:bookmarkEnd w:id="98"/>
      <w:bookmarkEnd w:id="99"/>
      <w:bookmarkEnd w:id="100"/>
      <w:bookmarkEnd w:id="101"/>
      <w:bookmarkEnd w:id="102"/>
      <w:bookmarkEnd w:id="103"/>
      <w:bookmarkEnd w:id="104"/>
      <w:bookmarkEnd w:id="105"/>
      <w:bookmarkEnd w:id="106"/>
    </w:p>
    <w:p w14:paraId="2443EB4B"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5CA66693" w14:textId="77777777" w:rsidR="00063D11" w:rsidRPr="006534CE" w:rsidRDefault="00063D11" w:rsidP="00063D11">
      <w:r w:rsidRPr="006534CE">
        <w:t>The list of families currently used in the present document is as follows:</w:t>
      </w:r>
    </w:p>
    <w:p w14:paraId="76B9F66E"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572FE2C7"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631BE035"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3F752B05"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0D002986"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5A45B0D3"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E9D82DE"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3BB24DEC"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42643751"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19AAFD70" w14:textId="77777777" w:rsidR="00434578" w:rsidRPr="006534CE" w:rsidRDefault="00434578" w:rsidP="00434578">
      <w:pPr>
        <w:pStyle w:val="B10"/>
      </w:pPr>
      <w:r>
        <w:t>-</w:t>
      </w:r>
      <w:r>
        <w:tab/>
        <w:t>MM (measurements related to Mobility Management).</w:t>
      </w:r>
    </w:p>
    <w:p w14:paraId="4FC97173"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7E1238B7" w14:textId="77777777" w:rsidR="006F5F55" w:rsidRDefault="006F5F55" w:rsidP="002B7D7C">
      <w:pPr>
        <w:pStyle w:val="B10"/>
      </w:pPr>
      <w:r>
        <w:t>-</w:t>
      </w:r>
      <w:r>
        <w:tab/>
        <w:t>CARR (measurements related to Carrier).</w:t>
      </w:r>
    </w:p>
    <w:p w14:paraId="1C16D2EC"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32A666C0" w14:textId="77777777" w:rsidR="0038605E" w:rsidRDefault="0038605E" w:rsidP="002B7D7C">
      <w:pPr>
        <w:pStyle w:val="B10"/>
      </w:pPr>
      <w:r>
        <w:t>-</w:t>
      </w:r>
      <w:r>
        <w:tab/>
      </w:r>
      <w:r>
        <w:rPr>
          <w:lang w:eastAsia="zh-CN"/>
        </w:rPr>
        <w:t>AT</w:t>
      </w:r>
      <w:r>
        <w:t xml:space="preserve"> (measurements related to Application Triggering).</w:t>
      </w:r>
    </w:p>
    <w:p w14:paraId="34C0A460" w14:textId="77777777" w:rsidR="00BC3229" w:rsidRDefault="00BC3229" w:rsidP="002B7D7C">
      <w:pPr>
        <w:pStyle w:val="B10"/>
      </w:pPr>
      <w:r>
        <w:t>-</w:t>
      </w:r>
      <w:r>
        <w:tab/>
      </w:r>
      <w:r>
        <w:rPr>
          <w:lang w:eastAsia="zh-CN"/>
        </w:rPr>
        <w:t>SMS</w:t>
      </w:r>
      <w:r>
        <w:t xml:space="preserve"> (measurements related to Short Message Service).</w:t>
      </w:r>
    </w:p>
    <w:p w14:paraId="5D6EBB6F" w14:textId="77777777" w:rsidR="00481B74" w:rsidRDefault="00481B74" w:rsidP="002B7D7C">
      <w:pPr>
        <w:pStyle w:val="B10"/>
      </w:pPr>
      <w:r>
        <w:t>-</w:t>
      </w:r>
      <w:r>
        <w:tab/>
        <w:t>PEE (measurements related to Power, Energy and Environment).</w:t>
      </w:r>
    </w:p>
    <w:p w14:paraId="7C1972E1" w14:textId="77777777" w:rsidR="005E5C45" w:rsidRDefault="005E5C45" w:rsidP="002B7D7C">
      <w:pPr>
        <w:pStyle w:val="B10"/>
      </w:pPr>
      <w:r>
        <w:t>-</w:t>
      </w:r>
      <w:r>
        <w:tab/>
        <w:t>NFS (measurements related to NF se</w:t>
      </w:r>
      <w:r w:rsidR="003107B5">
        <w:t>r</w:t>
      </w:r>
      <w:r>
        <w:t>vice).</w:t>
      </w:r>
    </w:p>
    <w:p w14:paraId="77590E9B" w14:textId="77777777" w:rsidR="004A13B4" w:rsidRDefault="004A13B4" w:rsidP="002B7D7C">
      <w:pPr>
        <w:pStyle w:val="B10"/>
      </w:pPr>
      <w:r>
        <w:t>-</w:t>
      </w:r>
      <w:r>
        <w:tab/>
        <w:t>PFD (measurements related to Packet Flow Description).</w:t>
      </w:r>
    </w:p>
    <w:p w14:paraId="2E924DAA" w14:textId="3299D29B" w:rsidR="00440AED" w:rsidRDefault="00440AED" w:rsidP="002B7D7C">
      <w:pPr>
        <w:pStyle w:val="B10"/>
        <w:rPr>
          <w:lang w:val="en-US"/>
        </w:rPr>
      </w:pPr>
      <w:r>
        <w:t>-</w:t>
      </w:r>
      <w:r>
        <w:tab/>
        <w:t xml:space="preserve">RACH (measurements related to </w:t>
      </w:r>
      <w:r>
        <w:rPr>
          <w:lang w:val="en-US"/>
        </w:rPr>
        <w:t>Random Access Channel)</w:t>
      </w:r>
      <w:r w:rsidR="00E957B7">
        <w:rPr>
          <w:lang w:val="en-US"/>
        </w:rPr>
        <w:t>.</w:t>
      </w:r>
    </w:p>
    <w:p w14:paraId="3DBA4840" w14:textId="52314FD6"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w:t>
      </w:r>
      <w:r w:rsidR="00E957B7">
        <w:t>.</w:t>
      </w:r>
      <w:r>
        <w:t xml:space="preserve"> </w:t>
      </w:r>
    </w:p>
    <w:p w14:paraId="2E72A2C2" w14:textId="48D0A22D" w:rsidR="003107B5" w:rsidRDefault="003D28DB" w:rsidP="003107B5">
      <w:pPr>
        <w:pStyle w:val="B10"/>
      </w:pPr>
      <w:r>
        <w:t>-</w:t>
      </w:r>
      <w:r w:rsidR="00AB5639">
        <w:rPr>
          <w:rFonts w:hint="eastAsia"/>
          <w:lang w:val="en-US" w:eastAsia="zh-CN"/>
        </w:rP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w:t>
      </w:r>
      <w:r w:rsidR="00E957B7">
        <w:t>.</w:t>
      </w:r>
      <w:r>
        <w:t xml:space="preserve"> </w:t>
      </w:r>
    </w:p>
    <w:p w14:paraId="7EDAA857" w14:textId="06EA8599" w:rsidR="003D28DB" w:rsidRDefault="003107B5" w:rsidP="003107B5">
      <w:pPr>
        <w:pStyle w:val="B10"/>
      </w:pPr>
      <w:r>
        <w:t>-</w:t>
      </w:r>
      <w:r>
        <w:tab/>
        <w:t>NSS (measurements related to</w:t>
      </w:r>
      <w:r>
        <w:rPr>
          <w:rFonts w:hint="eastAsia"/>
          <w:lang w:val="en-US" w:eastAsia="zh-CN"/>
        </w:rPr>
        <w:t xml:space="preserve"> </w:t>
      </w:r>
      <w:r>
        <w:rPr>
          <w:lang w:val="en-US" w:eastAsia="zh-CN"/>
        </w:rPr>
        <w:t>Network Slice Selection</w:t>
      </w:r>
      <w:r>
        <w:t>)</w:t>
      </w:r>
      <w:r w:rsidR="00E957B7">
        <w:t>.</w:t>
      </w:r>
    </w:p>
    <w:p w14:paraId="257916D4" w14:textId="6E13EB9D" w:rsidR="002B4AC6" w:rsidRDefault="002B4AC6" w:rsidP="003107B5">
      <w:pPr>
        <w:pStyle w:val="B10"/>
      </w:pPr>
      <w:r>
        <w:t>-</w:t>
      </w:r>
      <w:r>
        <w:tab/>
        <w:t>PAG (measurements related to Paging)</w:t>
      </w:r>
      <w:r w:rsidR="00E957B7">
        <w:t>.</w:t>
      </w:r>
      <w:r>
        <w:t xml:space="preserve"> </w:t>
      </w:r>
    </w:p>
    <w:p w14:paraId="316D9B5B" w14:textId="0D42C63F" w:rsidR="002554D8" w:rsidRDefault="002554D8" w:rsidP="002554D8">
      <w:pPr>
        <w:pStyle w:val="B10"/>
      </w:pPr>
      <w:r>
        <w:t>-</w:t>
      </w:r>
      <w:r>
        <w:tab/>
        <w:t>NIDD (measurements related to</w:t>
      </w:r>
      <w:r>
        <w:rPr>
          <w:rFonts w:hint="eastAsia"/>
          <w:lang w:val="en-US" w:eastAsia="zh-CN"/>
        </w:rPr>
        <w:t xml:space="preserve"> </w:t>
      </w:r>
      <w:r>
        <w:t>Non-IP Data Delivery)</w:t>
      </w:r>
      <w:r w:rsidR="00E957B7">
        <w:t>.</w:t>
      </w:r>
    </w:p>
    <w:p w14:paraId="54EDD1D1" w14:textId="55BC1B0E" w:rsidR="002554D8" w:rsidRDefault="002554D8" w:rsidP="002554D8">
      <w:pPr>
        <w:pStyle w:val="B10"/>
      </w:pPr>
      <w:r>
        <w:t>-</w:t>
      </w:r>
      <w:r>
        <w:tab/>
        <w:t>EPP (measurements related to</w:t>
      </w:r>
      <w:r>
        <w:rPr>
          <w:rFonts w:hint="eastAsia"/>
          <w:lang w:val="en-US" w:eastAsia="zh-CN"/>
        </w:rPr>
        <w:t xml:space="preserve"> </w:t>
      </w:r>
      <w:r>
        <w:rPr>
          <w:lang w:val="en-US" w:eastAsia="zh-CN"/>
        </w:rPr>
        <w:t>external parameter provisioning</w:t>
      </w:r>
      <w:r>
        <w:t>)</w:t>
      </w:r>
      <w:r w:rsidR="00E957B7">
        <w:t>.</w:t>
      </w:r>
    </w:p>
    <w:p w14:paraId="42971E03" w14:textId="2C66BC75" w:rsidR="002554D8" w:rsidRDefault="002554D8" w:rsidP="002554D8">
      <w:pPr>
        <w:pStyle w:val="B10"/>
      </w:pPr>
      <w:r>
        <w:lastRenderedPageBreak/>
        <w:t>-</w:t>
      </w:r>
      <w:r>
        <w:tab/>
        <w:t>TI (measurements related to</w:t>
      </w:r>
      <w:r>
        <w:rPr>
          <w:rFonts w:hint="eastAsia"/>
          <w:lang w:val="en-US" w:eastAsia="zh-CN"/>
        </w:rPr>
        <w:t xml:space="preserve"> </w:t>
      </w:r>
      <w:r>
        <w:rPr>
          <w:lang w:val="en-US" w:eastAsia="zh-CN"/>
        </w:rPr>
        <w:t>traffic influence</w:t>
      </w:r>
      <w:r>
        <w:t>)</w:t>
      </w:r>
      <w:r w:rsidR="00E957B7">
        <w:t>.</w:t>
      </w:r>
    </w:p>
    <w:p w14:paraId="3A671FD3" w14:textId="7C589C35" w:rsidR="002554D8" w:rsidRDefault="002554D8" w:rsidP="002554D8">
      <w:pPr>
        <w:pStyle w:val="B10"/>
      </w:pPr>
      <w:r>
        <w:t>-</w:t>
      </w:r>
      <w:r>
        <w:tab/>
        <w:t>CE (measurements related to</w:t>
      </w:r>
      <w:r>
        <w:rPr>
          <w:rFonts w:hint="eastAsia"/>
          <w:lang w:val="en-US" w:eastAsia="zh-CN"/>
        </w:rPr>
        <w:t xml:space="preserve"> </w:t>
      </w:r>
      <w:r>
        <w:rPr>
          <w:lang w:val="en-US" w:eastAsia="zh-CN"/>
        </w:rPr>
        <w:t>Connection Establishment</w:t>
      </w:r>
      <w:r>
        <w:t>)</w:t>
      </w:r>
      <w:r w:rsidR="00E957B7">
        <w:t>.</w:t>
      </w:r>
    </w:p>
    <w:p w14:paraId="213CA71D" w14:textId="6E6D96EF" w:rsidR="002554D8" w:rsidRDefault="002554D8" w:rsidP="002554D8">
      <w:pPr>
        <w:pStyle w:val="B10"/>
      </w:pPr>
      <w:r>
        <w:t>-</w:t>
      </w:r>
      <w:r>
        <w:tab/>
        <w:t>SPP (measurements related to</w:t>
      </w:r>
      <w:r>
        <w:rPr>
          <w:rFonts w:hint="eastAsia"/>
          <w:lang w:val="en-US" w:eastAsia="zh-CN"/>
        </w:rPr>
        <w:t xml:space="preserve"> </w:t>
      </w:r>
      <w:r>
        <w:rPr>
          <w:lang w:val="en-US" w:eastAsia="zh-CN"/>
        </w:rPr>
        <w:t>Service Parameter Provisioning</w:t>
      </w:r>
      <w:r>
        <w:t>)</w:t>
      </w:r>
      <w:r w:rsidR="00E957B7">
        <w:t>.</w:t>
      </w:r>
    </w:p>
    <w:p w14:paraId="2EE3C5A0" w14:textId="7D444E6C" w:rsidR="002554D8" w:rsidRDefault="002554D8" w:rsidP="002554D8">
      <w:pPr>
        <w:pStyle w:val="B10"/>
      </w:pPr>
      <w:r>
        <w:t>-</w:t>
      </w:r>
      <w:r>
        <w:tab/>
        <w:t>BDTP (measurements related to</w:t>
      </w:r>
      <w:r>
        <w:rPr>
          <w:rFonts w:hint="eastAsia"/>
          <w:lang w:val="en-US" w:eastAsia="zh-CN"/>
        </w:rPr>
        <w:t xml:space="preserve"> </w:t>
      </w:r>
      <w:r>
        <w:rPr>
          <w:lang w:val="en-US" w:eastAsia="zh-CN"/>
        </w:rPr>
        <w:t>Background Data Transfer Policy</w:t>
      </w:r>
      <w:r>
        <w:t>)</w:t>
      </w:r>
      <w:r w:rsidR="00E957B7">
        <w:t>.</w:t>
      </w:r>
    </w:p>
    <w:p w14:paraId="5E9C1DE8" w14:textId="7FD87720" w:rsidR="0051795F" w:rsidRDefault="00F93A36" w:rsidP="00104F7E">
      <w:pPr>
        <w:pStyle w:val="B10"/>
      </w:pPr>
      <w:r>
        <w:rPr>
          <w:rFonts w:hint="eastAsia"/>
          <w:lang w:eastAsia="zh-CN"/>
        </w:rPr>
        <w:t>-</w:t>
      </w:r>
      <w:r>
        <w:tab/>
      </w:r>
      <w:r>
        <w:rPr>
          <w:rFonts w:hint="eastAsia"/>
          <w:lang w:eastAsia="zh-CN"/>
        </w:rPr>
        <w:t>DM</w:t>
      </w:r>
      <w:r>
        <w:t xml:space="preserve"> (measurements related to Data Management)</w:t>
      </w:r>
      <w:r w:rsidR="00E957B7">
        <w:t>.</w:t>
      </w:r>
    </w:p>
    <w:p w14:paraId="0E424B32" w14:textId="205F7DED" w:rsidR="00E957B7" w:rsidRDefault="00E957B7" w:rsidP="002554D8">
      <w:pPr>
        <w:pStyle w:val="B10"/>
      </w:pPr>
      <w:r>
        <w:t>-</w:t>
      </w:r>
      <w:r>
        <w:tab/>
        <w:t>AFQ (measurements related to</w:t>
      </w:r>
      <w:r>
        <w:rPr>
          <w:rFonts w:hint="eastAsia"/>
          <w:lang w:val="en-US" w:eastAsia="zh-CN"/>
        </w:rPr>
        <w:t xml:space="preserve"> </w:t>
      </w:r>
      <w:r>
        <w:rPr>
          <w:lang w:val="en-US" w:eastAsia="zh-CN"/>
        </w:rPr>
        <w:t>AF session with QoS</w:t>
      </w:r>
      <w:r>
        <w:t>).</w:t>
      </w:r>
    </w:p>
    <w:p w14:paraId="4F8751C8" w14:textId="77777777" w:rsidR="007B0B86" w:rsidRPr="006534CE" w:rsidRDefault="00E62442" w:rsidP="007B0B86">
      <w:pPr>
        <w:pStyle w:val="B10"/>
      </w:pPr>
      <w:r>
        <w:t>-</w:t>
      </w:r>
      <w:r>
        <w:tab/>
        <w:t>UCM (measurements related to</w:t>
      </w:r>
      <w:r>
        <w:rPr>
          <w:rFonts w:hint="eastAsia"/>
          <w:lang w:val="en-US" w:eastAsia="zh-CN"/>
        </w:rPr>
        <w:t xml:space="preserve"> </w:t>
      </w:r>
      <w:r>
        <w:t>UE radio Capability Management).</w:t>
      </w:r>
    </w:p>
    <w:p w14:paraId="0A6EAE4A" w14:textId="4401895A" w:rsidR="00E62442" w:rsidRDefault="007B0B86" w:rsidP="002554D8">
      <w:pPr>
        <w:pStyle w:val="B10"/>
      </w:pPr>
      <w:r>
        <w:t>-</w:t>
      </w:r>
      <w:r>
        <w:tab/>
        <w:t>PAU (</w:t>
      </w:r>
      <w:r w:rsidRPr="00AC22D1">
        <w:t>measurements related to</w:t>
      </w:r>
      <w:r w:rsidRPr="00AC22D1">
        <w:rPr>
          <w:rFonts w:hint="eastAsia"/>
          <w:lang w:eastAsia="zh-CN"/>
        </w:rPr>
        <w:t xml:space="preserve"> </w:t>
      </w:r>
      <w:r>
        <w:rPr>
          <w:lang w:eastAsia="zh-CN"/>
        </w:rPr>
        <w:t>Policy Authorization</w:t>
      </w:r>
      <w:r>
        <w:t>).</w:t>
      </w:r>
    </w:p>
    <w:p w14:paraId="09FF1398" w14:textId="53F8FEEA" w:rsidR="00F02C40" w:rsidRDefault="00F02C40" w:rsidP="002554D8">
      <w:pPr>
        <w:pStyle w:val="B10"/>
      </w:pPr>
      <w:r>
        <w:t>-</w:t>
      </w:r>
      <w:r>
        <w:tab/>
        <w:t>EEX (</w:t>
      </w:r>
      <w:r w:rsidRPr="00AC22D1">
        <w:t>measurements related to</w:t>
      </w:r>
      <w:r w:rsidRPr="00AC22D1">
        <w:rPr>
          <w:rFonts w:hint="eastAsia"/>
          <w:lang w:eastAsia="zh-CN"/>
        </w:rPr>
        <w:t xml:space="preserve"> </w:t>
      </w:r>
      <w:r>
        <w:rPr>
          <w:lang w:eastAsia="zh-CN"/>
        </w:rPr>
        <w:t>Event Exposure</w:t>
      </w:r>
      <w:r>
        <w:t>).</w:t>
      </w:r>
    </w:p>
    <w:p w14:paraId="125839D7" w14:textId="1AB743C6" w:rsidR="00117891" w:rsidRDefault="00117891" w:rsidP="002554D8">
      <w:pPr>
        <w:pStyle w:val="B10"/>
      </w:pPr>
      <w:r>
        <w:t>-</w:t>
      </w:r>
      <w:r>
        <w:tab/>
        <w:t>SDM (</w:t>
      </w:r>
      <w:r w:rsidRPr="00AC22D1">
        <w:t>measurements related to</w:t>
      </w:r>
      <w:r w:rsidRPr="00AC22D1">
        <w:rPr>
          <w:rFonts w:hint="eastAsia"/>
          <w:lang w:eastAsia="zh-CN"/>
        </w:rPr>
        <w:t xml:space="preserve"> </w:t>
      </w:r>
      <w:r>
        <w:rPr>
          <w:lang w:eastAsia="zh-CN"/>
        </w:rPr>
        <w:t>subscriber data management</w:t>
      </w:r>
      <w:r>
        <w:t>).</w:t>
      </w:r>
    </w:p>
    <w:p w14:paraId="641688B4" w14:textId="10AA1DCC" w:rsidR="007B0B86" w:rsidRDefault="00DE383D" w:rsidP="002554D8">
      <w:pPr>
        <w:pStyle w:val="B10"/>
      </w:pPr>
      <w:r>
        <w:t>-</w:t>
      </w:r>
      <w:r>
        <w:tab/>
        <w:t>PPV (</w:t>
      </w:r>
      <w:r w:rsidRPr="00AC22D1">
        <w:t>measurements related to</w:t>
      </w:r>
      <w:r w:rsidRPr="00AC22D1">
        <w:rPr>
          <w:rFonts w:hint="eastAsia"/>
          <w:lang w:eastAsia="zh-CN"/>
        </w:rPr>
        <w:t xml:space="preserve"> </w:t>
      </w:r>
      <w:r>
        <w:rPr>
          <w:lang w:eastAsia="zh-CN"/>
        </w:rPr>
        <w:t>parameter provisioning</w:t>
      </w:r>
      <w:r>
        <w:t>).</w:t>
      </w:r>
    </w:p>
    <w:p w14:paraId="6945CC2F" w14:textId="1E109A65" w:rsidR="007575E8" w:rsidRDefault="007575E8" w:rsidP="002554D8">
      <w:pPr>
        <w:pStyle w:val="B10"/>
      </w:pPr>
      <w:r>
        <w:t>-</w:t>
      </w:r>
      <w:r>
        <w:tab/>
        <w:t>DIS (measurements related to discovery)</w:t>
      </w:r>
      <w:r w:rsidR="00443518">
        <w:t>.</w:t>
      </w:r>
    </w:p>
    <w:p w14:paraId="56E04915" w14:textId="77777777" w:rsidR="00885AF7" w:rsidRDefault="00443518" w:rsidP="00885AF7">
      <w:pPr>
        <w:pStyle w:val="B10"/>
      </w:pPr>
      <w:r>
        <w:t>-</w:t>
      </w:r>
      <w:r>
        <w:tab/>
        <w:t>Location Management (measurements related to</w:t>
      </w:r>
      <w:r>
        <w:rPr>
          <w:lang w:val="en-US" w:eastAsia="zh-CN"/>
        </w:rPr>
        <w:t xml:space="preserve"> </w:t>
      </w:r>
      <w:r>
        <w:t>Location Management).</w:t>
      </w:r>
    </w:p>
    <w:p w14:paraId="7DFFE34A" w14:textId="34E0E071" w:rsidR="00443518" w:rsidRPr="006534CE" w:rsidRDefault="00885AF7" w:rsidP="002554D8">
      <w:pPr>
        <w:pStyle w:val="B10"/>
      </w:pPr>
      <w:r>
        <w:t>-</w:t>
      </w:r>
      <w:r>
        <w:tab/>
        <w:t>SP (measurement related to service provisioning).</w:t>
      </w:r>
    </w:p>
    <w:p w14:paraId="26343E33" w14:textId="77777777" w:rsidR="00B20328" w:rsidRPr="006534CE" w:rsidRDefault="00B20328" w:rsidP="00B20328">
      <w:pPr>
        <w:pStyle w:val="Heading1"/>
        <w:rPr>
          <w:color w:val="000000"/>
        </w:rPr>
      </w:pPr>
      <w:bookmarkStart w:id="107" w:name="_Toc20132204"/>
      <w:bookmarkStart w:id="108" w:name="_Toc27473239"/>
      <w:bookmarkStart w:id="109" w:name="_Toc35955892"/>
      <w:bookmarkStart w:id="110" w:name="_Toc44491856"/>
      <w:bookmarkStart w:id="111" w:name="_Toc51689783"/>
      <w:bookmarkStart w:id="112" w:name="_Toc51750457"/>
      <w:bookmarkStart w:id="113" w:name="_Toc51774717"/>
      <w:bookmarkStart w:id="114" w:name="_Toc51775331"/>
      <w:bookmarkStart w:id="115" w:name="_Toc51775947"/>
      <w:bookmarkStart w:id="116" w:name="_Toc58515330"/>
      <w:bookmarkStart w:id="117" w:name="_Toc113897502"/>
      <w:r w:rsidRPr="006534CE">
        <w:rPr>
          <w:color w:val="000000"/>
        </w:rPr>
        <w:t>4</w:t>
      </w:r>
      <w:r w:rsidRPr="006534CE">
        <w:rPr>
          <w:color w:val="000000"/>
        </w:rPr>
        <w:tab/>
        <w:t>Concepts and overview</w:t>
      </w:r>
      <w:bookmarkEnd w:id="107"/>
      <w:bookmarkEnd w:id="108"/>
      <w:bookmarkEnd w:id="109"/>
      <w:bookmarkEnd w:id="110"/>
      <w:bookmarkEnd w:id="111"/>
      <w:bookmarkEnd w:id="112"/>
      <w:bookmarkEnd w:id="113"/>
      <w:bookmarkEnd w:id="114"/>
      <w:bookmarkEnd w:id="115"/>
      <w:bookmarkEnd w:id="116"/>
      <w:bookmarkEnd w:id="117"/>
    </w:p>
    <w:p w14:paraId="3D42FA1A" w14:textId="77777777" w:rsidR="003A4B24" w:rsidRPr="00F83582" w:rsidRDefault="003A4B24" w:rsidP="003A4B24">
      <w:pPr>
        <w:pStyle w:val="Heading2"/>
        <w:rPr>
          <w:lang w:val="en-US"/>
        </w:rPr>
      </w:pPr>
      <w:bookmarkStart w:id="118" w:name="_Toc20132205"/>
      <w:bookmarkStart w:id="119" w:name="_Toc27473240"/>
      <w:bookmarkStart w:id="120" w:name="_Toc35955893"/>
      <w:bookmarkStart w:id="121" w:name="_Toc44491857"/>
      <w:bookmarkStart w:id="122" w:name="_Toc51689784"/>
      <w:bookmarkStart w:id="123" w:name="_Toc51750458"/>
      <w:bookmarkStart w:id="124" w:name="_Toc51774718"/>
      <w:bookmarkStart w:id="125" w:name="_Toc51775332"/>
      <w:bookmarkStart w:id="126" w:name="_Toc51775948"/>
      <w:bookmarkStart w:id="127" w:name="_Toc58515331"/>
      <w:bookmarkStart w:id="128" w:name="_Toc113897503"/>
      <w:r>
        <w:rPr>
          <w:lang w:val="en-US"/>
        </w:rPr>
        <w:t>4.1</w:t>
      </w:r>
      <w:r>
        <w:rPr>
          <w:lang w:val="en-US"/>
        </w:rPr>
        <w:tab/>
        <w:t>Performance indicators</w:t>
      </w:r>
      <w:bookmarkEnd w:id="118"/>
      <w:bookmarkEnd w:id="119"/>
      <w:bookmarkEnd w:id="120"/>
      <w:bookmarkEnd w:id="121"/>
      <w:bookmarkEnd w:id="122"/>
      <w:bookmarkEnd w:id="123"/>
      <w:bookmarkEnd w:id="124"/>
      <w:bookmarkEnd w:id="125"/>
      <w:bookmarkEnd w:id="126"/>
      <w:bookmarkEnd w:id="127"/>
      <w:bookmarkEnd w:id="128"/>
    </w:p>
    <w:p w14:paraId="4D818D8A"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7E1FB5A7"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2188D5A9"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19796FF7" w14:textId="77777777" w:rsidR="00B20328" w:rsidRDefault="00C94843" w:rsidP="00B20328">
      <w:pPr>
        <w:rPr>
          <w:lang w:eastAsia="zh-CN"/>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r w:rsidR="00A56EC7">
        <w:rPr>
          <w:lang w:eastAsia="zh-CN"/>
        </w:rPr>
        <w:t>.</w:t>
      </w:r>
    </w:p>
    <w:p w14:paraId="62C919B7" w14:textId="77777777" w:rsidR="00A56EC7" w:rsidRDefault="00A56EC7" w:rsidP="00A56EC7">
      <w:pPr>
        <w:pStyle w:val="Heading2"/>
        <w:rPr>
          <w:color w:val="000000"/>
        </w:rPr>
      </w:pPr>
      <w:bookmarkStart w:id="129" w:name="_Toc113897504"/>
      <w:r w:rsidRPr="008B7752">
        <w:rPr>
          <w:color w:val="000000"/>
        </w:rPr>
        <w:t>4.</w:t>
      </w:r>
      <w:r>
        <w:rPr>
          <w:color w:val="000000"/>
        </w:rPr>
        <w:t>2</w:t>
      </w:r>
      <w:r w:rsidRPr="008B7752">
        <w:rPr>
          <w:color w:val="000000"/>
        </w:rPr>
        <w:tab/>
        <w:t xml:space="preserve">Filters and </w:t>
      </w:r>
      <w:r>
        <w:rPr>
          <w:color w:val="000000"/>
        </w:rPr>
        <w:t xml:space="preserve">filter </w:t>
      </w:r>
      <w:r w:rsidRPr="008B7752">
        <w:rPr>
          <w:color w:val="000000"/>
        </w:rPr>
        <w:t>naming</w:t>
      </w:r>
      <w:bookmarkEnd w:id="129"/>
    </w:p>
    <w:p w14:paraId="57EC6A27" w14:textId="77777777" w:rsidR="00A56EC7" w:rsidRPr="00034589" w:rsidRDefault="00A56EC7" w:rsidP="00034589">
      <w:pPr>
        <w:pStyle w:val="Heading3"/>
      </w:pPr>
      <w:bookmarkStart w:id="130" w:name="_Toc113897505"/>
      <w:r>
        <w:t>4.2.0</w:t>
      </w:r>
      <w:r>
        <w:tab/>
        <w:t>General</w:t>
      </w:r>
      <w:bookmarkEnd w:id="130"/>
    </w:p>
    <w:p w14:paraId="23B150DB" w14:textId="77777777" w:rsidR="00A56EC7" w:rsidRPr="00A00A82" w:rsidRDefault="00A56EC7" w:rsidP="00A56EC7">
      <w:r>
        <w:t xml:space="preserve">In case a performance measurement is defined for more than one sub-counter, it is convenient to use </w:t>
      </w:r>
      <w:r w:rsidRPr="005106C9">
        <w:rPr>
          <w:i/>
          <w:iCs/>
        </w:rPr>
        <w:t>Filter</w:t>
      </w:r>
      <w:r>
        <w:t xml:space="preserve"> to define the performance measurement of interest. </w:t>
      </w:r>
    </w:p>
    <w:p w14:paraId="6477B09B" w14:textId="77777777" w:rsidR="00A56EC7" w:rsidRPr="008B7752" w:rsidRDefault="00A56EC7" w:rsidP="00034589">
      <w:pPr>
        <w:pStyle w:val="Heading3"/>
      </w:pPr>
      <w:bookmarkStart w:id="131" w:name="_Toc113897506"/>
      <w:r w:rsidRPr="008B7752">
        <w:lastRenderedPageBreak/>
        <w:t>4.</w:t>
      </w:r>
      <w:r>
        <w:t>2</w:t>
      </w:r>
      <w:r w:rsidRPr="008B7752">
        <w:t>.1</w:t>
      </w:r>
      <w:r>
        <w:tab/>
      </w:r>
      <w:r w:rsidRPr="008B7752">
        <w:t>Filters</w:t>
      </w:r>
      <w:bookmarkEnd w:id="131"/>
    </w:p>
    <w:p w14:paraId="5EBF1C59" w14:textId="77777777" w:rsidR="00A56EC7" w:rsidRPr="00A00A82" w:rsidRDefault="00A56EC7" w:rsidP="00A56EC7">
      <w:pPr>
        <w:rPr>
          <w:lang w:val="en-US"/>
        </w:rPr>
      </w:pPr>
      <w:r w:rsidRPr="00A00A82">
        <w:rPr>
          <w:lang w:val="en-US"/>
        </w:rPr>
        <w:t xml:space="preserve">Performance measurements may be sub-divided by use of applicable filters to form new Performance measurements (or sub counters). Any applicable </w:t>
      </w:r>
      <w:r w:rsidRPr="001E4BC3">
        <w:rPr>
          <w:i/>
          <w:iCs/>
          <w:lang w:val="en-US"/>
        </w:rPr>
        <w:t>Filter</w:t>
      </w:r>
      <w:r>
        <w:rPr>
          <w:i/>
          <w:iCs/>
          <w:lang w:val="en-US"/>
        </w:rPr>
        <w:t>(</w:t>
      </w:r>
      <w:r w:rsidRPr="001E4BC3">
        <w:rPr>
          <w:i/>
          <w:iCs/>
          <w:lang w:val="en-US"/>
        </w:rPr>
        <w:t>s</w:t>
      </w:r>
      <w:r>
        <w:rPr>
          <w:i/>
          <w:iCs/>
          <w:lang w:val="en-US"/>
        </w:rPr>
        <w:t>)</w:t>
      </w:r>
      <w:r w:rsidRPr="00A00A82">
        <w:rPr>
          <w:lang w:val="en-US"/>
        </w:rPr>
        <w:t xml:space="preserve"> are identified in each performance measurements definition. Performance measurements may also be </w:t>
      </w:r>
      <w:r>
        <w:rPr>
          <w:lang w:val="en-US"/>
        </w:rPr>
        <w:t>defined</w:t>
      </w:r>
      <w:r w:rsidRPr="00A00A82">
        <w:rPr>
          <w:lang w:val="en-US"/>
        </w:rPr>
        <w:t xml:space="preserve"> without any applied </w:t>
      </w:r>
      <w:r w:rsidRPr="001E4BC3">
        <w:rPr>
          <w:i/>
          <w:iCs/>
          <w:lang w:val="en-US"/>
        </w:rPr>
        <w:t>Filter</w:t>
      </w:r>
      <w:r w:rsidRPr="00A00A82">
        <w:rPr>
          <w:lang w:val="en-US"/>
        </w:rPr>
        <w:t>.</w:t>
      </w:r>
    </w:p>
    <w:p w14:paraId="64AF6DB4" w14:textId="77777777" w:rsidR="00A56EC7" w:rsidRPr="00A00A82" w:rsidRDefault="00A56EC7" w:rsidP="00A56EC7">
      <w:pPr>
        <w:rPr>
          <w:lang w:val="en-US"/>
        </w:rPr>
      </w:pPr>
      <w:r w:rsidRPr="00A00A82">
        <w:rPr>
          <w:lang w:val="en-US"/>
        </w:rPr>
        <w:t xml:space="preserve">When no </w:t>
      </w:r>
      <w:r w:rsidRPr="001E4BC3">
        <w:rPr>
          <w:i/>
          <w:iCs/>
          <w:lang w:val="en-US"/>
        </w:rPr>
        <w:t>Filter</w:t>
      </w:r>
      <w:r w:rsidRPr="00A00A82">
        <w:rPr>
          <w:lang w:val="en-US"/>
        </w:rPr>
        <w:t xml:space="preserve"> is applied the performance measurement should exclude the </w:t>
      </w:r>
      <w:r w:rsidRPr="000245D1">
        <w:rPr>
          <w:i/>
          <w:iCs/>
          <w:lang w:val="en-US"/>
        </w:rPr>
        <w:t>Filter</w:t>
      </w:r>
      <w:r w:rsidRPr="00A00A82">
        <w:rPr>
          <w:lang w:val="en-US"/>
        </w:rPr>
        <w:t xml:space="preserve"> extension.</w:t>
      </w:r>
    </w:p>
    <w:p w14:paraId="39107765" w14:textId="77777777" w:rsidR="00A56EC7" w:rsidRPr="00A00A82" w:rsidRDefault="00A56EC7" w:rsidP="00A56EC7">
      <w:pPr>
        <w:rPr>
          <w:lang w:val="en-US"/>
        </w:rPr>
      </w:pPr>
      <w:r w:rsidRPr="00A00A82">
        <w:rPr>
          <w:lang w:val="en-US"/>
        </w:rPr>
        <w:t xml:space="preserve">Example of possible </w:t>
      </w:r>
      <w:bookmarkStart w:id="132" w:name="_Hlk64873304"/>
      <w:r w:rsidRPr="001E4BC3">
        <w:rPr>
          <w:i/>
          <w:iCs/>
          <w:lang w:val="en-US"/>
        </w:rPr>
        <w:t>Filter</w:t>
      </w:r>
      <w:r w:rsidRPr="001E4BC3">
        <w:rPr>
          <w:lang w:val="en-US"/>
        </w:rPr>
        <w:t xml:space="preserve"> </w:t>
      </w:r>
      <w:r w:rsidRPr="00A00A82">
        <w:rPr>
          <w:lang w:val="en-US"/>
        </w:rPr>
        <w:t>values</w:t>
      </w:r>
      <w:bookmarkEnd w:id="132"/>
      <w:r w:rsidRPr="001E4BC3">
        <w:rPr>
          <w:lang w:val="en-US"/>
        </w:rPr>
        <w:t>:</w:t>
      </w:r>
    </w:p>
    <w:p w14:paraId="47C131D6" w14:textId="77777777" w:rsidR="00A56EC7" w:rsidRPr="001E4BC3" w:rsidRDefault="00A56EC7" w:rsidP="00034589">
      <w:pPr>
        <w:pStyle w:val="B10"/>
        <w:contextualSpacing/>
        <w:rPr>
          <w:lang w:val="en-US"/>
        </w:rPr>
      </w:pPr>
      <w:r>
        <w:rPr>
          <w:lang w:val="en-US"/>
        </w:rPr>
        <w:t>-</w:t>
      </w:r>
      <w:r>
        <w:rPr>
          <w:lang w:val="en-US"/>
        </w:rPr>
        <w:tab/>
      </w:r>
      <w:r w:rsidRPr="001E4BC3">
        <w:rPr>
          <w:lang w:val="en-US"/>
        </w:rPr>
        <w:t>5QI</w:t>
      </w:r>
    </w:p>
    <w:p w14:paraId="59A1B7E8" w14:textId="77777777" w:rsidR="00A56EC7" w:rsidRPr="001E4BC3" w:rsidRDefault="00A56EC7" w:rsidP="00034589">
      <w:pPr>
        <w:pStyle w:val="B10"/>
        <w:contextualSpacing/>
        <w:rPr>
          <w:lang w:val="en-US"/>
        </w:rPr>
      </w:pPr>
      <w:r>
        <w:rPr>
          <w:lang w:val="en-US"/>
        </w:rPr>
        <w:t>-</w:t>
      </w:r>
      <w:r>
        <w:rPr>
          <w:lang w:val="en-US"/>
        </w:rPr>
        <w:tab/>
      </w:r>
      <w:r w:rsidRPr="001E4BC3">
        <w:rPr>
          <w:lang w:val="en-US"/>
        </w:rPr>
        <w:t>QCI</w:t>
      </w:r>
    </w:p>
    <w:p w14:paraId="2C191EF7" w14:textId="77777777" w:rsidR="00A56EC7" w:rsidRPr="001E4BC3" w:rsidRDefault="00A56EC7" w:rsidP="00034589">
      <w:pPr>
        <w:pStyle w:val="B10"/>
        <w:contextualSpacing/>
        <w:rPr>
          <w:lang w:val="en-US"/>
        </w:rPr>
      </w:pPr>
      <w:r>
        <w:rPr>
          <w:lang w:val="en-US"/>
        </w:rPr>
        <w:t>-</w:t>
      </w:r>
      <w:r>
        <w:rPr>
          <w:lang w:val="en-US"/>
        </w:rPr>
        <w:tab/>
      </w:r>
      <w:r w:rsidRPr="001E4BC3">
        <w:rPr>
          <w:lang w:val="en-US"/>
        </w:rPr>
        <w:t>SNSSAI</w:t>
      </w:r>
      <w:r>
        <w:rPr>
          <w:lang w:val="en-US"/>
        </w:rPr>
        <w:t xml:space="preserve">, where </w:t>
      </w:r>
      <w:r w:rsidRPr="009E6BEB">
        <w:rPr>
          <w:lang w:val="en-US"/>
        </w:rPr>
        <w:t>SNSSAI</w:t>
      </w:r>
      <w:r>
        <w:rPr>
          <w:lang w:val="en-US"/>
        </w:rPr>
        <w:t xml:space="preserve"> represents the S-NSSAI</w:t>
      </w:r>
    </w:p>
    <w:p w14:paraId="5AC5C1D8" w14:textId="77777777" w:rsidR="00A56EC7" w:rsidRPr="006557BE" w:rsidRDefault="00A56EC7" w:rsidP="00034589">
      <w:pPr>
        <w:pStyle w:val="B10"/>
        <w:contextualSpacing/>
        <w:rPr>
          <w:lang w:val="en-US"/>
        </w:rPr>
      </w:pPr>
      <w:r>
        <w:rPr>
          <w:lang w:val="en-US"/>
        </w:rPr>
        <w:t>-</w:t>
      </w:r>
      <w:r>
        <w:rPr>
          <w:lang w:val="en-US"/>
        </w:rPr>
        <w:tab/>
      </w:r>
      <w:r w:rsidRPr="001E4BC3">
        <w:rPr>
          <w:lang w:val="en-US"/>
        </w:rPr>
        <w:t>PLMN</w:t>
      </w:r>
      <w:r>
        <w:rPr>
          <w:lang w:val="en-US"/>
        </w:rPr>
        <w:t xml:space="preserve">, where </w:t>
      </w:r>
      <w:r w:rsidRPr="009E6BEB">
        <w:rPr>
          <w:lang w:val="en-US"/>
        </w:rPr>
        <w:t>PLMN</w:t>
      </w:r>
      <w:r>
        <w:rPr>
          <w:lang w:val="en-US"/>
        </w:rPr>
        <w:t xml:space="preserve"> represents the PLMN ID</w:t>
      </w:r>
    </w:p>
    <w:p w14:paraId="6FAA6CAF" w14:textId="77777777" w:rsidR="00A56EC7" w:rsidRPr="008B7752" w:rsidRDefault="00A56EC7" w:rsidP="00034589">
      <w:pPr>
        <w:pStyle w:val="Heading3"/>
      </w:pPr>
      <w:bookmarkStart w:id="133" w:name="_Toc113897507"/>
      <w:r w:rsidRPr="008B7752">
        <w:t>4.</w:t>
      </w:r>
      <w:r>
        <w:t>2</w:t>
      </w:r>
      <w:r w:rsidRPr="008B7752">
        <w:t>.2</w:t>
      </w:r>
      <w:r>
        <w:tab/>
      </w:r>
      <w:r w:rsidRPr="008B7752">
        <w:t>Filter naming</w:t>
      </w:r>
      <w:bookmarkEnd w:id="133"/>
    </w:p>
    <w:p w14:paraId="78186105" w14:textId="77777777" w:rsidR="00A56EC7" w:rsidRPr="001E4BC3" w:rsidRDefault="00A56EC7" w:rsidP="00A56EC7">
      <w:pPr>
        <w:rPr>
          <w:lang w:eastAsia="zh-CN"/>
        </w:rPr>
      </w:pPr>
      <w:r w:rsidRPr="001E4BC3">
        <w:rPr>
          <w:lang w:eastAsia="zh-CN"/>
        </w:rPr>
        <w:t>For the Performance measurements that indicate</w:t>
      </w:r>
      <w:r w:rsidRPr="001E4BC3">
        <w:rPr>
          <w:i/>
          <w:iCs/>
          <w:lang w:eastAsia="zh-CN"/>
        </w:rPr>
        <w:t xml:space="preserve"> </w:t>
      </w:r>
      <w:r>
        <w:rPr>
          <w:i/>
          <w:iCs/>
          <w:lang w:eastAsia="zh-CN"/>
        </w:rPr>
        <w:t>F</w:t>
      </w:r>
      <w:r w:rsidRPr="001E4BC3">
        <w:rPr>
          <w:i/>
          <w:iCs/>
          <w:lang w:eastAsia="zh-CN"/>
        </w:rPr>
        <w:t>ilters</w:t>
      </w:r>
      <w:r w:rsidRPr="001E4BC3">
        <w:rPr>
          <w:lang w:eastAsia="zh-CN"/>
        </w:rPr>
        <w:t>, the resulting Performance measurement name will take the form: Performance measurement_</w:t>
      </w:r>
      <w:r w:rsidRPr="001E4BC3">
        <w:rPr>
          <w:i/>
          <w:iCs/>
          <w:lang w:eastAsia="zh-CN"/>
        </w:rPr>
        <w:t>Filter</w:t>
      </w:r>
    </w:p>
    <w:p w14:paraId="5A4EE8F0" w14:textId="77777777" w:rsidR="00A56EC7" w:rsidRPr="001E4BC3" w:rsidRDefault="00A56EC7" w:rsidP="00A56EC7">
      <w:pPr>
        <w:rPr>
          <w:lang w:eastAsia="zh-CN"/>
        </w:rPr>
      </w:pPr>
      <w:r w:rsidRPr="001E4BC3">
        <w:rPr>
          <w:lang w:eastAsia="zh-CN"/>
        </w:rPr>
        <w:t xml:space="preserve">If combination of </w:t>
      </w:r>
      <w:r w:rsidRPr="002164ED">
        <w:rPr>
          <w:i/>
          <w:iCs/>
          <w:lang w:eastAsia="zh-CN"/>
        </w:rPr>
        <w:t>Filters</w:t>
      </w:r>
      <w:r w:rsidRPr="001E4BC3">
        <w:rPr>
          <w:lang w:eastAsia="zh-CN"/>
        </w:rPr>
        <w:t xml:space="preserve"> is used</w:t>
      </w:r>
      <w:r>
        <w:rPr>
          <w:lang w:eastAsia="zh-CN"/>
        </w:rPr>
        <w:t xml:space="preserve"> </w:t>
      </w:r>
      <w:bookmarkStart w:id="134" w:name="_Hlk64617829"/>
      <w:r>
        <w:rPr>
          <w:lang w:eastAsia="zh-CN"/>
        </w:rPr>
        <w:t>the name will take the form</w:t>
      </w:r>
      <w:bookmarkEnd w:id="134"/>
      <w:r w:rsidRPr="001E4BC3">
        <w:rPr>
          <w:lang w:eastAsia="zh-CN"/>
        </w:rPr>
        <w:t>: Performance measurement_</w:t>
      </w:r>
      <w:r w:rsidRPr="001E4BC3">
        <w:rPr>
          <w:i/>
          <w:iCs/>
          <w:lang w:eastAsia="zh-CN"/>
        </w:rPr>
        <w:t>Filter1_Filter2</w:t>
      </w:r>
    </w:p>
    <w:p w14:paraId="204B1D3A" w14:textId="77777777" w:rsidR="00A56EC7" w:rsidRDefault="00A56EC7" w:rsidP="00A56EC7">
      <w:pPr>
        <w:rPr>
          <w:lang w:eastAsia="zh-CN"/>
        </w:rPr>
      </w:pPr>
      <w:bookmarkStart w:id="135" w:name="_Hlk64617768"/>
      <w:r w:rsidRPr="001E4BC3">
        <w:rPr>
          <w:lang w:eastAsia="zh-CN"/>
        </w:rPr>
        <w:t xml:space="preserve">If no </w:t>
      </w:r>
      <w:r w:rsidRPr="002164ED">
        <w:rPr>
          <w:i/>
          <w:iCs/>
          <w:lang w:eastAsia="zh-CN"/>
        </w:rPr>
        <w:t>Filter</w:t>
      </w:r>
      <w:r w:rsidRPr="001E4BC3">
        <w:rPr>
          <w:lang w:eastAsia="zh-CN"/>
        </w:rPr>
        <w:t xml:space="preserve"> is used</w:t>
      </w:r>
      <w:r>
        <w:rPr>
          <w:lang w:eastAsia="zh-CN"/>
        </w:rPr>
        <w:t xml:space="preserve"> the name will take the form</w:t>
      </w:r>
      <w:r w:rsidRPr="001E4BC3">
        <w:rPr>
          <w:lang w:eastAsia="zh-CN"/>
        </w:rPr>
        <w:t>: Performance measurement</w:t>
      </w:r>
    </w:p>
    <w:bookmarkEnd w:id="135"/>
    <w:p w14:paraId="7CACEBF8" w14:textId="77777777" w:rsidR="00A56EC7" w:rsidRPr="00E425F9" w:rsidRDefault="00A56EC7" w:rsidP="00A56EC7">
      <w:pPr>
        <w:rPr>
          <w:i/>
          <w:iCs/>
          <w:color w:val="000000"/>
        </w:rPr>
      </w:pPr>
      <w:r>
        <w:rPr>
          <w:lang w:eastAsia="zh-CN"/>
        </w:rPr>
        <w:t>E</w:t>
      </w:r>
      <w:r w:rsidRPr="001E4BC3">
        <w:rPr>
          <w:lang w:eastAsia="zh-CN"/>
        </w:rPr>
        <w:t>xample:</w:t>
      </w:r>
      <w:r>
        <w:rPr>
          <w:lang w:eastAsia="zh-CN"/>
        </w:rPr>
        <w:t xml:space="preserve">  </w:t>
      </w:r>
      <w:r>
        <w:rPr>
          <w:lang w:val="en-US"/>
        </w:rPr>
        <w:t>DRB.PdcpF1DelayDl</w:t>
      </w:r>
      <w:r>
        <w:rPr>
          <w:color w:val="000000"/>
        </w:rPr>
        <w:t>_</w:t>
      </w:r>
      <w:r w:rsidRPr="008E2A3E">
        <w:rPr>
          <w:i/>
          <w:iCs/>
          <w:color w:val="000000"/>
        </w:rPr>
        <w:t>Filter</w:t>
      </w:r>
      <w:r>
        <w:rPr>
          <w:i/>
          <w:iCs/>
          <w:color w:val="000000"/>
        </w:rPr>
        <w:t xml:space="preserve">, </w:t>
      </w:r>
      <w:r>
        <w:rPr>
          <w:color w:val="000000"/>
        </w:rPr>
        <w:t xml:space="preserve">Where </w:t>
      </w:r>
      <w:r w:rsidRPr="008E2A3E">
        <w:rPr>
          <w:i/>
          <w:iCs/>
          <w:color w:val="000000"/>
        </w:rPr>
        <w:t>Filter</w:t>
      </w:r>
      <w:r>
        <w:rPr>
          <w:color w:val="000000"/>
        </w:rPr>
        <w:t xml:space="preserve"> is a combination of </w:t>
      </w:r>
      <w:r>
        <w:rPr>
          <w:i/>
          <w:iCs/>
          <w:color w:val="000000"/>
        </w:rPr>
        <w:t>PLMN</w:t>
      </w:r>
      <w:r>
        <w:rPr>
          <w:color w:val="000000"/>
        </w:rPr>
        <w:t xml:space="preserve"> and </w:t>
      </w:r>
      <w:r>
        <w:rPr>
          <w:i/>
          <w:iCs/>
          <w:color w:val="000000"/>
        </w:rPr>
        <w:t xml:space="preserve">5QI </w:t>
      </w:r>
      <w:r>
        <w:rPr>
          <w:color w:val="000000"/>
        </w:rPr>
        <w:t xml:space="preserve">and </w:t>
      </w:r>
      <w:r>
        <w:rPr>
          <w:i/>
          <w:iCs/>
          <w:color w:val="000000"/>
        </w:rPr>
        <w:t>SNSSAI</w:t>
      </w:r>
      <w:r>
        <w:rPr>
          <w:color w:val="000000"/>
        </w:rPr>
        <w:t>.</w:t>
      </w:r>
    </w:p>
    <w:p w14:paraId="10E58840"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Single</w:t>
      </w:r>
      <w:r w:rsidR="00A56EC7" w:rsidRPr="00FF07F7">
        <w:rPr>
          <w:i/>
          <w:iCs/>
          <w:lang w:eastAsia="zh-CN"/>
        </w:rPr>
        <w:t xml:space="preserve"> Filter</w:t>
      </w:r>
      <w:r w:rsidR="00A56EC7">
        <w:rPr>
          <w:i/>
          <w:iCs/>
          <w:lang w:eastAsia="zh-CN"/>
        </w:rPr>
        <w:t xml:space="preserve"> </w:t>
      </w:r>
      <w:r w:rsidR="00A56EC7" w:rsidRPr="008E2A3E">
        <w:rPr>
          <w:lang w:eastAsia="zh-CN"/>
        </w:rPr>
        <w:t>value</w:t>
      </w:r>
      <w:r w:rsidR="00A56EC7" w:rsidRPr="001E4BC3">
        <w:rPr>
          <w:lang w:eastAsia="zh-CN"/>
        </w:rPr>
        <w:t xml:space="preserve"> 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1E4BC3">
        <w:rPr>
          <w:lang w:eastAsia="zh-CN"/>
        </w:rPr>
        <w:t xml:space="preserve">, where </w:t>
      </w:r>
      <w:r w:rsidR="00A56EC7" w:rsidRPr="002164ED">
        <w:rPr>
          <w:i/>
          <w:iCs/>
          <w:lang w:eastAsia="zh-CN"/>
        </w:rPr>
        <w:t>Filter</w:t>
      </w:r>
      <w:r w:rsidR="00A56EC7" w:rsidRPr="001E4BC3">
        <w:rPr>
          <w:lang w:eastAsia="zh-CN"/>
        </w:rPr>
        <w:t xml:space="preserve"> could be an</w:t>
      </w:r>
      <w:r w:rsidR="00A56EC7">
        <w:rPr>
          <w:lang w:eastAsia="zh-CN"/>
        </w:rPr>
        <w:t>y</w:t>
      </w:r>
      <w:r w:rsidR="00A56EC7" w:rsidRPr="001E4BC3">
        <w:rPr>
          <w:lang w:eastAsia="zh-CN"/>
        </w:rPr>
        <w:t xml:space="preserve"> of the possible </w:t>
      </w:r>
      <w:r w:rsidR="00A56EC7" w:rsidRPr="002164ED">
        <w:rPr>
          <w:i/>
          <w:iCs/>
          <w:lang w:eastAsia="zh-CN"/>
        </w:rPr>
        <w:t>Filter</w:t>
      </w:r>
      <w:r w:rsidR="00A56EC7" w:rsidRPr="001E4BC3">
        <w:rPr>
          <w:lang w:eastAsia="zh-CN"/>
        </w:rPr>
        <w:t xml:space="preserve"> value defined for the performance measurement:  </w:t>
      </w:r>
    </w:p>
    <w:p w14:paraId="50A8BC2A"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Sub counter name: </w:t>
      </w:r>
      <w:r w:rsidR="00A56EC7" w:rsidRPr="008E2A3E">
        <w:rPr>
          <w:lang w:eastAsia="zh-CN"/>
        </w:rPr>
        <w:t>DRB.PdcpF1DelayDl</w:t>
      </w:r>
      <w:r w:rsidR="00A56EC7">
        <w:rPr>
          <w:lang w:eastAsia="zh-CN"/>
        </w:rPr>
        <w:t>.</w:t>
      </w:r>
      <w:r w:rsidR="00A56EC7" w:rsidRPr="008E2A3E">
        <w:rPr>
          <w:i/>
          <w:iCs/>
          <w:lang w:eastAsia="zh-CN"/>
        </w:rPr>
        <w:t xml:space="preserve">5QI </w:t>
      </w:r>
    </w:p>
    <w:p w14:paraId="74478AF2"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Multiple</w:t>
      </w:r>
      <w:r w:rsidR="00A56EC7">
        <w:rPr>
          <w:lang w:eastAsia="zh-CN"/>
        </w:rPr>
        <w:t xml:space="preserve"> (two)</w:t>
      </w:r>
      <w:r w:rsidR="00A56EC7" w:rsidRPr="001E4BC3">
        <w:rPr>
          <w:lang w:eastAsia="zh-CN"/>
        </w:rPr>
        <w:t xml:space="preserve"> </w:t>
      </w:r>
      <w:r w:rsidR="00A56EC7" w:rsidRPr="00FF07F7">
        <w:rPr>
          <w:i/>
          <w:iCs/>
          <w:lang w:eastAsia="zh-CN"/>
        </w:rPr>
        <w:t>Filter</w:t>
      </w:r>
      <w:r w:rsidR="00A56EC7" w:rsidRPr="001E4BC3">
        <w:rPr>
          <w:lang w:eastAsia="zh-CN"/>
        </w:rPr>
        <w:t xml:space="preserve"> </w:t>
      </w:r>
      <w:r w:rsidR="00A56EC7">
        <w:rPr>
          <w:lang w:eastAsia="zh-CN"/>
        </w:rPr>
        <w:t xml:space="preserve">values </w:t>
      </w:r>
      <w:r w:rsidR="00A56EC7" w:rsidRPr="001E4BC3">
        <w:rPr>
          <w:lang w:eastAsia="zh-CN"/>
        </w:rPr>
        <w:t>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E425F9">
        <w:rPr>
          <w:i/>
          <w:iCs/>
          <w:lang w:val="en-US" w:eastAsia="zh-CN"/>
        </w:rPr>
        <w:t>_</w:t>
      </w:r>
      <w:r w:rsidR="00A56EC7" w:rsidRPr="00E425F9">
        <w:rPr>
          <w:i/>
          <w:iCs/>
          <w:lang w:eastAsia="zh-CN"/>
        </w:rPr>
        <w:t>Filter2</w:t>
      </w:r>
      <w:r w:rsidR="00A56EC7" w:rsidRPr="001E4BC3">
        <w:rPr>
          <w:lang w:eastAsia="zh-CN"/>
        </w:rPr>
        <w:t xml:space="preserve">, where </w:t>
      </w:r>
      <w:r w:rsidR="00A56EC7" w:rsidRPr="002164ED">
        <w:rPr>
          <w:i/>
          <w:iCs/>
          <w:lang w:eastAsia="zh-CN"/>
        </w:rPr>
        <w:t>Filter1</w:t>
      </w:r>
      <w:r w:rsidR="00A56EC7" w:rsidRPr="001E4BC3">
        <w:rPr>
          <w:lang w:eastAsia="zh-CN"/>
        </w:rPr>
        <w:t xml:space="preserve"> and </w:t>
      </w:r>
      <w:r w:rsidR="00A56EC7" w:rsidRPr="002164ED">
        <w:rPr>
          <w:i/>
          <w:iCs/>
          <w:lang w:eastAsia="zh-CN"/>
        </w:rPr>
        <w:t>Filter2</w:t>
      </w:r>
      <w:r w:rsidR="00A56EC7" w:rsidRPr="001E4BC3">
        <w:rPr>
          <w:lang w:eastAsia="zh-CN"/>
        </w:rPr>
        <w:t xml:space="preserve"> could </w:t>
      </w:r>
      <w:r w:rsidR="00A56EC7">
        <w:rPr>
          <w:lang w:eastAsia="zh-CN"/>
        </w:rPr>
        <w:t xml:space="preserve">be </w:t>
      </w:r>
      <w:r w:rsidR="00A56EC7" w:rsidRPr="001E4BC3">
        <w:rPr>
          <w:lang w:eastAsia="zh-CN"/>
        </w:rPr>
        <w:t xml:space="preserve">any of the possible </w:t>
      </w:r>
      <w:r w:rsidR="00A56EC7" w:rsidRPr="002164ED">
        <w:rPr>
          <w:i/>
          <w:iCs/>
          <w:lang w:eastAsia="zh-CN"/>
        </w:rPr>
        <w:t>Filter</w:t>
      </w:r>
      <w:r w:rsidR="00A56EC7" w:rsidRPr="001E4BC3">
        <w:rPr>
          <w:lang w:eastAsia="zh-CN"/>
        </w:rPr>
        <w:t xml:space="preserve"> value defined for the performance measurement:  </w:t>
      </w:r>
    </w:p>
    <w:p w14:paraId="77AA5122"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Sub counter name: DRB.</w:t>
      </w:r>
      <w:r w:rsidR="00A56EC7">
        <w:rPr>
          <w:lang w:eastAsia="zh-CN"/>
        </w:rPr>
        <w:t>PdcpF1DelayDl</w:t>
      </w:r>
      <w:r w:rsidR="00A56EC7" w:rsidRPr="001E4BC3">
        <w:rPr>
          <w:lang w:eastAsia="zh-CN"/>
        </w:rPr>
        <w:t>.</w:t>
      </w:r>
      <w:r w:rsidR="00A56EC7" w:rsidRPr="00404DF1">
        <w:rPr>
          <w:i/>
          <w:iCs/>
          <w:lang w:eastAsia="zh-CN"/>
        </w:rPr>
        <w:t>PLMN.5QI.</w:t>
      </w:r>
    </w:p>
    <w:p w14:paraId="5BF782DB"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No </w:t>
      </w:r>
      <w:r w:rsidR="00A56EC7" w:rsidRPr="000245D1">
        <w:rPr>
          <w:i/>
          <w:iCs/>
          <w:lang w:eastAsia="zh-CN"/>
        </w:rPr>
        <w:t>Filter</w:t>
      </w:r>
      <w:r w:rsidR="00A56EC7" w:rsidRPr="001E4BC3">
        <w:rPr>
          <w:lang w:eastAsia="zh-CN"/>
        </w:rPr>
        <w:t xml:space="preserve"> </w:t>
      </w:r>
      <w:r w:rsidR="00A56EC7">
        <w:rPr>
          <w:lang w:eastAsia="zh-CN"/>
        </w:rPr>
        <w:t xml:space="preserve">value </w:t>
      </w:r>
      <w:r w:rsidR="00A56EC7" w:rsidRPr="001E4BC3">
        <w:rPr>
          <w:lang w:eastAsia="zh-CN"/>
        </w:rPr>
        <w:t>applied: Counter name: DRB.</w:t>
      </w:r>
      <w:r w:rsidR="00A56EC7">
        <w:rPr>
          <w:lang w:eastAsia="zh-CN"/>
        </w:rPr>
        <w:t>PdcpF1DelayDl</w:t>
      </w:r>
    </w:p>
    <w:p w14:paraId="4163EEFD" w14:textId="77777777" w:rsidR="00A56EC7" w:rsidRPr="001E4BC3" w:rsidRDefault="00A56EC7" w:rsidP="00A56EC7">
      <w:pPr>
        <w:rPr>
          <w:lang w:eastAsia="zh-CN"/>
        </w:rPr>
      </w:pPr>
      <w:r w:rsidRPr="0094744A">
        <w:rPr>
          <w:lang w:eastAsia="zh-CN"/>
        </w:rPr>
        <w:t xml:space="preserve">For </w:t>
      </w:r>
      <w:r w:rsidRPr="00FF07F7">
        <w:rPr>
          <w:i/>
          <w:iCs/>
          <w:lang w:eastAsia="zh-CN"/>
        </w:rPr>
        <w:t>Filters</w:t>
      </w:r>
      <w:r w:rsidRPr="0094744A">
        <w:rPr>
          <w:lang w:eastAsia="zh-CN"/>
        </w:rPr>
        <w:t xml:space="preserve"> the</w:t>
      </w:r>
      <w:r>
        <w:rPr>
          <w:lang w:eastAsia="zh-CN"/>
        </w:rPr>
        <w:t xml:space="preserve"> </w:t>
      </w:r>
      <w:r w:rsidRPr="0094744A">
        <w:rPr>
          <w:lang w:eastAsia="zh-CN"/>
        </w:rPr>
        <w:t>separator</w:t>
      </w:r>
      <w:r>
        <w:rPr>
          <w:lang w:eastAsia="zh-CN"/>
        </w:rPr>
        <w:t xml:space="preserve"> </w:t>
      </w:r>
      <w:r w:rsidR="00AB5639">
        <w:rPr>
          <w:lang w:eastAsia="zh-CN"/>
        </w:rPr>
        <w:t>'</w:t>
      </w:r>
      <w:r w:rsidRPr="0094744A">
        <w:rPr>
          <w:lang w:eastAsia="zh-CN"/>
        </w:rPr>
        <w:t>_</w:t>
      </w:r>
      <w:r w:rsidR="00AB5639">
        <w:rPr>
          <w:lang w:eastAsia="zh-CN"/>
        </w:rPr>
        <w:t>'</w:t>
      </w:r>
      <w:r>
        <w:rPr>
          <w:lang w:eastAsia="zh-CN"/>
        </w:rPr>
        <w:t xml:space="preserve"> is used to append the filter name(s) to the measurement name.  F</w:t>
      </w:r>
      <w:r w:rsidRPr="0094744A">
        <w:rPr>
          <w:lang w:eastAsia="zh-CN"/>
        </w:rPr>
        <w:t xml:space="preserve">or multiple </w:t>
      </w:r>
      <w:r w:rsidRPr="00FF07F7">
        <w:rPr>
          <w:i/>
          <w:iCs/>
          <w:lang w:eastAsia="zh-CN"/>
        </w:rPr>
        <w:t>Filters</w:t>
      </w:r>
      <w:r w:rsidRPr="0094744A">
        <w:rPr>
          <w:lang w:eastAsia="zh-CN"/>
        </w:rPr>
        <w:t xml:space="preserve"> the order in the resulting name is not important. </w:t>
      </w:r>
    </w:p>
    <w:p w14:paraId="31D43B2D" w14:textId="77777777" w:rsidR="00A56EC7" w:rsidRPr="006534CE" w:rsidRDefault="00A56EC7" w:rsidP="00B20328">
      <w:pPr>
        <w:rPr>
          <w:color w:val="000000"/>
        </w:rPr>
      </w:pPr>
    </w:p>
    <w:p w14:paraId="35EEE9F7" w14:textId="77777777" w:rsidR="00073786" w:rsidRPr="006534CE" w:rsidRDefault="00073786" w:rsidP="00B20328">
      <w:pPr>
        <w:pStyle w:val="Heading1"/>
        <w:rPr>
          <w:color w:val="000000"/>
        </w:rPr>
      </w:pPr>
      <w:bookmarkStart w:id="136" w:name="_Toc20132206"/>
      <w:bookmarkStart w:id="137" w:name="_Toc27473241"/>
      <w:bookmarkStart w:id="138" w:name="_Toc35955894"/>
      <w:bookmarkStart w:id="139" w:name="_Toc44491858"/>
      <w:bookmarkStart w:id="140" w:name="_Toc51689785"/>
      <w:bookmarkStart w:id="141" w:name="_Toc51750459"/>
      <w:bookmarkStart w:id="142" w:name="_Toc51774719"/>
      <w:bookmarkStart w:id="143" w:name="_Toc51775333"/>
      <w:bookmarkStart w:id="144" w:name="_Toc51775949"/>
      <w:bookmarkStart w:id="145" w:name="_Toc58515332"/>
      <w:bookmarkStart w:id="146" w:name="_Toc113897508"/>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136"/>
      <w:bookmarkEnd w:id="137"/>
      <w:r w:rsidR="004C0BF1">
        <w:rPr>
          <w:color w:val="000000"/>
        </w:rPr>
        <w:t>f</w:t>
      </w:r>
      <w:r w:rsidR="004C0BF1" w:rsidRPr="006534CE">
        <w:rPr>
          <w:color w:val="000000"/>
        </w:rPr>
        <w:t>unctions</w:t>
      </w:r>
      <w:bookmarkEnd w:id="138"/>
      <w:bookmarkEnd w:id="139"/>
      <w:bookmarkEnd w:id="140"/>
      <w:bookmarkEnd w:id="141"/>
      <w:bookmarkEnd w:id="142"/>
      <w:bookmarkEnd w:id="143"/>
      <w:bookmarkEnd w:id="144"/>
      <w:bookmarkEnd w:id="145"/>
      <w:bookmarkEnd w:id="146"/>
    </w:p>
    <w:p w14:paraId="2992808C" w14:textId="77777777" w:rsidR="00FF5AEB" w:rsidRDefault="00FF5AEB" w:rsidP="00FF5AEB">
      <w:pPr>
        <w:pStyle w:val="Heading2"/>
        <w:rPr>
          <w:color w:val="000000"/>
        </w:rPr>
      </w:pPr>
      <w:bookmarkStart w:id="147" w:name="_Toc20132207"/>
      <w:bookmarkStart w:id="148" w:name="_Toc27473242"/>
      <w:bookmarkStart w:id="149" w:name="_Toc35955895"/>
      <w:bookmarkStart w:id="150" w:name="_Toc44491859"/>
      <w:bookmarkStart w:id="151" w:name="_Toc51689786"/>
      <w:bookmarkStart w:id="152" w:name="_Toc51750460"/>
      <w:bookmarkStart w:id="153" w:name="_Toc51774720"/>
      <w:bookmarkStart w:id="154" w:name="_Toc51775334"/>
      <w:bookmarkStart w:id="155" w:name="_Toc51775950"/>
      <w:bookmarkStart w:id="156" w:name="_Toc58515333"/>
      <w:bookmarkStart w:id="157" w:name="_Toc113897509"/>
      <w:r w:rsidRPr="00AC22D1">
        <w:rPr>
          <w:color w:val="000000"/>
        </w:rPr>
        <w:t>5.1</w:t>
      </w:r>
      <w:r w:rsidRPr="00AC22D1">
        <w:rPr>
          <w:color w:val="000000"/>
        </w:rPr>
        <w:tab/>
        <w:t>Performance measurements for gNB</w:t>
      </w:r>
      <w:bookmarkEnd w:id="147"/>
      <w:bookmarkEnd w:id="148"/>
      <w:bookmarkEnd w:id="149"/>
      <w:bookmarkEnd w:id="150"/>
      <w:bookmarkEnd w:id="151"/>
      <w:bookmarkEnd w:id="152"/>
      <w:bookmarkEnd w:id="153"/>
      <w:bookmarkEnd w:id="154"/>
      <w:bookmarkEnd w:id="155"/>
      <w:bookmarkEnd w:id="156"/>
      <w:bookmarkEnd w:id="157"/>
    </w:p>
    <w:p w14:paraId="745A5033" w14:textId="77777777" w:rsidR="009F15B7" w:rsidRPr="00B102D2" w:rsidRDefault="009F15B7" w:rsidP="00A15CA6">
      <w:pPr>
        <w:pStyle w:val="Heading3"/>
      </w:pPr>
      <w:bookmarkStart w:id="158" w:name="_Toc35955896"/>
      <w:bookmarkStart w:id="159" w:name="_Toc44491860"/>
      <w:bookmarkStart w:id="160" w:name="_Toc51689787"/>
      <w:bookmarkStart w:id="161" w:name="_Toc51750461"/>
      <w:bookmarkStart w:id="162" w:name="_Toc51774721"/>
      <w:bookmarkStart w:id="163" w:name="_Toc51775335"/>
      <w:bookmarkStart w:id="164" w:name="_Toc51775951"/>
      <w:bookmarkStart w:id="165" w:name="_Toc58515334"/>
      <w:bookmarkStart w:id="166" w:name="_Toc113897510"/>
      <w:r w:rsidRPr="00B102D2">
        <w:t>5.1.</w:t>
      </w:r>
      <w:r>
        <w:t>0</w:t>
      </w:r>
      <w:r w:rsidRPr="00B102D2">
        <w:tab/>
        <w:t>Relation to RAN L2 measurement specification</w:t>
      </w:r>
      <w:bookmarkEnd w:id="158"/>
      <w:bookmarkEnd w:id="159"/>
      <w:bookmarkEnd w:id="160"/>
      <w:bookmarkEnd w:id="161"/>
      <w:bookmarkEnd w:id="162"/>
      <w:bookmarkEnd w:id="163"/>
      <w:bookmarkEnd w:id="164"/>
      <w:bookmarkEnd w:id="165"/>
      <w:bookmarkEnd w:id="166"/>
    </w:p>
    <w:p w14:paraId="47C3B075"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39556321" w14:textId="39DD2B21" w:rsidR="009F15B7" w:rsidRPr="009F15B7" w:rsidRDefault="009F15B7" w:rsidP="00A15CA6">
      <w:pPr>
        <w:pStyle w:val="B10"/>
      </w:pPr>
      <w:r>
        <w:t>-</w:t>
      </w:r>
      <w:r>
        <w:tab/>
      </w:r>
      <w:r w:rsidRPr="009F15B7">
        <w:rPr>
          <w:rFonts w:hint="eastAsia"/>
        </w:rPr>
        <w:t>The measurement definitions in TS 38.314 [</w:t>
      </w:r>
      <w:r w:rsidR="00EE2E72">
        <w:t>29</w:t>
      </w:r>
      <w:r w:rsidRPr="009F15B7">
        <w:rPr>
          <w:rFonts w:hint="eastAsia"/>
        </w:rPr>
        <w:t xml:space="preserve">] are </w:t>
      </w:r>
      <w:r w:rsidRPr="009F15B7">
        <w:t xml:space="preserve">often </w:t>
      </w:r>
      <w:r w:rsidRPr="009F15B7">
        <w:rPr>
          <w:rFonts w:hint="eastAsia"/>
        </w:rPr>
        <w:t>defined</w:t>
      </w:r>
      <w:r w:rsidRPr="009F15B7">
        <w:t xml:space="preserve"> to be reported</w:t>
      </w:r>
      <w:r w:rsidRPr="009F15B7">
        <w:rPr>
          <w:rFonts w:hint="eastAsia"/>
        </w:rPr>
        <w:t xml:space="preserve"> </w:t>
      </w:r>
      <w:r w:rsidR="00AB5639">
        <w:t>'</w:t>
      </w:r>
      <w:r w:rsidRPr="009F15B7">
        <w:rPr>
          <w:rFonts w:hint="eastAsia"/>
        </w:rPr>
        <w:t>per UE or per DRB</w:t>
      </w:r>
      <w:r w:rsidR="00AB5639">
        <w:t>'</w:t>
      </w:r>
      <w:r w:rsidRPr="009F15B7">
        <w:rPr>
          <w:rFonts w:hint="eastAsia"/>
        </w:rPr>
        <w:t xml:space="preserve">, </w:t>
      </w:r>
      <w:r w:rsidRPr="009F15B7">
        <w:t>to support MDT and Trace use cases.</w:t>
      </w:r>
    </w:p>
    <w:p w14:paraId="1BC8AEAD"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7CE1D379"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sidR="00AB5639">
        <w:rPr>
          <w:color w:val="000000"/>
        </w:rPr>
        <w:t>'</w:t>
      </w:r>
      <w:r w:rsidRPr="008D1496">
        <w:rPr>
          <w:rFonts w:hint="eastAsia"/>
          <w:color w:val="000000"/>
        </w:rPr>
        <w:t xml:space="preserve">per UE </w:t>
      </w:r>
      <w:r>
        <w:rPr>
          <w:color w:val="000000"/>
        </w:rPr>
        <w:t>or per DRB</w:t>
      </w:r>
      <w:r w:rsidR="00AB5639">
        <w:rPr>
          <w:color w:val="000000"/>
        </w:rPr>
        <w:t>'</w:t>
      </w:r>
      <w:r w:rsidRPr="008D1496">
        <w:rPr>
          <w:rFonts w:hint="eastAsia"/>
          <w:color w:val="000000"/>
        </w:rPr>
        <w:t xml:space="preserve"> </w:t>
      </w:r>
      <w:r>
        <w:rPr>
          <w:color w:val="000000"/>
        </w:rPr>
        <w:t>reporting to be performed.</w:t>
      </w:r>
    </w:p>
    <w:p w14:paraId="7E7AC4BC" w14:textId="77777777" w:rsidR="00FF5AEB" w:rsidRPr="00AC22D1" w:rsidRDefault="00FF5AEB" w:rsidP="00FF5AEB">
      <w:pPr>
        <w:pStyle w:val="Heading3"/>
      </w:pPr>
      <w:bookmarkStart w:id="167" w:name="_Toc20132208"/>
      <w:bookmarkStart w:id="168" w:name="_Toc27473243"/>
      <w:bookmarkStart w:id="169" w:name="_Toc35955897"/>
      <w:bookmarkStart w:id="170" w:name="_Toc44491861"/>
      <w:bookmarkStart w:id="171" w:name="_Toc51689788"/>
      <w:bookmarkStart w:id="172" w:name="_Toc51750462"/>
      <w:bookmarkStart w:id="173" w:name="_Toc51774722"/>
      <w:bookmarkStart w:id="174" w:name="_Toc51775336"/>
      <w:bookmarkStart w:id="175" w:name="_Toc51775952"/>
      <w:bookmarkStart w:id="176" w:name="_Toc58515335"/>
      <w:bookmarkStart w:id="177" w:name="_Toc113897511"/>
      <w:r w:rsidRPr="00AC22D1">
        <w:lastRenderedPageBreak/>
        <w:t>5.1.</w:t>
      </w:r>
      <w:r>
        <w:t>1</w:t>
      </w:r>
      <w:r w:rsidRPr="00AC22D1">
        <w:tab/>
      </w:r>
      <w:r w:rsidRPr="00327E15">
        <w:rPr>
          <w:color w:val="000000"/>
        </w:rPr>
        <w:t>Performance measurements valid for all gNB deployment scenarios</w:t>
      </w:r>
      <w:bookmarkEnd w:id="167"/>
      <w:bookmarkEnd w:id="168"/>
      <w:bookmarkEnd w:id="169"/>
      <w:bookmarkEnd w:id="170"/>
      <w:bookmarkEnd w:id="171"/>
      <w:bookmarkEnd w:id="172"/>
      <w:bookmarkEnd w:id="173"/>
      <w:bookmarkEnd w:id="174"/>
      <w:bookmarkEnd w:id="175"/>
      <w:bookmarkEnd w:id="176"/>
      <w:bookmarkEnd w:id="177"/>
    </w:p>
    <w:p w14:paraId="46DA6332" w14:textId="77777777" w:rsidR="00FF5AEB" w:rsidRPr="00AC22D1" w:rsidRDefault="00FF5AEB" w:rsidP="00FF5AEB">
      <w:pPr>
        <w:pStyle w:val="Heading4"/>
        <w:rPr>
          <w:color w:val="000000"/>
          <w:lang w:eastAsia="zh-CN"/>
        </w:rPr>
      </w:pPr>
      <w:bookmarkStart w:id="178" w:name="_Toc20132209"/>
      <w:bookmarkStart w:id="179" w:name="_Toc27473244"/>
      <w:bookmarkStart w:id="180" w:name="_Toc35955898"/>
      <w:bookmarkStart w:id="181" w:name="_Toc44491862"/>
      <w:bookmarkStart w:id="182" w:name="_Toc51689789"/>
      <w:bookmarkStart w:id="183" w:name="_Toc51750463"/>
      <w:bookmarkStart w:id="184" w:name="_Toc51774723"/>
      <w:bookmarkStart w:id="185" w:name="_Toc51775337"/>
      <w:bookmarkStart w:id="186" w:name="_Toc51775953"/>
      <w:bookmarkStart w:id="187" w:name="_Toc58515336"/>
      <w:bookmarkStart w:id="188" w:name="_Toc113897512"/>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178"/>
      <w:bookmarkEnd w:id="179"/>
      <w:bookmarkEnd w:id="180"/>
      <w:bookmarkEnd w:id="181"/>
      <w:bookmarkEnd w:id="182"/>
      <w:bookmarkEnd w:id="183"/>
      <w:bookmarkEnd w:id="184"/>
      <w:bookmarkEnd w:id="185"/>
      <w:bookmarkEnd w:id="186"/>
      <w:bookmarkEnd w:id="187"/>
      <w:bookmarkEnd w:id="188"/>
    </w:p>
    <w:p w14:paraId="431C5B97" w14:textId="77777777" w:rsidR="00FF5AEB" w:rsidRPr="00AC22D1" w:rsidRDefault="00FF5AEB" w:rsidP="00FF5AEB">
      <w:pPr>
        <w:pStyle w:val="Heading5"/>
        <w:rPr>
          <w:color w:val="000000"/>
        </w:rPr>
      </w:pPr>
      <w:bookmarkStart w:id="189" w:name="_Toc20132210"/>
      <w:bookmarkStart w:id="190" w:name="_Toc27473245"/>
      <w:bookmarkStart w:id="191" w:name="_Toc35955899"/>
      <w:bookmarkStart w:id="192" w:name="_Toc44491863"/>
      <w:bookmarkStart w:id="193" w:name="_Toc51689790"/>
      <w:bookmarkStart w:id="194" w:name="_Toc51750464"/>
      <w:bookmarkStart w:id="195" w:name="_Toc51774724"/>
      <w:bookmarkStart w:id="196" w:name="_Toc51775338"/>
      <w:bookmarkStart w:id="197" w:name="_Toc51775954"/>
      <w:bookmarkStart w:id="198" w:name="_Toc58515337"/>
      <w:bookmarkStart w:id="199" w:name="_Toc113897513"/>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89"/>
      <w:bookmarkEnd w:id="190"/>
      <w:bookmarkEnd w:id="191"/>
      <w:bookmarkEnd w:id="192"/>
      <w:bookmarkEnd w:id="193"/>
      <w:bookmarkEnd w:id="194"/>
      <w:bookmarkEnd w:id="195"/>
      <w:bookmarkEnd w:id="196"/>
      <w:bookmarkEnd w:id="197"/>
      <w:bookmarkEnd w:id="198"/>
      <w:bookmarkEnd w:id="199"/>
    </w:p>
    <w:p w14:paraId="31F2954F"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 xml:space="preserve">in the downlink direction. The measurement is </w:t>
      </w:r>
      <w:r w:rsidR="000663B8" w:rsidRPr="000663B8">
        <w:t>calculated per PLMN ID and</w:t>
      </w:r>
      <w:r w:rsidR="00FF5AEB" w:rsidRPr="00AC22D1">
        <w:t xml:space="preserve"> per QoS level (</w:t>
      </w:r>
      <w:r w:rsidR="00603938">
        <w:t xml:space="preserve">mapped </w:t>
      </w:r>
      <w:r w:rsidR="00FF5AEB" w:rsidRPr="00AC22D1">
        <w:t>5QI or QCI in NR option 3)</w:t>
      </w:r>
      <w:r w:rsidR="00A3332A">
        <w:t xml:space="preserve"> and per</w:t>
      </w:r>
      <w:r w:rsidR="000663B8" w:rsidRPr="000663B8">
        <w:t xml:space="preserve"> supported</w:t>
      </w:r>
      <w:r w:rsidR="00A3332A">
        <w:t xml:space="preserve"> S-NSSAI</w:t>
      </w:r>
      <w:r w:rsidR="00FF5AEB" w:rsidRPr="00AC22D1">
        <w:t>.</w:t>
      </w:r>
    </w:p>
    <w:p w14:paraId="4256CF4A" w14:textId="77777777" w:rsidR="00FF5AEB" w:rsidRPr="00AC22D1" w:rsidRDefault="00C303C7" w:rsidP="00CF5F9E">
      <w:pPr>
        <w:pStyle w:val="B10"/>
      </w:pPr>
      <w:r>
        <w:t>b)</w:t>
      </w:r>
      <w:r>
        <w:tab/>
      </w:r>
      <w:r w:rsidR="00FF5AEB" w:rsidRPr="00AC22D1">
        <w:t>DER (n=1)</w:t>
      </w:r>
    </w:p>
    <w:p w14:paraId="175B30B0"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0663B8" w:rsidRPr="000663B8">
        <w:t xml:space="preserve"> The measurement is performed per PLMN ID and per QoS level (mapped 5QI or QCI in NR option 3) and per supported S-NSSAI.</w:t>
      </w:r>
    </w:p>
    <w:p w14:paraId="20678B82" w14:textId="77777777" w:rsidR="000663B8" w:rsidRDefault="00C303C7" w:rsidP="000663B8">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w:t>
      </w:r>
      <w:r w:rsidR="000663B8">
        <w:t xml:space="preserve"> The number of measurements is equal to the number of PLMNs multiplied by the number of QoS levels or multiplied by the number of supported S-NSSAIs.</w:t>
      </w:r>
    </w:p>
    <w:p w14:paraId="3F5FBD36" w14:textId="77777777" w:rsidR="00FF5AEB" w:rsidRPr="00AC22D1"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6EAA94A" w14:textId="77777777" w:rsidR="000663B8" w:rsidRPr="000663B8" w:rsidRDefault="00C303C7" w:rsidP="00034589">
      <w:pPr>
        <w:pStyle w:val="B10"/>
        <w:contextualSpacing/>
        <w:rPr>
          <w:lang w:val="en-US"/>
        </w:rPr>
      </w:pPr>
      <w:r>
        <w:t>e)</w:t>
      </w:r>
      <w:r>
        <w:tab/>
      </w:r>
      <w:r w:rsidR="00FF5AEB" w:rsidRPr="00AC22D1">
        <w:t xml:space="preserve">The measurement name has the form </w:t>
      </w:r>
      <w:r w:rsidR="00FF5AEB" w:rsidRPr="00AC22D1">
        <w:rPr>
          <w:lang w:val="en-US"/>
        </w:rPr>
        <w:t>DRB.AirIfDelayDl</w:t>
      </w:r>
      <w:r w:rsidR="000663B8" w:rsidRPr="000663B8">
        <w:rPr>
          <w:lang w:val="en-US"/>
        </w:rPr>
        <w:t>_Filter</w:t>
      </w:r>
      <w:r w:rsidR="00A3332A">
        <w:rPr>
          <w:lang w:val="en-US"/>
        </w:rPr>
        <w:t>,</w:t>
      </w:r>
      <w:r w:rsidR="00FF5AEB" w:rsidRPr="00AC22D1">
        <w:rPr>
          <w:lang w:val="en-US"/>
        </w:rPr>
        <w:t xml:space="preserve"> </w:t>
      </w:r>
      <w:r w:rsidR="00A3332A">
        <w:rPr>
          <w:lang w:val="en-US"/>
        </w:rPr>
        <w:br/>
      </w:r>
      <w:r w:rsidR="000663B8" w:rsidRPr="000663B8">
        <w:rPr>
          <w:lang w:val="en-US"/>
        </w:rPr>
        <w:t>Where filter is a combination of PLMN ID and QoS level and S-NSSAI.</w:t>
      </w:r>
    </w:p>
    <w:p w14:paraId="036D7293" w14:textId="77777777" w:rsidR="00FF5AEB" w:rsidRPr="00AC22D1" w:rsidRDefault="000663B8" w:rsidP="00034589">
      <w:pPr>
        <w:pStyle w:val="B2"/>
        <w:contextualSpacing/>
        <w:rPr>
          <w:lang w:val="en-US"/>
        </w:rPr>
      </w:pPr>
      <w:r w:rsidRPr="000663B8">
        <w:rPr>
          <w:lang w:val="en-US"/>
        </w:rPr>
        <w:t xml:space="preserve">Where PLMN ID represents the PLMN ID, QoS representes the mapped 5QI or QCI level, and SNSSAI represents S-NSSAI. </w:t>
      </w:r>
    </w:p>
    <w:p w14:paraId="18D11A17" w14:textId="77777777" w:rsidR="00FF5AEB" w:rsidRPr="00AC22D1" w:rsidRDefault="00C303C7" w:rsidP="00CF5F9E">
      <w:pPr>
        <w:pStyle w:val="B10"/>
      </w:pPr>
      <w:r>
        <w:t>f)</w:t>
      </w:r>
      <w:r>
        <w:tab/>
      </w:r>
      <w:r w:rsidR="00FF5AEB" w:rsidRPr="00AC22D1">
        <w:t>NRCellDU</w:t>
      </w:r>
    </w:p>
    <w:p w14:paraId="28E2B009" w14:textId="77777777" w:rsidR="00FF5AEB" w:rsidRPr="00AC22D1" w:rsidRDefault="00C303C7" w:rsidP="00CF5F9E">
      <w:pPr>
        <w:pStyle w:val="B10"/>
      </w:pPr>
      <w:r>
        <w:t>g)</w:t>
      </w:r>
      <w:r>
        <w:tab/>
      </w:r>
      <w:r w:rsidR="00FF5AEB" w:rsidRPr="00AC22D1">
        <w:t>Valid for packet switched traffic</w:t>
      </w:r>
    </w:p>
    <w:p w14:paraId="1B880E48"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4D989ECC"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7310CC40" w14:textId="77777777" w:rsidR="00A3332A" w:rsidRPr="00AC22D1" w:rsidRDefault="00A3332A" w:rsidP="00A3332A">
      <w:pPr>
        <w:pStyle w:val="Heading5"/>
        <w:rPr>
          <w:color w:val="000000"/>
        </w:rPr>
      </w:pPr>
      <w:bookmarkStart w:id="200" w:name="_Toc20132211"/>
      <w:bookmarkStart w:id="201" w:name="_Toc27473246"/>
      <w:bookmarkStart w:id="202" w:name="_Toc35955900"/>
      <w:bookmarkStart w:id="203" w:name="_Toc44491864"/>
      <w:bookmarkStart w:id="204" w:name="_Toc51689791"/>
      <w:bookmarkStart w:id="205" w:name="_Toc51750465"/>
      <w:bookmarkStart w:id="206" w:name="_Toc51774725"/>
      <w:bookmarkStart w:id="207" w:name="_Toc51775339"/>
      <w:bookmarkStart w:id="208" w:name="_Toc51775955"/>
      <w:bookmarkStart w:id="209" w:name="_Toc58515338"/>
      <w:bookmarkStart w:id="210" w:name="_Toc113897514"/>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200"/>
      <w:bookmarkEnd w:id="201"/>
      <w:bookmarkEnd w:id="202"/>
      <w:bookmarkEnd w:id="203"/>
      <w:bookmarkEnd w:id="204"/>
      <w:bookmarkEnd w:id="205"/>
      <w:bookmarkEnd w:id="206"/>
      <w:bookmarkEnd w:id="207"/>
      <w:bookmarkEnd w:id="208"/>
      <w:bookmarkEnd w:id="209"/>
      <w:bookmarkEnd w:id="210"/>
    </w:p>
    <w:p w14:paraId="6678B2C7"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w:t>
      </w:r>
      <w:r w:rsidR="000663B8" w:rsidRPr="000663B8">
        <w:t>calculated per PLMN ID and</w:t>
      </w:r>
      <w:r w:rsidRPr="00AC22D1">
        <w:t>per QoS level (</w:t>
      </w:r>
      <w:r>
        <w:t xml:space="preserve">mapped </w:t>
      </w:r>
      <w:r w:rsidRPr="00AC22D1">
        <w:t>5QI or QCI in NR option 3)</w:t>
      </w:r>
      <w:r>
        <w:t xml:space="preserve"> and per </w:t>
      </w:r>
      <w:r w:rsidR="000663B8" w:rsidRPr="000663B8">
        <w:t xml:space="preserve">supported </w:t>
      </w:r>
      <w:r>
        <w:t>S-NSSAI</w:t>
      </w:r>
      <w:r w:rsidRPr="00AC22D1">
        <w:t>.</w:t>
      </w:r>
    </w:p>
    <w:p w14:paraId="3F6F5C20" w14:textId="77777777" w:rsidR="00A3332A" w:rsidRPr="00AC22D1" w:rsidRDefault="00A3332A" w:rsidP="00A3332A">
      <w:pPr>
        <w:pStyle w:val="B10"/>
      </w:pPr>
      <w:r>
        <w:t>b)</w:t>
      </w:r>
      <w:r>
        <w:tab/>
      </w:r>
      <w:r w:rsidRPr="00AC22D1">
        <w:t>DER (n=1)</w:t>
      </w:r>
    </w:p>
    <w:p w14:paraId="2E2E1DAE"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and 2) incrementing the corresponding bin with the delay range where the result of 1) falls into by 1 for the counters</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r w:rsidR="0063710D" w:rsidRPr="0063710D">
        <w:t>The measurement is performed per PLMN ID and per QoS level (mapped 5QI or QCI in NR option 3) and per supported S-NSSAI.</w:t>
      </w:r>
    </w:p>
    <w:p w14:paraId="3A355ED3" w14:textId="77777777" w:rsidR="0063710D" w:rsidRDefault="00A3332A" w:rsidP="0063710D">
      <w:pPr>
        <w:pStyle w:val="B10"/>
      </w:pPr>
      <w:r>
        <w:t>d)</w:t>
      </w:r>
      <w:r>
        <w:tab/>
      </w:r>
      <w:r w:rsidRPr="00AC22D1">
        <w:t xml:space="preserve">Each measurement is an integer representing the </w:t>
      </w:r>
      <w:r>
        <w:t>number of RLC SDU packets measured with the delay within the range of the bin.</w:t>
      </w:r>
      <w:r w:rsidR="0063710D" w:rsidRPr="0063710D">
        <w:t xml:space="preserve"> </w:t>
      </w:r>
      <w:r w:rsidR="0063710D">
        <w:t>The number of measurements is equal to the number of PLMNs multiplied by the number of QoS levels or multiplied by the number of supported S-NSSAIs.</w:t>
      </w:r>
    </w:p>
    <w:p w14:paraId="2C838A7D" w14:textId="77777777" w:rsidR="00A3332A" w:rsidRPr="00AC22D1"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4D649BFA" w14:textId="77777777" w:rsidR="0063710D" w:rsidRDefault="00A3332A" w:rsidP="00034589">
      <w:pPr>
        <w:pStyle w:val="B10"/>
        <w:contextualSpacing/>
      </w:pPr>
      <w:r>
        <w:lastRenderedPageBreak/>
        <w:t>e)</w:t>
      </w:r>
      <w:r>
        <w:tab/>
      </w:r>
      <w:r w:rsidR="0063710D">
        <w:t>DRB.AirIfDelayDist.Bin_Filter, where Bin indicates a delay range which is vendor specific;</w:t>
      </w:r>
    </w:p>
    <w:p w14:paraId="27C09300" w14:textId="77777777" w:rsidR="0063710D" w:rsidRDefault="0063710D" w:rsidP="00034589">
      <w:pPr>
        <w:pStyle w:val="B2"/>
        <w:contextualSpacing/>
      </w:pPr>
      <w:r>
        <w:t>Where filter is a combination of PLMN ID and QoS level and S-NSSAI.</w:t>
      </w:r>
    </w:p>
    <w:p w14:paraId="21D41DED" w14:textId="77777777" w:rsidR="00A3332A" w:rsidRPr="00AC22D1" w:rsidRDefault="0063710D" w:rsidP="00034589">
      <w:pPr>
        <w:pStyle w:val="B2"/>
        <w:contextualSpacing/>
        <w:rPr>
          <w:lang w:val="en-US"/>
        </w:rPr>
      </w:pPr>
      <w:r>
        <w:t xml:space="preserve">Where PLMN ID represents the PLMN ID, QoS representes the mapped 5QI or QCI level, and SNSSAI represents S-NSSAI. </w:t>
      </w:r>
    </w:p>
    <w:p w14:paraId="618CC60B" w14:textId="77777777" w:rsidR="00A3332A" w:rsidRPr="00AC22D1" w:rsidRDefault="00A3332A" w:rsidP="00A3332A">
      <w:pPr>
        <w:pStyle w:val="B10"/>
      </w:pPr>
      <w:r>
        <w:t>f)</w:t>
      </w:r>
      <w:r>
        <w:tab/>
      </w:r>
      <w:r w:rsidRPr="00AC22D1">
        <w:t>NRCellDU</w:t>
      </w:r>
    </w:p>
    <w:p w14:paraId="70966FA1" w14:textId="77777777" w:rsidR="00A3332A" w:rsidRPr="00AC22D1" w:rsidRDefault="00A3332A" w:rsidP="00A3332A">
      <w:pPr>
        <w:pStyle w:val="B10"/>
      </w:pPr>
      <w:r>
        <w:t>g)</w:t>
      </w:r>
      <w:r>
        <w:tab/>
      </w:r>
      <w:r w:rsidRPr="00AC22D1">
        <w:t>Valid for packet switched traffic</w:t>
      </w:r>
    </w:p>
    <w:p w14:paraId="5645794F" w14:textId="77777777" w:rsidR="00A3332A" w:rsidRPr="00AC22D1" w:rsidRDefault="00A3332A" w:rsidP="00A3332A">
      <w:pPr>
        <w:pStyle w:val="B10"/>
      </w:pPr>
      <w:r>
        <w:rPr>
          <w:lang w:eastAsia="zh-CN"/>
        </w:rPr>
        <w:t>h)</w:t>
      </w:r>
      <w:r>
        <w:rPr>
          <w:lang w:eastAsia="zh-CN"/>
        </w:rPr>
        <w:tab/>
      </w:r>
      <w:r w:rsidRPr="00AC22D1">
        <w:rPr>
          <w:lang w:eastAsia="zh-CN"/>
        </w:rPr>
        <w:t>5GS</w:t>
      </w:r>
    </w:p>
    <w:p w14:paraId="424BB56C"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6D7BD563" w14:textId="77777777" w:rsidR="00874073" w:rsidRPr="00116CA6" w:rsidRDefault="00874073" w:rsidP="00874073">
      <w:pPr>
        <w:pStyle w:val="Heading5"/>
        <w:rPr>
          <w:color w:val="000000"/>
        </w:rPr>
      </w:pPr>
      <w:bookmarkStart w:id="211" w:name="_Toc35955901"/>
      <w:bookmarkStart w:id="212" w:name="_Toc44491865"/>
      <w:bookmarkStart w:id="213" w:name="_Toc51689792"/>
      <w:bookmarkStart w:id="214" w:name="_Toc51750466"/>
      <w:bookmarkStart w:id="215" w:name="_Toc51774726"/>
      <w:bookmarkStart w:id="216" w:name="_Toc51775340"/>
      <w:bookmarkStart w:id="217" w:name="_Toc51775956"/>
      <w:bookmarkStart w:id="218" w:name="_Toc58515339"/>
      <w:bookmarkStart w:id="219" w:name="_Toc113897515"/>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211"/>
      <w:bookmarkEnd w:id="212"/>
      <w:bookmarkEnd w:id="213"/>
      <w:bookmarkEnd w:id="214"/>
      <w:bookmarkEnd w:id="215"/>
      <w:bookmarkEnd w:id="216"/>
      <w:bookmarkEnd w:id="217"/>
      <w:bookmarkEnd w:id="218"/>
      <w:bookmarkEnd w:id="219"/>
    </w:p>
    <w:p w14:paraId="42B6190C"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 xml:space="preserve">link.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5EEBB25B" w14:textId="77777777" w:rsidR="00874073" w:rsidRPr="00A005B5" w:rsidRDefault="00874073" w:rsidP="00874073">
      <w:pPr>
        <w:pStyle w:val="B10"/>
      </w:pPr>
      <w:r>
        <w:t>b)</w:t>
      </w:r>
      <w:r>
        <w:tab/>
      </w:r>
      <w:r w:rsidRPr="00A005B5">
        <w:t>DER (n=1)</w:t>
      </w:r>
    </w:p>
    <w:p w14:paraId="13263476"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00AB5639">
        <w:t>"</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rsidR="00AB5639">
        <w:rPr>
          <w:lang w:eastAsia="ja-JP"/>
        </w:rPr>
        <w:t>"</w:t>
      </w:r>
      <w:r>
        <w:t xml:space="preserve">. </w:t>
      </w:r>
      <w:r w:rsidR="0063710D" w:rsidRPr="0063710D">
        <w:t>The measurement is performed per PLMN ID and per QoS level (mapped 5QI or QCI in NR option 3) and per supported S-NSSAI.</w:t>
      </w:r>
      <w:r w:rsidRPr="007C3BC7">
        <w:t xml:space="preserve"> </w:t>
      </w:r>
    </w:p>
    <w:p w14:paraId="3BB75FD2" w14:textId="77777777" w:rsidR="0063710D" w:rsidRDefault="00874073" w:rsidP="0063710D">
      <w:pPr>
        <w:pStyle w:val="B10"/>
      </w:pPr>
      <w:r>
        <w:t>d)</w:t>
      </w:r>
      <w:r>
        <w:tab/>
      </w:r>
      <w:r w:rsidR="0063710D" w:rsidRPr="0063710D">
        <w:t>Each measurement is a real representing the mean delay in 0.1 millisecond.</w:t>
      </w:r>
      <w:r w:rsidR="0063710D">
        <w:t xml:space="preserve"> The number of measurements is equal to the number of PLMNs multiplied by the number of QoS levels or multiplied by the number of supported S-NSSAIs.</w:t>
      </w:r>
    </w:p>
    <w:p w14:paraId="04E3C3AC" w14:textId="77777777" w:rsidR="00874073"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0D662CB" w14:textId="77777777" w:rsidR="0063710D" w:rsidRPr="0063710D" w:rsidRDefault="00874073" w:rsidP="0063710D">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sidR="0063710D" w:rsidRPr="0063710D">
        <w:rPr>
          <w:lang w:val="en-US"/>
        </w:rPr>
        <w:t>_Filter</w:t>
      </w:r>
      <w:r>
        <w:rPr>
          <w:lang w:val="en-US"/>
        </w:rPr>
        <w:t xml:space="preserve">, </w:t>
      </w:r>
    </w:p>
    <w:p w14:paraId="2B98E043"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2E02E01" w14:textId="77777777" w:rsidR="00874073" w:rsidRPr="00A005B5" w:rsidRDefault="0063710D" w:rsidP="00034589">
      <w:pPr>
        <w:pStyle w:val="B2"/>
        <w:contextualSpacing/>
        <w:rPr>
          <w:lang w:val="en-US"/>
        </w:rPr>
      </w:pPr>
      <w:r w:rsidRPr="0063710D">
        <w:rPr>
          <w:lang w:val="en-US"/>
        </w:rPr>
        <w:t xml:space="preserve">Where PLMN ID represents the PLMN ID, QoS representes the mapped 5QI or QCI level, and SNSSAI represents S-NSSAI. </w:t>
      </w:r>
    </w:p>
    <w:p w14:paraId="0D5190AB" w14:textId="77777777" w:rsidR="00874073" w:rsidRPr="00A005B5" w:rsidRDefault="00874073" w:rsidP="00874073">
      <w:pPr>
        <w:pStyle w:val="B10"/>
      </w:pPr>
      <w:r>
        <w:t>f)</w:t>
      </w:r>
      <w:r>
        <w:tab/>
      </w:r>
      <w:r w:rsidRPr="00A005B5">
        <w:t>NRCellDU</w:t>
      </w:r>
      <w:r>
        <w:t>.</w:t>
      </w:r>
    </w:p>
    <w:p w14:paraId="0D279B5C" w14:textId="77777777" w:rsidR="00874073" w:rsidRPr="00A005B5" w:rsidRDefault="00874073" w:rsidP="00874073">
      <w:pPr>
        <w:pStyle w:val="B10"/>
      </w:pPr>
      <w:r>
        <w:t>g)</w:t>
      </w:r>
      <w:r>
        <w:tab/>
      </w:r>
      <w:r w:rsidRPr="00A005B5">
        <w:t>Valid for packet switched traffic</w:t>
      </w:r>
      <w:r>
        <w:t>.</w:t>
      </w:r>
    </w:p>
    <w:p w14:paraId="437FC47B"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17A17508"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28137F49" w14:textId="77777777" w:rsidR="00017B68" w:rsidRPr="00116CA6" w:rsidRDefault="00017B68" w:rsidP="00017B68">
      <w:pPr>
        <w:pStyle w:val="Heading5"/>
        <w:rPr>
          <w:color w:val="000000"/>
        </w:rPr>
      </w:pPr>
      <w:bookmarkStart w:id="220" w:name="_Toc44491866"/>
      <w:bookmarkStart w:id="221" w:name="_Toc51689793"/>
      <w:bookmarkStart w:id="222" w:name="_Toc51750467"/>
      <w:bookmarkStart w:id="223" w:name="_Toc51774727"/>
      <w:bookmarkStart w:id="224" w:name="_Toc51775341"/>
      <w:bookmarkStart w:id="225" w:name="_Toc51775957"/>
      <w:bookmarkStart w:id="226" w:name="_Toc58515340"/>
      <w:bookmarkStart w:id="227" w:name="_Toc113897516"/>
      <w:r w:rsidRPr="00A005B5">
        <w:rPr>
          <w:color w:val="000000"/>
        </w:rPr>
        <w:t>5.1.</w:t>
      </w:r>
      <w:r>
        <w:rPr>
          <w:color w:val="000000"/>
        </w:rPr>
        <w:t>1.1.4</w:t>
      </w:r>
      <w:r w:rsidRPr="00A005B5">
        <w:rPr>
          <w:color w:val="000000"/>
        </w:rPr>
        <w:tab/>
      </w:r>
      <w:r w:rsidRPr="007B5BA0">
        <w:rPr>
          <w:noProof/>
          <w:lang w:eastAsia="ja-JP"/>
        </w:rPr>
        <w:t>Average RLC packet delay in the UL</w:t>
      </w:r>
      <w:bookmarkEnd w:id="220"/>
      <w:bookmarkEnd w:id="221"/>
      <w:bookmarkEnd w:id="222"/>
      <w:bookmarkEnd w:id="223"/>
      <w:bookmarkEnd w:id="224"/>
      <w:bookmarkEnd w:id="225"/>
      <w:bookmarkEnd w:id="226"/>
      <w:bookmarkEnd w:id="227"/>
      <w:r w:rsidRPr="007B5BA0">
        <w:rPr>
          <w:noProof/>
          <w:lang w:eastAsia="ja-JP"/>
        </w:rPr>
        <w:t xml:space="preserve"> </w:t>
      </w:r>
    </w:p>
    <w:p w14:paraId="0F06E306"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xml:space="preserve">.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164005F2" w14:textId="77777777" w:rsidR="00017B68" w:rsidRPr="00A005B5" w:rsidRDefault="00017B68" w:rsidP="00017B68">
      <w:pPr>
        <w:pStyle w:val="B10"/>
      </w:pPr>
      <w:r>
        <w:t>b)</w:t>
      </w:r>
      <w:r>
        <w:tab/>
      </w:r>
      <w:r w:rsidRPr="00A005B5">
        <w:t>DER (n=1)</w:t>
      </w:r>
    </w:p>
    <w:p w14:paraId="3130C133"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00AB5639">
        <w:t>"</w:t>
      </w:r>
      <w:r w:rsidRPr="007B5BA0">
        <w:rPr>
          <w:noProof/>
          <w:lang w:eastAsia="ja-JP"/>
        </w:rPr>
        <w:t>Average RLC packet delay in the UL per DRB per UE</w:t>
      </w:r>
      <w:r w:rsidR="00AB5639">
        <w:rPr>
          <w:lang w:eastAsia="ja-JP"/>
        </w:rPr>
        <w:t>"</w:t>
      </w:r>
      <w:r w:rsidRPr="007B5BA0">
        <w:t xml:space="preserve">. </w:t>
      </w:r>
      <w:r w:rsidR="0063710D" w:rsidRPr="0063710D">
        <w:t>The measurement is performed per PLMN ID and per QoS level (mapped 5QI or QCI in NR option 3) and per supported S-NSSAI.</w:t>
      </w:r>
      <w:r w:rsidRPr="00801B2E">
        <w:t xml:space="preserve"> </w:t>
      </w:r>
    </w:p>
    <w:p w14:paraId="3670826B"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154801E4"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067D3217" w14:textId="77777777" w:rsidR="0063710D" w:rsidRPr="0063710D" w:rsidRDefault="00017B68" w:rsidP="0063710D">
      <w:pPr>
        <w:pStyle w:val="B10"/>
        <w:rPr>
          <w:lang w:val="en-US"/>
        </w:rPr>
      </w:pPr>
      <w:r>
        <w:lastRenderedPageBreak/>
        <w:t>e)</w:t>
      </w:r>
      <w:r>
        <w:tab/>
      </w:r>
      <w:r w:rsidRPr="00A005B5">
        <w:t xml:space="preserve">The measurement name has the </w:t>
      </w:r>
      <w:r w:rsidRPr="007B5BA0">
        <w:t xml:space="preserve">form </w:t>
      </w:r>
      <w:r w:rsidRPr="007B5BA0">
        <w:rPr>
          <w:lang w:val="en-US"/>
        </w:rPr>
        <w:t>DRB.RlcDelayUl</w:t>
      </w:r>
      <w:r w:rsidR="0063710D" w:rsidRPr="0063710D">
        <w:rPr>
          <w:lang w:val="en-US"/>
        </w:rPr>
        <w:t>_Filter</w:t>
      </w:r>
      <w:r w:rsidRPr="007B5BA0">
        <w:rPr>
          <w:lang w:val="en-US"/>
        </w:rPr>
        <w:t xml:space="preserve">, </w:t>
      </w:r>
    </w:p>
    <w:p w14:paraId="0BF760EB"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C4DD291" w14:textId="77777777" w:rsidR="00017B68" w:rsidRPr="00A005B5" w:rsidRDefault="0063710D" w:rsidP="00034589">
      <w:pPr>
        <w:pStyle w:val="B2"/>
        <w:contextualSpacing/>
        <w:rPr>
          <w:lang w:val="en-US"/>
        </w:rPr>
      </w:pPr>
      <w:r w:rsidRPr="0063710D">
        <w:rPr>
          <w:lang w:val="en-US"/>
        </w:rPr>
        <w:t xml:space="preserve">Where PLMN ID represents the PLMN ID, QoS representes the mapped 5QI or QCI level, and SNSSAI represents S-NSSAI. </w:t>
      </w:r>
    </w:p>
    <w:p w14:paraId="4093CB2F" w14:textId="77777777" w:rsidR="00017B68" w:rsidRPr="00A005B5" w:rsidRDefault="00017B68" w:rsidP="00017B68">
      <w:pPr>
        <w:pStyle w:val="B10"/>
      </w:pPr>
      <w:r>
        <w:t>f)</w:t>
      </w:r>
      <w:r>
        <w:tab/>
      </w:r>
      <w:r w:rsidRPr="00A005B5">
        <w:t>NRCellDU</w:t>
      </w:r>
      <w:r>
        <w:t>.</w:t>
      </w:r>
    </w:p>
    <w:p w14:paraId="00E6A0FF" w14:textId="77777777" w:rsidR="00017B68" w:rsidRPr="00A005B5" w:rsidRDefault="00017B68" w:rsidP="00017B68">
      <w:pPr>
        <w:pStyle w:val="B10"/>
      </w:pPr>
      <w:r>
        <w:t>g)</w:t>
      </w:r>
      <w:r>
        <w:tab/>
      </w:r>
      <w:r w:rsidRPr="00A005B5">
        <w:t>Valid for packet switched traffic</w:t>
      </w:r>
      <w:r>
        <w:t>.</w:t>
      </w:r>
    </w:p>
    <w:p w14:paraId="2ABAFEBA"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62CADFDD"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BFB12C4" w14:textId="77777777" w:rsidR="00017B68" w:rsidRPr="00116CA6" w:rsidRDefault="00017B68" w:rsidP="00017B68">
      <w:pPr>
        <w:pStyle w:val="Heading5"/>
        <w:rPr>
          <w:color w:val="000000"/>
        </w:rPr>
      </w:pPr>
      <w:bookmarkStart w:id="228" w:name="_Toc44491867"/>
      <w:bookmarkStart w:id="229" w:name="_Toc51689794"/>
      <w:bookmarkStart w:id="230" w:name="_Toc51750468"/>
      <w:bookmarkStart w:id="231" w:name="_Toc51774728"/>
      <w:bookmarkStart w:id="232" w:name="_Toc51775342"/>
      <w:bookmarkStart w:id="233" w:name="_Toc51775958"/>
      <w:bookmarkStart w:id="234" w:name="_Toc58515341"/>
      <w:bookmarkStart w:id="235" w:name="_Toc113897517"/>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228"/>
      <w:bookmarkEnd w:id="229"/>
      <w:bookmarkEnd w:id="230"/>
      <w:bookmarkEnd w:id="231"/>
      <w:bookmarkEnd w:id="232"/>
      <w:bookmarkEnd w:id="233"/>
      <w:bookmarkEnd w:id="234"/>
      <w:bookmarkEnd w:id="235"/>
      <w:r w:rsidRPr="00772C3B">
        <w:rPr>
          <w:noProof/>
          <w:lang w:eastAsia="ja-JP"/>
        </w:rPr>
        <w:t xml:space="preserve"> </w:t>
      </w:r>
    </w:p>
    <w:p w14:paraId="0A0BB389"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w:t>
      </w:r>
      <w:r w:rsidR="0063710D" w:rsidRPr="0063710D">
        <w:t xml:space="preserve"> 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7DF3496F" w14:textId="77777777" w:rsidR="00017B68" w:rsidRPr="00A005B5" w:rsidRDefault="00017B68" w:rsidP="00017B68">
      <w:pPr>
        <w:pStyle w:val="B10"/>
      </w:pPr>
      <w:r>
        <w:t>b)</w:t>
      </w:r>
      <w:r>
        <w:tab/>
      </w:r>
      <w:r w:rsidRPr="00A005B5">
        <w:t>DER (n=1)</w:t>
      </w:r>
    </w:p>
    <w:p w14:paraId="79553024"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00AB5639">
        <w:t>"</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w:t>
      </w:r>
      <w:r w:rsidR="0063710D" w:rsidRPr="0063710D">
        <w:t>The measurement is performed per PLMN ID and per QoS level (mapped 5QI or QCI in NR option 3) and per supported S-NSSAI.</w:t>
      </w:r>
      <w:r w:rsidRPr="004745B4">
        <w:t xml:space="preserve"> </w:t>
      </w:r>
    </w:p>
    <w:p w14:paraId="5424C8FE"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223F921D"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7BD53434" w14:textId="77777777" w:rsidR="0063710D" w:rsidRPr="0063710D" w:rsidRDefault="00017B68" w:rsidP="0063710D">
      <w:pPr>
        <w:pStyle w:val="B10"/>
        <w:rPr>
          <w:lang w:val="en-US"/>
        </w:rPr>
      </w:pPr>
      <w:r>
        <w:t>e)</w:t>
      </w:r>
      <w:r>
        <w:tab/>
      </w:r>
      <w:r w:rsidRPr="00A005B5">
        <w:t xml:space="preserve">The measurement name has the form </w:t>
      </w:r>
      <w:r w:rsidRPr="00A005B5">
        <w:rPr>
          <w:lang w:val="en-US"/>
        </w:rPr>
        <w:t>DRB.</w:t>
      </w:r>
      <w:r w:rsidRPr="00772C3B">
        <w:rPr>
          <w:lang w:val="en-US"/>
        </w:rPr>
        <w:t>PdcpReordDelayUl</w:t>
      </w:r>
      <w:r w:rsidR="0063710D" w:rsidRPr="0063710D">
        <w:rPr>
          <w:lang w:val="en-US"/>
        </w:rPr>
        <w:t>_Filter</w:t>
      </w:r>
      <w:r w:rsidRPr="00772C3B">
        <w:rPr>
          <w:lang w:val="en-US"/>
        </w:rPr>
        <w:t xml:space="preserve">, </w:t>
      </w:r>
    </w:p>
    <w:p w14:paraId="3D40AEA5" w14:textId="77777777" w:rsidR="0063710D" w:rsidRPr="0063710D" w:rsidRDefault="0063710D" w:rsidP="00034589">
      <w:pPr>
        <w:pStyle w:val="B2"/>
        <w:rPr>
          <w:lang w:val="en-US"/>
        </w:rPr>
      </w:pPr>
      <w:r w:rsidRPr="0063710D">
        <w:rPr>
          <w:lang w:val="en-US"/>
        </w:rPr>
        <w:t>Where filter is a combination of PLMN ID and QoS level and S-NSSAI.</w:t>
      </w:r>
    </w:p>
    <w:p w14:paraId="7578BE3D" w14:textId="77777777" w:rsidR="00017B68" w:rsidRPr="00A005B5" w:rsidRDefault="0063710D" w:rsidP="00034589">
      <w:pPr>
        <w:pStyle w:val="B2"/>
        <w:rPr>
          <w:lang w:val="en-US"/>
        </w:rPr>
      </w:pPr>
      <w:r w:rsidRPr="0063710D">
        <w:rPr>
          <w:lang w:val="en-US"/>
        </w:rPr>
        <w:t xml:space="preserve">Where PLMN ID represents the PLMN ID, QoS representes the mapped 5QI or QCI level, and SNSSAI represents S-NSSAI. </w:t>
      </w:r>
    </w:p>
    <w:p w14:paraId="3427233F" w14:textId="77777777" w:rsidR="00017B68" w:rsidRPr="00A005B5" w:rsidRDefault="00017B68" w:rsidP="00017B68">
      <w:pPr>
        <w:pStyle w:val="B10"/>
      </w:pPr>
      <w:r w:rsidRPr="00184E83">
        <w:t>f)</w:t>
      </w:r>
      <w:r w:rsidRPr="00184E83">
        <w:tab/>
      </w:r>
      <w:r w:rsidRPr="009946D3">
        <w:t>GNBCUUPFunction</w:t>
      </w:r>
    </w:p>
    <w:p w14:paraId="5C7FEFBE" w14:textId="77777777" w:rsidR="00017B68" w:rsidRPr="00A005B5" w:rsidRDefault="00017B68" w:rsidP="00017B68">
      <w:pPr>
        <w:pStyle w:val="B10"/>
      </w:pPr>
      <w:r>
        <w:t>g)</w:t>
      </w:r>
      <w:r>
        <w:tab/>
      </w:r>
      <w:r w:rsidRPr="00A005B5">
        <w:t>Valid for packet switched traffic</w:t>
      </w:r>
      <w:r>
        <w:t>.</w:t>
      </w:r>
    </w:p>
    <w:p w14:paraId="331D2D48"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15EF428"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32C96392" w14:textId="77777777" w:rsidR="008852CD" w:rsidRPr="00AC22D1" w:rsidRDefault="008852CD" w:rsidP="008852CD">
      <w:pPr>
        <w:pStyle w:val="Heading5"/>
        <w:rPr>
          <w:color w:val="000000"/>
        </w:rPr>
      </w:pPr>
      <w:bookmarkStart w:id="236" w:name="_Toc44491868"/>
      <w:bookmarkStart w:id="237" w:name="_Toc51689795"/>
      <w:bookmarkStart w:id="238" w:name="_Toc51750469"/>
      <w:bookmarkStart w:id="239" w:name="_Toc51774729"/>
      <w:bookmarkStart w:id="240" w:name="_Toc51775343"/>
      <w:bookmarkStart w:id="241" w:name="_Toc51775959"/>
      <w:bookmarkStart w:id="242" w:name="_Toc58515342"/>
      <w:bookmarkStart w:id="243" w:name="_Toc113897518"/>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236"/>
      <w:bookmarkEnd w:id="237"/>
      <w:bookmarkEnd w:id="238"/>
      <w:bookmarkEnd w:id="239"/>
      <w:bookmarkEnd w:id="240"/>
      <w:bookmarkEnd w:id="241"/>
      <w:bookmarkEnd w:id="242"/>
      <w:bookmarkEnd w:id="243"/>
    </w:p>
    <w:p w14:paraId="72FDA4FD"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 xml:space="preserve">This measurement is </w:t>
      </w:r>
      <w:r w:rsidR="0063710D" w:rsidRPr="0063710D">
        <w:t>calculated per PLMN ID and</w:t>
      </w:r>
      <w:r>
        <w:t xml:space="preserve"> per 5QI and per </w:t>
      </w:r>
      <w:r w:rsidR="0063710D" w:rsidRPr="0063710D">
        <w:t xml:space="preserve">supported </w:t>
      </w:r>
      <w:r>
        <w:t>S-NSSAI.</w:t>
      </w:r>
    </w:p>
    <w:p w14:paraId="07AF7829" w14:textId="77777777" w:rsidR="008852CD" w:rsidRDefault="008852CD" w:rsidP="008852CD">
      <w:pPr>
        <w:pStyle w:val="B10"/>
        <w:rPr>
          <w:lang w:eastAsia="zh-CN"/>
        </w:rPr>
      </w:pPr>
      <w:r>
        <w:rPr>
          <w:lang w:eastAsia="zh-CN"/>
        </w:rPr>
        <w:t>b)</w:t>
      </w:r>
      <w:r>
        <w:rPr>
          <w:lang w:eastAsia="zh-CN"/>
        </w:rPr>
        <w:tab/>
        <w:t>DER (n=1).</w:t>
      </w:r>
    </w:p>
    <w:p w14:paraId="71A16A86"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8808845"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55F8A6FE" w14:textId="412CEDE9" w:rsidR="008852CD" w:rsidRDefault="008852CD" w:rsidP="008B34D1">
      <w:pPr>
        <w:pStyle w:val="B3"/>
        <w:rPr>
          <w:lang w:eastAsia="zh-CN"/>
        </w:rPr>
      </w:pPr>
      <w:r>
        <w:rPr>
          <w:lang w:eastAsia="zh-CN"/>
        </w:rPr>
        <w:lastRenderedPageBreak/>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p>
    <w:p w14:paraId="3F2B35A4"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77B5A679" w14:textId="54F5259B" w:rsidR="008852CD" w:rsidRDefault="008852CD" w:rsidP="008B34D1">
      <w:pPr>
        <w:pStyle w:val="B2"/>
      </w:pPr>
      <w:r>
        <w:rPr>
          <w:lang w:eastAsia="zh-CN"/>
        </w:rPr>
        <w:tab/>
        <w:t>The gNB  increments the c</w:t>
      </w:r>
      <w:r>
        <w:t xml:space="preserve">orresponding bin with the delay range where the </w:t>
      </w:r>
      <m:oMath>
        <m:r>
          <w:rPr>
            <w:rFonts w:ascii="Cambria Math" w:hAnsi="Cambria Math"/>
            <w:lang w:eastAsia="zh-CN"/>
          </w:rPr>
          <m:t>DRdl</m:t>
        </m:r>
      </m:oMath>
      <w:r>
        <w:t xml:space="preserve"> falls into by 1 for the counters.</w:t>
      </w:r>
    </w:p>
    <w:p w14:paraId="0EC05E41"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04ECA57B" w14:textId="77777777" w:rsidR="0063710D" w:rsidRDefault="008852CD"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05950633" w14:textId="77777777" w:rsidR="0063710D" w:rsidRDefault="008852CD" w:rsidP="00034589">
      <w:pPr>
        <w:pStyle w:val="B10"/>
        <w:contextualSpacing/>
        <w:rPr>
          <w:lang w:eastAsia="zh-CN"/>
        </w:rPr>
      </w:pPr>
      <w:r>
        <w:rPr>
          <w:lang w:eastAsia="zh-CN"/>
        </w:rPr>
        <w:t>e)</w:t>
      </w:r>
      <w:r>
        <w:rPr>
          <w:lang w:eastAsia="zh-CN"/>
        </w:rPr>
        <w:tab/>
      </w:r>
      <w:r w:rsidR="0063710D">
        <w:rPr>
          <w:lang w:eastAsia="zh-CN"/>
        </w:rPr>
        <w:t xml:space="preserve">DRB.DelayDlNgranUeDist.Bin_Filter, where Bin indicates a delay range which is vendor specific; </w:t>
      </w:r>
    </w:p>
    <w:p w14:paraId="411B93F1" w14:textId="77777777" w:rsidR="0063710D" w:rsidRDefault="0063710D" w:rsidP="00034589">
      <w:pPr>
        <w:pStyle w:val="B2"/>
        <w:contextualSpacing/>
        <w:rPr>
          <w:lang w:eastAsia="zh-CN"/>
        </w:rPr>
      </w:pPr>
      <w:r>
        <w:rPr>
          <w:lang w:eastAsia="zh-CN"/>
        </w:rPr>
        <w:t>Where filter is a combination of PLMN ID and QoS level and S-NSSAI.</w:t>
      </w:r>
    </w:p>
    <w:p w14:paraId="5A074DFB" w14:textId="77777777" w:rsidR="008852CD" w:rsidRDefault="0063710D" w:rsidP="00034589">
      <w:pPr>
        <w:pStyle w:val="B2"/>
        <w:contextualSpacing/>
        <w:rPr>
          <w:lang w:eastAsia="zh-CN"/>
        </w:rPr>
      </w:pPr>
      <w:r>
        <w:rPr>
          <w:lang w:eastAsia="zh-CN"/>
        </w:rPr>
        <w:t xml:space="preserve">Where PLMN ID represents the PLMN ID, QoS representes the mapped 5QI or QCI level, and SNSSAI represents S-NSSAI. </w:t>
      </w:r>
    </w:p>
    <w:p w14:paraId="65477052"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00ACE757" w14:textId="77777777" w:rsidR="008852CD" w:rsidRDefault="008852CD" w:rsidP="008852CD">
      <w:pPr>
        <w:pStyle w:val="B10"/>
      </w:pPr>
      <w:r>
        <w:t>g)</w:t>
      </w:r>
      <w:r>
        <w:tab/>
        <w:t>Valid for packet switched traffic.</w:t>
      </w:r>
    </w:p>
    <w:p w14:paraId="04339727" w14:textId="77777777" w:rsidR="008852CD" w:rsidRDefault="008852CD" w:rsidP="008852CD">
      <w:pPr>
        <w:pStyle w:val="B10"/>
      </w:pPr>
      <w:r>
        <w:t>h)</w:t>
      </w:r>
      <w:r>
        <w:tab/>
        <w:t>5GS.</w:t>
      </w:r>
    </w:p>
    <w:p w14:paraId="4A3A5C87" w14:textId="77777777" w:rsidR="004B358F" w:rsidRPr="00AC22D1" w:rsidRDefault="004B358F" w:rsidP="004B358F">
      <w:pPr>
        <w:pStyle w:val="Heading5"/>
        <w:rPr>
          <w:color w:val="000000"/>
        </w:rPr>
      </w:pPr>
      <w:bookmarkStart w:id="244" w:name="_Toc44491869"/>
      <w:bookmarkStart w:id="245" w:name="_Toc51689796"/>
      <w:bookmarkStart w:id="246" w:name="_Toc51750470"/>
      <w:bookmarkStart w:id="247" w:name="_Toc51774730"/>
      <w:bookmarkStart w:id="248" w:name="_Toc51775344"/>
      <w:bookmarkStart w:id="249" w:name="_Toc51775960"/>
      <w:bookmarkStart w:id="250" w:name="_Toc58515343"/>
      <w:bookmarkStart w:id="251" w:name="_Toc113897519"/>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244"/>
      <w:bookmarkEnd w:id="245"/>
      <w:bookmarkEnd w:id="246"/>
      <w:bookmarkEnd w:id="247"/>
      <w:bookmarkEnd w:id="248"/>
      <w:bookmarkEnd w:id="249"/>
      <w:bookmarkEnd w:id="250"/>
      <w:bookmarkEnd w:id="251"/>
    </w:p>
    <w:p w14:paraId="3BFC9692"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w:t>
      </w:r>
      <w:r w:rsidR="0063710D" w:rsidRPr="0063710D">
        <w:t xml:space="preserve"> calculated per PLMN ID and</w:t>
      </w:r>
      <w:r>
        <w:t xml:space="preserve"> per 5QI and per </w:t>
      </w:r>
      <w:r w:rsidR="0063710D" w:rsidRPr="0063710D">
        <w:t xml:space="preserve">supported </w:t>
      </w:r>
      <w:r>
        <w:t>S-NSSAI.</w:t>
      </w:r>
    </w:p>
    <w:p w14:paraId="64292C5D" w14:textId="77777777" w:rsidR="004B358F" w:rsidRDefault="004B358F" w:rsidP="004B358F">
      <w:pPr>
        <w:pStyle w:val="B10"/>
        <w:rPr>
          <w:lang w:eastAsia="zh-CN"/>
        </w:rPr>
      </w:pPr>
      <w:r>
        <w:rPr>
          <w:lang w:eastAsia="zh-CN"/>
        </w:rPr>
        <w:t>b)</w:t>
      </w:r>
      <w:r>
        <w:rPr>
          <w:lang w:eastAsia="zh-CN"/>
        </w:rPr>
        <w:tab/>
        <w:t>DER (n=1).</w:t>
      </w:r>
    </w:p>
    <w:p w14:paraId="1A97D703"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E203ECB"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4615CE22" w14:textId="2974630C"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p>
    <w:p w14:paraId="4D91C6C4"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6C8333ED" w14:textId="0CE732A5" w:rsidR="004B358F" w:rsidRDefault="004B358F" w:rsidP="008B34D1">
      <w:pPr>
        <w:pStyle w:val="B2"/>
      </w:pPr>
      <w:r>
        <w:rPr>
          <w:lang w:eastAsia="zh-CN"/>
        </w:rPr>
        <w:tab/>
        <w:t>The gNB  increments the c</w:t>
      </w:r>
      <w:r>
        <w:t xml:space="preserve">orresponding bin with the delay range where the </w:t>
      </w:r>
      <m:oMath>
        <m:r>
          <w:rPr>
            <w:rFonts w:ascii="Cambria Math" w:hAnsi="Cambria Math"/>
            <w:lang w:eastAsia="zh-CN"/>
          </w:rPr>
          <m:t>DRul</m:t>
        </m:r>
      </m:oMath>
      <w:r>
        <w:t>falls into by 1 for the counters.</w:t>
      </w:r>
    </w:p>
    <w:p w14:paraId="006C0C6E"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4C2578DB" w14:textId="77777777" w:rsidR="004B358F" w:rsidRDefault="004B358F"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549A396F" w14:textId="77777777" w:rsidR="004B358F" w:rsidRDefault="004B358F" w:rsidP="00880803">
      <w:pPr>
        <w:pStyle w:val="B10"/>
        <w:rPr>
          <w:lang w:eastAsia="zh-CN"/>
        </w:rPr>
      </w:pPr>
      <w:r>
        <w:rPr>
          <w:lang w:eastAsia="zh-CN"/>
        </w:rPr>
        <w:lastRenderedPageBreak/>
        <w:t>e)</w:t>
      </w:r>
      <w:r>
        <w:rPr>
          <w:lang w:eastAsia="zh-CN"/>
        </w:rPr>
        <w:tab/>
      </w:r>
      <w:r w:rsidR="00880803">
        <w:rPr>
          <w:lang w:eastAsia="zh-CN"/>
        </w:rPr>
        <w:t>DRB.DelayUlNgranUeDist.Bin_Filter, where Bin indicates a delay range which is vendor specific;</w:t>
      </w:r>
      <w:r w:rsidR="00880803" w:rsidRPr="00880803">
        <w:rPr>
          <w:lang w:eastAsia="zh-CN"/>
        </w:rPr>
        <w:t xml:space="preserve"> </w:t>
      </w:r>
      <w:r w:rsidR="00880803">
        <w:rPr>
          <w:lang w:eastAsia="zh-CN"/>
        </w:rPr>
        <w:br/>
        <w:t>Where filter is a combination of PLMN ID and QoS level and S-NSSAI.</w:t>
      </w:r>
      <w:r w:rsidR="00880803" w:rsidRPr="00880803">
        <w:rPr>
          <w:color w:val="000000"/>
        </w:rPr>
        <w:t xml:space="preserve"> </w:t>
      </w:r>
      <w:r w:rsidR="00880803" w:rsidRPr="00177F0E">
        <w:rPr>
          <w:color w:val="000000"/>
        </w:rPr>
        <w:br/>
      </w:r>
      <w:r w:rsidR="00880803">
        <w:rPr>
          <w:lang w:eastAsia="zh-CN"/>
        </w:rPr>
        <w:t xml:space="preserve">Where PLMN ID represents the PLMN ID, QoS representes the mapped 5QI or QCI level, and SNSSAI represents S-NSSAI. </w:t>
      </w:r>
    </w:p>
    <w:p w14:paraId="3B9A2E64" w14:textId="77777777" w:rsidR="004B358F" w:rsidRDefault="004B358F" w:rsidP="004B358F">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24F28EB7" w14:textId="77777777" w:rsidR="004B358F" w:rsidRDefault="004B358F" w:rsidP="004B358F">
      <w:pPr>
        <w:pStyle w:val="B10"/>
      </w:pPr>
      <w:r>
        <w:t>g)</w:t>
      </w:r>
      <w:r>
        <w:tab/>
        <w:t>Valid for packet switched traffic.</w:t>
      </w:r>
    </w:p>
    <w:p w14:paraId="0859DAE6" w14:textId="77777777" w:rsidR="004B358F" w:rsidRPr="006534CE" w:rsidRDefault="004B358F" w:rsidP="004B358F">
      <w:pPr>
        <w:pStyle w:val="B10"/>
        <w:rPr>
          <w:lang w:eastAsia="zh-CN"/>
        </w:rPr>
      </w:pPr>
      <w:r>
        <w:t>h)</w:t>
      </w:r>
      <w:r>
        <w:tab/>
        <w:t>5GS.</w:t>
      </w:r>
    </w:p>
    <w:p w14:paraId="7A2F69EA" w14:textId="77777777" w:rsidR="00DF5E93" w:rsidRPr="00AC22D1" w:rsidRDefault="00DF5E93" w:rsidP="00BE14A4">
      <w:pPr>
        <w:pStyle w:val="Heading5"/>
        <w:rPr>
          <w:lang w:eastAsia="zh-CN"/>
        </w:rPr>
      </w:pPr>
      <w:bookmarkStart w:id="252" w:name="_Toc44491870"/>
      <w:bookmarkStart w:id="253" w:name="_Toc51689797"/>
      <w:bookmarkStart w:id="254" w:name="_Toc51750471"/>
      <w:bookmarkStart w:id="255" w:name="_Toc51774731"/>
      <w:bookmarkStart w:id="256" w:name="_Toc51775345"/>
      <w:bookmarkStart w:id="257" w:name="_Toc51775961"/>
      <w:bookmarkStart w:id="258" w:name="_Toc58515344"/>
      <w:bookmarkStart w:id="259" w:name="_Toc113897520"/>
      <w:r w:rsidRPr="00AC22D1">
        <w:t>5.1.</w:t>
      </w:r>
      <w:r>
        <w:rPr>
          <w:lang w:eastAsia="zh-CN"/>
        </w:rPr>
        <w:t>1</w:t>
      </w:r>
      <w:r w:rsidRPr="00AC22D1">
        <w:rPr>
          <w:lang w:eastAsia="zh-CN"/>
        </w:rPr>
        <w:t>.</w:t>
      </w:r>
      <w:r>
        <w:rPr>
          <w:lang w:eastAsia="zh-CN"/>
        </w:rPr>
        <w:t>1.8</w:t>
      </w:r>
      <w:r w:rsidRPr="00AC22D1">
        <w:tab/>
      </w:r>
      <w:r>
        <w:t>DL p</w:t>
      </w:r>
      <w:r w:rsidRPr="00AC22D1">
        <w:t xml:space="preserve">acket </w:t>
      </w:r>
      <w:r>
        <w:t>delay between NG-RAN and PSA UPF</w:t>
      </w:r>
      <w:bookmarkEnd w:id="252"/>
      <w:bookmarkEnd w:id="253"/>
      <w:bookmarkEnd w:id="254"/>
      <w:bookmarkEnd w:id="255"/>
      <w:bookmarkEnd w:id="256"/>
      <w:bookmarkEnd w:id="257"/>
      <w:bookmarkEnd w:id="258"/>
      <w:bookmarkEnd w:id="259"/>
    </w:p>
    <w:p w14:paraId="07FF3756" w14:textId="77777777" w:rsidR="00DF5E93" w:rsidRPr="00DA0148" w:rsidRDefault="00DF5E93" w:rsidP="00BE14A4">
      <w:pPr>
        <w:pStyle w:val="H6"/>
      </w:pPr>
      <w:bookmarkStart w:id="260" w:name="_Toc44491871"/>
      <w:bookmarkStart w:id="261" w:name="_Toc51689798"/>
      <w:bookmarkStart w:id="262" w:name="_Toc51750472"/>
      <w:bookmarkStart w:id="263" w:name="_Toc51774732"/>
      <w:bookmarkStart w:id="264" w:name="_Toc51775346"/>
      <w:bookmarkStart w:id="265" w:name="_Toc51775962"/>
      <w:bookmarkStart w:id="266" w:name="_Toc58515345"/>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260"/>
      <w:bookmarkEnd w:id="261"/>
      <w:bookmarkEnd w:id="262"/>
      <w:bookmarkEnd w:id="263"/>
      <w:bookmarkEnd w:id="264"/>
      <w:bookmarkEnd w:id="265"/>
      <w:bookmarkEnd w:id="266"/>
    </w:p>
    <w:p w14:paraId="64FAA57F"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7EABEF5F" w14:textId="77777777" w:rsidR="00DF5E93" w:rsidRDefault="00DF5E93" w:rsidP="00DF5E93">
      <w:pPr>
        <w:pStyle w:val="B10"/>
        <w:rPr>
          <w:lang w:eastAsia="zh-CN"/>
        </w:rPr>
      </w:pPr>
      <w:r>
        <w:rPr>
          <w:lang w:eastAsia="zh-CN"/>
        </w:rPr>
        <w:t>b)</w:t>
      </w:r>
      <w:r>
        <w:rPr>
          <w:lang w:eastAsia="zh-CN"/>
        </w:rPr>
        <w:tab/>
        <w:t>DER (n=1).</w:t>
      </w:r>
    </w:p>
    <w:p w14:paraId="250B017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324489CD"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0A674735"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723658A"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63FB3C31"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38411492" w14:textId="77777777" w:rsidR="00DF5E93" w:rsidRDefault="00DF5E93" w:rsidP="008B34D1">
      <w:pPr>
        <w:pStyle w:val="B3"/>
        <w:rPr>
          <w:lang w:eastAsia="zh-CN"/>
        </w:rPr>
      </w:pPr>
      <w:r>
        <w:rPr>
          <w:lang w:eastAsia="zh-CN"/>
        </w:rPr>
        <w:t>-</w:t>
      </w:r>
      <w:r>
        <w:rPr>
          <w:lang w:eastAsia="zh-CN"/>
        </w:rPr>
        <w:tab/>
        <w:t>T2 that the DL GTP PDU was received by NG-RAN;</w:t>
      </w:r>
    </w:p>
    <w:p w14:paraId="33BEE6AD" w14:textId="77777777" w:rsidR="00DF5E93" w:rsidRDefault="00DF5E93" w:rsidP="008B34D1">
      <w:pPr>
        <w:pStyle w:val="B3"/>
        <w:rPr>
          <w:lang w:eastAsia="zh-CN"/>
        </w:rPr>
      </w:pPr>
      <w:r>
        <w:rPr>
          <w:lang w:eastAsia="zh-CN"/>
        </w:rPr>
        <w:t>-</w:t>
      </w:r>
      <w:r>
        <w:rPr>
          <w:lang w:eastAsia="zh-CN"/>
        </w:rPr>
        <w:tab/>
        <w:t>The 5QI and S-NSSAI associated to the DL GTP PDU.</w:t>
      </w:r>
    </w:p>
    <w:p w14:paraId="3DA4592F"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64FE2DD9" w14:textId="5C010304" w:rsidR="00DF5E93" w:rsidRPr="002C176A" w:rsidRDefault="00000000" w:rsidP="00DF5E93">
      <w:pPr>
        <w:pStyle w:val="B10"/>
        <w:jc w:val="center"/>
        <w:rPr>
          <w:lang w:eastAsia="zh-CN"/>
        </w:rPr>
      </w:pP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0631CC81"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3F7F2F34"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0D42BC87"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4474A54" w14:textId="77777777" w:rsidR="00DF5E93" w:rsidRDefault="00DF5E93" w:rsidP="00DF5E93">
      <w:pPr>
        <w:pStyle w:val="B10"/>
      </w:pPr>
      <w:r>
        <w:t>g)</w:t>
      </w:r>
      <w:r>
        <w:tab/>
        <w:t>Valid for packet switched traffic.</w:t>
      </w:r>
    </w:p>
    <w:p w14:paraId="4DFB56B3" w14:textId="77777777" w:rsidR="00DF5E93" w:rsidRDefault="00DF5E93" w:rsidP="00DF5E93">
      <w:pPr>
        <w:pStyle w:val="B10"/>
      </w:pPr>
      <w:r>
        <w:t>h)</w:t>
      </w:r>
      <w:r>
        <w:tab/>
        <w:t>5GS.</w:t>
      </w:r>
    </w:p>
    <w:p w14:paraId="3E39F73B" w14:textId="77777777" w:rsidR="00DF5E93" w:rsidRDefault="00DF5E93" w:rsidP="00BE14A4">
      <w:pPr>
        <w:pStyle w:val="H6"/>
        <w:rPr>
          <w:lang w:eastAsia="zh-CN"/>
        </w:rPr>
      </w:pPr>
      <w:bookmarkStart w:id="267" w:name="_Toc44491872"/>
      <w:bookmarkStart w:id="268" w:name="_Toc51689799"/>
      <w:bookmarkStart w:id="269" w:name="_Toc51750473"/>
      <w:bookmarkStart w:id="270" w:name="_Toc51774733"/>
      <w:bookmarkStart w:id="271" w:name="_Toc51775347"/>
      <w:bookmarkStart w:id="272" w:name="_Toc51775963"/>
      <w:bookmarkStart w:id="273" w:name="_Toc58515346"/>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267"/>
      <w:bookmarkEnd w:id="268"/>
      <w:bookmarkEnd w:id="269"/>
      <w:bookmarkEnd w:id="270"/>
      <w:bookmarkEnd w:id="271"/>
      <w:bookmarkEnd w:id="272"/>
      <w:bookmarkEnd w:id="273"/>
    </w:p>
    <w:p w14:paraId="50CE62FB"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18B81B24" w14:textId="77777777" w:rsidR="00DF5E93" w:rsidRDefault="00DF5E93" w:rsidP="00DF5E93">
      <w:pPr>
        <w:pStyle w:val="B10"/>
        <w:rPr>
          <w:lang w:eastAsia="zh-CN"/>
        </w:rPr>
      </w:pPr>
      <w:r>
        <w:rPr>
          <w:lang w:eastAsia="zh-CN"/>
        </w:rPr>
        <w:t>b)</w:t>
      </w:r>
      <w:r>
        <w:rPr>
          <w:lang w:eastAsia="zh-CN"/>
        </w:rPr>
        <w:tab/>
        <w:t>DER (n=1).</w:t>
      </w:r>
    </w:p>
    <w:p w14:paraId="69F5F364" w14:textId="77777777" w:rsidR="00DF5E93" w:rsidRDefault="00DF5E93" w:rsidP="00DF5E93">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1B872FD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2C428C18"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1005316A"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324567EE"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2BB0E6AF" w14:textId="77777777" w:rsidR="00DF5E93" w:rsidRDefault="00DF5E93" w:rsidP="008B34D1">
      <w:pPr>
        <w:pStyle w:val="B3"/>
        <w:rPr>
          <w:lang w:eastAsia="zh-CN"/>
        </w:rPr>
      </w:pPr>
      <w:r>
        <w:rPr>
          <w:lang w:eastAsia="zh-CN"/>
        </w:rPr>
        <w:t>-</w:t>
      </w:r>
      <w:r>
        <w:rPr>
          <w:lang w:eastAsia="zh-CN"/>
        </w:rPr>
        <w:tab/>
        <w:t>T2 that the DL GTP PDU was received by NG-RAN;</w:t>
      </w:r>
    </w:p>
    <w:p w14:paraId="3C8E9D84" w14:textId="77777777" w:rsidR="00DF5E93" w:rsidRDefault="00DF5E93" w:rsidP="008B34D1">
      <w:pPr>
        <w:pStyle w:val="B3"/>
        <w:rPr>
          <w:lang w:eastAsia="zh-CN"/>
        </w:rPr>
      </w:pPr>
      <w:r>
        <w:rPr>
          <w:lang w:eastAsia="zh-CN"/>
        </w:rPr>
        <w:t>-</w:t>
      </w:r>
      <w:r>
        <w:rPr>
          <w:lang w:eastAsia="zh-CN"/>
        </w:rPr>
        <w:tab/>
        <w:t>The 5QI and S-NSSAI associated to the DL GTP PDU.</w:t>
      </w:r>
    </w:p>
    <w:p w14:paraId="463DB7E8"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C508C9" w14:textId="3A3553E0" w:rsidR="00DF5E93" w:rsidRPr="002C176A" w:rsidRDefault="00000000" w:rsidP="00DF5E93">
      <w:pPr>
        <w:pStyle w:val="B2"/>
        <w:rPr>
          <w:lang w:eastAsia="zh-CN"/>
        </w:rPr>
      </w:pPr>
      <m:oMathPara>
        <m:oMath>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oMath>
      </m:oMathPara>
    </w:p>
    <w:p w14:paraId="49EEE820"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D4BFD0C"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737A501"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4CC1E3B7" w14:textId="77777777" w:rsidR="00DF5E93" w:rsidRDefault="00DF5E93" w:rsidP="00DF5E93">
      <w:pPr>
        <w:pStyle w:val="B10"/>
      </w:pPr>
      <w:r>
        <w:t>g)</w:t>
      </w:r>
      <w:r>
        <w:tab/>
        <w:t>Valid for packet switched traffic.</w:t>
      </w:r>
    </w:p>
    <w:p w14:paraId="4549C0D7" w14:textId="77777777" w:rsidR="00874073" w:rsidRPr="00AC22D1" w:rsidRDefault="00DF5E93" w:rsidP="00CF5F9E">
      <w:pPr>
        <w:pStyle w:val="B10"/>
      </w:pPr>
      <w:r>
        <w:rPr>
          <w:lang w:eastAsia="zh-CN"/>
        </w:rPr>
        <w:t>h)</w:t>
      </w:r>
      <w:r>
        <w:rPr>
          <w:lang w:eastAsia="zh-CN"/>
        </w:rPr>
        <w:tab/>
      </w:r>
      <w:r>
        <w:t>5GS</w:t>
      </w:r>
      <w:r>
        <w:rPr>
          <w:lang w:eastAsia="zh-CN"/>
        </w:rPr>
        <w:t>.</w:t>
      </w:r>
    </w:p>
    <w:p w14:paraId="3977DE62" w14:textId="77777777" w:rsidR="00FF5AEB" w:rsidRPr="00517EC3" w:rsidRDefault="00FF5AEB" w:rsidP="00FF5AEB">
      <w:pPr>
        <w:pStyle w:val="Heading4"/>
        <w:rPr>
          <w:color w:val="000000"/>
          <w:lang w:eastAsia="zh-CN"/>
        </w:rPr>
      </w:pPr>
      <w:bookmarkStart w:id="274" w:name="_Toc20132212"/>
      <w:bookmarkStart w:id="275" w:name="_Toc27473247"/>
      <w:bookmarkStart w:id="276" w:name="_Toc35955902"/>
      <w:bookmarkStart w:id="277" w:name="_Toc44491873"/>
      <w:bookmarkStart w:id="278" w:name="_Toc51689800"/>
      <w:bookmarkStart w:id="279" w:name="_Toc51750474"/>
      <w:bookmarkStart w:id="280" w:name="_Toc51774734"/>
      <w:bookmarkStart w:id="281" w:name="_Toc51775348"/>
      <w:bookmarkStart w:id="282" w:name="_Toc51775964"/>
      <w:bookmarkStart w:id="283" w:name="_Toc58515347"/>
      <w:bookmarkStart w:id="284" w:name="_Toc113897521"/>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274"/>
      <w:bookmarkEnd w:id="275"/>
      <w:bookmarkEnd w:id="276"/>
      <w:bookmarkEnd w:id="277"/>
      <w:bookmarkEnd w:id="278"/>
      <w:bookmarkEnd w:id="279"/>
      <w:bookmarkEnd w:id="280"/>
      <w:bookmarkEnd w:id="281"/>
      <w:bookmarkEnd w:id="282"/>
      <w:bookmarkEnd w:id="283"/>
      <w:bookmarkEnd w:id="284"/>
    </w:p>
    <w:p w14:paraId="469B2D1E" w14:textId="77777777" w:rsidR="00FF5AEB" w:rsidRPr="00A94DC9" w:rsidRDefault="00FF5AEB" w:rsidP="00FF5AEB">
      <w:pPr>
        <w:pStyle w:val="Heading5"/>
        <w:rPr>
          <w:color w:val="000000"/>
        </w:rPr>
      </w:pPr>
      <w:bookmarkStart w:id="285" w:name="_Toc20132213"/>
      <w:bookmarkStart w:id="286" w:name="_Toc27473248"/>
      <w:bookmarkStart w:id="287" w:name="_Toc35955903"/>
      <w:bookmarkStart w:id="288" w:name="_Toc44491874"/>
      <w:bookmarkStart w:id="289" w:name="_Toc51689801"/>
      <w:bookmarkStart w:id="290" w:name="_Toc51750475"/>
      <w:bookmarkStart w:id="291" w:name="_Toc51774735"/>
      <w:bookmarkStart w:id="292" w:name="_Toc51775349"/>
      <w:bookmarkStart w:id="293" w:name="_Toc51775965"/>
      <w:bookmarkStart w:id="294" w:name="_Toc58515348"/>
      <w:bookmarkStart w:id="295" w:name="_Toc113897522"/>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285"/>
      <w:bookmarkEnd w:id="286"/>
      <w:bookmarkEnd w:id="287"/>
      <w:bookmarkEnd w:id="288"/>
      <w:bookmarkEnd w:id="289"/>
      <w:bookmarkEnd w:id="290"/>
      <w:bookmarkEnd w:id="291"/>
      <w:bookmarkEnd w:id="292"/>
      <w:bookmarkEnd w:id="293"/>
      <w:bookmarkEnd w:id="294"/>
      <w:bookmarkEnd w:id="295"/>
    </w:p>
    <w:p w14:paraId="4A1EB7BB"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177B66F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742ABA85"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6AD3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36.75pt" o:ole="">
            <v:imagedata r:id="rId12" o:title=""/>
          </v:shape>
          <o:OLEObject Type="Embed" ProgID="Equation.3" ShapeID="_x0000_i1025" DrawAspect="Content" ObjectID="_1724511317" r:id="rId13"/>
        </w:object>
      </w:r>
      <w:r w:rsidR="00FF5AEB" w:rsidRPr="00AC22D1">
        <w:t xml:space="preserve">, where </w:t>
      </w:r>
      <w:r w:rsidR="00FF5AEB" w:rsidRPr="00AC22D1">
        <w:rPr>
          <w:rFonts w:eastAsia="MS Mincho"/>
          <w:position w:val="-10"/>
        </w:rPr>
        <w:object w:dxaOrig="639" w:dyaOrig="320" w14:anchorId="44B01D84">
          <v:shape id="_x0000_i1026" type="#_x0000_t75" style="width:30.75pt;height:16.5pt" o:ole="">
            <v:imagedata r:id="rId14" o:title=""/>
          </v:shape>
          <o:OLEObject Type="Embed" ProgID="Equation.3" ShapeID="_x0000_i1026" DrawAspect="Content" ObjectID="_1724511318" r:id="rId15"/>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33692001">
          <v:shape id="_x0000_i1027" type="#_x0000_t75" style="width:11.25pt;height:13.5pt" o:ole="">
            <v:imagedata r:id="rId16" o:title=""/>
          </v:shape>
          <o:OLEObject Type="Embed" ProgID="Equation.3" ShapeID="_x0000_i1027" DrawAspect="Content" ObjectID="_1724511319" r:id="rId17"/>
        </w:object>
      </w:r>
      <w:r w:rsidR="00FF5AEB" w:rsidRPr="00AC22D1">
        <w:rPr>
          <w:rFonts w:eastAsia="MS Mincho"/>
        </w:rPr>
        <w:t xml:space="preserve"> with value range: 0-100%; </w:t>
      </w:r>
      <w:r w:rsidR="00FF5AEB" w:rsidRPr="00AC22D1">
        <w:rPr>
          <w:rFonts w:eastAsia="MS Mincho"/>
          <w:position w:val="-10"/>
        </w:rPr>
        <w:object w:dxaOrig="720" w:dyaOrig="320" w14:anchorId="62FD920A">
          <v:shape id="_x0000_i1028" type="#_x0000_t75" style="width:36.75pt;height:15.75pt" o:ole="">
            <v:imagedata r:id="rId18" o:title=""/>
          </v:shape>
          <o:OLEObject Type="Embed" ProgID="Equation.3" ShapeID="_x0000_i1028" DrawAspect="Content" ObjectID="_1724511320" r:id="rId19"/>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34D87502">
          <v:shape id="_x0000_i1029" type="#_x0000_t75" style="width:27.75pt;height:15.75pt" o:ole="">
            <v:imagedata r:id="rId20" o:title=""/>
          </v:shape>
          <o:OLEObject Type="Embed" ProgID="Equation.3" ShapeID="_x0000_i1029" DrawAspect="Content" ObjectID="_1724511321" r:id="rId21"/>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6F0D8C5D">
          <v:shape id="_x0000_i1030" type="#_x0000_t75" style="width:11.25pt;height:12.75pt" o:ole="">
            <v:imagedata r:id="rId16" o:title=""/>
          </v:shape>
          <o:OLEObject Type="Embed" ProgID="Equation.3" ShapeID="_x0000_i1030" DrawAspect="Content" ObjectID="_1724511322" r:id="rId22"/>
        </w:object>
      </w:r>
      <w:r w:rsidR="00FF5AEB" w:rsidRPr="00AC22D1">
        <w:rPr>
          <w:rFonts w:eastAsia="MS Mincho"/>
        </w:rPr>
        <w:t xml:space="preserve">; and </w:t>
      </w:r>
      <w:r w:rsidR="00FF5AEB" w:rsidRPr="00AC22D1">
        <w:rPr>
          <w:rFonts w:eastAsia="MS Mincho"/>
          <w:position w:val="-4"/>
        </w:rPr>
        <w:object w:dxaOrig="220" w:dyaOrig="260" w14:anchorId="75CEC64A">
          <v:shape id="_x0000_i1031" type="#_x0000_t75" style="width:11.25pt;height:12.75pt" o:ole="">
            <v:imagedata r:id="rId16" o:title=""/>
          </v:shape>
          <o:OLEObject Type="Embed" ProgID="Equation.3" ShapeID="_x0000_i1031" DrawAspect="Content" ObjectID="_1724511323" r:id="rId23"/>
        </w:object>
      </w:r>
      <w:r w:rsidR="00FF5AEB" w:rsidRPr="00AC22D1">
        <w:rPr>
          <w:rFonts w:eastAsia="MS Mincho"/>
        </w:rPr>
        <w:t>is the time period during which the measurement is performed.</w:t>
      </w:r>
    </w:p>
    <w:p w14:paraId="26426C84" w14:textId="77777777" w:rsidR="00FF5AEB" w:rsidRPr="00AC22D1" w:rsidRDefault="00C303C7" w:rsidP="00CF5F9E">
      <w:pPr>
        <w:pStyle w:val="B10"/>
      </w:pPr>
      <w:r>
        <w:t>d)</w:t>
      </w:r>
      <w:r>
        <w:tab/>
      </w:r>
      <w:r w:rsidR="00FF5AEB" w:rsidRPr="00AC22D1">
        <w:t>A single integer value from 0 to 100.</w:t>
      </w:r>
    </w:p>
    <w:p w14:paraId="5D49C284"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1B8357D" w14:textId="77777777" w:rsidR="00FF5AEB" w:rsidRPr="00AC22D1" w:rsidRDefault="00C303C7" w:rsidP="00CF5F9E">
      <w:pPr>
        <w:pStyle w:val="B10"/>
      </w:pPr>
      <w:r>
        <w:t>f)</w:t>
      </w:r>
      <w:r>
        <w:tab/>
      </w:r>
      <w:r w:rsidR="00FF5AEB" w:rsidRPr="00AC22D1">
        <w:t xml:space="preserve">NRCellDU </w:t>
      </w:r>
    </w:p>
    <w:p w14:paraId="42E9000F" w14:textId="77777777" w:rsidR="00FF5AEB" w:rsidRPr="00AC22D1" w:rsidRDefault="00C303C7" w:rsidP="00CF5F9E">
      <w:pPr>
        <w:pStyle w:val="B10"/>
      </w:pPr>
      <w:r>
        <w:t>g)</w:t>
      </w:r>
      <w:r>
        <w:tab/>
      </w:r>
      <w:r w:rsidR="00FF5AEB" w:rsidRPr="00AC22D1">
        <w:t>Valid for packet switched traffic</w:t>
      </w:r>
    </w:p>
    <w:p w14:paraId="7FB41ED4"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3C0FB3FC" w14:textId="77777777" w:rsidR="00FF5AEB" w:rsidRPr="00AC22D1" w:rsidRDefault="00C303C7" w:rsidP="00CF5F9E">
      <w:pPr>
        <w:pStyle w:val="B10"/>
      </w:pPr>
      <w:r>
        <w:rPr>
          <w:lang w:eastAsia="zh-CN"/>
        </w:rPr>
        <w:lastRenderedPageBreak/>
        <w:t>i)</w:t>
      </w:r>
      <w:r>
        <w:rPr>
          <w:lang w:eastAsia="zh-CN"/>
        </w:rPr>
        <w:tab/>
      </w:r>
      <w:r w:rsidR="00FF5AEB" w:rsidRPr="00AC22D1">
        <w:rPr>
          <w:rFonts w:hint="eastAsia"/>
          <w:lang w:eastAsia="zh-CN"/>
        </w:rPr>
        <w:t>One usage of this measurement is for monitoring the load of the radio physical layer.</w:t>
      </w:r>
    </w:p>
    <w:p w14:paraId="4178A5E2" w14:textId="77777777" w:rsidR="00FF5AEB" w:rsidRPr="00AC22D1" w:rsidRDefault="00FF5AEB" w:rsidP="00FF5AEB">
      <w:pPr>
        <w:pStyle w:val="Heading5"/>
        <w:rPr>
          <w:color w:val="000000"/>
        </w:rPr>
      </w:pPr>
      <w:bookmarkStart w:id="296" w:name="_Toc20132214"/>
      <w:bookmarkStart w:id="297" w:name="_Toc27473249"/>
      <w:bookmarkStart w:id="298" w:name="_Toc35955904"/>
      <w:bookmarkStart w:id="299" w:name="_Toc44491875"/>
      <w:bookmarkStart w:id="300" w:name="_Toc51689802"/>
      <w:bookmarkStart w:id="301" w:name="_Toc51750476"/>
      <w:bookmarkStart w:id="302" w:name="_Toc51774736"/>
      <w:bookmarkStart w:id="303" w:name="_Toc51775350"/>
      <w:bookmarkStart w:id="304" w:name="_Toc51775966"/>
      <w:bookmarkStart w:id="305" w:name="_Toc58515349"/>
      <w:bookmarkStart w:id="306" w:name="_Toc113897523"/>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296"/>
      <w:bookmarkEnd w:id="297"/>
      <w:bookmarkEnd w:id="298"/>
      <w:bookmarkEnd w:id="299"/>
      <w:bookmarkEnd w:id="300"/>
      <w:bookmarkEnd w:id="301"/>
      <w:bookmarkEnd w:id="302"/>
      <w:bookmarkEnd w:id="303"/>
      <w:bookmarkEnd w:id="304"/>
      <w:bookmarkEnd w:id="305"/>
      <w:bookmarkEnd w:id="306"/>
    </w:p>
    <w:p w14:paraId="4C80B90D"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0147FB6C" w14:textId="77777777" w:rsidR="00FF5AEB" w:rsidRPr="00AC22D1" w:rsidRDefault="008F6CE2" w:rsidP="00CF5F9E">
      <w:pPr>
        <w:pStyle w:val="B10"/>
      </w:pPr>
      <w:r>
        <w:t>b)</w:t>
      </w:r>
      <w:r>
        <w:tab/>
      </w:r>
      <w:r w:rsidR="00FF5AEB" w:rsidRPr="00AC22D1">
        <w:t>SI</w:t>
      </w:r>
    </w:p>
    <w:p w14:paraId="41850D97"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189A047D">
          <v:shape id="_x0000_i1032" type="#_x0000_t75" style="width:114.7pt;height:36.75pt" o:ole="">
            <v:imagedata r:id="rId12" o:title=""/>
          </v:shape>
          <o:OLEObject Type="Embed" ProgID="Equation.3" ShapeID="_x0000_i1032" DrawAspect="Content" ObjectID="_1724511324" r:id="rId24"/>
        </w:object>
      </w:r>
      <w:r w:rsidR="00FF5AEB" w:rsidRPr="00AC22D1">
        <w:t xml:space="preserve">, where </w:t>
      </w:r>
      <w:r w:rsidR="00FF5AEB" w:rsidRPr="00AC22D1">
        <w:rPr>
          <w:rFonts w:eastAsia="MS Mincho"/>
          <w:position w:val="-10"/>
        </w:rPr>
        <w:object w:dxaOrig="639" w:dyaOrig="320" w14:anchorId="67AAEFC5">
          <v:shape id="_x0000_i1033" type="#_x0000_t75" style="width:30.75pt;height:16.5pt" o:ole="">
            <v:imagedata r:id="rId14" o:title=""/>
          </v:shape>
          <o:OLEObject Type="Embed" ProgID="Equation.3" ShapeID="_x0000_i1033" DrawAspect="Content" ObjectID="_1724511325" r:id="rId25"/>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23BD59E5">
          <v:shape id="_x0000_i1034" type="#_x0000_t75" style="width:11.25pt;height:13.5pt" o:ole="">
            <v:imagedata r:id="rId16" o:title=""/>
          </v:shape>
          <o:OLEObject Type="Embed" ProgID="Equation.3" ShapeID="_x0000_i1034" DrawAspect="Content" ObjectID="_1724511326" r:id="rId26"/>
        </w:object>
      </w:r>
      <w:r w:rsidR="00FF5AEB" w:rsidRPr="00AC22D1">
        <w:rPr>
          <w:rFonts w:eastAsia="MS Mincho"/>
        </w:rPr>
        <w:t xml:space="preserve"> with value range: 0-100%; </w:t>
      </w:r>
      <w:r w:rsidR="00FF5AEB" w:rsidRPr="00AC22D1">
        <w:rPr>
          <w:rFonts w:eastAsia="MS Mincho"/>
          <w:position w:val="-10"/>
        </w:rPr>
        <w:object w:dxaOrig="720" w:dyaOrig="320" w14:anchorId="322E6D4D">
          <v:shape id="_x0000_i1035" type="#_x0000_t75" style="width:36.75pt;height:15.75pt" o:ole="">
            <v:imagedata r:id="rId18" o:title=""/>
          </v:shape>
          <o:OLEObject Type="Embed" ProgID="Equation.3" ShapeID="_x0000_i1035" DrawAspect="Content" ObjectID="_1724511327" r:id="rId27"/>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3A23E4E9">
          <v:shape id="_x0000_i1036" type="#_x0000_t75" style="width:27.75pt;height:15.75pt" o:ole="">
            <v:imagedata r:id="rId20" o:title=""/>
          </v:shape>
          <o:OLEObject Type="Embed" ProgID="Equation.3" ShapeID="_x0000_i1036" DrawAspect="Content" ObjectID="_1724511328" r:id="rId28"/>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0E11927E">
          <v:shape id="_x0000_i1037" type="#_x0000_t75" style="width:11.25pt;height:12.75pt" o:ole="">
            <v:imagedata r:id="rId16" o:title=""/>
          </v:shape>
          <o:OLEObject Type="Embed" ProgID="Equation.3" ShapeID="_x0000_i1037" DrawAspect="Content" ObjectID="_1724511329" r:id="rId29"/>
        </w:object>
      </w:r>
      <w:r w:rsidR="00FF5AEB" w:rsidRPr="00AC22D1">
        <w:rPr>
          <w:rFonts w:eastAsia="MS Mincho"/>
        </w:rPr>
        <w:t xml:space="preserve">; and </w:t>
      </w:r>
      <w:r w:rsidR="00FF5AEB" w:rsidRPr="00AC22D1">
        <w:rPr>
          <w:rFonts w:eastAsia="MS Mincho"/>
          <w:position w:val="-4"/>
        </w:rPr>
        <w:object w:dxaOrig="220" w:dyaOrig="260" w14:anchorId="532DA910">
          <v:shape id="_x0000_i1038" type="#_x0000_t75" style="width:11.25pt;height:12.75pt" o:ole="">
            <v:imagedata r:id="rId16" o:title=""/>
          </v:shape>
          <o:OLEObject Type="Embed" ProgID="Equation.3" ShapeID="_x0000_i1038" DrawAspect="Content" ObjectID="_1724511330" r:id="rId30"/>
        </w:object>
      </w:r>
      <w:r w:rsidR="00FF5AEB" w:rsidRPr="00AC22D1">
        <w:rPr>
          <w:rFonts w:eastAsia="MS Mincho"/>
        </w:rPr>
        <w:t>is the time period during which the measurement is performed</w:t>
      </w:r>
    </w:p>
    <w:p w14:paraId="28672BE8" w14:textId="77777777" w:rsidR="00FF5AEB" w:rsidRPr="00AC22D1" w:rsidRDefault="008F6CE2" w:rsidP="00CF5F9E">
      <w:pPr>
        <w:pStyle w:val="B10"/>
      </w:pPr>
      <w:r>
        <w:t>d)</w:t>
      </w:r>
      <w:r>
        <w:tab/>
      </w:r>
      <w:r w:rsidR="00FF5AEB" w:rsidRPr="00AC22D1">
        <w:t>A single integer value from 0 to 100.</w:t>
      </w:r>
    </w:p>
    <w:p w14:paraId="190C1E41"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00F15538" w14:textId="77777777" w:rsidR="00FF5AEB" w:rsidRPr="00AC22D1" w:rsidRDefault="008F6CE2" w:rsidP="00CF5F9E">
      <w:pPr>
        <w:pStyle w:val="B10"/>
      </w:pPr>
      <w:r>
        <w:t>f)</w:t>
      </w:r>
      <w:r>
        <w:tab/>
      </w:r>
      <w:r w:rsidR="00FF5AEB" w:rsidRPr="00AC22D1">
        <w:t>NRCellDU</w:t>
      </w:r>
    </w:p>
    <w:p w14:paraId="455F0243" w14:textId="77777777" w:rsidR="00FF5AEB" w:rsidRPr="00AC22D1" w:rsidRDefault="008F6CE2" w:rsidP="00CF5F9E">
      <w:pPr>
        <w:pStyle w:val="B10"/>
      </w:pPr>
      <w:r>
        <w:t>g)</w:t>
      </w:r>
      <w:r>
        <w:tab/>
      </w:r>
      <w:r w:rsidR="00FF5AEB" w:rsidRPr="00AC22D1">
        <w:t>Valid for packet switched traffic</w:t>
      </w:r>
    </w:p>
    <w:p w14:paraId="68E691AA"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706F1D71"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71C96D76" w14:textId="77777777" w:rsidR="00FF5AEB" w:rsidRPr="009A3F5F" w:rsidRDefault="00FF5AEB" w:rsidP="00FF5AEB">
      <w:pPr>
        <w:pStyle w:val="Heading5"/>
        <w:rPr>
          <w:color w:val="000000"/>
        </w:rPr>
      </w:pPr>
      <w:bookmarkStart w:id="307" w:name="_Toc20132215"/>
      <w:bookmarkStart w:id="308" w:name="_Toc27473250"/>
      <w:bookmarkStart w:id="309" w:name="_Toc35955905"/>
      <w:bookmarkStart w:id="310" w:name="_Toc44491876"/>
      <w:bookmarkStart w:id="311" w:name="_Toc51689803"/>
      <w:bookmarkStart w:id="312" w:name="_Toc51750477"/>
      <w:bookmarkStart w:id="313" w:name="_Toc51774737"/>
      <w:bookmarkStart w:id="314" w:name="_Toc51775351"/>
      <w:bookmarkStart w:id="315" w:name="_Toc51775967"/>
      <w:bookmarkStart w:id="316" w:name="_Toc58515350"/>
      <w:bookmarkStart w:id="317" w:name="_Toc113897524"/>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307"/>
      <w:bookmarkEnd w:id="308"/>
      <w:bookmarkEnd w:id="309"/>
      <w:bookmarkEnd w:id="310"/>
      <w:bookmarkEnd w:id="311"/>
      <w:bookmarkEnd w:id="312"/>
      <w:bookmarkEnd w:id="313"/>
      <w:bookmarkEnd w:id="314"/>
      <w:bookmarkEnd w:id="315"/>
      <w:bookmarkEnd w:id="316"/>
      <w:bookmarkEnd w:id="317"/>
    </w:p>
    <w:p w14:paraId="577939FB"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60B24499" w14:textId="77777777" w:rsidR="00FF5AEB" w:rsidRPr="00E15DFC" w:rsidRDefault="008F6CE2" w:rsidP="00CF5F9E">
      <w:pPr>
        <w:pStyle w:val="B10"/>
        <w:rPr>
          <w:lang w:eastAsia="zh-CN"/>
        </w:rPr>
      </w:pPr>
      <w:r>
        <w:t>b)</w:t>
      </w:r>
      <w:r>
        <w:tab/>
      </w:r>
      <w:r w:rsidR="00FF5AEB" w:rsidRPr="00E15DFC">
        <w:rPr>
          <w:rFonts w:hint="eastAsia"/>
        </w:rPr>
        <w:t>CC</w:t>
      </w:r>
    </w:p>
    <w:p w14:paraId="31FE896F" w14:textId="54846CCD"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0CEB37BA"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36C58A3A"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53549AA0"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6FBCD7DF"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3AB2677E" w14:textId="77777777" w:rsidR="00FF5AEB" w:rsidRPr="00AC22D1" w:rsidRDefault="008F6CE2" w:rsidP="00CF5F9E">
      <w:pPr>
        <w:pStyle w:val="B10"/>
        <w:rPr>
          <w:lang w:eastAsia="zh-CN"/>
        </w:rPr>
      </w:pPr>
      <w:r>
        <w:t>h)</w:t>
      </w:r>
      <w:r>
        <w:tab/>
      </w:r>
      <w:r w:rsidR="00FF5AEB" w:rsidRPr="00AC22D1">
        <w:t>NRCellDU</w:t>
      </w:r>
    </w:p>
    <w:p w14:paraId="693932C0" w14:textId="77777777" w:rsidR="00FF5AEB" w:rsidRPr="00AC22D1" w:rsidRDefault="008F6CE2" w:rsidP="00CF5F9E">
      <w:pPr>
        <w:pStyle w:val="B10"/>
      </w:pPr>
      <w:r>
        <w:t>i)</w:t>
      </w:r>
      <w:r>
        <w:tab/>
      </w:r>
      <w:r w:rsidR="00FF5AEB" w:rsidRPr="00AC22D1">
        <w:t>Valid for packet switched traffic</w:t>
      </w:r>
    </w:p>
    <w:p w14:paraId="525CD1C1" w14:textId="77777777" w:rsidR="00FF5AEB" w:rsidRPr="00AC22D1" w:rsidRDefault="008F6CE2" w:rsidP="00CF5F9E">
      <w:pPr>
        <w:pStyle w:val="B10"/>
        <w:rPr>
          <w:lang w:eastAsia="zh-CN"/>
        </w:rPr>
      </w:pPr>
      <w:r>
        <w:t>j)</w:t>
      </w:r>
      <w:r>
        <w:tab/>
      </w:r>
      <w:r w:rsidR="00FF5AEB" w:rsidRPr="00AC22D1">
        <w:rPr>
          <w:rFonts w:hint="eastAsia"/>
        </w:rPr>
        <w:t>5GS</w:t>
      </w:r>
    </w:p>
    <w:p w14:paraId="4DE7C96E"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50276584" w14:textId="77777777" w:rsidR="00FF5AEB" w:rsidRPr="009A3F5F" w:rsidRDefault="00FF5AEB" w:rsidP="00FF5AEB">
      <w:pPr>
        <w:pStyle w:val="Heading5"/>
        <w:rPr>
          <w:color w:val="000000"/>
        </w:rPr>
      </w:pPr>
      <w:bookmarkStart w:id="318" w:name="_Toc20132216"/>
      <w:bookmarkStart w:id="319" w:name="_Toc27473251"/>
      <w:bookmarkStart w:id="320" w:name="_Toc35955906"/>
      <w:bookmarkStart w:id="321" w:name="_Toc44491877"/>
      <w:bookmarkStart w:id="322" w:name="_Toc51689804"/>
      <w:bookmarkStart w:id="323" w:name="_Toc51750478"/>
      <w:bookmarkStart w:id="324" w:name="_Toc51774738"/>
      <w:bookmarkStart w:id="325" w:name="_Toc51775352"/>
      <w:bookmarkStart w:id="326" w:name="_Toc51775968"/>
      <w:bookmarkStart w:id="327" w:name="_Toc58515351"/>
      <w:bookmarkStart w:id="328" w:name="_Toc113897525"/>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318"/>
      <w:bookmarkEnd w:id="319"/>
      <w:bookmarkEnd w:id="320"/>
      <w:bookmarkEnd w:id="321"/>
      <w:bookmarkEnd w:id="322"/>
      <w:bookmarkEnd w:id="323"/>
      <w:bookmarkEnd w:id="324"/>
      <w:bookmarkEnd w:id="325"/>
      <w:bookmarkEnd w:id="326"/>
      <w:bookmarkEnd w:id="327"/>
      <w:bookmarkEnd w:id="328"/>
    </w:p>
    <w:p w14:paraId="126E49A7"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2C0C5732" w14:textId="77777777" w:rsidR="00FF5AEB" w:rsidRPr="00E15DFC" w:rsidRDefault="0035284B" w:rsidP="00CF5F9E">
      <w:pPr>
        <w:pStyle w:val="B10"/>
      </w:pPr>
      <w:r>
        <w:t>b)</w:t>
      </w:r>
      <w:r>
        <w:tab/>
      </w:r>
      <w:r w:rsidR="00FF5AEB" w:rsidRPr="00E15DFC">
        <w:rPr>
          <w:rFonts w:hint="eastAsia"/>
        </w:rPr>
        <w:t>CC</w:t>
      </w:r>
    </w:p>
    <w:p w14:paraId="7079F699" w14:textId="0D84935E"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11F638D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2DEEF090"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428F8C18"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17FE4F03"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1229D4D9"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9D7497E" w14:textId="77777777" w:rsidR="00FF5AEB" w:rsidRPr="00AC22D1" w:rsidRDefault="0085799A" w:rsidP="00CF5F9E">
      <w:pPr>
        <w:pStyle w:val="B10"/>
      </w:pPr>
      <w:r>
        <w:t>g</w:t>
      </w:r>
      <w:r w:rsidR="0035284B">
        <w:t>)</w:t>
      </w:r>
      <w:r w:rsidR="0035284B">
        <w:tab/>
      </w:r>
      <w:r w:rsidR="00FF5AEB" w:rsidRPr="00AC22D1">
        <w:t>Valid for packet switched traffic</w:t>
      </w:r>
    </w:p>
    <w:p w14:paraId="032B5D9D"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31B306A9"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3C1344D5" w14:textId="5B0A6EFB" w:rsidR="00F07DC4" w:rsidRDefault="00F07DC4" w:rsidP="006F7ADC">
      <w:pPr>
        <w:pStyle w:val="Heading5"/>
      </w:pPr>
      <w:bookmarkStart w:id="329" w:name="_Toc20132217"/>
      <w:bookmarkStart w:id="330" w:name="_Toc27473252"/>
      <w:bookmarkStart w:id="331" w:name="_Toc35955907"/>
      <w:bookmarkStart w:id="332" w:name="_Toc44491878"/>
      <w:bookmarkStart w:id="333" w:name="_Toc51689805"/>
      <w:bookmarkStart w:id="334" w:name="_Toc51750479"/>
      <w:bookmarkStart w:id="335" w:name="_Toc51774739"/>
      <w:bookmarkStart w:id="336" w:name="_Toc51775353"/>
      <w:bookmarkStart w:id="337" w:name="_Toc51775969"/>
      <w:bookmarkStart w:id="338" w:name="_Toc58515352"/>
      <w:bookmarkStart w:id="339" w:name="_Toc113897526"/>
      <w:r>
        <w:t>5.1.1.2.5</w:t>
      </w:r>
      <w:r>
        <w:tab/>
      </w:r>
      <w:r w:rsidR="003758D1" w:rsidRPr="003758D1">
        <w:t xml:space="preserve">Mean </w:t>
      </w:r>
      <w:r>
        <w:t xml:space="preserve">DL PRB </w:t>
      </w:r>
      <w:r w:rsidR="0014734E">
        <w:t>used for data traffic</w:t>
      </w:r>
      <w:bookmarkEnd w:id="329"/>
      <w:bookmarkEnd w:id="330"/>
      <w:bookmarkEnd w:id="331"/>
      <w:bookmarkEnd w:id="332"/>
      <w:bookmarkEnd w:id="333"/>
      <w:bookmarkEnd w:id="334"/>
      <w:bookmarkEnd w:id="335"/>
      <w:bookmarkEnd w:id="336"/>
      <w:bookmarkEnd w:id="337"/>
      <w:bookmarkEnd w:id="338"/>
      <w:bookmarkEnd w:id="339"/>
      <w:r>
        <w:t xml:space="preserve">   </w:t>
      </w:r>
    </w:p>
    <w:p w14:paraId="4A447C24"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05B45F9" w14:textId="77777777" w:rsidR="00F07DC4" w:rsidRDefault="00F07DC4" w:rsidP="00F07DC4">
      <w:pPr>
        <w:pStyle w:val="B10"/>
      </w:pPr>
      <w:r>
        <w:t>b)</w:t>
      </w:r>
      <w:r>
        <w:tab/>
      </w:r>
      <w:r w:rsidR="0014734E">
        <w:t>SI</w:t>
      </w:r>
      <w:r>
        <w:t>.</w:t>
      </w:r>
    </w:p>
    <w:p w14:paraId="08983395" w14:textId="4BECF2C5"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Pr="00F07AE7">
        <w:fldChar w:fldCharType="end"/>
      </w:r>
      <w:r>
        <w:t xml:space="preserve"> of all PRBs used for DL </w:t>
      </w:r>
      <w:r w:rsidR="0014734E">
        <w:t xml:space="preserve">data </w:t>
      </w:r>
      <w:r>
        <w:t xml:space="preserve">traffic transmission </w:t>
      </w:r>
      <w:r w:rsidR="0014734E">
        <w:t>per S-NSSAI</w:t>
      </w:r>
      <w:r w:rsidR="002554D8" w:rsidRPr="002554D8">
        <w:t xml:space="preserve"> and per PLMN ID</w:t>
      </w:r>
      <w:r>
        <w:t xml:space="preserve"> during </w:t>
      </w:r>
      <w:r w:rsidR="0014734E">
        <w:t xml:space="preserve">a </w:t>
      </w:r>
      <w:r>
        <w:t xml:space="preserve">time period </w:t>
      </w:r>
      <w:r w:rsidRPr="005E52AF">
        <w:rPr>
          <w:i/>
        </w:rPr>
        <w:t>T</w:t>
      </w:r>
      <w:r>
        <w:rPr>
          <w:i/>
        </w:rPr>
        <w:t>.</w:t>
      </w:r>
    </w:p>
    <w:p w14:paraId="51FF919A"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2554D8" w:rsidRPr="002554D8">
        <w:t xml:space="preserve"> and the number of supported PLMN</w:t>
      </w:r>
      <w:r w:rsidR="0014734E">
        <w:t>.</w:t>
      </w:r>
    </w:p>
    <w:p w14:paraId="54819CCE"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002554D8" w:rsidRPr="002554D8">
        <w:rPr>
          <w:iCs/>
          <w:lang w:val="en-US" w:eastAsia="zh-CN"/>
        </w:rPr>
        <w:t>, and RRU.PrbUsedDl.PLMN, where PLMN identifies the PLMN ID</w:t>
      </w:r>
      <w:r w:rsidRPr="003B5FBE">
        <w:rPr>
          <w:iCs/>
          <w:lang w:val="en-US" w:eastAsia="zh-CN"/>
        </w:rPr>
        <w:t>.</w:t>
      </w:r>
    </w:p>
    <w:p w14:paraId="0B697F34" w14:textId="77777777" w:rsidR="00F07DC4" w:rsidRPr="00AC22D1" w:rsidRDefault="00F07DC4" w:rsidP="00F07DC4">
      <w:pPr>
        <w:pStyle w:val="B10"/>
      </w:pPr>
      <w:r>
        <w:t>f)</w:t>
      </w:r>
      <w:r>
        <w:tab/>
      </w:r>
      <w:r w:rsidRPr="00AC22D1">
        <w:t>NRCellDU</w:t>
      </w:r>
      <w:r>
        <w:t>.</w:t>
      </w:r>
    </w:p>
    <w:p w14:paraId="6941A4BC" w14:textId="77777777" w:rsidR="00F07DC4" w:rsidRPr="00AC22D1" w:rsidRDefault="00F07DC4" w:rsidP="00F07DC4">
      <w:pPr>
        <w:pStyle w:val="B10"/>
      </w:pPr>
      <w:r>
        <w:t>g)</w:t>
      </w:r>
      <w:r>
        <w:tab/>
      </w:r>
      <w:r w:rsidRPr="00AC22D1">
        <w:t>Valid for packet switched traffic</w:t>
      </w:r>
      <w:r>
        <w:t>.</w:t>
      </w:r>
    </w:p>
    <w:p w14:paraId="1659BF0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0C0142C3"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76AEB90" w14:textId="77777777" w:rsidR="00F07DC4" w:rsidRDefault="00F07DC4" w:rsidP="006F7ADC">
      <w:pPr>
        <w:pStyle w:val="Heading5"/>
      </w:pPr>
      <w:bookmarkStart w:id="340" w:name="_Toc20132218"/>
      <w:bookmarkStart w:id="341" w:name="_Toc27473253"/>
      <w:bookmarkStart w:id="342" w:name="_Toc35955908"/>
      <w:bookmarkStart w:id="343" w:name="_Toc44491879"/>
      <w:bookmarkStart w:id="344" w:name="_Toc51689806"/>
      <w:bookmarkStart w:id="345" w:name="_Toc51750480"/>
      <w:bookmarkStart w:id="346" w:name="_Toc51774740"/>
      <w:bookmarkStart w:id="347" w:name="_Toc51775354"/>
      <w:bookmarkStart w:id="348" w:name="_Toc51775970"/>
      <w:bookmarkStart w:id="349" w:name="_Toc58515353"/>
      <w:bookmarkStart w:id="350" w:name="_Toc113897527"/>
      <w:r>
        <w:lastRenderedPageBreak/>
        <w:t>5.1.1.2.6</w:t>
      </w:r>
      <w:r>
        <w:tab/>
        <w:t xml:space="preserve">DL </w:t>
      </w:r>
      <w:r w:rsidR="0014734E">
        <w:t xml:space="preserve">total available </w:t>
      </w:r>
      <w:r>
        <w:t>PRB</w:t>
      </w:r>
      <w:bookmarkEnd w:id="340"/>
      <w:bookmarkEnd w:id="341"/>
      <w:bookmarkEnd w:id="342"/>
      <w:bookmarkEnd w:id="343"/>
      <w:bookmarkEnd w:id="344"/>
      <w:bookmarkEnd w:id="345"/>
      <w:bookmarkEnd w:id="346"/>
      <w:bookmarkEnd w:id="347"/>
      <w:bookmarkEnd w:id="348"/>
      <w:bookmarkEnd w:id="349"/>
      <w:bookmarkEnd w:id="350"/>
    </w:p>
    <w:p w14:paraId="4BDBBA0B"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477D23D1" w14:textId="77777777" w:rsidR="00F07DC4" w:rsidRDefault="00F07DC4" w:rsidP="00F07DC4">
      <w:pPr>
        <w:pStyle w:val="B10"/>
      </w:pPr>
      <w:r>
        <w:t>b)</w:t>
      </w:r>
      <w:r>
        <w:tab/>
      </w:r>
      <w:r w:rsidR="0014734E">
        <w:t>SI</w:t>
      </w:r>
      <w:r>
        <w:t>.</w:t>
      </w:r>
    </w:p>
    <w:p w14:paraId="26D3F161"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2BDFD1A8"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447AF572" w14:textId="77777777" w:rsidR="00F07DC4" w:rsidRPr="00AC22D1" w:rsidRDefault="00F07DC4" w:rsidP="00F07DC4">
      <w:pPr>
        <w:pStyle w:val="B10"/>
      </w:pPr>
      <w:r>
        <w:t>f)</w:t>
      </w:r>
      <w:r>
        <w:tab/>
      </w:r>
      <w:r w:rsidRPr="00AC22D1">
        <w:t>NRCellDU</w:t>
      </w:r>
      <w:r w:rsidR="004F68FD">
        <w:t>.</w:t>
      </w:r>
    </w:p>
    <w:p w14:paraId="3C26E0F8" w14:textId="77777777" w:rsidR="00F07DC4" w:rsidRPr="00AC22D1" w:rsidRDefault="00F07DC4" w:rsidP="00F07DC4">
      <w:pPr>
        <w:pStyle w:val="B10"/>
      </w:pPr>
      <w:r>
        <w:t>g)</w:t>
      </w:r>
      <w:r>
        <w:tab/>
      </w:r>
      <w:r w:rsidRPr="00AC22D1">
        <w:t>Valid for packet switched traffic</w:t>
      </w:r>
      <w:r w:rsidR="004F68FD">
        <w:t>.</w:t>
      </w:r>
    </w:p>
    <w:p w14:paraId="3A9159AB"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529CB36"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5F65CB81" w14:textId="4DAF2D04" w:rsidR="00F07DC4" w:rsidRDefault="00F07DC4" w:rsidP="006F7ADC">
      <w:pPr>
        <w:pStyle w:val="Heading5"/>
      </w:pPr>
      <w:bookmarkStart w:id="351" w:name="_Toc20132219"/>
      <w:bookmarkStart w:id="352" w:name="_Toc27473254"/>
      <w:bookmarkStart w:id="353" w:name="_Toc35955909"/>
      <w:bookmarkStart w:id="354" w:name="_Toc44491880"/>
      <w:bookmarkStart w:id="355" w:name="_Toc51689807"/>
      <w:bookmarkStart w:id="356" w:name="_Toc51750481"/>
      <w:bookmarkStart w:id="357" w:name="_Toc51774741"/>
      <w:bookmarkStart w:id="358" w:name="_Toc51775355"/>
      <w:bookmarkStart w:id="359" w:name="_Toc51775971"/>
      <w:bookmarkStart w:id="360" w:name="_Toc58515354"/>
      <w:bookmarkStart w:id="361" w:name="_Toc113897528"/>
      <w:r>
        <w:t>5.1.1.2.</w:t>
      </w:r>
      <w:r w:rsidR="005D5EC7">
        <w:t>7</w:t>
      </w:r>
      <w:r w:rsidR="005D5EC7">
        <w:tab/>
      </w:r>
      <w:r w:rsidR="00196EDB">
        <w:t xml:space="preserve">Mean </w:t>
      </w:r>
      <w:r>
        <w:t xml:space="preserve">UL PRB </w:t>
      </w:r>
      <w:r w:rsidR="00335F0F">
        <w:t xml:space="preserve">used </w:t>
      </w:r>
      <w:r w:rsidR="0014734E">
        <w:t>for data traffic</w:t>
      </w:r>
      <w:bookmarkEnd w:id="351"/>
      <w:bookmarkEnd w:id="352"/>
      <w:bookmarkEnd w:id="353"/>
      <w:bookmarkEnd w:id="354"/>
      <w:bookmarkEnd w:id="355"/>
      <w:bookmarkEnd w:id="356"/>
      <w:bookmarkEnd w:id="357"/>
      <w:bookmarkEnd w:id="358"/>
      <w:bookmarkEnd w:id="359"/>
      <w:bookmarkEnd w:id="360"/>
      <w:bookmarkEnd w:id="361"/>
      <w:r>
        <w:t xml:space="preserve"> </w:t>
      </w:r>
    </w:p>
    <w:p w14:paraId="5F3CFB7D"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188CC44" w14:textId="77777777" w:rsidR="00F07DC4" w:rsidRDefault="00F07DC4" w:rsidP="006F7ADC">
      <w:pPr>
        <w:pStyle w:val="B10"/>
      </w:pPr>
      <w:r>
        <w:t>b)</w:t>
      </w:r>
      <w:r>
        <w:tab/>
      </w:r>
      <w:r w:rsidR="0014734E">
        <w:t>SI</w:t>
      </w:r>
    </w:p>
    <w:p w14:paraId="38112F16" w14:textId="5D79DF50"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w:t>
      </w:r>
      <w:r w:rsidR="002554D8" w:rsidRPr="002554D8">
        <w:t xml:space="preserve">and per PLMN ID </w:t>
      </w:r>
      <w:r>
        <w:t xml:space="preserve">during </w:t>
      </w:r>
      <w:r w:rsidR="0014734E">
        <w:t xml:space="preserve">a </w:t>
      </w:r>
      <w:r>
        <w:t xml:space="preserve">time period </w:t>
      </w:r>
      <w:r w:rsidRPr="005E52AF">
        <w:rPr>
          <w:i/>
        </w:rPr>
        <w:t>T</w:t>
      </w:r>
      <w:r>
        <w:rPr>
          <w:i/>
        </w:rPr>
        <w:t>.</w:t>
      </w:r>
    </w:p>
    <w:p w14:paraId="0648256E"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r w:rsidR="002554D8" w:rsidRPr="002554D8">
        <w:t xml:space="preserve"> and the number of supported PLMN</w:t>
      </w:r>
      <w:r w:rsidR="00885780">
        <w:t>.</w:t>
      </w:r>
    </w:p>
    <w:p w14:paraId="18D0968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002554D8" w:rsidRPr="002554D8">
        <w:rPr>
          <w:iCs/>
          <w:lang w:val="en-US" w:eastAsia="zh-CN"/>
        </w:rPr>
        <w:t>, and RRU.PrbUsedUl.PLMN, where PLMN identifies the PLMN ID</w:t>
      </w:r>
      <w:r w:rsidRPr="003B5FBE">
        <w:rPr>
          <w:iCs/>
          <w:lang w:val="en-US" w:eastAsia="zh-CN"/>
        </w:rPr>
        <w:t>.</w:t>
      </w:r>
    </w:p>
    <w:p w14:paraId="152C4B6F" w14:textId="77777777" w:rsidR="00F07DC4" w:rsidRPr="00AC22D1" w:rsidRDefault="00F07DC4" w:rsidP="006F7ADC">
      <w:pPr>
        <w:pStyle w:val="B10"/>
      </w:pPr>
      <w:r>
        <w:t>f)</w:t>
      </w:r>
      <w:r>
        <w:tab/>
      </w:r>
      <w:r w:rsidRPr="00AC22D1">
        <w:t>NRCellDU</w:t>
      </w:r>
      <w:r w:rsidR="005D5EC7">
        <w:t>.</w:t>
      </w:r>
    </w:p>
    <w:p w14:paraId="5F569B3E" w14:textId="77777777" w:rsidR="00F07DC4" w:rsidRPr="00AC22D1" w:rsidRDefault="00F07DC4" w:rsidP="006F7ADC">
      <w:pPr>
        <w:pStyle w:val="B10"/>
      </w:pPr>
      <w:r>
        <w:t>g)</w:t>
      </w:r>
      <w:r>
        <w:tab/>
      </w:r>
      <w:r w:rsidRPr="00AC22D1">
        <w:t>Valid for packet switched traffic</w:t>
      </w:r>
      <w:r w:rsidR="005D5EC7">
        <w:t>.</w:t>
      </w:r>
    </w:p>
    <w:p w14:paraId="188E8306"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2E454D6E"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33B83D0B" w14:textId="77777777" w:rsidR="00F07DC4" w:rsidRDefault="00F07DC4" w:rsidP="006F7ADC">
      <w:pPr>
        <w:pStyle w:val="Heading5"/>
      </w:pPr>
      <w:bookmarkStart w:id="362" w:name="_Toc20132220"/>
      <w:bookmarkStart w:id="363" w:name="_Toc27473255"/>
      <w:bookmarkStart w:id="364" w:name="_Toc35955910"/>
      <w:bookmarkStart w:id="365" w:name="_Toc44491881"/>
      <w:bookmarkStart w:id="366" w:name="_Toc51689808"/>
      <w:bookmarkStart w:id="367" w:name="_Toc51750482"/>
      <w:bookmarkStart w:id="368" w:name="_Toc51774742"/>
      <w:bookmarkStart w:id="369" w:name="_Toc51775356"/>
      <w:bookmarkStart w:id="370" w:name="_Toc51775972"/>
      <w:bookmarkStart w:id="371" w:name="_Toc58515355"/>
      <w:bookmarkStart w:id="372" w:name="_Toc113897529"/>
      <w:r>
        <w:t>5.1.1.2.</w:t>
      </w:r>
      <w:r w:rsidR="009A7D20">
        <w:t>8</w:t>
      </w:r>
      <w:r w:rsidR="009A7D20">
        <w:tab/>
      </w:r>
      <w:r>
        <w:t xml:space="preserve">UL </w:t>
      </w:r>
      <w:r w:rsidR="00335F0F">
        <w:t xml:space="preserve">total available </w:t>
      </w:r>
      <w:r>
        <w:t>PRB</w:t>
      </w:r>
      <w:bookmarkEnd w:id="362"/>
      <w:bookmarkEnd w:id="363"/>
      <w:bookmarkEnd w:id="364"/>
      <w:bookmarkEnd w:id="365"/>
      <w:bookmarkEnd w:id="366"/>
      <w:bookmarkEnd w:id="367"/>
      <w:bookmarkEnd w:id="368"/>
      <w:bookmarkEnd w:id="369"/>
      <w:bookmarkEnd w:id="370"/>
      <w:bookmarkEnd w:id="371"/>
      <w:bookmarkEnd w:id="372"/>
    </w:p>
    <w:p w14:paraId="3E0A9ECC"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387ABCBF" w14:textId="77777777" w:rsidR="00F07DC4" w:rsidRDefault="00F07DC4" w:rsidP="00F07DC4">
      <w:pPr>
        <w:pStyle w:val="B10"/>
      </w:pPr>
      <w:r>
        <w:t>b)</w:t>
      </w:r>
      <w:r>
        <w:tab/>
      </w:r>
      <w:r w:rsidR="00335F0F">
        <w:t>SI</w:t>
      </w:r>
      <w:r>
        <w:t>.</w:t>
      </w:r>
    </w:p>
    <w:p w14:paraId="57A7AD8C"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56B9BC9C" w14:textId="77777777" w:rsidR="00F07DC4" w:rsidRPr="00AC22D1" w:rsidRDefault="00F07DC4" w:rsidP="00F07DC4">
      <w:pPr>
        <w:pStyle w:val="B10"/>
      </w:pPr>
      <w:r>
        <w:t>d)</w:t>
      </w:r>
      <w:r>
        <w:tab/>
      </w:r>
      <w:r w:rsidR="00335F0F">
        <w:t>One measurement, (average of total number of UL PRBs) that is a single integer value.</w:t>
      </w:r>
    </w:p>
    <w:p w14:paraId="2E8583F7"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32465A8" w14:textId="77777777" w:rsidR="00F07DC4" w:rsidRPr="00AC22D1" w:rsidRDefault="00F07DC4" w:rsidP="00F07DC4">
      <w:pPr>
        <w:pStyle w:val="B10"/>
      </w:pPr>
      <w:r>
        <w:t>f)</w:t>
      </w:r>
      <w:r>
        <w:tab/>
      </w:r>
      <w:r w:rsidRPr="00AC22D1">
        <w:t>NRCellDU</w:t>
      </w:r>
      <w:r w:rsidR="004F68FD">
        <w:t>.</w:t>
      </w:r>
    </w:p>
    <w:p w14:paraId="365CD073" w14:textId="77777777" w:rsidR="00F07DC4" w:rsidRPr="00AC22D1" w:rsidRDefault="00F07DC4" w:rsidP="00F07DC4">
      <w:pPr>
        <w:pStyle w:val="B10"/>
      </w:pPr>
      <w:r>
        <w:t>g)</w:t>
      </w:r>
      <w:r>
        <w:tab/>
      </w:r>
      <w:r w:rsidRPr="00AC22D1">
        <w:t>Valid for packet switched traffic</w:t>
      </w:r>
      <w:r w:rsidR="004F68FD">
        <w:t>.</w:t>
      </w:r>
    </w:p>
    <w:p w14:paraId="21B58D44"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4CF93A1A" w14:textId="256E0860" w:rsidR="00F07DC4" w:rsidRDefault="00F07DC4" w:rsidP="00CF5F9E">
      <w:pPr>
        <w:pStyle w:val="B10"/>
        <w:rPr>
          <w:lang w:eastAsia="zh-CN"/>
        </w:rPr>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r w:rsidR="003758D1">
        <w:rPr>
          <w:lang w:eastAsia="zh-CN"/>
        </w:rPr>
        <w:t>.</w:t>
      </w:r>
    </w:p>
    <w:p w14:paraId="787AC132" w14:textId="2721EAD4" w:rsidR="003758D1" w:rsidRDefault="003758D1" w:rsidP="003758D1">
      <w:pPr>
        <w:pStyle w:val="Heading5"/>
      </w:pPr>
      <w:bookmarkStart w:id="373" w:name="_Toc113897530"/>
      <w:r>
        <w:lastRenderedPageBreak/>
        <w:t>5.1.1.2.9</w:t>
      </w:r>
      <w:r>
        <w:tab/>
      </w:r>
      <w:bookmarkStart w:id="374" w:name="_Hlk79498208"/>
      <w:r>
        <w:t>Peak DL PRB used for data traffic</w:t>
      </w:r>
      <w:bookmarkEnd w:id="373"/>
      <w:bookmarkEnd w:id="374"/>
      <w:r>
        <w:t xml:space="preserve">   </w:t>
      </w:r>
    </w:p>
    <w:p w14:paraId="1852875D" w14:textId="77777777" w:rsidR="003758D1" w:rsidRDefault="003758D1" w:rsidP="003758D1">
      <w:pPr>
        <w:pStyle w:val="B10"/>
      </w:pPr>
      <w:r w:rsidRPr="003D224E">
        <w:rPr>
          <w:lang w:eastAsia="zh-CN"/>
        </w:rPr>
        <w:t>a)</w:t>
      </w:r>
      <w:r>
        <w:rPr>
          <w:lang w:eastAsia="zh-CN"/>
        </w:rPr>
        <w:tab/>
      </w:r>
      <w:r w:rsidRPr="00517EC3">
        <w:t xml:space="preserve">This measurement provides the </w:t>
      </w:r>
      <w:r>
        <w:t>maximum number of</w:t>
      </w:r>
      <w:r w:rsidRPr="00517EC3">
        <w:t xml:space="preserve"> PRBs</w:t>
      </w:r>
      <w:r>
        <w:t xml:space="preserve"> used in</w:t>
      </w:r>
      <w:r w:rsidRPr="00517EC3">
        <w:t xml:space="preserve"> downlink</w:t>
      </w:r>
      <w:r>
        <w:t xml:space="preserve"> 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311FB95A" w14:textId="77777777" w:rsidR="003758D1" w:rsidRDefault="003758D1" w:rsidP="003758D1">
      <w:pPr>
        <w:pStyle w:val="B10"/>
      </w:pPr>
      <w:r>
        <w:t>b)</w:t>
      </w:r>
      <w:r>
        <w:tab/>
        <w:t>SI.</w:t>
      </w:r>
    </w:p>
    <w:p w14:paraId="29167EE0"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 xml:space="preserve">is obtained </w:t>
      </w:r>
      <w:r>
        <w:t xml:space="preserve">by </w:t>
      </w:r>
      <w:r>
        <w:rPr>
          <w:snapToGrid w:val="0"/>
        </w:rPr>
        <w:t xml:space="preserve">sampling at a pre-defined interval, </w:t>
      </w:r>
      <w:r>
        <w:t xml:space="preserve">the PRBs used for DL data traffic transmission per S-NSSAI during a time period </w:t>
      </w:r>
      <w:r w:rsidRPr="005E52AF">
        <w:rPr>
          <w:i/>
        </w:rPr>
        <w:t>T</w:t>
      </w:r>
      <w:r w:rsidRPr="00CE6075">
        <w:rPr>
          <w:iCs/>
        </w:rPr>
        <w:t xml:space="preserve">, and </w:t>
      </w:r>
      <w:bookmarkStart w:id="375" w:name="_Hlk75788365"/>
      <w:r>
        <w:rPr>
          <w:iCs/>
        </w:rPr>
        <w:t>selecting</w:t>
      </w:r>
      <w:r w:rsidRPr="00CE6075">
        <w:rPr>
          <w:iCs/>
        </w:rPr>
        <w:t xml:space="preserve"> the </w:t>
      </w:r>
      <w:r>
        <w:rPr>
          <w:iCs/>
        </w:rPr>
        <w:t>sample with the maximum value from the samples collected in a given period</w:t>
      </w:r>
      <w:bookmarkEnd w:id="375"/>
      <w:r>
        <w:rPr>
          <w:iCs/>
        </w:rPr>
        <w:t>.</w:t>
      </w:r>
      <w:r w:rsidRPr="00554F1A">
        <w:t xml:space="preserve"> </w:t>
      </w:r>
    </w:p>
    <w:p w14:paraId="5F0E0E4C" w14:textId="77777777" w:rsidR="003758D1" w:rsidRPr="00AC22D1" w:rsidRDefault="003758D1" w:rsidP="003758D1">
      <w:pPr>
        <w:pStyle w:val="B10"/>
      </w:pPr>
      <w:r>
        <w:t>d)</w:t>
      </w:r>
      <w:r>
        <w:tab/>
        <w:t xml:space="preserve">Each measurement is a single integer value. </w:t>
      </w:r>
      <w:r w:rsidRPr="00A005B5">
        <w:t>If the optional measurement</w:t>
      </w:r>
      <w:r>
        <w:t>s are</w:t>
      </w:r>
      <w:r w:rsidRPr="00A005B5">
        <w:t xml:space="preserve"> perfomed</w:t>
      </w:r>
      <w:r>
        <w:t xml:space="preserve">, the number of measurements </w:t>
      </w:r>
      <w:r>
        <w:rPr>
          <w:rFonts w:hint="eastAsia"/>
          <w:lang w:eastAsia="zh-CN"/>
        </w:rPr>
        <w:t>is</w:t>
      </w:r>
      <w:r>
        <w:t xml:space="preserve"> equal to the number of Q</w:t>
      </w:r>
      <w:r>
        <w:rPr>
          <w:rFonts w:hint="eastAsia"/>
          <w:lang w:eastAsia="zh-CN"/>
        </w:rPr>
        <w:t>oS</w:t>
      </w:r>
      <w:r>
        <w:rPr>
          <w:lang w:eastAsia="zh-CN"/>
        </w:rPr>
        <w:t xml:space="preserve"> </w:t>
      </w:r>
      <w:r>
        <w:rPr>
          <w:rFonts w:hint="eastAsia"/>
          <w:lang w:eastAsia="zh-CN"/>
        </w:rPr>
        <w:t>levels</w:t>
      </w:r>
      <w:r>
        <w:t xml:space="preserve"> and the number of supported S-NSSAIs.</w:t>
      </w:r>
    </w:p>
    <w:p w14:paraId="394758EB" w14:textId="77777777" w:rsidR="003758D1" w:rsidRPr="0014734E" w:rsidRDefault="003758D1" w:rsidP="003758D1">
      <w:pPr>
        <w:pStyle w:val="B10"/>
        <w:rPr>
          <w:lang w:val="en-US"/>
        </w:rPr>
      </w:pPr>
      <w:r>
        <w:rPr>
          <w:lang w:val="en-US"/>
        </w:rPr>
        <w:t>e)</w:t>
      </w:r>
      <w:r>
        <w:rPr>
          <w:lang w:val="en-US"/>
        </w:rPr>
        <w:tab/>
        <w:t>RRU.MaxPrbUsedD</w:t>
      </w:r>
      <w:r w:rsidRPr="00AC22D1">
        <w:rPr>
          <w:lang w:val="en-US"/>
        </w:rPr>
        <w:t>l</w:t>
      </w:r>
      <w:r>
        <w:rPr>
          <w:lang w:val="en-US"/>
        </w:rPr>
        <w:t>, or optionally RRU.MaxPrbUsedD</w:t>
      </w:r>
      <w:r w:rsidRPr="00AC22D1">
        <w:rPr>
          <w:lang w:val="en-US"/>
        </w:rPr>
        <w:t>l</w:t>
      </w:r>
      <w:r>
        <w:rPr>
          <w:lang w:val="en-US"/>
        </w:rPr>
        <w:t>.</w:t>
      </w:r>
      <w:r>
        <w:rPr>
          <w:i/>
          <w:lang w:val="en-US"/>
        </w:rPr>
        <w:t xml:space="preserve">QoS, </w:t>
      </w:r>
      <w:r w:rsidRPr="009A5E00">
        <w:rPr>
          <w:lang w:val="en-US"/>
        </w:rPr>
        <w:t>where the</w:t>
      </w:r>
      <w:r>
        <w:rPr>
          <w:i/>
          <w:lang w:val="en-US"/>
        </w:rPr>
        <w:t xml:space="preserve"> QoS </w:t>
      </w:r>
      <w:r w:rsidRPr="009A5E00">
        <w:rPr>
          <w:lang w:val="en-US"/>
        </w:rPr>
        <w:t xml:space="preserve">identifies </w:t>
      </w:r>
      <w:r w:rsidRPr="00445EC8">
        <w:rPr>
          <w:lang w:val="en-US"/>
        </w:rPr>
        <w:t>the t</w:t>
      </w:r>
      <w:r w:rsidRPr="00445EC8">
        <w:t xml:space="preserve">arget </w:t>
      </w:r>
      <w:r w:rsidRPr="00AC22D1">
        <w:t>quality of service class</w:t>
      </w:r>
      <w:r>
        <w:t xml:space="preserve"> </w:t>
      </w:r>
      <w:r>
        <w:rPr>
          <w:rFonts w:hint="eastAsia"/>
          <w:lang w:eastAsia="zh-CN"/>
        </w:rPr>
        <w:t>and</w:t>
      </w:r>
      <w:r>
        <w:rPr>
          <w:lang w:eastAsia="zh-CN"/>
        </w:rPr>
        <w:t xml:space="preserve"> </w:t>
      </w:r>
      <w:r>
        <w:rPr>
          <w:lang w:val="en-US"/>
        </w:rPr>
        <w:t>RRU.MaxPrbUsedD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where SNSSAI identifies the S-NSSAI.</w:t>
      </w:r>
    </w:p>
    <w:p w14:paraId="012B0B03" w14:textId="77777777" w:rsidR="003758D1" w:rsidRPr="00AC22D1" w:rsidRDefault="003758D1" w:rsidP="003758D1">
      <w:pPr>
        <w:pStyle w:val="B10"/>
      </w:pPr>
      <w:r>
        <w:t>f)</w:t>
      </w:r>
      <w:r>
        <w:tab/>
      </w:r>
      <w:r w:rsidRPr="00AC22D1">
        <w:t>NRCellDU</w:t>
      </w:r>
      <w:r>
        <w:t>.</w:t>
      </w:r>
    </w:p>
    <w:p w14:paraId="6B522B2F" w14:textId="77777777" w:rsidR="003758D1" w:rsidRPr="00AC22D1" w:rsidRDefault="003758D1" w:rsidP="003758D1">
      <w:pPr>
        <w:pStyle w:val="B10"/>
      </w:pPr>
      <w:r>
        <w:t>g)</w:t>
      </w:r>
      <w:r>
        <w:tab/>
      </w:r>
      <w:r w:rsidRPr="00AC22D1">
        <w:t>Valid for packet switched traffic</w:t>
      </w:r>
      <w:r>
        <w:t>.</w:t>
      </w:r>
    </w:p>
    <w:p w14:paraId="4A4F93A6"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69E02A22" w14:textId="77777777" w:rsidR="003758D1" w:rsidRPr="00997A36" w:rsidRDefault="003758D1" w:rsidP="003758D1">
      <w:pPr>
        <w:pStyle w:val="B10"/>
        <w:rPr>
          <w:lang w:eastAsia="zh-CN"/>
        </w:rPr>
      </w:pPr>
      <w:r>
        <w:rPr>
          <w:lang w:eastAsia="zh-CN"/>
        </w:rPr>
        <w:t>i)</w:t>
      </w:r>
      <w:r>
        <w:rPr>
          <w:lang w:eastAsia="zh-CN"/>
        </w:rPr>
        <w:tab/>
      </w:r>
      <w:r w:rsidRPr="00AC22D1">
        <w:rPr>
          <w:rFonts w:hint="eastAsia"/>
          <w:lang w:eastAsia="zh-CN"/>
        </w:rPr>
        <w:t>One usage of this measurement is for monitoring t</w:t>
      </w:r>
      <w:r>
        <w:rPr>
          <w:lang w:eastAsia="zh-CN"/>
        </w:rPr>
        <w:t>he</w:t>
      </w:r>
      <w:r w:rsidRPr="0014734E">
        <w:rPr>
          <w:lang w:eastAsia="zh-CN"/>
        </w:rPr>
        <w:t xml:space="preserve"> </w:t>
      </w:r>
      <w:r>
        <w:rPr>
          <w:lang w:eastAsia="zh-CN"/>
        </w:rPr>
        <w:t xml:space="preserve">DL PRB </w:t>
      </w:r>
      <w:r w:rsidRPr="00AC22D1">
        <w:rPr>
          <w:rFonts w:hint="eastAsia"/>
          <w:lang w:eastAsia="zh-CN"/>
        </w:rPr>
        <w:t>load of the radio physical layer</w:t>
      </w:r>
      <w:r>
        <w:rPr>
          <w:lang w:eastAsia="zh-CN"/>
        </w:rPr>
        <w:t xml:space="preserve"> per S-NSSAI to support </w:t>
      </w:r>
      <w:r>
        <w:t>RRM resources optimization (see TS 28.313 [30])</w:t>
      </w:r>
      <w:r w:rsidRPr="00AC22D1">
        <w:rPr>
          <w:rFonts w:hint="eastAsia"/>
          <w:lang w:eastAsia="zh-CN"/>
        </w:rPr>
        <w:t>.</w:t>
      </w:r>
    </w:p>
    <w:p w14:paraId="57BD4A98" w14:textId="77777777" w:rsidR="003758D1" w:rsidRDefault="003758D1" w:rsidP="003758D1">
      <w:pPr>
        <w:pStyle w:val="B10"/>
        <w:rPr>
          <w:lang w:eastAsia="zh-CN"/>
        </w:rPr>
      </w:pPr>
    </w:p>
    <w:p w14:paraId="13E386CF" w14:textId="5AFC1491" w:rsidR="003758D1" w:rsidRDefault="003758D1" w:rsidP="00D43A66">
      <w:pPr>
        <w:pStyle w:val="Heading5"/>
      </w:pPr>
      <w:bookmarkStart w:id="376" w:name="_Toc113897531"/>
      <w:r>
        <w:t>5.1.1.2.10</w:t>
      </w:r>
      <w:r>
        <w:tab/>
      </w:r>
      <w:bookmarkStart w:id="377" w:name="_Hlk79498222"/>
      <w:r>
        <w:t>Peak UL PRB used for data traffic</w:t>
      </w:r>
      <w:bookmarkEnd w:id="376"/>
      <w:bookmarkEnd w:id="377"/>
      <w:r>
        <w:t xml:space="preserve"> </w:t>
      </w:r>
    </w:p>
    <w:p w14:paraId="1AB761A8" w14:textId="77777777" w:rsidR="003758D1" w:rsidRDefault="003758D1" w:rsidP="003758D1">
      <w:pPr>
        <w:pStyle w:val="B10"/>
      </w:pPr>
      <w:r w:rsidRPr="003D224E">
        <w:rPr>
          <w:lang w:eastAsia="zh-CN"/>
        </w:rPr>
        <w:t>a)</w:t>
      </w:r>
      <w:r>
        <w:rPr>
          <w:lang w:eastAsia="zh-CN"/>
        </w:rPr>
        <w:tab/>
      </w:r>
      <w:r w:rsidRPr="00517EC3">
        <w:t xml:space="preserve">This measurement provides the </w:t>
      </w:r>
      <w:r>
        <w:t>number</w:t>
      </w:r>
      <w:r w:rsidRPr="00517EC3">
        <w:t xml:space="preserve"> of PRBs </w:t>
      </w:r>
      <w:r>
        <w:t>used in</w:t>
      </w:r>
      <w:r w:rsidRPr="00517EC3">
        <w:t xml:space="preserve"> </w:t>
      </w:r>
      <w:r>
        <w:t>up</w:t>
      </w:r>
      <w:r w:rsidRPr="00517EC3">
        <w:t xml:space="preserve">link </w:t>
      </w:r>
      <w:r>
        <w:t xml:space="preserve">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082A3530" w14:textId="77777777" w:rsidR="003758D1" w:rsidRDefault="003758D1" w:rsidP="003758D1">
      <w:pPr>
        <w:pStyle w:val="B10"/>
      </w:pPr>
      <w:r>
        <w:t>b)</w:t>
      </w:r>
      <w:r>
        <w:tab/>
        <w:t>SI</w:t>
      </w:r>
    </w:p>
    <w:p w14:paraId="56472D08"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Pr>
          <w:lang w:eastAsia="zh-CN"/>
        </w:rPr>
        <w:t xml:space="preserve"> </w:t>
      </w:r>
      <w:r w:rsidRPr="00E15DFC">
        <w:t>is obtained</w:t>
      </w:r>
      <w:r w:rsidRPr="00CE6075">
        <w:t xml:space="preserve"> </w:t>
      </w:r>
      <w:r>
        <w:t xml:space="preserve">by </w:t>
      </w:r>
      <w:r>
        <w:rPr>
          <w:snapToGrid w:val="0"/>
        </w:rPr>
        <w:t xml:space="preserve">sampling at a pre-defined interval, </w:t>
      </w:r>
      <w:r>
        <w:t xml:space="preserve">the PRBs used for UL data traffic transmission per S-NSSAI during a time period </w:t>
      </w:r>
      <w:r w:rsidRPr="005E52AF">
        <w:rPr>
          <w:i/>
        </w:rPr>
        <w:t>T</w:t>
      </w:r>
      <w:r>
        <w:t xml:space="preserve">, and </w:t>
      </w:r>
      <w:r>
        <w:rPr>
          <w:iCs/>
        </w:rPr>
        <w:t>selecting</w:t>
      </w:r>
      <w:r w:rsidRPr="00CE6075">
        <w:rPr>
          <w:iCs/>
        </w:rPr>
        <w:t xml:space="preserve"> the </w:t>
      </w:r>
      <w:r>
        <w:rPr>
          <w:iCs/>
        </w:rPr>
        <w:t>sample with the maximum value from the samples collected in a given period.</w:t>
      </w:r>
    </w:p>
    <w:p w14:paraId="03976766" w14:textId="77777777" w:rsidR="003758D1" w:rsidRPr="00AC22D1" w:rsidRDefault="003758D1" w:rsidP="003758D1">
      <w:pPr>
        <w:pStyle w:val="B10"/>
      </w:pPr>
      <w:r>
        <w:t>d)</w:t>
      </w:r>
      <w:r>
        <w:tab/>
        <w:t>Each measurement (number of PRBs) is a single integer value.</w:t>
      </w:r>
      <w:r w:rsidRPr="00AF5625">
        <w:t xml:space="preserve"> </w:t>
      </w:r>
      <w:r w:rsidRPr="00A005B5">
        <w:t>If the optional measurement</w:t>
      </w:r>
      <w:r>
        <w:t>s are</w:t>
      </w:r>
      <w:r w:rsidRPr="00A005B5">
        <w:t xml:space="preserve"> perfomed</w:t>
      </w:r>
      <w:r>
        <w:t>, the number of measurements is equal to the number of Q</w:t>
      </w:r>
      <w:r>
        <w:rPr>
          <w:rFonts w:hint="eastAsia"/>
          <w:lang w:eastAsia="zh-CN"/>
        </w:rPr>
        <w:t>o</w:t>
      </w:r>
      <w:r>
        <w:rPr>
          <w:lang w:eastAsia="zh-CN"/>
        </w:rPr>
        <w:t xml:space="preserve">S </w:t>
      </w:r>
      <w:r>
        <w:rPr>
          <w:rFonts w:hint="eastAsia"/>
          <w:lang w:eastAsia="zh-CN"/>
        </w:rPr>
        <w:t>levels</w:t>
      </w:r>
      <w:r>
        <w:t xml:space="preserve"> and the number of supported S-NSSAIs.</w:t>
      </w:r>
    </w:p>
    <w:p w14:paraId="62665F36" w14:textId="77777777" w:rsidR="003758D1" w:rsidRPr="001F70E3" w:rsidRDefault="003758D1" w:rsidP="003758D1">
      <w:pPr>
        <w:pStyle w:val="B10"/>
        <w:rPr>
          <w:lang w:val="en-US"/>
        </w:rPr>
      </w:pPr>
      <w:r>
        <w:rPr>
          <w:lang w:val="en-US"/>
        </w:rPr>
        <w:t>e)</w:t>
      </w:r>
      <w:r>
        <w:rPr>
          <w:lang w:val="en-US"/>
        </w:rPr>
        <w:tab/>
        <w:t>RRU.MaxPrbUsedU</w:t>
      </w:r>
      <w:r w:rsidRPr="00AC22D1">
        <w:rPr>
          <w:lang w:val="en-US"/>
        </w:rPr>
        <w:t>l</w:t>
      </w:r>
      <w:r>
        <w:rPr>
          <w:lang w:val="en-US"/>
        </w:rPr>
        <w:t>, or optionally RRU.MaxPrbUsedU</w:t>
      </w:r>
      <w:r w:rsidRPr="00AC22D1">
        <w:rPr>
          <w:lang w:val="en-US"/>
        </w:rPr>
        <w:t>l</w:t>
      </w:r>
      <w:r>
        <w:rPr>
          <w:lang w:val="en-US"/>
        </w:rPr>
        <w:t>.</w:t>
      </w:r>
      <w:r>
        <w:rPr>
          <w:i/>
          <w:lang w:val="en-US"/>
        </w:rPr>
        <w:t>QoS,</w:t>
      </w:r>
      <w:r w:rsidRPr="001E3E7C">
        <w:rPr>
          <w:lang w:val="en-US"/>
        </w:rPr>
        <w:t xml:space="preserve"> where the</w:t>
      </w:r>
      <w:r w:rsidRPr="001E3E7C">
        <w:rPr>
          <w:i/>
          <w:lang w:val="en-US"/>
        </w:rPr>
        <w:t xml:space="preserve"> QoS</w:t>
      </w:r>
      <w:r w:rsidRPr="001E3E7C">
        <w:rPr>
          <w:lang w:val="en-US"/>
        </w:rPr>
        <w:t xml:space="preserve"> identifies the t</w:t>
      </w:r>
      <w:r w:rsidRPr="001E3E7C">
        <w:t>arget</w:t>
      </w:r>
      <w:r w:rsidRPr="00AC22D1">
        <w:t xml:space="preserve"> quality of service class</w:t>
      </w:r>
      <w:r>
        <w:t xml:space="preserve"> </w:t>
      </w:r>
      <w:r>
        <w:rPr>
          <w:i/>
          <w:lang w:val="en-US"/>
        </w:rPr>
        <w:t xml:space="preserve">and </w:t>
      </w:r>
      <w:r>
        <w:rPr>
          <w:lang w:val="en-US"/>
        </w:rPr>
        <w:t>RRU.MaxPrbUsedU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S-NSSAI.</w:t>
      </w:r>
    </w:p>
    <w:p w14:paraId="0C5F8C70" w14:textId="77777777" w:rsidR="003758D1" w:rsidRPr="00AC22D1" w:rsidRDefault="003758D1" w:rsidP="003758D1">
      <w:pPr>
        <w:pStyle w:val="B10"/>
      </w:pPr>
      <w:r>
        <w:t>f)</w:t>
      </w:r>
      <w:r>
        <w:tab/>
      </w:r>
      <w:r w:rsidRPr="00AC22D1">
        <w:t>NRCellDU</w:t>
      </w:r>
      <w:r>
        <w:t>.</w:t>
      </w:r>
    </w:p>
    <w:p w14:paraId="489B54CB" w14:textId="77777777" w:rsidR="003758D1" w:rsidRPr="00AC22D1" w:rsidRDefault="003758D1" w:rsidP="003758D1">
      <w:pPr>
        <w:pStyle w:val="B10"/>
      </w:pPr>
      <w:r>
        <w:t>g)</w:t>
      </w:r>
      <w:r>
        <w:tab/>
      </w:r>
      <w:r w:rsidRPr="00AC22D1">
        <w:t>Valid for packet switched traffic</w:t>
      </w:r>
      <w:r>
        <w:t>.</w:t>
      </w:r>
    </w:p>
    <w:p w14:paraId="0A10BAC1"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3ED92AC5" w14:textId="77777777" w:rsidR="003758D1" w:rsidRDefault="003758D1" w:rsidP="003758D1">
      <w:pPr>
        <w:pStyle w:val="B10"/>
      </w:pPr>
      <w:r>
        <w:rPr>
          <w:lang w:eastAsia="zh-CN"/>
        </w:rPr>
        <w:t>i)</w:t>
      </w:r>
      <w:r>
        <w:rPr>
          <w:lang w:eastAsia="zh-CN"/>
        </w:rPr>
        <w:tab/>
      </w:r>
      <w:r w:rsidRPr="00AC22D1">
        <w:rPr>
          <w:rFonts w:hint="eastAsia"/>
          <w:lang w:eastAsia="zh-CN"/>
        </w:rPr>
        <w:t>One usage of this measurement is for monitoring the</w:t>
      </w:r>
      <w:r w:rsidRPr="001F70E3">
        <w:rPr>
          <w:lang w:eastAsia="zh-CN"/>
        </w:rPr>
        <w:t xml:space="preserve"> </w:t>
      </w:r>
      <w:r>
        <w:rPr>
          <w:lang w:eastAsia="zh-CN"/>
        </w:rPr>
        <w:t>UL PRB</w:t>
      </w:r>
      <w:r w:rsidRPr="00AC22D1">
        <w:rPr>
          <w:rFonts w:hint="eastAsia"/>
          <w:lang w:eastAsia="zh-CN"/>
        </w:rPr>
        <w:t xml:space="preserve"> load of the radio physical layer</w:t>
      </w:r>
      <w:r>
        <w:rPr>
          <w:lang w:eastAsia="zh-CN"/>
        </w:rPr>
        <w:t xml:space="preserve"> per S-NSSAI to support </w:t>
      </w:r>
      <w:r>
        <w:t>RRM resources optimization (see TS 28.313 [30])</w:t>
      </w:r>
      <w:r w:rsidRPr="00AC22D1">
        <w:rPr>
          <w:rFonts w:hint="eastAsia"/>
          <w:lang w:eastAsia="zh-CN"/>
        </w:rPr>
        <w:t>.</w:t>
      </w:r>
    </w:p>
    <w:p w14:paraId="6A56026E" w14:textId="4606412C" w:rsidR="00FA16DC" w:rsidRPr="00C10507" w:rsidRDefault="00FA16DC" w:rsidP="00D43A66">
      <w:pPr>
        <w:pStyle w:val="Heading5"/>
      </w:pPr>
      <w:bookmarkStart w:id="378" w:name="_Toc113897532"/>
      <w:r w:rsidRPr="00C10507">
        <w:t>5.1.</w:t>
      </w:r>
      <w:r w:rsidRPr="00C10507">
        <w:rPr>
          <w:lang w:eastAsia="zh-CN"/>
        </w:rPr>
        <w:t>1</w:t>
      </w:r>
      <w:r w:rsidRPr="00C10507">
        <w:t>.2</w:t>
      </w:r>
      <w:r w:rsidRPr="00C10507">
        <w:rPr>
          <w:lang w:eastAsia="zh-CN"/>
        </w:rPr>
        <w:t>.</w:t>
      </w:r>
      <w:r>
        <w:rPr>
          <w:lang w:eastAsia="zh-CN"/>
        </w:rPr>
        <w:t>11</w:t>
      </w:r>
      <w:r w:rsidRPr="00C10507">
        <w:tab/>
        <w:t>PDSCH PRB Usage per cell for MIMO</w:t>
      </w:r>
      <w:bookmarkEnd w:id="378"/>
    </w:p>
    <w:p w14:paraId="00A82A8E"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downlink.</w:t>
      </w:r>
    </w:p>
    <w:p w14:paraId="4E752EF9" w14:textId="77777777" w:rsidR="00FA16DC" w:rsidRPr="00C10507" w:rsidRDefault="00FA16DC" w:rsidP="00FA16DC">
      <w:pPr>
        <w:pStyle w:val="B10"/>
      </w:pPr>
      <w:r w:rsidRPr="00C10507">
        <w:t>b)</w:t>
      </w:r>
      <w:r w:rsidRPr="00C10507">
        <w:tab/>
        <w:t>SI</w:t>
      </w:r>
      <w:r w:rsidRPr="00C10507">
        <w:rPr>
          <w:noProof/>
          <w:lang w:val="en-US" w:eastAsia="zh-CN"/>
        </w:rPr>
        <w:t xml:space="preserve"> </w:t>
      </w:r>
    </w:p>
    <w:p w14:paraId="0097F8CE" w14:textId="77777777" w:rsidR="00FA16DC" w:rsidRPr="00C10507" w:rsidRDefault="00FA16DC" w:rsidP="00FA16DC">
      <w:pPr>
        <w:ind w:left="568" w:hanging="284"/>
      </w:pPr>
      <w:r w:rsidRPr="00C10507">
        <w:rPr>
          <w:snapToGrid w:val="0"/>
        </w:rPr>
        <w:t>c)</w:t>
      </w:r>
      <w:r w:rsidRPr="00C10507">
        <w:rPr>
          <w:snapToGrid w:val="0"/>
        </w:rPr>
        <w:tab/>
        <w:t xml:space="preserve">This measurement is obtained </w:t>
      </w:r>
      <w:r w:rsidRPr="00C10507">
        <w:t>as:</w:t>
      </w:r>
    </w:p>
    <w:p w14:paraId="61309674" w14:textId="77777777" w:rsidR="00FA16DC" w:rsidRPr="00C10507" w:rsidRDefault="00FA16DC" w:rsidP="00A22B8F">
      <w:pPr>
        <w:pStyle w:val="MTDisplayEquation"/>
      </w:pPr>
      <w:r w:rsidRPr="00C10507">
        <w:rPr>
          <w:rFonts w:ascii="Times New Roman" w:hAnsi="Times New Roman"/>
          <w:sz w:val="20"/>
          <w:szCs w:val="20"/>
        </w:rPr>
        <w:lastRenderedPageBreak/>
        <w:tab/>
      </w:r>
      <w:r w:rsidRPr="00A22B8F">
        <w:rPr>
          <w:rFonts w:ascii="Times New Roman" w:hAnsi="Times New Roman"/>
          <w:position w:val="-28"/>
          <w:sz w:val="20"/>
          <w:szCs w:val="20"/>
        </w:rPr>
        <w:object w:dxaOrig="2439" w:dyaOrig="639" w14:anchorId="7FEC73A7">
          <v:shape id="_x0000_i1039" type="#_x0000_t75" style="width:121.45pt;height:32.25pt" o:ole="">
            <v:imagedata r:id="rId31" o:title=""/>
          </v:shape>
          <o:OLEObject Type="Embed" ProgID="Equation.DSMT4" ShapeID="_x0000_i1039" DrawAspect="Content" ObjectID="_1724511331" r:id="rId32"/>
        </w:object>
      </w:r>
      <w:r w:rsidRPr="00C10507">
        <w:rPr>
          <w:rFonts w:ascii="Times New Roman" w:hAnsi="Times New Roman"/>
          <w:sz w:val="20"/>
          <w:szCs w:val="20"/>
        </w:rPr>
        <w:t xml:space="preserve"> </w:t>
      </w:r>
    </w:p>
    <w:p w14:paraId="2008D302" w14:textId="77777777" w:rsidR="00FA16DC" w:rsidRPr="00C10507" w:rsidRDefault="00FA16DC" w:rsidP="00FA16DC">
      <w:pPr>
        <w:ind w:left="567"/>
        <w:rPr>
          <w:lang w:eastAsia="zh-CN"/>
        </w:rPr>
      </w:pPr>
      <w:r w:rsidRPr="00C10507">
        <w:rPr>
          <w:lang w:eastAsia="zh-CN"/>
        </w:rPr>
        <w:t>Where</w:t>
      </w:r>
    </w:p>
    <w:p w14:paraId="0D93C421" w14:textId="49FA40B2" w:rsidR="00FA16DC" w:rsidRPr="00C10507" w:rsidRDefault="00FA16DC" w:rsidP="00FA16DC">
      <w:pPr>
        <w:ind w:left="567"/>
        <w:rPr>
          <w:lang w:eastAsia="zh-CN"/>
        </w:rPr>
      </w:pPr>
      <w:r w:rsidRPr="00C10507">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Pr="00C10507">
        <w:rPr>
          <w:lang w:eastAsia="zh-CN"/>
        </w:rPr>
        <w:t xml:space="preserve"> denotes total PDSCH PRB usage per cell which is percentage of PRBs used, averaged during time period </w:t>
      </w:r>
      <w:r w:rsidRPr="00C10507">
        <w:rPr>
          <w:rFonts w:ascii="Cambria Math" w:hAnsi="Cambria Math" w:cs="Cambria Math"/>
          <w:lang w:eastAsia="zh-CN"/>
        </w:rPr>
        <w:t>𝑇</w:t>
      </w:r>
      <w:r w:rsidRPr="00C10507">
        <w:rPr>
          <w:lang w:eastAsia="zh-CN"/>
        </w:rPr>
        <w:t xml:space="preserve"> with integer value range: 0-100; </w:t>
      </w:r>
    </w:p>
    <w:p w14:paraId="78D7D5A4" w14:textId="33432838"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PDSCH PRBs multiplexed by </w:t>
      </w:r>
      <w:r w:rsidR="00FA16DC" w:rsidRPr="00C10507">
        <w:rPr>
          <w:i/>
          <w:lang w:eastAsia="zh-CN"/>
        </w:rPr>
        <w:t>i</w:t>
      </w:r>
      <w:r w:rsidR="00FA16DC" w:rsidRPr="00C10507">
        <w:rPr>
          <w:lang w:eastAsia="zh-CN"/>
        </w:rPr>
        <w:t xml:space="preserve"> MIMO layers at sampling occasion </w:t>
      </w:r>
      <w:r w:rsidR="00FA16DC" w:rsidRPr="00A22B8F">
        <w:rPr>
          <w:i/>
          <w:lang w:eastAsia="zh-CN"/>
        </w:rPr>
        <w:t>j</w:t>
      </w:r>
      <w:r w:rsidR="00FA16DC" w:rsidRPr="00C10507">
        <w:rPr>
          <w:lang w:eastAsia="zh-CN"/>
        </w:rPr>
        <w:t>.</w:t>
      </w:r>
    </w:p>
    <w:p w14:paraId="0B2BE280" w14:textId="2778E43E"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PDSCH PRBs available for</w:t>
      </w:r>
      <w:r w:rsidR="00FA16DC">
        <w:rPr>
          <w:lang w:eastAsia="zh-CN"/>
        </w:rPr>
        <w:t xml:space="preserve"> </w:t>
      </w:r>
      <w:r w:rsidR="00FA16DC" w:rsidRPr="00C10507">
        <w:rPr>
          <w:lang w:eastAsia="zh-CN"/>
        </w:rPr>
        <w:t xml:space="preserve">sampling occasion </w:t>
      </w:r>
      <w:r w:rsidR="00FA16DC">
        <w:rPr>
          <w:lang w:eastAsia="zh-CN"/>
        </w:rPr>
        <w:t xml:space="preserve">j </w:t>
      </w:r>
      <w:r w:rsidR="00FA16DC" w:rsidRPr="00C10507">
        <w:rPr>
          <w:lang w:eastAsia="zh-CN"/>
        </w:rPr>
        <w:t xml:space="preserve">on single MIMO layer per cell; </w:t>
      </w:r>
    </w:p>
    <w:p w14:paraId="2D9D0DF6" w14:textId="3EBD7021" w:rsidR="00FA16DC" w:rsidRPr="00C10507"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PDSCH in time period T defined in </w:t>
      </w:r>
      <w:r w:rsidR="00E050F8">
        <w:rPr>
          <w:lang w:eastAsia="zh-CN"/>
        </w:rPr>
        <w:t xml:space="preserve">clause 5.1.1.30.3 of </w:t>
      </w:r>
      <w:r>
        <w:rPr>
          <w:lang w:eastAsia="zh-CN"/>
        </w:rPr>
        <w:t>the present document</w:t>
      </w:r>
      <w:r w:rsidRPr="00C10507">
        <w:rPr>
          <w:lang w:eastAsia="zh-CN"/>
        </w:rPr>
        <w:t>;</w:t>
      </w:r>
    </w:p>
    <w:p w14:paraId="7D2D5873" w14:textId="7B0F2F1D" w:rsidR="00FA16DC" w:rsidRPr="00FA16DC" w:rsidRDefault="00FA16DC" w:rsidP="00A22B8F">
      <w:pPr>
        <w:pStyle w:val="NO"/>
        <w:rPr>
          <w:lang w:eastAsia="zh-CN"/>
        </w:rPr>
      </w:pPr>
      <w:r w:rsidRPr="00FA16DC">
        <w:rPr>
          <w:lang w:eastAsia="zh-CN"/>
        </w:rPr>
        <w:t xml:space="preserve">NOTE:  </w:t>
      </w:r>
      <w:r>
        <w:rPr>
          <w:lang w:eastAsia="zh-CN"/>
        </w:rPr>
        <w:t>A</w:t>
      </w:r>
      <w:r w:rsidRPr="00C10507">
        <w:t xml:space="preserve">t every sampling occasion the maximum scheduled </w:t>
      </w:r>
      <w:r>
        <w:t>l</w:t>
      </w:r>
      <w:r w:rsidRPr="00C10507">
        <w:t xml:space="preserve">ayer number of all PRBs included in PDSCH is collected as </w:t>
      </w:r>
      <w:r>
        <w:t xml:space="preserve">a </w:t>
      </w:r>
      <w:r w:rsidRPr="00C10507">
        <w:t>sampling value and at the end of statistical duration the average of all</w:t>
      </w:r>
      <w:r w:rsidR="00E050F8">
        <w:t xml:space="preserve"> non-zero</w:t>
      </w:r>
      <w:r w:rsidRPr="00C10507">
        <w:t xml:space="preserve"> sampling values is the measuremnt result as defined in </w:t>
      </w:r>
      <w:r w:rsidR="00E050F8">
        <w:rPr>
          <w:lang w:eastAsia="zh-CN"/>
        </w:rPr>
        <w:t xml:space="preserve">clause 5.1.1.30.3 of </w:t>
      </w:r>
      <w:r>
        <w:t>the present document</w:t>
      </w:r>
      <w:r w:rsidRPr="00FA16DC">
        <w:rPr>
          <w:lang w:eastAsia="zh-CN"/>
        </w:rPr>
        <w:t xml:space="preserve">. </w:t>
      </w:r>
    </w:p>
    <w:p w14:paraId="4FA73BEC"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DB2A838"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29EC643B"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6CCDF6E2" w14:textId="77777777" w:rsidR="00FA16DC" w:rsidRPr="00C10507" w:rsidRDefault="00FA16DC" w:rsidP="00FA16DC">
      <w:pPr>
        <w:pStyle w:val="B10"/>
      </w:pPr>
      <w:r w:rsidRPr="00C10507">
        <w:t>d)</w:t>
      </w:r>
      <w:r w:rsidRPr="00C10507">
        <w:tab/>
        <w:t>A single integer value from 0 to 100.</w:t>
      </w:r>
    </w:p>
    <w:p w14:paraId="348538EF" w14:textId="77777777" w:rsidR="00FA16DC" w:rsidRPr="00C10507" w:rsidRDefault="00FA16DC" w:rsidP="00FA16DC">
      <w:pPr>
        <w:pStyle w:val="B10"/>
        <w:rPr>
          <w:lang w:val="en-US"/>
        </w:rPr>
      </w:pPr>
      <w:r w:rsidRPr="00C10507">
        <w:rPr>
          <w:lang w:val="en-US"/>
        </w:rPr>
        <w:t>e)</w:t>
      </w:r>
      <w:r w:rsidRPr="00C10507">
        <w:rPr>
          <w:lang w:val="en-US"/>
        </w:rPr>
        <w:tab/>
        <w:t>RRU.PrbTotDlMimo</w:t>
      </w:r>
      <w:r w:rsidRPr="00C10507">
        <w:rPr>
          <w:lang w:val="en-US" w:eastAsia="zh-CN"/>
        </w:rPr>
        <w:t xml:space="preserve">, </w:t>
      </w:r>
      <w:r w:rsidRPr="00C10507">
        <w:rPr>
          <w:i/>
          <w:iCs/>
          <w:lang w:val="en-US" w:eastAsia="zh-CN"/>
        </w:rPr>
        <w:t>which indicates the PDSCH PRB Usage per cell for MIMO</w:t>
      </w:r>
    </w:p>
    <w:p w14:paraId="75E5F3F9" w14:textId="77777777" w:rsidR="00FA16DC" w:rsidRPr="00C10507" w:rsidRDefault="00FA16DC" w:rsidP="00FA16DC">
      <w:pPr>
        <w:pStyle w:val="B10"/>
      </w:pPr>
      <w:r w:rsidRPr="00C10507">
        <w:t>f)</w:t>
      </w:r>
      <w:r w:rsidRPr="00C10507">
        <w:tab/>
        <w:t xml:space="preserve">NRCellDU </w:t>
      </w:r>
    </w:p>
    <w:p w14:paraId="11CD9EC8" w14:textId="77777777" w:rsidR="00FA16DC" w:rsidRPr="00C10507" w:rsidRDefault="00FA16DC" w:rsidP="00FA16DC">
      <w:pPr>
        <w:pStyle w:val="B10"/>
      </w:pPr>
      <w:r w:rsidRPr="00C10507">
        <w:t>g)</w:t>
      </w:r>
      <w:r w:rsidRPr="00C10507">
        <w:tab/>
        <w:t>Valid for packet switched traffic</w:t>
      </w:r>
    </w:p>
    <w:p w14:paraId="185113EF" w14:textId="77777777" w:rsidR="00FA16DC" w:rsidRPr="00C10507" w:rsidRDefault="00FA16DC" w:rsidP="00FA16DC">
      <w:pPr>
        <w:pStyle w:val="B10"/>
      </w:pPr>
      <w:r w:rsidRPr="00C10507">
        <w:rPr>
          <w:lang w:eastAsia="zh-CN"/>
        </w:rPr>
        <w:t>h)</w:t>
      </w:r>
      <w:r w:rsidRPr="00C10507">
        <w:rPr>
          <w:lang w:eastAsia="zh-CN"/>
        </w:rPr>
        <w:tab/>
        <w:t>5GS</w:t>
      </w:r>
    </w:p>
    <w:p w14:paraId="797670EB" w14:textId="77777777" w:rsidR="00FA16DC" w:rsidRPr="00C10507" w:rsidRDefault="00FA16DC" w:rsidP="00FA16DC">
      <w:pPr>
        <w:pStyle w:val="B10"/>
      </w:pPr>
      <w:r w:rsidRPr="00C10507">
        <w:rPr>
          <w:lang w:eastAsia="zh-CN"/>
        </w:rPr>
        <w:t>i)</w:t>
      </w:r>
      <w:r w:rsidRPr="00C10507">
        <w:rPr>
          <w:lang w:eastAsia="zh-CN"/>
        </w:rPr>
        <w:tab/>
        <w:t>One usage of this measurement is for monitoring the load of the radio physical layer under MIMO scenario.</w:t>
      </w:r>
    </w:p>
    <w:p w14:paraId="4FD6D0F2" w14:textId="3E5A050A" w:rsidR="00FA16DC" w:rsidRPr="00C10507" w:rsidRDefault="00FA16DC" w:rsidP="00D43A66">
      <w:pPr>
        <w:pStyle w:val="Heading5"/>
      </w:pPr>
      <w:bookmarkStart w:id="379" w:name="_Toc113897533"/>
      <w:r w:rsidRPr="00C10507">
        <w:t>5.1.</w:t>
      </w:r>
      <w:r w:rsidRPr="00C10507">
        <w:rPr>
          <w:lang w:eastAsia="zh-CN"/>
        </w:rPr>
        <w:t>1</w:t>
      </w:r>
      <w:r w:rsidRPr="00C10507">
        <w:t>.</w:t>
      </w:r>
      <w:r w:rsidRPr="00C10507">
        <w:rPr>
          <w:lang w:eastAsia="zh-CN"/>
        </w:rPr>
        <w:t>2.</w:t>
      </w:r>
      <w:r w:rsidR="00A12693">
        <w:rPr>
          <w:lang w:eastAsia="zh-CN"/>
        </w:rPr>
        <w:t>12</w:t>
      </w:r>
      <w:r w:rsidRPr="00C10507">
        <w:tab/>
        <w:t>PUSCH PRB Usage per cell for MIMO</w:t>
      </w:r>
      <w:bookmarkEnd w:id="379"/>
    </w:p>
    <w:p w14:paraId="7F1AAB34"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uplink.</w:t>
      </w:r>
    </w:p>
    <w:p w14:paraId="3D26DB2F" w14:textId="77777777" w:rsidR="00FA16DC" w:rsidRPr="00C10507" w:rsidRDefault="00FA16DC" w:rsidP="00FA16DC">
      <w:pPr>
        <w:pStyle w:val="B10"/>
      </w:pPr>
      <w:r w:rsidRPr="00C10507">
        <w:t>b)</w:t>
      </w:r>
      <w:r w:rsidRPr="00C10507">
        <w:tab/>
        <w:t>SI</w:t>
      </w:r>
    </w:p>
    <w:p w14:paraId="16B36621" w14:textId="77777777" w:rsidR="00FA16DC" w:rsidRPr="00C10507" w:rsidRDefault="00FA16DC" w:rsidP="00A22B8F">
      <w:pPr>
        <w:pStyle w:val="B10"/>
      </w:pPr>
      <w:r w:rsidRPr="00C10507">
        <w:rPr>
          <w:snapToGrid w:val="0"/>
        </w:rPr>
        <w:t>c)</w:t>
      </w:r>
      <w:r w:rsidRPr="00C10507">
        <w:rPr>
          <w:snapToGrid w:val="0"/>
        </w:rPr>
        <w:tab/>
        <w:t xml:space="preserve">This measurement is obtained </w:t>
      </w:r>
      <w:r w:rsidRPr="00C10507">
        <w:t>as:</w:t>
      </w:r>
    </w:p>
    <w:p w14:paraId="7B61C179" w14:textId="77777777" w:rsidR="00FA16DC" w:rsidRPr="00C10507" w:rsidRDefault="00FA16DC" w:rsidP="00FA16DC">
      <w:pPr>
        <w:ind w:left="568" w:hanging="284"/>
        <w:jc w:val="center"/>
        <w:rPr>
          <w:lang w:eastAsia="zh-CN"/>
        </w:rPr>
      </w:pPr>
      <w:r w:rsidRPr="00C10507">
        <w:rPr>
          <w:position w:val="-28"/>
        </w:rPr>
        <w:object w:dxaOrig="2439" w:dyaOrig="639" w14:anchorId="2D1DC687">
          <v:shape id="_x0000_i1040" type="#_x0000_t75" style="width:121.45pt;height:32.25pt" o:ole="">
            <v:imagedata r:id="rId33" o:title=""/>
          </v:shape>
          <o:OLEObject Type="Embed" ProgID="Equation.DSMT4" ShapeID="_x0000_i1040" DrawAspect="Content" ObjectID="_1724511332" r:id="rId34"/>
        </w:object>
      </w:r>
      <w:r w:rsidRPr="00C10507">
        <w:rPr>
          <w:lang w:eastAsia="zh-CN"/>
        </w:rPr>
        <w:t>,</w:t>
      </w:r>
    </w:p>
    <w:p w14:paraId="704835B7" w14:textId="77777777" w:rsidR="00FA16DC" w:rsidRPr="00C10507" w:rsidRDefault="00FA16DC" w:rsidP="00FA16DC">
      <w:pPr>
        <w:ind w:left="567"/>
        <w:rPr>
          <w:lang w:eastAsia="zh-CN"/>
        </w:rPr>
      </w:pPr>
      <w:r w:rsidRPr="00C10507">
        <w:rPr>
          <w:lang w:eastAsia="zh-CN"/>
        </w:rPr>
        <w:t>Where</w:t>
      </w:r>
    </w:p>
    <w:p w14:paraId="1D41A9F0" w14:textId="30E59A2B"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PUSCH PRB usage per cell which is percentage of PRBs used, averaged during time period </w:t>
      </w:r>
      <w:r w:rsidR="00FA16DC" w:rsidRPr="00C10507">
        <w:rPr>
          <w:rFonts w:ascii="Cambria Math" w:hAnsi="Cambria Math" w:cs="Cambria Math"/>
          <w:lang w:eastAsia="zh-CN"/>
        </w:rPr>
        <w:t>𝑇</w:t>
      </w:r>
      <w:r w:rsidR="00FA16DC" w:rsidRPr="00C10507">
        <w:rPr>
          <w:lang w:eastAsia="zh-CN"/>
        </w:rPr>
        <w:t xml:space="preserve"> with integer value range: 0-100; </w:t>
      </w:r>
    </w:p>
    <w:p w14:paraId="7B212AC9" w14:textId="416AED57"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PUSCH PRBs multiplexed by </w:t>
      </w:r>
      <w:r w:rsidR="00FA16DC" w:rsidRPr="00C10507">
        <w:rPr>
          <w:i/>
          <w:lang w:eastAsia="zh-CN"/>
        </w:rPr>
        <w:t>i</w:t>
      </w:r>
      <w:r w:rsidR="00FA16DC" w:rsidRPr="00C10507">
        <w:rPr>
          <w:lang w:eastAsia="zh-CN"/>
        </w:rPr>
        <w:t xml:space="preserve"> MIMO layers at sampling occasion </w:t>
      </w:r>
      <w:r w:rsidR="00FA16DC" w:rsidRPr="00C10507">
        <w:rPr>
          <w:i/>
          <w:lang w:eastAsia="zh-CN"/>
        </w:rPr>
        <w:t>j</w:t>
      </w:r>
      <w:r w:rsidR="00FA16DC" w:rsidRPr="00C10507">
        <w:rPr>
          <w:lang w:eastAsia="zh-CN"/>
        </w:rPr>
        <w:t>.</w:t>
      </w:r>
    </w:p>
    <w:p w14:paraId="42734F9D" w14:textId="23FED5A4"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PUSCH PRBs available for  sampling occasion j on single MIMO layer per cell; </w:t>
      </w:r>
    </w:p>
    <w:p w14:paraId="5CC217C5" w14:textId="63D8F2BE" w:rsidR="00FA16DC"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PUSCH in time period T defined in </w:t>
      </w:r>
      <w:r w:rsidR="00E050F8">
        <w:rPr>
          <w:lang w:eastAsia="zh-CN"/>
        </w:rPr>
        <w:t xml:space="preserve"> clause 5.1.1.30.4 of </w:t>
      </w:r>
      <w:r w:rsidR="00D43A66">
        <w:rPr>
          <w:lang w:eastAsia="zh-CN"/>
        </w:rPr>
        <w:t>the present document</w:t>
      </w:r>
      <w:r w:rsidRPr="00C10507">
        <w:rPr>
          <w:lang w:eastAsia="zh-CN"/>
        </w:rPr>
        <w:t>;</w:t>
      </w:r>
    </w:p>
    <w:p w14:paraId="1D16C353" w14:textId="3A4E3118" w:rsidR="00FA16DC" w:rsidRPr="00C10507" w:rsidRDefault="00FA16DC" w:rsidP="00A22B8F">
      <w:pPr>
        <w:pStyle w:val="NO"/>
        <w:rPr>
          <w:lang w:eastAsia="zh-CN"/>
        </w:rPr>
      </w:pPr>
      <w:r w:rsidRPr="00874EAC">
        <w:rPr>
          <w:lang w:eastAsia="zh-CN"/>
        </w:rPr>
        <w:t xml:space="preserve">NOTE:  </w:t>
      </w:r>
      <w:r>
        <w:rPr>
          <w:lang w:eastAsia="zh-CN"/>
        </w:rPr>
        <w:t>A</w:t>
      </w:r>
      <w:r w:rsidRPr="00C10507">
        <w:t xml:space="preserve">t every sampling occasion the maximum scheduled </w:t>
      </w:r>
      <w:r>
        <w:t>l</w:t>
      </w:r>
      <w:r w:rsidRPr="00C10507">
        <w:t>ayer n</w:t>
      </w:r>
      <w:r>
        <w:t>umber of all PRBs included in PU</w:t>
      </w:r>
      <w:r w:rsidRPr="00C10507">
        <w:t xml:space="preserve">SCH is collected as </w:t>
      </w:r>
      <w:r>
        <w:t xml:space="preserve">a </w:t>
      </w:r>
      <w:r w:rsidRPr="00C10507">
        <w:t xml:space="preserve">sampling value and at the end of statistical duration the average of all </w:t>
      </w:r>
      <w:r w:rsidR="00E050F8">
        <w:t xml:space="preserve">non-zero </w:t>
      </w:r>
      <w:r w:rsidRPr="00C10507">
        <w:t xml:space="preserve">sampling values is the measuremnt result as defined in </w:t>
      </w:r>
      <w:r w:rsidR="00E050F8">
        <w:rPr>
          <w:lang w:eastAsia="zh-CN"/>
        </w:rPr>
        <w:t xml:space="preserve"> clause 5.1.1.30.4 of </w:t>
      </w:r>
      <w:r w:rsidR="00D43A66">
        <w:t>the present document</w:t>
      </w:r>
      <w:r w:rsidRPr="00874EAC">
        <w:rPr>
          <w:lang w:eastAsia="zh-CN"/>
        </w:rPr>
        <w:t xml:space="preserve">. </w:t>
      </w:r>
    </w:p>
    <w:p w14:paraId="0D500A11" w14:textId="77777777" w:rsidR="00FA16DC" w:rsidRPr="00C10507" w:rsidRDefault="00FA16DC" w:rsidP="00FA16DC">
      <w:pPr>
        <w:ind w:left="567"/>
        <w:rPr>
          <w:lang w:eastAsia="zh-CN"/>
        </w:rPr>
      </w:pPr>
      <w:r w:rsidRPr="00C10507">
        <w:rPr>
          <w:i/>
          <w:lang w:eastAsia="zh-CN"/>
        </w:rPr>
        <w:lastRenderedPageBreak/>
        <w:t>T</w:t>
      </w:r>
      <w:r w:rsidRPr="00C10507">
        <w:rPr>
          <w:lang w:eastAsia="zh-CN"/>
        </w:rPr>
        <w:t xml:space="preserve"> denotes the time period during which measurement is performed;</w:t>
      </w:r>
    </w:p>
    <w:p w14:paraId="529EE985"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357167C3"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5AA67283" w14:textId="77777777" w:rsidR="00FA16DC" w:rsidRPr="00C10507" w:rsidRDefault="00FA16DC" w:rsidP="00FA16DC">
      <w:pPr>
        <w:pStyle w:val="B10"/>
      </w:pPr>
      <w:r w:rsidRPr="00C10507">
        <w:t>d)</w:t>
      </w:r>
      <w:r w:rsidRPr="00C10507">
        <w:tab/>
        <w:t>A single integer value from 0 to 100.</w:t>
      </w:r>
    </w:p>
    <w:p w14:paraId="3E840127" w14:textId="77777777" w:rsidR="00FA16DC" w:rsidRPr="00C10507" w:rsidRDefault="00FA16DC" w:rsidP="00FA16DC">
      <w:pPr>
        <w:pStyle w:val="B10"/>
        <w:rPr>
          <w:lang w:val="en-US"/>
        </w:rPr>
      </w:pPr>
      <w:r w:rsidRPr="00C10507">
        <w:rPr>
          <w:lang w:val="en-US"/>
        </w:rPr>
        <w:t>e)</w:t>
      </w:r>
      <w:r w:rsidRPr="00C10507">
        <w:rPr>
          <w:lang w:val="en-US"/>
        </w:rPr>
        <w:tab/>
        <w:t>RRU.PrbTotUlMimo</w:t>
      </w:r>
      <w:r w:rsidRPr="00C10507">
        <w:rPr>
          <w:lang w:val="en-US" w:eastAsia="zh-CN"/>
        </w:rPr>
        <w:t xml:space="preserve">, </w:t>
      </w:r>
      <w:r w:rsidRPr="00C10507">
        <w:rPr>
          <w:i/>
          <w:iCs/>
          <w:lang w:val="en-US" w:eastAsia="zh-CN"/>
        </w:rPr>
        <w:t>which indicates the PUSCH PRB Usage per cell for MIMO</w:t>
      </w:r>
    </w:p>
    <w:p w14:paraId="692D0EC8" w14:textId="77777777" w:rsidR="00FA16DC" w:rsidRPr="00C10507" w:rsidRDefault="00FA16DC" w:rsidP="00FA16DC">
      <w:pPr>
        <w:pStyle w:val="B10"/>
      </w:pPr>
      <w:r w:rsidRPr="00C10507">
        <w:t>f)</w:t>
      </w:r>
      <w:r w:rsidRPr="00C10507">
        <w:tab/>
        <w:t>NRCellDU</w:t>
      </w:r>
    </w:p>
    <w:p w14:paraId="009CF1CA" w14:textId="77777777" w:rsidR="00FA16DC" w:rsidRPr="00C10507" w:rsidRDefault="00FA16DC" w:rsidP="00FA16DC">
      <w:pPr>
        <w:pStyle w:val="B10"/>
      </w:pPr>
      <w:r w:rsidRPr="00C10507">
        <w:t>g)</w:t>
      </w:r>
      <w:r w:rsidRPr="00C10507">
        <w:tab/>
        <w:t>Valid for packet switched traffic</w:t>
      </w:r>
    </w:p>
    <w:p w14:paraId="1FF491C6" w14:textId="77777777" w:rsidR="00FA16DC" w:rsidRPr="00C10507" w:rsidRDefault="00FA16DC" w:rsidP="00FA16DC">
      <w:pPr>
        <w:pStyle w:val="B10"/>
      </w:pPr>
      <w:r w:rsidRPr="00C10507">
        <w:rPr>
          <w:lang w:eastAsia="zh-CN"/>
        </w:rPr>
        <w:t>h)</w:t>
      </w:r>
      <w:r w:rsidRPr="00C10507">
        <w:rPr>
          <w:lang w:eastAsia="zh-CN"/>
        </w:rPr>
        <w:tab/>
        <w:t>5GS</w:t>
      </w:r>
    </w:p>
    <w:p w14:paraId="09440ED7" w14:textId="0C8BFF5A" w:rsidR="003758D1" w:rsidRDefault="00FA16DC" w:rsidP="00FA16DC">
      <w:pPr>
        <w:pStyle w:val="B10"/>
        <w:rPr>
          <w:lang w:eastAsia="zh-CN"/>
        </w:rPr>
      </w:pPr>
      <w:r w:rsidRPr="00C10507">
        <w:rPr>
          <w:lang w:eastAsia="zh-CN"/>
        </w:rPr>
        <w:t>i)</w:t>
      </w:r>
      <w:r w:rsidRPr="00C10507">
        <w:rPr>
          <w:lang w:eastAsia="zh-CN"/>
        </w:rPr>
        <w:tab/>
        <w:t>One usage of this measurement is for monitoring the load of the radio physical layer under MIMO scenario.</w:t>
      </w:r>
    </w:p>
    <w:p w14:paraId="7FA47FFD" w14:textId="7513106E" w:rsidR="00D43A66" w:rsidRDefault="00D43A66" w:rsidP="00D43A66">
      <w:pPr>
        <w:pStyle w:val="Heading5"/>
        <w:rPr>
          <w:rFonts w:ascii="Times New Roman" w:hAnsi="Times New Roman"/>
          <w:color w:val="000000"/>
          <w:sz w:val="20"/>
        </w:rPr>
      </w:pPr>
      <w:bookmarkStart w:id="380" w:name="_Toc113897534"/>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.2</w:t>
      </w:r>
      <w:r>
        <w:rPr>
          <w:rFonts w:ascii="Times New Roman" w:hAnsi="Times New Roman"/>
          <w:color w:val="000000"/>
          <w:sz w:val="20"/>
          <w:lang w:eastAsia="zh-CN"/>
        </w:rPr>
        <w:t>.13</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PDSCH PRB Usage</w:t>
      </w:r>
      <w:bookmarkEnd w:id="380"/>
    </w:p>
    <w:p w14:paraId="64CF10EF"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PDSCH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DL capacity in MIMO scenario</w:t>
      </w:r>
      <w:r>
        <w:t xml:space="preserve">. A use-case is </w:t>
      </w:r>
      <w:r>
        <w:rPr>
          <w:lang w:val="en-US" w:eastAsia="zh-CN"/>
        </w:rPr>
        <w:t>wireless network workload</w:t>
      </w:r>
      <w:r>
        <w:t xml:space="preserve"> observa</w:t>
      </w:r>
      <w:r>
        <w:rPr>
          <w:lang w:val="en-US" w:eastAsia="zh-CN"/>
        </w:rPr>
        <w:t xml:space="preserve">tion. </w:t>
      </w:r>
    </w:p>
    <w:p w14:paraId="76C97CC2" w14:textId="77777777" w:rsidR="00D43A66" w:rsidRDefault="00D43A66" w:rsidP="00D43A66">
      <w:pPr>
        <w:pStyle w:val="B10"/>
        <w:rPr>
          <w:lang w:val="de-CH"/>
        </w:rPr>
      </w:pPr>
      <w:r>
        <w:t>b)</w:t>
      </w:r>
      <w:r>
        <w:tab/>
        <w:t>SI</w:t>
      </w:r>
      <w:r>
        <w:rPr>
          <w:lang w:val="en-US" w:eastAsia="zh-CN"/>
        </w:rPr>
        <w:t xml:space="preserve"> </w:t>
      </w:r>
    </w:p>
    <w:p w14:paraId="2AC419CF" w14:textId="77777777" w:rsidR="00D43A66" w:rsidRDefault="00D43A66" w:rsidP="00BE14A4">
      <w:pPr>
        <w:pStyle w:val="B10"/>
      </w:pPr>
      <w:r>
        <w:rPr>
          <w:snapToGrid w:val="0"/>
        </w:rPr>
        <w:t>c)</w:t>
      </w:r>
      <w:r>
        <w:rPr>
          <w:snapToGrid w:val="0"/>
        </w:rPr>
        <w:tab/>
        <w:t>This measurement is defined according to "PDSCH PRB Usage based on statistical MIMO layer in the DL per cell " in TS 38.314</w:t>
      </w:r>
      <w:r>
        <w:rPr>
          <w:snapToGrid w:val="0"/>
          <w:lang w:val="en-US" w:eastAsia="zh-CN"/>
        </w:rPr>
        <w:t xml:space="preserve"> </w:t>
      </w:r>
      <w:r>
        <w:rPr>
          <w:snapToGrid w:val="0"/>
        </w:rPr>
        <w:t xml:space="preserve">[29] </w:t>
      </w:r>
      <w:r>
        <w:t>as:</w:t>
      </w:r>
    </w:p>
    <w:p w14:paraId="401EF370" w14:textId="7A298DEF" w:rsidR="00D43A66" w:rsidRDefault="00D43A66" w:rsidP="00D43A66">
      <w:pPr>
        <w:ind w:left="568" w:hanging="284"/>
      </w:pPr>
      <w:r>
        <w:rPr>
          <w:kern w:val="2"/>
          <w:sz w:val="18"/>
          <w:szCs w:val="18"/>
          <w:lang w:val="en-US" w:eastAsia="zh-CN"/>
        </w:rPr>
        <w:tab/>
      </w:r>
      <m:oMath>
        <m:r>
          <w:rPr>
            <w:rFonts w:ascii="Cambria Math"/>
            <w:kern w:val="2"/>
            <w:sz w:val="18"/>
            <w:szCs w:val="18"/>
            <w:lang w:val="en-US" w:eastAsia="zh-CN"/>
          </w:rPr>
          <m:t>M</m:t>
        </m:r>
        <m:d>
          <m:dPr>
            <m:ctrlPr>
              <w:rPr>
                <w:rFonts w:ascii="Cambria Math" w:hAnsi="Cambria Math"/>
                <w:i/>
                <w:kern w:val="2"/>
                <w:sz w:val="18"/>
                <w:szCs w:val="18"/>
                <w:lang w:val="en-US" w:eastAsia="zh-CN"/>
              </w:rPr>
            </m:ctrlPr>
          </m:dPr>
          <m:e>
            <m:r>
              <w:rPr>
                <w:rFonts w:ascii="Cambria Math"/>
                <w:kern w:val="2"/>
                <w:sz w:val="18"/>
                <w:szCs w:val="18"/>
                <w:lang w:val="en-US" w:eastAsia="zh-CN"/>
              </w:rPr>
              <m:t>T1</m:t>
            </m:r>
          </m:e>
        </m:d>
        <m:r>
          <w:rPr>
            <w:rFonts w:ascii="Cambria Math"/>
            <w:kern w:val="2"/>
            <w:sz w:val="18"/>
            <w:szCs w:val="18"/>
            <w:lang w:val="en-US" w:eastAsia="zh-CN"/>
          </w:rPr>
          <m:t>=</m:t>
        </m:r>
        <m:d>
          <m:dPr>
            <m:begChr m:val="⌊"/>
            <m:endChr m:val="⌋"/>
            <m:ctrlPr>
              <w:rPr>
                <w:rFonts w:ascii="Cambria Math" w:hAnsi="Cambria Math"/>
                <w:i/>
                <w:kern w:val="2"/>
                <w:sz w:val="18"/>
                <w:szCs w:val="18"/>
                <w:lang w:val="en-US" w:eastAsia="zh-CN"/>
              </w:rPr>
            </m:ctrlPr>
          </m:dPr>
          <m:e>
            <m:f>
              <m:fPr>
                <m:ctrlPr>
                  <w:rPr>
                    <w:rFonts w:ascii="Cambria Math" w:hAnsi="Cambria Math"/>
                    <w:i/>
                    <w:kern w:val="2"/>
                    <w:sz w:val="18"/>
                    <w:szCs w:val="18"/>
                    <w:lang w:val="en-US" w:eastAsia="zh-CN"/>
                  </w:rPr>
                </m:ctrlPr>
              </m:fPr>
              <m:num>
                <m:nary>
                  <m:naryPr>
                    <m:chr m:val="∑"/>
                    <m:supHide m:val="1"/>
                    <m:ctrlPr>
                      <w:rPr>
                        <w:rFonts w:ascii="Cambria Math" w:hAnsi="Cambria Math"/>
                        <w:i/>
                        <w:kern w:val="2"/>
                        <w:sz w:val="18"/>
                        <w:szCs w:val="18"/>
                        <w:lang w:val="en-US" w:eastAsia="zh-CN"/>
                      </w:rPr>
                    </m:ctrlPr>
                  </m:naryPr>
                  <m:sub>
                    <m:r>
                      <w:rPr>
                        <w:rFonts w:ascii="Cambria Math" w:hAnsi="Cambria Math" w:cs="Cambria Math"/>
                        <w:kern w:val="2"/>
                        <w:sz w:val="18"/>
                        <w:szCs w:val="18"/>
                        <w:lang w:val="en-US" w:eastAsia="zh-CN"/>
                      </w:rPr>
                      <m:t>∀</m:t>
                    </m:r>
                    <m:r>
                      <w:rPr>
                        <w:rFonts w:ascii="Cambria Math" w:hAnsi="Calibri"/>
                        <w:kern w:val="2"/>
                        <w:sz w:val="18"/>
                        <w:szCs w:val="18"/>
                        <w:lang w:val="en-US" w:eastAsia="zh-CN"/>
                      </w:rPr>
                      <m:t>i</m:t>
                    </m:r>
                  </m:sub>
                  <m:sup/>
                  <m:e>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Cs/>
                                <w:kern w:val="2"/>
                                <w:sz w:val="18"/>
                                <w:szCs w:val="18"/>
                                <w:lang w:val="en-US" w:eastAsia="zh-CN"/>
                              </w:rPr>
                            </m:ctrlPr>
                          </m:sSubPr>
                          <m:e>
                            <m:r>
                              <w:rPr>
                                <w:rFonts w:ascii="Cambria Math" w:hAnsi="Calibri"/>
                                <w:kern w:val="2"/>
                                <w:sz w:val="18"/>
                                <w:szCs w:val="18"/>
                                <w:lang w:val="en-US" w:eastAsia="zh-CN"/>
                              </w:rPr>
                              <m:t>M</m:t>
                            </m:r>
                            <m:r>
                              <m:rPr>
                                <m:sty m:val="p"/>
                              </m:rPr>
                              <w:rPr>
                                <w:rFonts w:ascii="Cambria Math" w:hAnsi="Calibri"/>
                                <w:kern w:val="2"/>
                                <w:sz w:val="18"/>
                                <w:szCs w:val="18"/>
                                <w:lang w:val="en-US" w:eastAsia="zh-CN"/>
                              </w:rPr>
                              <m:t>1</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L</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e>
                    </m:nary>
                  </m:e>
                </m:nary>
              </m:num>
              <m:den>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P</m:t>
                        </m:r>
                      </m:e>
                      <m:sub>
                        <m:r>
                          <w:rPr>
                            <w:rFonts w:ascii="Cambria Math" w:hAnsi="Cambria Math"/>
                            <w:kern w:val="2"/>
                            <w:sz w:val="18"/>
                            <w:szCs w:val="18"/>
                            <w:lang w:val="en-US" w:eastAsia="zh-CN"/>
                          </w:rPr>
                          <m:t>j</m:t>
                        </m:r>
                      </m:sub>
                    </m:sSub>
                    <m:r>
                      <w:rPr>
                        <w:rFonts w:ascii="Cambria Math" w:hAnsi="Cambria Math"/>
                        <w:kern w:val="2"/>
                        <w:sz w:val="18"/>
                        <w:szCs w:val="18"/>
                        <w:lang w:val="en-US" w:eastAsia="zh-CN"/>
                      </w:rPr>
                      <m:t>(T1)}</m:t>
                    </m:r>
                  </m:e>
                </m:nary>
                <m:r>
                  <w:rPr>
                    <w:rFonts w:ascii="Cambria Math" w:eastAsia="MS Mincho" w:hAnsi="Cambria Math" w:cs="MS Mincho"/>
                    <w:kern w:val="2"/>
                    <w:sz w:val="18"/>
                    <w:szCs w:val="18"/>
                    <w:lang w:val="en-US" w:eastAsia="zh-CN"/>
                  </w:rPr>
                  <m:t>*β</m:t>
                </m:r>
              </m:den>
            </m:f>
            <m:r>
              <w:rPr>
                <w:rFonts w:ascii="Cambria Math" w:hAnsi="Cambria Math"/>
                <w:kern w:val="2"/>
                <w:sz w:val="18"/>
                <w:szCs w:val="18"/>
                <w:lang w:val="en-US" w:eastAsia="zh-CN"/>
              </w:rPr>
              <m:t>*100</m:t>
            </m:r>
          </m:e>
        </m:d>
      </m:oMath>
    </w:p>
    <w:p w14:paraId="7E6DF656" w14:textId="66160DBF" w:rsidR="00D43A66" w:rsidRPr="00BE35BB" w:rsidRDefault="00D43A66" w:rsidP="00BE14A4">
      <w:pPr>
        <w:ind w:left="567"/>
        <w:jc w:val="center"/>
      </w:pPr>
      <w:r>
        <w:rPr>
          <w:iCs/>
          <w:lang w:val="en-US" w:eastAsia="zh-CN"/>
        </w:rP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LaveDL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p>
    <w:p w14:paraId="5B903B99" w14:textId="77777777" w:rsidR="00D43A66" w:rsidRDefault="00D43A66" w:rsidP="00BE14A4">
      <w:pPr>
        <w:pStyle w:val="B2"/>
        <w:rPr>
          <w:lang w:eastAsia="zh-CN"/>
        </w:rPr>
      </w:pPr>
      <w:r>
        <w:rPr>
          <w:lang w:eastAsia="zh-CN"/>
        </w:rPr>
        <w:t>Where</w:t>
      </w:r>
    </w:p>
    <w:p w14:paraId="474B4E4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 xml:space="preserve">otal PDSCH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2F05B5C8"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PDSCH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091B8CE8"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w:t>
      </w:r>
      <w:r w:rsidR="00D43A66">
        <w:rPr>
          <w:i/>
          <w:iCs/>
          <w:lang w:val="en-US" w:eastAsia="zh-CN"/>
        </w:rPr>
        <w:t xml:space="preserve"> </w:t>
      </w:r>
      <m:oMath>
        <m:r>
          <w:rPr>
            <w:rFonts w:ascii="Cambria Math" w:hAnsi="Cambria Math"/>
            <w:lang w:val="en-US" w:eastAsia="zh-CN"/>
          </w:rPr>
          <m:t>i</m:t>
        </m:r>
      </m:oMath>
      <w:r w:rsidR="00D43A66">
        <w:rPr>
          <w:lang w:val="en-US" w:eastAsia="zh-CN"/>
        </w:rPr>
        <w:t xml:space="preserve"> at sampling occasion </w:t>
      </w:r>
      <m:oMath>
        <m:r>
          <w:rPr>
            <w:rFonts w:ascii="Cambria Math" w:hAnsi="Cambria Math"/>
            <w:lang w:val="en-US" w:eastAsia="ja-JP"/>
          </w:rPr>
          <m:t>j</m:t>
        </m:r>
      </m:oMath>
      <w:r w:rsidR="00D43A66">
        <w:rPr>
          <w:lang w:val="en-US" w:eastAsia="zh-CN"/>
        </w:rPr>
        <w:t xml:space="preserve">. </w:t>
      </w:r>
    </w:p>
    <w:p w14:paraId="00F94C32"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i/>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6ECB835"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7263C33C"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PDSCH PRBs available for sampling occasion </w:t>
      </w:r>
      <w:r w:rsidR="00D43A66">
        <w:rPr>
          <w:i/>
          <w:iCs/>
          <w:lang w:val="en-US" w:eastAsia="zh-CN"/>
        </w:rPr>
        <w:t>j</w:t>
      </w:r>
      <w:r w:rsidR="00D43A66">
        <w:rPr>
          <w:lang w:val="en-US" w:eastAsia="zh-CN"/>
        </w:rPr>
        <w:t xml:space="preserve"> on single MIMO layer per cell.</w:t>
      </w:r>
    </w:p>
    <w:p w14:paraId="7845D572"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2A1A71F9"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LaveDL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5393252A" w14:textId="77777777" w:rsidR="00D43A66" w:rsidRDefault="00D43A66" w:rsidP="00BE14A4">
      <w:pPr>
        <w:pStyle w:val="B2"/>
        <w:rPr>
          <w:lang w:val="en-US" w:eastAsia="zh-CN"/>
        </w:rPr>
      </w:pPr>
      <m:oMath>
        <m:r>
          <m:rPr>
            <m:sty m:val="p"/>
          </m:rPr>
          <w:rPr>
            <w:rFonts w:ascii="Cambria Math" w:hAnsi="Cambria Math"/>
            <w:lang w:val="en-US" w:eastAsia="zh-CN"/>
          </w:rPr>
          <m:t>LaveDL(T)</m:t>
        </m:r>
      </m:oMath>
      <w:r>
        <w:rPr>
          <w:lang w:val="en-US" w:eastAsia="zh-CN"/>
        </w:rPr>
        <w:t xml:space="preserve"> is the </w:t>
      </w:r>
      <w:r>
        <w:rPr>
          <w:snapToGrid w:val="0"/>
        </w:rPr>
        <w:t>"</w:t>
      </w:r>
      <w:r>
        <w:rPr>
          <w:lang w:val="en-US" w:eastAsia="zh-CN"/>
        </w:rPr>
        <w:t>Average value of scheduled MIMO layers per PRB on the DL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4F058F94"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LaveDL(T)</m:t>
        </m:r>
      </m:oMath>
      <w:r>
        <w:rPr>
          <w:lang w:val="en-US" w:eastAsia="zh-CN"/>
        </w:rPr>
        <w:t>, as defined in 5.1.1.30.</w:t>
      </w:r>
    </w:p>
    <w:p w14:paraId="2361FA02"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00C0DF05" w14:textId="77777777" w:rsidR="00D43A66" w:rsidRDefault="00D43A66" w:rsidP="00D43A66">
      <w:pPr>
        <w:pStyle w:val="B10"/>
        <w:rPr>
          <w:lang w:val="de-CH"/>
        </w:rPr>
      </w:pPr>
      <w:r>
        <w:lastRenderedPageBreak/>
        <w:t>d)</w:t>
      </w:r>
      <w:r>
        <w:tab/>
        <w:t>A single integer value from 0 to 100.</w:t>
      </w:r>
    </w:p>
    <w:p w14:paraId="02387074" w14:textId="77777777" w:rsidR="00D43A66" w:rsidRDefault="00D43A66" w:rsidP="00D43A66">
      <w:pPr>
        <w:pStyle w:val="B10"/>
        <w:rPr>
          <w:lang w:val="en-US"/>
        </w:rPr>
      </w:pPr>
      <w:r>
        <w:rPr>
          <w:lang w:val="en-US"/>
        </w:rPr>
        <w:t>e)</w:t>
      </w:r>
      <w:r>
        <w:rPr>
          <w:lang w:val="en-US"/>
        </w:rPr>
        <w:tab/>
        <w:t>RRU.PrbTot</w:t>
      </w:r>
      <w:r>
        <w:rPr>
          <w:lang w:val="en-US" w:eastAsia="zh-CN"/>
        </w:rPr>
        <w:t>Sdm</w:t>
      </w:r>
      <w:r>
        <w:rPr>
          <w:lang w:val="en-US"/>
        </w:rPr>
        <w:t>Dl</w:t>
      </w:r>
      <w:r>
        <w:rPr>
          <w:lang w:val="en-US" w:eastAsia="zh-CN"/>
        </w:rPr>
        <w:t>, which indicates the DL SDM PRB Usage in a Cell supporting MIMO.</w:t>
      </w:r>
    </w:p>
    <w:p w14:paraId="4A3EB702" w14:textId="77777777" w:rsidR="00D43A66" w:rsidRDefault="00D43A66" w:rsidP="00D43A66">
      <w:pPr>
        <w:pStyle w:val="B10"/>
        <w:rPr>
          <w:lang w:val="de-CH"/>
        </w:rPr>
      </w:pPr>
      <w:r>
        <w:t>f)</w:t>
      </w:r>
      <w:r>
        <w:tab/>
        <w:t xml:space="preserve">NRCellDU </w:t>
      </w:r>
    </w:p>
    <w:p w14:paraId="62FF94C9" w14:textId="77777777" w:rsidR="00D43A66" w:rsidRDefault="00D43A66" w:rsidP="00D43A66">
      <w:pPr>
        <w:pStyle w:val="B10"/>
      </w:pPr>
      <w:r>
        <w:t>g)</w:t>
      </w:r>
      <w:r>
        <w:tab/>
        <w:t>Valid for packet switched traffic</w:t>
      </w:r>
    </w:p>
    <w:p w14:paraId="01FBD870" w14:textId="77777777" w:rsidR="00D43A66" w:rsidRDefault="00D43A66" w:rsidP="00D43A66">
      <w:pPr>
        <w:pStyle w:val="B10"/>
      </w:pPr>
      <w:r>
        <w:rPr>
          <w:lang w:eastAsia="zh-CN"/>
        </w:rPr>
        <w:t>h)</w:t>
      </w:r>
      <w:r>
        <w:rPr>
          <w:lang w:eastAsia="zh-CN"/>
        </w:rPr>
        <w:tab/>
        <w:t>5GS</w:t>
      </w:r>
    </w:p>
    <w:p w14:paraId="35AAE601"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DL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 xml:space="preserve">a </w:t>
      </w:r>
      <w:r>
        <w:rPr>
          <w:lang w:eastAsia="zh-CN"/>
        </w:rPr>
        <w:t>cell</w:t>
      </w:r>
      <w:r>
        <w:rPr>
          <w:lang w:val="en-US" w:eastAsia="zh-CN"/>
        </w:rPr>
        <w:t xml:space="preserve"> </w:t>
      </w:r>
      <w:r>
        <w:rPr>
          <w:lang w:eastAsia="zh-CN"/>
        </w:rPr>
        <w:t>supporting MIMO.</w:t>
      </w:r>
    </w:p>
    <w:p w14:paraId="7846795F" w14:textId="77777777" w:rsidR="00D43A66" w:rsidRDefault="00D43A66" w:rsidP="00D43A66">
      <w:pPr>
        <w:pStyle w:val="B10"/>
        <w:rPr>
          <w:lang w:eastAsia="zh-CN"/>
        </w:rPr>
      </w:pPr>
    </w:p>
    <w:p w14:paraId="42AB2D85" w14:textId="2238BEBE" w:rsidR="00D43A66" w:rsidRDefault="00D43A66" w:rsidP="00D43A66">
      <w:pPr>
        <w:pStyle w:val="Heading5"/>
        <w:rPr>
          <w:rFonts w:ascii="Times New Roman" w:hAnsi="Times New Roman"/>
          <w:color w:val="000000"/>
          <w:sz w:val="20"/>
        </w:rPr>
      </w:pPr>
      <w:bookmarkStart w:id="381" w:name="_Toc113897535"/>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w:t>
      </w:r>
      <w:r>
        <w:rPr>
          <w:rFonts w:ascii="Times New Roman" w:hAnsi="Times New Roman"/>
          <w:color w:val="000000"/>
          <w:sz w:val="20"/>
          <w:lang w:eastAsia="zh-CN"/>
        </w:rPr>
        <w:t>2.14</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w:t>
      </w:r>
      <w:r>
        <w:rPr>
          <w:rFonts w:ascii="Times New Roman" w:hAnsi="Times New Roman"/>
          <w:color w:val="000000"/>
          <w:sz w:val="20"/>
          <w:lang w:val="en-US" w:eastAsia="zh-CN"/>
        </w:rPr>
        <w:t>U</w:t>
      </w:r>
      <w:r>
        <w:rPr>
          <w:rFonts w:ascii="Times New Roman" w:hAnsi="Times New Roman"/>
          <w:color w:val="000000"/>
          <w:sz w:val="20"/>
        </w:rPr>
        <w:t>SCH PRB Usage</w:t>
      </w:r>
      <w:bookmarkEnd w:id="381"/>
    </w:p>
    <w:p w14:paraId="3BFE1278"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w:t>
      </w:r>
      <w:r>
        <w:rPr>
          <w:lang w:val="en-US" w:eastAsia="zh-CN"/>
        </w:rPr>
        <w:t>U</w:t>
      </w:r>
      <w:r>
        <w:t>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UL capacity in MIMO scenario</w:t>
      </w:r>
      <w:r>
        <w:t xml:space="preserve">.  A use-case is </w:t>
      </w:r>
      <w:r>
        <w:rPr>
          <w:lang w:val="en-US" w:eastAsia="zh-CN"/>
        </w:rPr>
        <w:t>wireless network workload</w:t>
      </w:r>
      <w:r>
        <w:t xml:space="preserve"> observa</w:t>
      </w:r>
      <w:r>
        <w:rPr>
          <w:lang w:val="en-US" w:eastAsia="zh-CN"/>
        </w:rPr>
        <w:t xml:space="preserve">tion. </w:t>
      </w:r>
    </w:p>
    <w:p w14:paraId="1D17668E" w14:textId="77777777" w:rsidR="00D43A66" w:rsidRDefault="00D43A66" w:rsidP="00D43A66">
      <w:pPr>
        <w:pStyle w:val="B10"/>
        <w:rPr>
          <w:lang w:val="de-CH"/>
        </w:rPr>
      </w:pPr>
      <w:r>
        <w:t>b)</w:t>
      </w:r>
      <w:r>
        <w:tab/>
        <w:t>SI</w:t>
      </w:r>
      <w:r>
        <w:rPr>
          <w:lang w:val="en-US" w:eastAsia="zh-CN"/>
        </w:rPr>
        <w:t xml:space="preserve"> </w:t>
      </w:r>
    </w:p>
    <w:p w14:paraId="25C60AB6" w14:textId="77777777" w:rsidR="00D43A66" w:rsidRDefault="00D43A66" w:rsidP="00D43A66">
      <w:pPr>
        <w:ind w:left="568" w:hanging="284"/>
      </w:pPr>
      <w:r>
        <w:rPr>
          <w:snapToGrid w:val="0"/>
        </w:rPr>
        <w:t>c)</w:t>
      </w:r>
      <w:r>
        <w:rPr>
          <w:snapToGrid w:val="0"/>
        </w:rPr>
        <w:tab/>
        <w:t>This measurement is defined according to "PUSCH PRB Usage based on statistical MIMO layer in the UL per cell " in TS 38.314</w:t>
      </w:r>
      <w:r>
        <w:rPr>
          <w:snapToGrid w:val="0"/>
          <w:lang w:val="en-US" w:eastAsia="zh-CN"/>
        </w:rPr>
        <w:t xml:space="preserve"> </w:t>
      </w:r>
      <w:r>
        <w:rPr>
          <w:snapToGrid w:val="0"/>
        </w:rPr>
        <w:t xml:space="preserve">[29] </w:t>
      </w:r>
      <w:r>
        <w:t>as:</w:t>
      </w:r>
    </w:p>
    <w:p w14:paraId="3995B9A4" w14:textId="77777777" w:rsidR="00D43A66" w:rsidRDefault="00D43A66" w:rsidP="00BE14A4">
      <w:pPr>
        <w:pStyle w:val="B2"/>
        <w:ind w:left="1420"/>
      </w:pPr>
      <m:oMathPara>
        <m:oMath>
          <m:r>
            <w:rPr>
              <w:rFonts w:ascii="Cambria Math" w:hAnsi="Cambria Math"/>
              <w:lang w:val="en-US" w:eastAsia="zh-CN"/>
            </w:rPr>
            <m:t>M</m:t>
          </m:r>
          <m:d>
            <m:dPr>
              <m:ctrlPr>
                <w:rPr>
                  <w:rFonts w:ascii="Cambria Math" w:hAnsi="Cambria Math"/>
                  <w:lang w:val="en-US" w:eastAsia="zh-CN"/>
                </w:rPr>
              </m:ctrlPr>
            </m:dPr>
            <m:e>
              <m:r>
                <w:rPr>
                  <w:rFonts w:ascii="Cambria Math" w:hAnsi="Cambria Math"/>
                  <w:lang w:val="en-US" w:eastAsia="zh-CN"/>
                </w:rPr>
                <m:t>T</m:t>
              </m:r>
              <m:r>
                <m:rPr>
                  <m:sty m:val="p"/>
                </m:rPr>
                <w:rPr>
                  <w:rFonts w:ascii="Cambria Math" w:hAnsi="Cambria Math"/>
                  <w:lang w:val="en-US" w:eastAsia="zh-CN"/>
                </w:rPr>
                <m:t>1</m:t>
              </m:r>
            </m:e>
          </m:d>
          <m:r>
            <m:rPr>
              <m:sty m:val="p"/>
            </m:rPr>
            <w:rPr>
              <w:rFonts w:ascii="Cambria Math" w:hAnsi="Cambria Math"/>
              <w:lang w:val="en-US" w:eastAsia="zh-CN"/>
            </w:rPr>
            <m:t>=</m:t>
          </m:r>
          <m:d>
            <m:dPr>
              <m:begChr m:val="⌊"/>
              <m:endChr m:val="⌋"/>
              <m:ctrlPr>
                <w:rPr>
                  <w:rFonts w:ascii="Cambria Math" w:hAnsi="Cambria Math"/>
                  <w:lang w:val="en-US" w:eastAsia="zh-CN"/>
                </w:rPr>
              </m:ctrlPr>
            </m:dPr>
            <m:e>
              <m:f>
                <m:fPr>
                  <m:ctrlPr>
                    <w:rPr>
                      <w:rFonts w:ascii="Cambria Math" w:hAnsi="Cambria Math"/>
                      <w:lang w:val="en-US" w:eastAsia="zh-CN"/>
                    </w:rPr>
                  </m:ctrlPr>
                </m:fPr>
                <m:num>
                  <m:nary>
                    <m:naryPr>
                      <m:chr m:val="∑"/>
                      <m:supHide m:val="1"/>
                      <m:ctrlPr>
                        <w:rPr>
                          <w:rFonts w:ascii="Cambria Math" w:hAnsi="Cambria Math"/>
                          <w:lang w:val="en-US" w:eastAsia="zh-CN"/>
                        </w:rPr>
                      </m:ctrlPr>
                    </m:naryPr>
                    <m:sub>
                      <m:r>
                        <m:rPr>
                          <m:sty m:val="p"/>
                        </m:rPr>
                        <w:rPr>
                          <w:rFonts w:ascii="Cambria Math" w:hAnsi="Cambria Math" w:cs="Cambria Math"/>
                          <w:lang w:val="en-US" w:eastAsia="zh-CN"/>
                        </w:rPr>
                        <m:t>∀</m:t>
                      </m:r>
                      <m:r>
                        <w:rPr>
                          <w:rFonts w:ascii="Cambria Math" w:hAnsi="Cambria Math"/>
                          <w:lang w:val="en-US" w:eastAsia="zh-CN"/>
                        </w:rPr>
                        <m:t>i</m:t>
                      </m:r>
                    </m:sub>
                    <m:sup/>
                    <m:e>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M</m:t>
                              </m:r>
                              <m:r>
                                <m:rPr>
                                  <m:sty m:val="p"/>
                                </m:rPr>
                                <w:rPr>
                                  <w:rFonts w:ascii="Cambria Math" w:hAnsi="Cambria Math"/>
                                  <w:lang w:val="en-US" w:eastAsia="zh-CN"/>
                                </w:rPr>
                                <m:t>1</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sSub>
                            <m:sSubPr>
                              <m:ctrlPr>
                                <w:rPr>
                                  <w:rFonts w:ascii="Cambria Math" w:hAnsi="Cambria Math"/>
                                  <w:iCs/>
                                  <w:lang w:val="en-US" w:eastAsia="zh-CN"/>
                                </w:rPr>
                              </m:ctrlPr>
                            </m:sSubPr>
                            <m:e>
                              <m:r>
                                <w:rPr>
                                  <w:rFonts w:ascii="Cambria Math" w:hAnsi="Cambria Math"/>
                                  <w:lang w:val="en-US" w:eastAsia="zh-CN"/>
                                </w:rPr>
                                <m:t>L</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e>
                  </m:nary>
                </m:num>
                <m:den>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P</m:t>
                          </m:r>
                        </m:e>
                        <m:sub>
                          <m:r>
                            <w:rPr>
                              <w:rFonts w:ascii="Cambria Math" w:hAnsi="Cambria Math"/>
                              <w:lang w:val="en-US" w:eastAsia="zh-CN"/>
                            </w:rPr>
                            <m:t>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r>
                    <m:rPr>
                      <m:sty m:val="p"/>
                    </m:rPr>
                    <w:rPr>
                      <w:rFonts w:ascii="Cambria Math" w:eastAsia="MS Mincho" w:hAnsi="Cambria Math" w:cs="MS Mincho"/>
                      <w:lang w:val="en-US" w:eastAsia="zh-CN"/>
                    </w:rPr>
                    <m:t>*</m:t>
                  </m:r>
                  <m:r>
                    <w:rPr>
                      <w:rFonts w:ascii="Cambria Math" w:eastAsia="MS Mincho" w:hAnsi="Cambria Math" w:cs="MS Mincho"/>
                      <w:lang w:val="en-US" w:eastAsia="zh-CN"/>
                    </w:rPr>
                    <m:t>β</m:t>
                  </m:r>
                </m:den>
              </m:f>
              <m:r>
                <m:rPr>
                  <m:sty m:val="p"/>
                </m:rPr>
                <w:rPr>
                  <w:rFonts w:ascii="Cambria Math" w:hAnsi="Cambria Math"/>
                  <w:lang w:val="en-US" w:eastAsia="zh-CN"/>
                </w:rPr>
                <m:t>*100</m:t>
              </m:r>
            </m:e>
          </m:d>
        </m:oMath>
      </m:oMathPara>
    </w:p>
    <w:p w14:paraId="3FFF9408" w14:textId="77777777" w:rsidR="00D43A66" w:rsidRDefault="00D43A66" w:rsidP="00BE14A4">
      <w:pPr>
        <w:pStyle w:val="B2"/>
        <w:ind w:left="2556"/>
      </w:pPr>
      <w: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LaveUL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r w:rsidRPr="00BE14A4">
        <w:rPr>
          <w:lang w:val="de-CH"/>
        </w:rPr>
        <w:t xml:space="preserve"> </w:t>
      </w:r>
    </w:p>
    <w:p w14:paraId="4ADECD60" w14:textId="77777777" w:rsidR="00D43A66" w:rsidRDefault="00D43A66" w:rsidP="00BE14A4">
      <w:pPr>
        <w:pStyle w:val="B2"/>
        <w:rPr>
          <w:lang w:eastAsia="zh-CN"/>
        </w:rPr>
      </w:pPr>
      <w:r>
        <w:rPr>
          <w:lang w:eastAsia="zh-CN"/>
        </w:rPr>
        <w:t>Where</w:t>
      </w:r>
    </w:p>
    <w:p w14:paraId="6079A6E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otal P</w:t>
      </w:r>
      <w:r>
        <w:rPr>
          <w:lang w:val="en-US" w:eastAsia="zh-CN"/>
        </w:rPr>
        <w:t>U</w:t>
      </w:r>
      <w:r>
        <w:rPr>
          <w:lang w:eastAsia="zh-CN"/>
        </w:rPr>
        <w:t xml:space="preserve">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3603D8C2"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PUSCH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4C9F6E35"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 </w:t>
      </w:r>
      <m:oMath>
        <m:r>
          <w:rPr>
            <w:rFonts w:ascii="Cambria Math" w:hAnsi="Cambria Math"/>
            <w:lang w:val="en-US" w:eastAsia="zh-CN"/>
          </w:rPr>
          <m:t>i</m:t>
        </m:r>
      </m:oMath>
      <w:r w:rsidR="00D43A66">
        <w:rPr>
          <w:lang w:val="en-US" w:eastAsia="zh-CN"/>
        </w:rPr>
        <w:t xml:space="preserve"> at sampling occasion</w:t>
      </w:r>
      <w:r w:rsidR="00D43A66">
        <w:rPr>
          <w:i/>
          <w:iCs/>
          <w:lang w:val="en-US" w:eastAsia="zh-CN"/>
        </w:rPr>
        <w:t xml:space="preserve"> </w:t>
      </w:r>
      <m:oMath>
        <m:r>
          <w:rPr>
            <w:rFonts w:ascii="Cambria Math" w:hAnsi="Cambria Math"/>
            <w:lang w:val="en-US" w:eastAsia="ja-JP"/>
          </w:rPr>
          <m:t>j</m:t>
        </m:r>
      </m:oMath>
      <w:r w:rsidR="00D43A66">
        <w:rPr>
          <w:lang w:val="en-US" w:eastAsia="zh-CN"/>
        </w:rPr>
        <w:t xml:space="preserve">. </w:t>
      </w:r>
    </w:p>
    <w:p w14:paraId="1B53B807"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5C7B709"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09C5D3F3"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PUSCH PRB available for sampling occasion </w:t>
      </w:r>
      <w:r w:rsidR="00D43A66">
        <w:rPr>
          <w:i/>
          <w:iCs/>
          <w:lang w:val="en-US" w:eastAsia="zh-CN"/>
        </w:rPr>
        <w:t xml:space="preserve">j </w:t>
      </w:r>
      <w:r w:rsidR="00D43A66">
        <w:rPr>
          <w:lang w:val="en-US" w:eastAsia="zh-CN"/>
        </w:rPr>
        <w:t>on single MIMO layer per cell.</w:t>
      </w:r>
    </w:p>
    <w:p w14:paraId="0560D88A"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6F5FCFA4"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LaveUL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49ADB88B" w14:textId="77777777" w:rsidR="00D43A66" w:rsidRDefault="00D43A66" w:rsidP="00BE14A4">
      <w:pPr>
        <w:pStyle w:val="B2"/>
        <w:rPr>
          <w:lang w:val="en-US" w:eastAsia="zh-CN"/>
        </w:rPr>
      </w:pPr>
      <m:oMath>
        <m:r>
          <m:rPr>
            <m:sty m:val="p"/>
          </m:rPr>
          <w:rPr>
            <w:rFonts w:ascii="Cambria Math" w:hAnsi="Cambria Math"/>
            <w:lang w:val="en-US" w:eastAsia="zh-CN"/>
          </w:rPr>
          <m:t>LaveUL(T)</m:t>
        </m:r>
      </m:oMath>
      <w:r>
        <w:rPr>
          <w:lang w:val="en-US" w:eastAsia="zh-CN"/>
        </w:rPr>
        <w:t xml:space="preserve"> is the </w:t>
      </w:r>
      <w:r>
        <w:rPr>
          <w:snapToGrid w:val="0"/>
        </w:rPr>
        <w:t>"</w:t>
      </w:r>
      <w:r>
        <w:rPr>
          <w:lang w:val="en-US" w:eastAsia="zh-CN"/>
        </w:rPr>
        <w:t>Average value of scheduled MIMO layers per PRB on the UL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288D90FA"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LaveUL(T)</m:t>
        </m:r>
      </m:oMath>
      <w:r>
        <w:rPr>
          <w:lang w:val="en-US" w:eastAsia="zh-CN"/>
        </w:rPr>
        <w:t>, as defined in 5.1.1.30.</w:t>
      </w:r>
    </w:p>
    <w:p w14:paraId="59FF908C"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3C5940DF" w14:textId="77777777" w:rsidR="00D43A66" w:rsidRDefault="00D43A66" w:rsidP="00D43A66">
      <w:pPr>
        <w:pStyle w:val="B10"/>
        <w:rPr>
          <w:lang w:val="de-CH"/>
        </w:rPr>
      </w:pPr>
      <w:r>
        <w:t>d)</w:t>
      </w:r>
      <w:r>
        <w:tab/>
        <w:t>A single integer value from 0 to 100.</w:t>
      </w:r>
    </w:p>
    <w:p w14:paraId="471A8813" w14:textId="77777777" w:rsidR="00D43A66" w:rsidRDefault="00D43A66" w:rsidP="00D43A66">
      <w:pPr>
        <w:pStyle w:val="B10"/>
        <w:rPr>
          <w:lang w:val="en-US"/>
        </w:rPr>
      </w:pPr>
      <w:r>
        <w:rPr>
          <w:lang w:val="en-US"/>
        </w:rPr>
        <w:t>e)</w:t>
      </w:r>
      <w:r>
        <w:rPr>
          <w:lang w:val="en-US"/>
        </w:rPr>
        <w:tab/>
        <w:t>RRU.PrbTot</w:t>
      </w:r>
      <w:r>
        <w:rPr>
          <w:lang w:val="en-US" w:eastAsia="zh-CN"/>
        </w:rPr>
        <w:t>SdmU</w:t>
      </w:r>
      <w:r>
        <w:rPr>
          <w:lang w:val="en-US"/>
        </w:rPr>
        <w:t>l</w:t>
      </w:r>
      <w:r>
        <w:rPr>
          <w:lang w:val="en-US" w:eastAsia="zh-CN"/>
        </w:rPr>
        <w:t>, which indicates the UL SDM PRB Usage in a Cell supporting MIMO.</w:t>
      </w:r>
    </w:p>
    <w:p w14:paraId="5FE30B4E" w14:textId="77777777" w:rsidR="00D43A66" w:rsidRDefault="00D43A66" w:rsidP="00D43A66">
      <w:pPr>
        <w:pStyle w:val="B10"/>
        <w:rPr>
          <w:lang w:val="de-CH"/>
        </w:rPr>
      </w:pPr>
      <w:r>
        <w:lastRenderedPageBreak/>
        <w:t>f)</w:t>
      </w:r>
      <w:r>
        <w:tab/>
        <w:t xml:space="preserve">NRCellDU </w:t>
      </w:r>
    </w:p>
    <w:p w14:paraId="24359757" w14:textId="77777777" w:rsidR="00D43A66" w:rsidRDefault="00D43A66" w:rsidP="00D43A66">
      <w:pPr>
        <w:pStyle w:val="B10"/>
      </w:pPr>
      <w:r>
        <w:t>g)</w:t>
      </w:r>
      <w:r>
        <w:tab/>
        <w:t>Valid for packet switched traffic</w:t>
      </w:r>
    </w:p>
    <w:p w14:paraId="36FB9C94" w14:textId="77777777" w:rsidR="00D43A66" w:rsidRDefault="00D43A66" w:rsidP="00D43A66">
      <w:pPr>
        <w:pStyle w:val="B10"/>
      </w:pPr>
      <w:r>
        <w:rPr>
          <w:lang w:eastAsia="zh-CN"/>
        </w:rPr>
        <w:t>h)</w:t>
      </w:r>
      <w:r>
        <w:rPr>
          <w:lang w:eastAsia="zh-CN"/>
        </w:rPr>
        <w:tab/>
        <w:t>5GS</w:t>
      </w:r>
    </w:p>
    <w:p w14:paraId="6DB2A78A"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UL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a</w:t>
      </w:r>
      <w:r>
        <w:rPr>
          <w:lang w:eastAsia="zh-CN"/>
        </w:rPr>
        <w:t xml:space="preserve"> cell</w:t>
      </w:r>
      <w:r>
        <w:rPr>
          <w:lang w:val="en-US" w:eastAsia="zh-CN"/>
        </w:rPr>
        <w:t xml:space="preserve"> supporting MIMO</w:t>
      </w:r>
      <w:r>
        <w:rPr>
          <w:lang w:eastAsia="zh-CN"/>
        </w:rPr>
        <w:t>.</w:t>
      </w:r>
    </w:p>
    <w:p w14:paraId="71CFE381" w14:textId="77777777" w:rsidR="00D43A66" w:rsidRPr="00AC22D1" w:rsidRDefault="00D43A66" w:rsidP="00FA16DC">
      <w:pPr>
        <w:pStyle w:val="B10"/>
      </w:pPr>
    </w:p>
    <w:p w14:paraId="1036CD77" w14:textId="77777777" w:rsidR="00FF5AEB" w:rsidRPr="00AC22D1" w:rsidRDefault="00FF5AEB" w:rsidP="00FF5AEB">
      <w:pPr>
        <w:pStyle w:val="Heading4"/>
      </w:pPr>
      <w:bookmarkStart w:id="382" w:name="_Toc20132221"/>
      <w:bookmarkStart w:id="383" w:name="_Toc27473256"/>
      <w:bookmarkStart w:id="384" w:name="_Toc35955911"/>
      <w:bookmarkStart w:id="385" w:name="_Toc44491882"/>
      <w:bookmarkStart w:id="386" w:name="_Toc51689809"/>
      <w:bookmarkStart w:id="387" w:name="_Toc51750483"/>
      <w:bookmarkStart w:id="388" w:name="_Toc51774743"/>
      <w:bookmarkStart w:id="389" w:name="_Toc51775357"/>
      <w:bookmarkStart w:id="390" w:name="_Toc51775973"/>
      <w:bookmarkStart w:id="391" w:name="_Toc58515356"/>
      <w:bookmarkStart w:id="392" w:name="_Toc113897536"/>
      <w:r w:rsidRPr="00AC22D1">
        <w:t>5.1.</w:t>
      </w:r>
      <w:r>
        <w:rPr>
          <w:lang w:eastAsia="zh-CN"/>
        </w:rPr>
        <w:t>1</w:t>
      </w:r>
      <w:r w:rsidRPr="00AC22D1">
        <w:rPr>
          <w:lang w:eastAsia="zh-CN"/>
        </w:rPr>
        <w:t>.</w:t>
      </w:r>
      <w:r>
        <w:rPr>
          <w:lang w:eastAsia="zh-CN"/>
        </w:rPr>
        <w:t>3</w:t>
      </w:r>
      <w:r w:rsidRPr="00AC22D1">
        <w:tab/>
        <w:t>UE throughput</w:t>
      </w:r>
      <w:bookmarkEnd w:id="382"/>
      <w:bookmarkEnd w:id="383"/>
      <w:bookmarkEnd w:id="384"/>
      <w:bookmarkEnd w:id="385"/>
      <w:bookmarkEnd w:id="386"/>
      <w:bookmarkEnd w:id="387"/>
      <w:bookmarkEnd w:id="388"/>
      <w:bookmarkEnd w:id="389"/>
      <w:bookmarkEnd w:id="390"/>
      <w:bookmarkEnd w:id="391"/>
      <w:bookmarkEnd w:id="392"/>
    </w:p>
    <w:p w14:paraId="217515CA" w14:textId="77777777" w:rsidR="00FF5AEB" w:rsidRPr="002C5A2D" w:rsidRDefault="00FF5AEB" w:rsidP="00FF5AEB">
      <w:pPr>
        <w:pStyle w:val="Heading5"/>
      </w:pPr>
      <w:bookmarkStart w:id="393" w:name="_Toc20132222"/>
      <w:bookmarkStart w:id="394" w:name="_Toc27473257"/>
      <w:bookmarkStart w:id="395" w:name="_Toc35955912"/>
      <w:bookmarkStart w:id="396" w:name="_Toc44491883"/>
      <w:bookmarkStart w:id="397" w:name="_Toc51689810"/>
      <w:bookmarkStart w:id="398" w:name="_Toc51750484"/>
      <w:bookmarkStart w:id="399" w:name="_Toc51774744"/>
      <w:bookmarkStart w:id="400" w:name="_Toc51775358"/>
      <w:bookmarkStart w:id="401" w:name="_Toc51775974"/>
      <w:bookmarkStart w:id="402" w:name="_Toc58515357"/>
      <w:bookmarkStart w:id="403" w:name="_Toc113897537"/>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393"/>
      <w:bookmarkEnd w:id="394"/>
      <w:bookmarkEnd w:id="395"/>
      <w:bookmarkEnd w:id="396"/>
      <w:bookmarkEnd w:id="397"/>
      <w:bookmarkEnd w:id="398"/>
      <w:bookmarkEnd w:id="399"/>
      <w:bookmarkEnd w:id="400"/>
      <w:bookmarkEnd w:id="401"/>
      <w:bookmarkEnd w:id="402"/>
      <w:bookmarkEnd w:id="403"/>
    </w:p>
    <w:p w14:paraId="23D1ABC5" w14:textId="1E5F5FBE"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45484D">
        <w:t>, and subcounters per</w:t>
      </w:r>
      <w:r w:rsidR="0045484D" w:rsidRPr="00F93404">
        <w:t xml:space="preserve"> PLMN ID</w:t>
      </w:r>
      <w:ins w:id="404" w:author="28.552_CR0381R1_(Rel-18)_PM_KPI_5G_Ph3" w:date="2022-09-12T17:33:00Z">
        <w:r w:rsidR="00957031" w:rsidRPr="00957031">
          <w:t>, and subcounters per BWP. In the case of per BWP, the UE data volume refers to the total volume scheduled for each Active BWP with same bandwith except UEs with activated supplemental aggregated carrier(s)</w:t>
        </w:r>
      </w:ins>
      <w:r w:rsidR="00213F11" w:rsidRPr="00E15DFC">
        <w:t>.</w:t>
      </w:r>
    </w:p>
    <w:p w14:paraId="3DB75FAF"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3EDEA27A" w14:textId="579578C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45484D">
        <w:t>, and for each</w:t>
      </w:r>
      <w:r w:rsidR="0045484D" w:rsidRPr="00F93404">
        <w:t xml:space="preserve"> PLMN ID</w:t>
      </w:r>
      <w:del w:id="405" w:author="28.552_CR0381R1_(Rel-18)_PM_KPI_5G_Ph3" w:date="2022-09-12T17:33:00Z">
        <w:r w:rsidR="00213F11" w:rsidRPr="006F0B9F" w:rsidDel="00957031">
          <w:delText>.</w:delText>
        </w:r>
      </w:del>
      <w:ins w:id="406" w:author="28.552_CR0381R1_(Rel-18)_PM_KPI_5G_Ph3" w:date="2022-09-12T17:33:00Z">
        <w:r w:rsidR="00957031" w:rsidRPr="00957031">
          <w:t xml:space="preserve"> </w:t>
        </w:r>
        <w:r w:rsidR="00957031" w:rsidRPr="00957031">
          <w:t>, and for each Active BWP</w:t>
        </w:r>
        <w:r w:rsidR="00957031">
          <w:t>.</w:t>
        </w:r>
      </w:ins>
      <w:r w:rsidR="00213F11" w:rsidRPr="006F0B9F">
        <w:rPr>
          <w:rFonts w:hint="eastAsia"/>
          <w:lang w:eastAsia="zh-CN"/>
        </w:rPr>
        <w:t xml:space="preserve"> </w:t>
      </w:r>
      <w:r w:rsidR="00213F11" w:rsidRPr="006F0B9F">
        <w:rPr>
          <w:rFonts w:hint="eastAsia"/>
          <w:lang w:eastAsia="zh-CN"/>
        </w:rPr>
        <w:br/>
      </w:r>
    </w:p>
    <w:p w14:paraId="7E0BFD5B" w14:textId="77777777" w:rsidR="00DC53D7" w:rsidRDefault="00DC53D7" w:rsidP="00DC53D7">
      <w:pPr>
        <w:pStyle w:val="B2"/>
      </w:pPr>
    </w:p>
    <w:p w14:paraId="2D038080" w14:textId="59E823F8"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7A656C76" w14:textId="694CB6E2"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1FFEF364"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6CDCEC53">
          <v:shape id="_x0000_i1041" type="#_x0000_t75" style="width:78pt;height:15.75pt" o:ole="">
            <v:imagedata r:id="rId35" o:title=""/>
          </v:shape>
          <o:OLEObject Type="Embed" ProgID="Equation.3" ShapeID="_x0000_i1041" DrawAspect="Content" ObjectID="_1724511333" r:id="rId36"/>
        </w:object>
      </w:r>
      <w:r w:rsidRPr="00AC22D1">
        <w:t xml:space="preserve">, otherwise </w:t>
      </w:r>
      <w:r w:rsidRPr="00AC22D1">
        <w:rPr>
          <w:position w:val="-10"/>
        </w:rPr>
        <w:object w:dxaOrig="2540" w:dyaOrig="340" w14:anchorId="72632D07">
          <v:shape id="_x0000_i1042" type="#_x0000_t75" style="width:127.5pt;height:16.5pt" o:ole="">
            <v:imagedata r:id="rId37" o:title=""/>
          </v:shape>
          <o:OLEObject Type="Embed" ProgID="Equation.3" ShapeID="_x0000_i1042" DrawAspect="Content" ObjectID="_1724511334" r:id="rId38"/>
        </w:object>
      </w:r>
    </w:p>
    <w:p w14:paraId="12CBF502"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19C78C2" w14:textId="77777777" w:rsidTr="00B74AF7">
        <w:trPr>
          <w:trHeight w:val="179"/>
          <w:jc w:val="center"/>
        </w:trPr>
        <w:tc>
          <w:tcPr>
            <w:tcW w:w="1775" w:type="dxa"/>
            <w:vAlign w:val="center"/>
          </w:tcPr>
          <w:p w14:paraId="3583119D"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00477D3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138165FA" w14:textId="77777777" w:rsidTr="00B74AF7">
        <w:trPr>
          <w:trHeight w:val="179"/>
          <w:jc w:val="center"/>
        </w:trPr>
        <w:tc>
          <w:tcPr>
            <w:tcW w:w="1775" w:type="dxa"/>
            <w:vAlign w:val="center"/>
          </w:tcPr>
          <w:p w14:paraId="7AD17E0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61C34F91">
                <v:shape id="_x0000_i1043" type="#_x0000_t75" style="width:15pt;height:13.5pt" o:ole="">
                  <v:imagedata r:id="rId39" o:title=""/>
                </v:shape>
                <o:OLEObject Type="Embed" ProgID="Equation.3" ShapeID="_x0000_i1043" DrawAspect="Content" ObjectID="_1724511335" r:id="rId40"/>
              </w:object>
            </w:r>
          </w:p>
        </w:tc>
        <w:tc>
          <w:tcPr>
            <w:tcW w:w="4885" w:type="dxa"/>
            <w:vAlign w:val="center"/>
          </w:tcPr>
          <w:p w14:paraId="51DC825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2C39231B" w14:textId="77777777" w:rsidTr="00B74AF7">
        <w:trPr>
          <w:trHeight w:val="179"/>
          <w:jc w:val="center"/>
        </w:trPr>
        <w:tc>
          <w:tcPr>
            <w:tcW w:w="1775" w:type="dxa"/>
            <w:vAlign w:val="center"/>
          </w:tcPr>
          <w:p w14:paraId="6631F2E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1CD0486B">
                <v:shape id="_x0000_i1044" type="#_x0000_t75" style="width:16.5pt;height:13.5pt" o:ole="">
                  <v:imagedata r:id="rId41" o:title=""/>
                </v:shape>
                <o:OLEObject Type="Embed" ProgID="Equation.3" ShapeID="_x0000_i1044" DrawAspect="Content" ObjectID="_1724511336" r:id="rId42"/>
              </w:object>
            </w:r>
          </w:p>
        </w:tc>
        <w:tc>
          <w:tcPr>
            <w:tcW w:w="4885" w:type="dxa"/>
            <w:vAlign w:val="center"/>
          </w:tcPr>
          <w:p w14:paraId="25403B8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060C1DE6" w14:textId="77777777" w:rsidTr="00B74AF7">
        <w:trPr>
          <w:trHeight w:val="179"/>
          <w:jc w:val="center"/>
        </w:trPr>
        <w:tc>
          <w:tcPr>
            <w:tcW w:w="1775" w:type="dxa"/>
            <w:vAlign w:val="center"/>
          </w:tcPr>
          <w:p w14:paraId="270493F5"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D76E312">
                <v:shape id="_x0000_i1045" type="#_x0000_t75" style="width:51pt;height:15.75pt" o:ole="">
                  <v:imagedata r:id="rId43" o:title=""/>
                </v:shape>
                <o:OLEObject Type="Embed" ProgID="Equation.3" ShapeID="_x0000_i1045" DrawAspect="Content" ObjectID="_1724511337" r:id="rId44"/>
              </w:object>
            </w:r>
          </w:p>
        </w:tc>
        <w:tc>
          <w:tcPr>
            <w:tcW w:w="4885" w:type="dxa"/>
            <w:vAlign w:val="center"/>
          </w:tcPr>
          <w:p w14:paraId="75ACECFA"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9E3A366" w14:textId="77777777" w:rsidR="00213F11" w:rsidRPr="00AC22D1" w:rsidRDefault="00213F11" w:rsidP="003B5FBE">
      <w:pPr>
        <w:rPr>
          <w:lang w:val="en-US" w:eastAsia="zh-CN"/>
        </w:rPr>
      </w:pPr>
    </w:p>
    <w:p w14:paraId="4D00454A" w14:textId="0473ACF1" w:rsidR="00213F11" w:rsidRPr="00AC22D1" w:rsidRDefault="00B6146B" w:rsidP="00CF5F9E">
      <w:pPr>
        <w:pStyle w:val="B10"/>
      </w:pPr>
      <w:r>
        <w:lastRenderedPageBreak/>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45484D">
        <w:t xml:space="preserve">and </w:t>
      </w:r>
      <w:r w:rsidR="0045484D" w:rsidRPr="00F93404">
        <w:t>PLMN ID</w:t>
      </w:r>
      <w:r w:rsidR="0045484D">
        <w:t xml:space="preserve"> subcounter</w:t>
      </w:r>
      <w:r w:rsidR="0045484D" w:rsidRPr="00AC22D1">
        <w:t xml:space="preserve"> </w:t>
      </w:r>
      <w:ins w:id="407" w:author="28.552_CR0381R1_(Rel-18)_PM_KPI_5G_Ph3" w:date="2022-09-12T17:34:00Z">
        <w:r w:rsidR="00957031" w:rsidRPr="00957031">
          <w:t xml:space="preserve">and BWP subcounter </w:t>
        </w:r>
      </w:ins>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45484D">
        <w:t>, and the number of</w:t>
      </w:r>
      <w:r w:rsidR="0045484D" w:rsidRPr="00F93404">
        <w:t xml:space="preserve"> PLMN ID</w:t>
      </w:r>
      <w:r w:rsidR="0045484D">
        <w:t>s</w:t>
      </w:r>
      <w:ins w:id="408" w:author="28.552_CR0381R1_(Rel-18)_PM_KPI_5G_Ph3" w:date="2022-09-12T17:34:00Z">
        <w:r w:rsidR="00957031" w:rsidRPr="00957031">
          <w:t>, and the number of Active BWPs</w:t>
        </w:r>
      </w:ins>
      <w:r w:rsidR="00213F11" w:rsidRPr="00AC22D1">
        <w:t xml:space="preserve">. </w:t>
      </w:r>
    </w:p>
    <w:p w14:paraId="1E6EFB6E" w14:textId="222D0C3F"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45484D">
        <w:t xml:space="preserve">, and </w:t>
      </w:r>
      <w:r w:rsidR="0045484D" w:rsidRPr="00AC22D1">
        <w:rPr>
          <w:lang w:val="en-US"/>
        </w:rPr>
        <w:t>DRB.UEThpDl.</w:t>
      </w:r>
      <w:r w:rsidR="0045484D">
        <w:rPr>
          <w:i/>
        </w:rPr>
        <w:t>PLMN</w:t>
      </w:r>
      <w:r w:rsidR="0045484D" w:rsidRPr="00AC22D1">
        <w:rPr>
          <w:i/>
        </w:rPr>
        <w:t xml:space="preserve">, </w:t>
      </w:r>
      <w:r w:rsidR="0045484D" w:rsidRPr="00AC22D1">
        <w:t xml:space="preserve">where </w:t>
      </w:r>
      <w:r w:rsidR="0045484D">
        <w:rPr>
          <w:i/>
        </w:rPr>
        <w:t>PLMN</w:t>
      </w:r>
      <w:r w:rsidR="0045484D" w:rsidRPr="00AC22D1">
        <w:t xml:space="preserve"> identifies the</w:t>
      </w:r>
      <w:r w:rsidR="0045484D">
        <w:t xml:space="preserve"> </w:t>
      </w:r>
      <w:r w:rsidR="0045484D" w:rsidRPr="00F93404">
        <w:t>PLMN ID</w:t>
      </w:r>
      <w:ins w:id="409" w:author="28.552_CR0381R1_(Rel-18)_PM_KPI_5G_Ph3" w:date="2022-09-12T17:34:00Z">
        <w:r w:rsidR="00957031" w:rsidRPr="00957031">
          <w:t>, and DRB.UEThpDl.BWP, where BWP identifies the Active BWP</w:t>
        </w:r>
      </w:ins>
      <w:del w:id="410" w:author="28.552_CR0381R1_(Rel-18)_PM_KPI_5G_Ph3" w:date="2022-09-12T17:34:00Z">
        <w:r w:rsidR="0045484D" w:rsidDel="00957031">
          <w:delText>.</w:delText>
        </w:r>
      </w:del>
      <w:r w:rsidR="00213F11" w:rsidRPr="00AC22D1">
        <w:t>.</w:t>
      </w:r>
    </w:p>
    <w:p w14:paraId="22B072BF" w14:textId="77777777" w:rsidR="00213F11" w:rsidRPr="00AC22D1" w:rsidRDefault="00B6146B" w:rsidP="00CF5F9E">
      <w:pPr>
        <w:pStyle w:val="B10"/>
      </w:pPr>
      <w:r>
        <w:t>f)</w:t>
      </w:r>
      <w:r>
        <w:tab/>
      </w:r>
      <w:r w:rsidR="00213F11" w:rsidRPr="00AC22D1">
        <w:t xml:space="preserve">NRCellDU </w:t>
      </w:r>
    </w:p>
    <w:p w14:paraId="662EBD4F" w14:textId="77777777" w:rsidR="00213F11" w:rsidRPr="00AC22D1" w:rsidRDefault="00B6146B" w:rsidP="00CF5F9E">
      <w:pPr>
        <w:pStyle w:val="B10"/>
      </w:pPr>
      <w:r>
        <w:t>g)</w:t>
      </w:r>
      <w:r>
        <w:tab/>
      </w:r>
      <w:r w:rsidR="00213F11" w:rsidRPr="00AC22D1">
        <w:t>Valid for packet switched traffic</w:t>
      </w:r>
    </w:p>
    <w:p w14:paraId="2A217B2F"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617F7ABC" w14:textId="77777777" w:rsidR="00FF5AEB" w:rsidRPr="00AC22D1" w:rsidRDefault="00B6146B" w:rsidP="00CF5F9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2947521" w14:textId="77777777" w:rsidR="00FF5AEB" w:rsidRPr="002C5A2D" w:rsidRDefault="00FF5AEB" w:rsidP="00FF5AEB">
      <w:pPr>
        <w:pStyle w:val="Heading5"/>
      </w:pPr>
      <w:bookmarkStart w:id="411" w:name="_Toc20132223"/>
      <w:bookmarkStart w:id="412" w:name="_Toc27473258"/>
      <w:bookmarkStart w:id="413" w:name="_Toc35955913"/>
      <w:bookmarkStart w:id="414" w:name="_Toc44491884"/>
      <w:bookmarkStart w:id="415" w:name="_Toc51689811"/>
      <w:bookmarkStart w:id="416" w:name="_Toc51750485"/>
      <w:bookmarkStart w:id="417" w:name="_Toc51774745"/>
      <w:bookmarkStart w:id="418" w:name="_Toc51775359"/>
      <w:bookmarkStart w:id="419" w:name="_Toc51775975"/>
      <w:bookmarkStart w:id="420" w:name="_Toc58515358"/>
      <w:bookmarkStart w:id="421" w:name="_Toc113897538"/>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411"/>
      <w:bookmarkEnd w:id="412"/>
      <w:bookmarkEnd w:id="413"/>
      <w:bookmarkEnd w:id="414"/>
      <w:bookmarkEnd w:id="415"/>
      <w:bookmarkEnd w:id="416"/>
      <w:bookmarkEnd w:id="417"/>
      <w:bookmarkEnd w:id="418"/>
      <w:bookmarkEnd w:id="419"/>
      <w:bookmarkEnd w:id="420"/>
      <w:bookmarkEnd w:id="421"/>
    </w:p>
    <w:p w14:paraId="445E7656"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w:t>
      </w:r>
      <w:r w:rsidR="0045484D">
        <w:t>, and subcounters per</w:t>
      </w:r>
      <w:r w:rsidR="0045484D" w:rsidRPr="00F93404">
        <w:t xml:space="preserve"> PLMN ID</w:t>
      </w:r>
      <w:r w:rsidR="002608E6">
        <w:t>I.</w:t>
      </w:r>
    </w:p>
    <w:p w14:paraId="76EEAB1D"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3D276AA0" w14:textId="77777777" w:rsidR="00DC53D7" w:rsidRDefault="00AC3ACA" w:rsidP="00420600">
      <w:pPr>
        <w:pStyle w:val="B10"/>
        <w:rPr>
          <w:lang w:eastAsia="zh-CN"/>
        </w:rPr>
      </w:pPr>
      <w:r>
        <w:rPr>
          <w:lang w:eastAsia="zh-CN"/>
        </w:rPr>
        <w:t>c)</w:t>
      </w:r>
      <w:r>
        <w:rPr>
          <w:lang w:eastAsia="zh-CN"/>
        </w:rPr>
        <w:tab/>
      </w:r>
      <w:r w:rsidR="00213F11" w:rsidRPr="00E15DFC">
        <w:rPr>
          <w:lang w:eastAsia="zh-CN"/>
        </w:rPr>
        <w:t xml:space="preserve">Considering there </w:t>
      </w:r>
      <w:r w:rsidR="00213F11" w:rsidRPr="00E15DFC">
        <w:t>are</w:t>
      </w:r>
      <w:r w:rsidR="00213F11" w:rsidRPr="00E15DFC">
        <w:rPr>
          <w:lang w:eastAsia="zh-CN"/>
        </w:rPr>
        <w:t xml:space="preserv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2C3255F7" w14:textId="3E9D799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rsidR="002608E6">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2218B668" w14:textId="24FFD891" w:rsidR="00213F11"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291A66CF"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0F09E6AA">
          <v:shape id="_x0000_i1046" type="#_x0000_t75" style="width:78pt;height:16.5pt" o:ole="">
            <v:imagedata r:id="rId35" o:title=""/>
          </v:shape>
          <o:OLEObject Type="Embed" ProgID="Equation.3" ShapeID="_x0000_i1046" DrawAspect="Content" ObjectID="_1724511338" r:id="rId45"/>
        </w:object>
      </w:r>
      <w:r w:rsidRPr="00AC22D1">
        <w:t xml:space="preserve">, otherwise </w:t>
      </w:r>
      <w:r w:rsidRPr="00AC22D1">
        <w:rPr>
          <w:position w:val="-10"/>
        </w:rPr>
        <w:object w:dxaOrig="2540" w:dyaOrig="340" w14:anchorId="09E2C9EC">
          <v:shape id="_x0000_i1047" type="#_x0000_t75" style="width:128.25pt;height:16.5pt" o:ole="">
            <v:imagedata r:id="rId37" o:title=""/>
          </v:shape>
          <o:OLEObject Type="Embed" ProgID="Equation.3" ShapeID="_x0000_i1047" DrawAspect="Content" ObjectID="_1724511339" r:id="rId46"/>
        </w:object>
      </w:r>
    </w:p>
    <w:p w14:paraId="74E6E16C"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FEBFD3C" w14:textId="77777777" w:rsidTr="00B74AF7">
        <w:trPr>
          <w:trHeight w:val="179"/>
          <w:jc w:val="center"/>
        </w:trPr>
        <w:tc>
          <w:tcPr>
            <w:tcW w:w="1775" w:type="dxa"/>
            <w:vAlign w:val="center"/>
          </w:tcPr>
          <w:p w14:paraId="5862DE59"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63F8EEB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563ACDA6" w14:textId="77777777" w:rsidTr="00B74AF7">
        <w:trPr>
          <w:trHeight w:val="179"/>
          <w:jc w:val="center"/>
        </w:trPr>
        <w:tc>
          <w:tcPr>
            <w:tcW w:w="1775" w:type="dxa"/>
            <w:vAlign w:val="center"/>
          </w:tcPr>
          <w:p w14:paraId="7B5EDD8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5C69251F">
                <v:shape id="_x0000_i1048" type="#_x0000_t75" style="width:15pt;height:13.5pt" o:ole="">
                  <v:imagedata r:id="rId39" o:title=""/>
                </v:shape>
                <o:OLEObject Type="Embed" ProgID="Equation.3" ShapeID="_x0000_i1048" DrawAspect="Content" ObjectID="_1724511340" r:id="rId47"/>
              </w:object>
            </w:r>
          </w:p>
        </w:tc>
        <w:tc>
          <w:tcPr>
            <w:tcW w:w="4885" w:type="dxa"/>
            <w:vAlign w:val="center"/>
          </w:tcPr>
          <w:p w14:paraId="01668CF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273EAE02" w14:textId="77777777" w:rsidTr="00B74AF7">
        <w:trPr>
          <w:trHeight w:val="179"/>
          <w:jc w:val="center"/>
        </w:trPr>
        <w:tc>
          <w:tcPr>
            <w:tcW w:w="1775" w:type="dxa"/>
            <w:vAlign w:val="center"/>
          </w:tcPr>
          <w:p w14:paraId="28F0450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48C1ED8E">
                <v:shape id="_x0000_i1049" type="#_x0000_t75" style="width:16.5pt;height:13.5pt" o:ole="">
                  <v:imagedata r:id="rId41" o:title=""/>
                </v:shape>
                <o:OLEObject Type="Embed" ProgID="Equation.3" ShapeID="_x0000_i1049" DrawAspect="Content" ObjectID="_1724511341" r:id="rId48"/>
              </w:object>
            </w:r>
          </w:p>
        </w:tc>
        <w:tc>
          <w:tcPr>
            <w:tcW w:w="4885" w:type="dxa"/>
            <w:vAlign w:val="center"/>
          </w:tcPr>
          <w:p w14:paraId="2495F0A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F09A85A" w14:textId="77777777" w:rsidTr="00B74AF7">
        <w:trPr>
          <w:trHeight w:val="179"/>
          <w:jc w:val="center"/>
        </w:trPr>
        <w:tc>
          <w:tcPr>
            <w:tcW w:w="1775" w:type="dxa"/>
            <w:vAlign w:val="center"/>
          </w:tcPr>
          <w:p w14:paraId="2AA64D0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52C32B83">
                <v:shape id="_x0000_i1050" type="#_x0000_t75" style="width:51pt;height:15.75pt" o:ole="">
                  <v:imagedata r:id="rId43" o:title=""/>
                </v:shape>
                <o:OLEObject Type="Embed" ProgID="Equation.3" ShapeID="_x0000_i1050" DrawAspect="Content" ObjectID="_1724511342" r:id="rId49"/>
              </w:object>
            </w:r>
          </w:p>
        </w:tc>
        <w:tc>
          <w:tcPr>
            <w:tcW w:w="4885" w:type="dxa"/>
            <w:vAlign w:val="center"/>
          </w:tcPr>
          <w:p w14:paraId="48E6F31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8C7876" w14:textId="77777777" w:rsidR="00213F11" w:rsidRPr="00AC22D1" w:rsidRDefault="00213F11" w:rsidP="00213F11">
      <w:pPr>
        <w:pStyle w:val="TAL"/>
        <w:ind w:left="567"/>
      </w:pPr>
    </w:p>
    <w:p w14:paraId="77F612B1" w14:textId="4F91849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m:oMath>
        <m:r>
          <w:rPr>
            <w:rFonts w:ascii="Cambria Math" w:hAnsi="Cambria Math"/>
          </w:rPr>
          <m:t>ThpTimeDL)</m:t>
        </m:r>
      </m:oMath>
      <w:r w:rsidRPr="00AC22D1">
        <w:fldChar w:fldCharType="begin"/>
      </w:r>
      <w:r w:rsidRPr="00AC22D1">
        <w:instrText xml:space="preserve"> QUOTE </w:instrText>
      </w:r>
      <m:oMath>
        <m:r>
          <m:rPr>
            <m:sty m:val="p"/>
          </m:rPr>
          <w:rPr>
            <w:rFonts w:ascii="Cambria Math" w:hAnsi="Cambria Math"/>
          </w:rPr>
          <m:t>ThpTimeUL)</m:t>
        </m:r>
      </m:oMath>
      <w:r w:rsidRPr="00AC22D1">
        <w:instrText xml:space="preserve"> </w:instrText>
      </w:r>
      <w:r w:rsidRPr="00AC22D1">
        <w:fldChar w:fldCharType="end"/>
      </w:r>
      <w:r w:rsidRPr="00AC22D1">
        <w:t xml:space="preserve"> may be counted and obtained by the formula:</w:t>
      </w:r>
    </w:p>
    <w:p w14:paraId="3638099C" w14:textId="77777777" w:rsidR="00213F11" w:rsidRDefault="00213F11" w:rsidP="00213F11">
      <w:pPr>
        <w:pStyle w:val="TAL"/>
        <w:ind w:left="567"/>
      </w:pPr>
    </w:p>
    <w:p w14:paraId="1ED58283" w14:textId="77777777" w:rsidR="00213F11" w:rsidRPr="00AC22D1" w:rsidRDefault="00213F11" w:rsidP="00213F11">
      <w:pPr>
        <w:pStyle w:val="TAL"/>
        <w:ind w:left="567"/>
      </w:pPr>
      <w:r w:rsidRPr="00F16707">
        <w:rPr>
          <w:position w:val="-24"/>
        </w:rPr>
        <w:object w:dxaOrig="4560" w:dyaOrig="620" w14:anchorId="53517254">
          <v:shape id="_x0000_i1051" type="#_x0000_t75" style="width:228.7pt;height:30.75pt" o:ole="">
            <v:imagedata r:id="rId50" o:title=""/>
          </v:shape>
          <o:OLEObject Type="Embed" ProgID="Equation.3" ShapeID="_x0000_i1051" DrawAspect="Content" ObjectID="_1724511343" r:id="rId51"/>
        </w:object>
      </w:r>
    </w:p>
    <w:p w14:paraId="7FFC9116" w14:textId="77777777" w:rsidR="00213F11" w:rsidRPr="00AC22D1" w:rsidRDefault="00213F11" w:rsidP="00213F11">
      <w:pPr>
        <w:pStyle w:val="TAL"/>
      </w:pPr>
    </w:p>
    <w:p w14:paraId="1756ED5C"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EF2136E" w14:textId="77777777" w:rsidTr="00B74AF7">
        <w:trPr>
          <w:trHeight w:val="179"/>
          <w:jc w:val="center"/>
        </w:trPr>
        <w:tc>
          <w:tcPr>
            <w:tcW w:w="1775" w:type="dxa"/>
            <w:vAlign w:val="center"/>
          </w:tcPr>
          <w:p w14:paraId="7CDC9957"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35F3A447"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3E5BA8A2" w14:textId="77777777" w:rsidTr="00B74AF7">
        <w:trPr>
          <w:trHeight w:val="179"/>
          <w:jc w:val="center"/>
        </w:trPr>
        <w:tc>
          <w:tcPr>
            <w:tcW w:w="1775" w:type="dxa"/>
            <w:vAlign w:val="center"/>
          </w:tcPr>
          <w:p w14:paraId="07E0426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4160EC7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6AE664C5" w14:textId="77777777" w:rsidTr="00B74AF7">
        <w:trPr>
          <w:trHeight w:val="179"/>
          <w:jc w:val="center"/>
        </w:trPr>
        <w:tc>
          <w:tcPr>
            <w:tcW w:w="1775" w:type="dxa"/>
            <w:vAlign w:val="center"/>
          </w:tcPr>
          <w:p w14:paraId="5D6112CF"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01B85B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3B4D3ED" w14:textId="77777777" w:rsidR="00213F11" w:rsidRPr="00AC22D1" w:rsidRDefault="00213F11" w:rsidP="00213F11">
      <w:pPr>
        <w:pStyle w:val="TAL"/>
        <w:ind w:left="567"/>
      </w:pPr>
    </w:p>
    <w:p w14:paraId="6B32F666" w14:textId="77777777" w:rsidR="00213F11" w:rsidRPr="00AC22D1" w:rsidRDefault="00213F11" w:rsidP="008B34D1">
      <w:pPr>
        <w:rPr>
          <w:lang w:eastAsia="zh-CN"/>
        </w:rPr>
      </w:pPr>
    </w:p>
    <w:p w14:paraId="1D2395F3" w14:textId="77777777" w:rsidR="00C96FD3"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p>
    <w:p w14:paraId="793C5E85" w14:textId="77777777" w:rsidR="00213F11" w:rsidRPr="00AC22D1" w:rsidRDefault="00AC3ACA" w:rsidP="003B5FBE">
      <w:pPr>
        <w:pStyle w:val="B10"/>
      </w:pPr>
      <w:r>
        <w:t>d)</w:t>
      </w:r>
      <w:r>
        <w:tab/>
      </w:r>
      <w:r w:rsidR="00213F11"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r w:rsidR="0013095E">
        <w:t>, and the number of</w:t>
      </w:r>
      <w:r w:rsidR="0013095E" w:rsidRPr="00F93404">
        <w:t xml:space="preserve"> PLMN ID</w:t>
      </w:r>
      <w:r w:rsidR="0013095E">
        <w:t>s</w:t>
      </w:r>
      <w:r w:rsidR="00AE55DA">
        <w:t>.</w:t>
      </w:r>
    </w:p>
    <w:p w14:paraId="1C030CF4"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r w:rsidR="0013095E">
        <w:t xml:space="preserve">, and </w:t>
      </w:r>
      <w:r w:rsidR="0013095E" w:rsidRPr="00AC22D1">
        <w:rPr>
          <w:lang w:val="en-US"/>
        </w:rPr>
        <w:t>DRB.UEThpDl</w:t>
      </w:r>
      <w:r w:rsidR="0013095E">
        <w:rPr>
          <w:lang w:val="en-US"/>
        </w:rPr>
        <w:t>Dist</w:t>
      </w:r>
      <w:r w:rsidR="0013095E" w:rsidRPr="00AC22D1">
        <w:rPr>
          <w:lang w:val="en-US"/>
        </w:rPr>
        <w:t>.</w:t>
      </w:r>
      <w:r w:rsidR="0013095E">
        <w:rPr>
          <w:lang w:val="en-US"/>
        </w:rPr>
        <w: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AE55DA">
        <w:t>.</w:t>
      </w:r>
    </w:p>
    <w:p w14:paraId="3C14B133" w14:textId="77777777" w:rsidR="00213F11" w:rsidRPr="00AC22D1" w:rsidRDefault="0030045E" w:rsidP="003B5FBE">
      <w:pPr>
        <w:pStyle w:val="NO"/>
        <w:rPr>
          <w:lang w:val="en-US"/>
        </w:rPr>
      </w:pPr>
      <w:r>
        <w:t>NOTE</w:t>
      </w:r>
      <w:r w:rsidR="00213F11" w:rsidRPr="00AC22D1">
        <w:t>: Number of bins and the range for each bin is left to implementation</w:t>
      </w:r>
    </w:p>
    <w:p w14:paraId="00DED317" w14:textId="77777777" w:rsidR="00213F11" w:rsidRPr="00AC22D1" w:rsidRDefault="00AC3ACA" w:rsidP="003B5FBE">
      <w:pPr>
        <w:pStyle w:val="B10"/>
      </w:pPr>
      <w:r>
        <w:t>f)</w:t>
      </w:r>
      <w:r>
        <w:tab/>
      </w:r>
      <w:r w:rsidR="00213F11" w:rsidRPr="00AC22D1">
        <w:t xml:space="preserve">NRCellDU </w:t>
      </w:r>
    </w:p>
    <w:p w14:paraId="7F54B97F" w14:textId="77777777" w:rsidR="00213F11" w:rsidRPr="00AC22D1" w:rsidRDefault="00AC3ACA" w:rsidP="003B5FBE">
      <w:pPr>
        <w:pStyle w:val="B10"/>
      </w:pPr>
      <w:r>
        <w:t>g)</w:t>
      </w:r>
      <w:r>
        <w:tab/>
      </w:r>
      <w:r w:rsidR="00213F11" w:rsidRPr="00AC22D1">
        <w:t>Valid for packet switched traffic</w:t>
      </w:r>
    </w:p>
    <w:p w14:paraId="705D3A6A"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4396F4DC" w14:textId="77777777" w:rsidR="00FF5AEB" w:rsidRPr="00AC22D1" w:rsidRDefault="00AC3ACA" w:rsidP="003B5FBE">
      <w:pPr>
        <w:pStyle w:val="B10"/>
      </w:pPr>
      <w:r>
        <w:rPr>
          <w:lang w:eastAsia="zh-CN"/>
        </w:rPr>
        <w:lastRenderedPageBreak/>
        <w:t>i)</w:t>
      </w:r>
      <w:r>
        <w:rPr>
          <w:lang w:eastAsia="zh-CN"/>
        </w:rPr>
        <w:tab/>
      </w:r>
      <w:r w:rsidR="00213F11" w:rsidRPr="00AC22D1">
        <w:rPr>
          <w:lang w:eastAsia="zh-CN"/>
        </w:rPr>
        <w:t>One usage of this measurement is for performance assurance within integrity area (user plane connection quality).</w:t>
      </w:r>
    </w:p>
    <w:p w14:paraId="113C7B9C" w14:textId="77777777" w:rsidR="00FF5AEB" w:rsidRPr="002C5A2D" w:rsidRDefault="00FF5AEB" w:rsidP="00FF5AEB">
      <w:pPr>
        <w:pStyle w:val="Heading5"/>
      </w:pPr>
      <w:bookmarkStart w:id="422" w:name="_Toc20132224"/>
      <w:bookmarkStart w:id="423" w:name="_Toc27473259"/>
      <w:bookmarkStart w:id="424" w:name="_Toc35955914"/>
      <w:bookmarkStart w:id="425" w:name="_Toc44491885"/>
      <w:bookmarkStart w:id="426" w:name="_Toc51689812"/>
      <w:bookmarkStart w:id="427" w:name="_Toc51750486"/>
      <w:bookmarkStart w:id="428" w:name="_Toc51774746"/>
      <w:bookmarkStart w:id="429" w:name="_Toc51775360"/>
      <w:bookmarkStart w:id="430" w:name="_Toc51775976"/>
      <w:bookmarkStart w:id="431" w:name="_Toc58515359"/>
      <w:bookmarkStart w:id="432" w:name="_Toc113897539"/>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422"/>
      <w:bookmarkEnd w:id="423"/>
      <w:bookmarkEnd w:id="424"/>
      <w:bookmarkEnd w:id="425"/>
      <w:bookmarkEnd w:id="426"/>
      <w:bookmarkEnd w:id="427"/>
      <w:bookmarkEnd w:id="428"/>
      <w:bookmarkEnd w:id="429"/>
      <w:bookmarkEnd w:id="430"/>
      <w:bookmarkEnd w:id="431"/>
      <w:bookmarkEnd w:id="432"/>
    </w:p>
    <w:p w14:paraId="585EC16C" w14:textId="52C88E2C"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13095E">
        <w:t>, and subcounters per</w:t>
      </w:r>
      <w:r w:rsidR="0013095E" w:rsidRPr="00F93404">
        <w:t xml:space="preserve"> PLMN ID</w:t>
      </w:r>
      <w:ins w:id="433" w:author="28.552_CR0381R1_(Rel-18)_PM_KPI_5G_Ph3" w:date="2022-09-12T17:35:00Z">
        <w:r w:rsidR="00957031" w:rsidRPr="00957031">
          <w:t>, and subcounters per BWP. In the case of per BWP, the UE data volume refers to the total volume scheduled for each Active BWP with same bandwith except UEs with activated supplemental aggregated carrier(s)</w:t>
        </w:r>
      </w:ins>
      <w:r w:rsidR="007655CB" w:rsidRPr="00E15DFC">
        <w:t>.</w:t>
      </w:r>
    </w:p>
    <w:p w14:paraId="462F3D73"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1D55503A" w14:textId="4487A770"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13095E">
        <w:t>, and for each</w:t>
      </w:r>
      <w:r w:rsidR="0013095E" w:rsidRPr="00F93404">
        <w:t xml:space="preserve"> PLMN ID</w:t>
      </w:r>
      <w:ins w:id="434" w:author="28.552_CR0381R1_(Rel-18)_PM_KPI_5G_Ph3" w:date="2022-09-12T17:35:00Z">
        <w:r w:rsidR="00957031" w:rsidRPr="00957031">
          <w:t>, and for each Active BWP</w:t>
        </w:r>
      </w:ins>
      <w:r w:rsidR="007655CB" w:rsidRPr="006F0B9F">
        <w:t>.</w:t>
      </w:r>
      <w:r w:rsidR="007655CB" w:rsidRPr="006F0B9F">
        <w:rPr>
          <w:rFonts w:hint="eastAsia"/>
          <w:lang w:eastAsia="zh-CN"/>
        </w:rPr>
        <w:t xml:space="preserve"> </w:t>
      </w:r>
      <w:r w:rsidR="007655CB" w:rsidRPr="006F0B9F">
        <w:rPr>
          <w:rFonts w:hint="eastAsia"/>
          <w:lang w:eastAsia="zh-CN"/>
        </w:rPr>
        <w:br/>
      </w:r>
    </w:p>
    <w:p w14:paraId="6CF386AD" w14:textId="77777777" w:rsidR="00DC53D7" w:rsidRDefault="00DC53D7" w:rsidP="00CC779D">
      <w:pPr>
        <w:pStyle w:val="B2"/>
      </w:pPr>
    </w:p>
    <w:p w14:paraId="5582913C" w14:textId="679B6480"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0D0A8457" w14:textId="5DE839A3" w:rsidR="00F70DCE" w:rsidRPr="00AC22D1" w:rsidRDefault="00F70DCE" w:rsidP="00F70DCE">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6783B367"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6EA01A42">
          <v:shape id="_x0000_i1052" type="#_x0000_t75" style="width:78pt;height:15.75pt" o:ole="">
            <v:imagedata r:id="rId52" o:title=""/>
          </v:shape>
          <o:OLEObject Type="Embed" ProgID="Equation.3" ShapeID="_x0000_i1052" DrawAspect="Content" ObjectID="_1724511344" r:id="rId53"/>
        </w:object>
      </w:r>
      <w:r w:rsidRPr="00AC22D1">
        <w:t>otherwise:</w:t>
      </w:r>
    </w:p>
    <w:p w14:paraId="4286604B" w14:textId="77777777" w:rsidR="007655CB" w:rsidRPr="00AC22D1" w:rsidRDefault="007655CB" w:rsidP="003B5FBE">
      <w:pPr>
        <w:pStyle w:val="B10"/>
      </w:pPr>
      <w:r w:rsidRPr="00AC22D1">
        <w:rPr>
          <w:position w:val="-10"/>
        </w:rPr>
        <w:object w:dxaOrig="2540" w:dyaOrig="340" w14:anchorId="0F1C4805">
          <v:shape id="_x0000_i1053" type="#_x0000_t75" style="width:127.5pt;height:16.5pt" o:ole="">
            <v:imagedata r:id="rId54" o:title=""/>
          </v:shape>
          <o:OLEObject Type="Embed" ProgID="Equation.3" ShapeID="_x0000_i1053" DrawAspect="Content" ObjectID="_1724511345" r:id="rId5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11B16849" w14:textId="77777777" w:rsidTr="00B74AF7">
        <w:trPr>
          <w:trHeight w:val="179"/>
          <w:jc w:val="center"/>
        </w:trPr>
        <w:tc>
          <w:tcPr>
            <w:tcW w:w="1775" w:type="dxa"/>
            <w:vAlign w:val="center"/>
          </w:tcPr>
          <w:p w14:paraId="3828E9F9"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14A4CF4D"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79C91FBE" w14:textId="77777777" w:rsidTr="00B74AF7">
        <w:trPr>
          <w:trHeight w:val="179"/>
          <w:jc w:val="center"/>
        </w:trPr>
        <w:tc>
          <w:tcPr>
            <w:tcW w:w="1775" w:type="dxa"/>
            <w:vAlign w:val="center"/>
          </w:tcPr>
          <w:p w14:paraId="5DFA6B8B"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4B03ACFA">
                <v:shape id="_x0000_i1054" type="#_x0000_t75" style="width:15pt;height:13.5pt" o:ole="">
                  <v:imagedata r:id="rId39" o:title=""/>
                </v:shape>
                <o:OLEObject Type="Embed" ProgID="Equation.3" ShapeID="_x0000_i1054" DrawAspect="Content" ObjectID="_1724511346" r:id="rId56"/>
              </w:object>
            </w:r>
          </w:p>
        </w:tc>
        <w:tc>
          <w:tcPr>
            <w:tcW w:w="4885" w:type="dxa"/>
            <w:vAlign w:val="center"/>
          </w:tcPr>
          <w:p w14:paraId="6AFCA815"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27B6EC67" w14:textId="77777777" w:rsidTr="00B74AF7">
        <w:trPr>
          <w:trHeight w:val="179"/>
          <w:jc w:val="center"/>
        </w:trPr>
        <w:tc>
          <w:tcPr>
            <w:tcW w:w="1775" w:type="dxa"/>
            <w:vAlign w:val="center"/>
          </w:tcPr>
          <w:p w14:paraId="33D3AE7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670FBF65">
                <v:shape id="_x0000_i1055" type="#_x0000_t75" style="width:16.5pt;height:13.5pt" o:ole="">
                  <v:imagedata r:id="rId41" o:title=""/>
                </v:shape>
                <o:OLEObject Type="Embed" ProgID="Equation.3" ShapeID="_x0000_i1055" DrawAspect="Content" ObjectID="_1724511347" r:id="rId57"/>
              </w:object>
            </w:r>
          </w:p>
        </w:tc>
        <w:tc>
          <w:tcPr>
            <w:tcW w:w="4885" w:type="dxa"/>
            <w:vAlign w:val="center"/>
          </w:tcPr>
          <w:p w14:paraId="5AD7E69D"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7D288F48" w14:textId="77777777" w:rsidTr="00B74AF7">
        <w:trPr>
          <w:trHeight w:val="179"/>
          <w:jc w:val="center"/>
        </w:trPr>
        <w:tc>
          <w:tcPr>
            <w:tcW w:w="1775" w:type="dxa"/>
            <w:vAlign w:val="center"/>
          </w:tcPr>
          <w:p w14:paraId="2F97FD51"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622E77F5">
                <v:shape id="_x0000_i1056" type="#_x0000_t75" style="width:51pt;height:15.75pt" o:ole="">
                  <v:imagedata r:id="rId58" o:title=""/>
                </v:shape>
                <o:OLEObject Type="Embed" ProgID="Equation.3" ShapeID="_x0000_i1056" DrawAspect="Content" ObjectID="_1724511348" r:id="rId59"/>
              </w:object>
            </w:r>
          </w:p>
        </w:tc>
        <w:tc>
          <w:tcPr>
            <w:tcW w:w="4885" w:type="dxa"/>
            <w:vAlign w:val="center"/>
          </w:tcPr>
          <w:p w14:paraId="74DDD45B"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80DB079" w14:textId="77777777" w:rsidR="007655CB" w:rsidRPr="00AC22D1" w:rsidRDefault="007655CB" w:rsidP="003B5FBE"/>
    <w:p w14:paraId="6037DA69" w14:textId="75749009"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13095E">
        <w:t xml:space="preserve">and </w:t>
      </w:r>
      <w:r w:rsidR="0013095E" w:rsidRPr="00F93404">
        <w:t>PLMN ID</w:t>
      </w:r>
      <w:r w:rsidR="0013095E">
        <w:t xml:space="preserve"> subcounter</w:t>
      </w:r>
      <w:ins w:id="435" w:author="28.552_CR0381R1_(Rel-18)_PM_KPI_5G_Ph3" w:date="2022-09-12T17:35:00Z">
        <w:r w:rsidR="00957031" w:rsidRPr="00957031">
          <w:t xml:space="preserve"> </w:t>
        </w:r>
        <w:r w:rsidR="00957031" w:rsidRPr="00957031">
          <w:t>and BWP subcounter</w:t>
        </w:r>
      </w:ins>
      <w:r w:rsidR="0013095E" w:rsidRPr="00AC22D1">
        <w:t xml:space="preserve">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r w:rsidR="0013095E">
        <w:t>, and the number of</w:t>
      </w:r>
      <w:r w:rsidR="0013095E" w:rsidRPr="00F93404">
        <w:t xml:space="preserve"> PLMN ID</w:t>
      </w:r>
      <w:r w:rsidR="0013095E">
        <w:t>s</w:t>
      </w:r>
      <w:ins w:id="436" w:author="28.552_CR0381R1_(Rel-18)_PM_KPI_5G_Ph3" w:date="2022-09-12T17:35:00Z">
        <w:r w:rsidR="00316F50" w:rsidRPr="00316F50">
          <w:t>, and the number of Active BWPs</w:t>
        </w:r>
      </w:ins>
      <w:r w:rsidR="00CA7106">
        <w:t>.</w:t>
      </w:r>
    </w:p>
    <w:p w14:paraId="59C2E0C9" w14:textId="7597B88D"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13095E">
        <w:t xml:space="preserve">, and </w:t>
      </w:r>
      <w:r w:rsidR="0013095E" w:rsidRPr="00AC22D1">
        <w:rPr>
          <w:lang w:val="en-US"/>
        </w:rPr>
        <w:t>DRB.UEThpUl.</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del w:id="437" w:author="28.552_CR0381R1_(Rel-18)_PM_KPI_5G_Ph3" w:date="2022-09-12T17:35:00Z">
        <w:r w:rsidR="007655CB" w:rsidRPr="00AC22D1" w:rsidDel="00316F50">
          <w:delText>.</w:delText>
        </w:r>
      </w:del>
      <w:ins w:id="438" w:author="28.552_CR0381R1_(Rel-18)_PM_KPI_5G_Ph3" w:date="2022-09-12T17:35:00Z">
        <w:r w:rsidR="00316F50" w:rsidRPr="00316F50">
          <w:t>, and DRB.UEThpUl.BWP, where BWP identifies the Active BWP</w:t>
        </w:r>
        <w:r w:rsidR="00316F50">
          <w:t>.</w:t>
        </w:r>
      </w:ins>
    </w:p>
    <w:p w14:paraId="2436556A" w14:textId="77777777" w:rsidR="007655CB" w:rsidRPr="00AC22D1" w:rsidRDefault="004529E9" w:rsidP="003B5FBE">
      <w:pPr>
        <w:pStyle w:val="B10"/>
      </w:pPr>
      <w:r>
        <w:t>f)</w:t>
      </w:r>
      <w:r>
        <w:tab/>
      </w:r>
      <w:r w:rsidR="007655CB" w:rsidRPr="00AC22D1">
        <w:t xml:space="preserve">NRCellDU </w:t>
      </w:r>
    </w:p>
    <w:p w14:paraId="5377878B" w14:textId="77777777" w:rsidR="007655CB" w:rsidRPr="00AC22D1" w:rsidRDefault="004529E9" w:rsidP="003B5FBE">
      <w:pPr>
        <w:pStyle w:val="B10"/>
      </w:pPr>
      <w:r>
        <w:t>g)</w:t>
      </w:r>
      <w:r>
        <w:tab/>
      </w:r>
      <w:r w:rsidR="007655CB" w:rsidRPr="00AC22D1">
        <w:t>Valid for packet switched traffic</w:t>
      </w:r>
    </w:p>
    <w:p w14:paraId="2B97B6A4" w14:textId="77777777" w:rsidR="007655CB" w:rsidRPr="00AC22D1" w:rsidRDefault="004529E9" w:rsidP="003B5FBE">
      <w:pPr>
        <w:pStyle w:val="B10"/>
      </w:pPr>
      <w:r>
        <w:rPr>
          <w:lang w:eastAsia="zh-CN"/>
        </w:rPr>
        <w:lastRenderedPageBreak/>
        <w:t>h)</w:t>
      </w:r>
      <w:r>
        <w:rPr>
          <w:lang w:eastAsia="zh-CN"/>
        </w:rPr>
        <w:tab/>
      </w:r>
      <w:r w:rsidR="007655CB" w:rsidRPr="00AC22D1">
        <w:rPr>
          <w:lang w:eastAsia="zh-CN"/>
        </w:rPr>
        <w:t>5GS</w:t>
      </w:r>
    </w:p>
    <w:p w14:paraId="76466E91"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070CAB56" w14:textId="77777777" w:rsidR="00FF5AEB" w:rsidRPr="00AC22D1" w:rsidRDefault="00FF5AEB" w:rsidP="00FF5AEB">
      <w:pPr>
        <w:pStyle w:val="Heading5"/>
      </w:pPr>
      <w:bookmarkStart w:id="439" w:name="_Toc20132225"/>
      <w:bookmarkStart w:id="440" w:name="_Toc27473260"/>
      <w:bookmarkStart w:id="441" w:name="_Toc35955915"/>
      <w:bookmarkStart w:id="442" w:name="_Toc44491886"/>
      <w:bookmarkStart w:id="443" w:name="_Toc51689813"/>
      <w:bookmarkStart w:id="444" w:name="_Toc51750487"/>
      <w:bookmarkStart w:id="445" w:name="_Toc51774747"/>
      <w:bookmarkStart w:id="446" w:name="_Toc51775361"/>
      <w:bookmarkStart w:id="447" w:name="_Toc51775977"/>
      <w:bookmarkStart w:id="448" w:name="_Toc58515360"/>
      <w:bookmarkStart w:id="449" w:name="_Toc113897540"/>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439"/>
      <w:bookmarkEnd w:id="440"/>
      <w:bookmarkEnd w:id="441"/>
      <w:bookmarkEnd w:id="442"/>
      <w:bookmarkEnd w:id="443"/>
      <w:bookmarkEnd w:id="444"/>
      <w:bookmarkEnd w:id="445"/>
      <w:bookmarkEnd w:id="446"/>
      <w:bookmarkEnd w:id="447"/>
      <w:bookmarkEnd w:id="448"/>
      <w:bookmarkEnd w:id="449"/>
    </w:p>
    <w:p w14:paraId="0C15C30F"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r w:rsidR="0013095E">
        <w:t>, and subcounters per</w:t>
      </w:r>
      <w:r w:rsidR="0013095E" w:rsidRPr="00F93404">
        <w:t xml:space="preserve"> PLMN ID</w:t>
      </w:r>
      <w:r w:rsidR="00980B2F">
        <w:t>.</w:t>
      </w:r>
    </w:p>
    <w:p w14:paraId="39E8CE7F"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3346B2E2"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3A494C49" w14:textId="46BBE82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rsidR="00980B2F">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29007199" w14:textId="1CD4716E" w:rsidR="00DC53D7"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1112D5B3"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92F3091">
          <v:shape id="_x0000_i1057" type="#_x0000_t75" style="width:78pt;height:15.75pt" o:ole="">
            <v:imagedata r:id="rId52" o:title=""/>
          </v:shape>
          <o:OLEObject Type="Embed" ProgID="Equation.3" ShapeID="_x0000_i1057" DrawAspect="Content" ObjectID="_1724511349" r:id="rId60"/>
        </w:object>
      </w:r>
      <w:r w:rsidRPr="00AC22D1">
        <w:t>otherwise:</w:t>
      </w:r>
    </w:p>
    <w:p w14:paraId="1A9CE2B6" w14:textId="77777777" w:rsidR="008609BD" w:rsidRPr="00AC22D1" w:rsidRDefault="008609BD" w:rsidP="003B5FBE">
      <w:pPr>
        <w:pStyle w:val="B10"/>
      </w:pPr>
      <w:r w:rsidRPr="00AC22D1">
        <w:rPr>
          <w:position w:val="-10"/>
        </w:rPr>
        <w:object w:dxaOrig="2520" w:dyaOrig="340" w14:anchorId="02671AEC">
          <v:shape id="_x0000_i1058" type="#_x0000_t75" style="width:126.75pt;height:16.5pt" o:ole="">
            <v:imagedata r:id="rId61" o:title=""/>
          </v:shape>
          <o:OLEObject Type="Embed" ProgID="Equation.3" ShapeID="_x0000_i1058" DrawAspect="Content" ObjectID="_1724511350" r:id="rId6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8597C24" w14:textId="77777777" w:rsidTr="00B74AF7">
        <w:trPr>
          <w:trHeight w:val="179"/>
          <w:jc w:val="center"/>
        </w:trPr>
        <w:tc>
          <w:tcPr>
            <w:tcW w:w="1775" w:type="dxa"/>
            <w:vAlign w:val="center"/>
          </w:tcPr>
          <w:p w14:paraId="0FB219D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3E95152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0E1649D5" w14:textId="77777777" w:rsidTr="00B74AF7">
        <w:trPr>
          <w:trHeight w:val="179"/>
          <w:jc w:val="center"/>
        </w:trPr>
        <w:tc>
          <w:tcPr>
            <w:tcW w:w="1775" w:type="dxa"/>
            <w:vAlign w:val="center"/>
          </w:tcPr>
          <w:p w14:paraId="1BFC5E67"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3BBE497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3228AF9C" w14:textId="77777777" w:rsidTr="00B74AF7">
        <w:trPr>
          <w:trHeight w:val="179"/>
          <w:jc w:val="center"/>
        </w:trPr>
        <w:tc>
          <w:tcPr>
            <w:tcW w:w="1775" w:type="dxa"/>
            <w:vAlign w:val="center"/>
          </w:tcPr>
          <w:p w14:paraId="081B28CE"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14F911B3"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71083A93" w14:textId="77777777" w:rsidTr="00B74AF7">
        <w:trPr>
          <w:trHeight w:val="179"/>
          <w:jc w:val="center"/>
        </w:trPr>
        <w:tc>
          <w:tcPr>
            <w:tcW w:w="1775" w:type="dxa"/>
            <w:vAlign w:val="center"/>
          </w:tcPr>
          <w:p w14:paraId="5DE5B44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504137D8"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63BC02D3" w14:textId="77777777" w:rsidR="008609BD" w:rsidRPr="00AC22D1" w:rsidRDefault="008609BD" w:rsidP="008609BD">
      <w:pPr>
        <w:pStyle w:val="ListNumber"/>
        <w:ind w:left="567" w:firstLine="0"/>
        <w:rPr>
          <w:lang w:eastAsia="zh-CN"/>
        </w:rPr>
      </w:pPr>
    </w:p>
    <w:p w14:paraId="3EC5485F" w14:textId="7686079F"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m:oMath>
        <m:r>
          <w:rPr>
            <w:rFonts w:ascii="Cambria Math" w:hAnsi="Cambria Math"/>
          </w:rPr>
          <m:t>ThpTimeUL)</m:t>
        </m:r>
      </m:oMath>
      <w:r w:rsidRPr="00AC22D1">
        <w:t xml:space="preserve"> may be counted and obtained by the formula:</w:t>
      </w:r>
    </w:p>
    <w:p w14:paraId="317637AF" w14:textId="77777777" w:rsidR="008609BD" w:rsidRDefault="008609BD" w:rsidP="003B5FBE"/>
    <w:p w14:paraId="1F42FFE1" w14:textId="77777777" w:rsidR="008609BD" w:rsidRDefault="008609BD" w:rsidP="003B5FBE">
      <w:pPr>
        <w:pStyle w:val="B10"/>
      </w:pPr>
      <w:r w:rsidRPr="00F16707">
        <w:rPr>
          <w:position w:val="-24"/>
        </w:rPr>
        <w:object w:dxaOrig="4560" w:dyaOrig="620" w14:anchorId="20A535D0">
          <v:shape id="_x0000_i1059" type="#_x0000_t75" style="width:228.7pt;height:30.75pt" o:ole="">
            <v:imagedata r:id="rId63" o:title=""/>
          </v:shape>
          <o:OLEObject Type="Embed" ProgID="Equation.3" ShapeID="_x0000_i1059" DrawAspect="Content" ObjectID="_1724511351" r:id="rId64"/>
        </w:object>
      </w:r>
    </w:p>
    <w:p w14:paraId="685F2344" w14:textId="77777777" w:rsidR="008609BD" w:rsidRPr="00AC22D1" w:rsidRDefault="008609BD" w:rsidP="003B5FBE"/>
    <w:p w14:paraId="24D8E150"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5937149" w14:textId="77777777" w:rsidTr="00B74AF7">
        <w:trPr>
          <w:trHeight w:val="179"/>
          <w:jc w:val="center"/>
        </w:trPr>
        <w:tc>
          <w:tcPr>
            <w:tcW w:w="1775" w:type="dxa"/>
            <w:vAlign w:val="center"/>
          </w:tcPr>
          <w:p w14:paraId="2F488C56" w14:textId="77777777" w:rsidR="008609BD" w:rsidRPr="00AC22D1" w:rsidRDefault="008609BD" w:rsidP="00B74AF7">
            <w:pPr>
              <w:pStyle w:val="TAL"/>
              <w:widowControl w:val="0"/>
              <w:spacing w:afterLines="50" w:after="120"/>
              <w:jc w:val="both"/>
              <w:rPr>
                <w:rFonts w:eastAsia="MS Mincho"/>
                <w:i/>
              </w:rPr>
            </w:pPr>
            <w:r>
              <w:rPr>
                <w:rFonts w:eastAsia="MS Mincho"/>
                <w:i/>
              </w:rPr>
              <w:lastRenderedPageBreak/>
              <w:t>slot</w:t>
            </w:r>
          </w:p>
        </w:tc>
        <w:tc>
          <w:tcPr>
            <w:tcW w:w="4885" w:type="dxa"/>
            <w:vAlign w:val="center"/>
          </w:tcPr>
          <w:p w14:paraId="0D3C83A8"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0DD42050" w14:textId="77777777" w:rsidTr="00B74AF7">
        <w:trPr>
          <w:trHeight w:val="179"/>
          <w:jc w:val="center"/>
        </w:trPr>
        <w:tc>
          <w:tcPr>
            <w:tcW w:w="1775" w:type="dxa"/>
            <w:vAlign w:val="center"/>
          </w:tcPr>
          <w:p w14:paraId="646DF2A1"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902070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2F23071F" w14:textId="77777777" w:rsidTr="00B74AF7">
        <w:trPr>
          <w:trHeight w:val="179"/>
          <w:jc w:val="center"/>
        </w:trPr>
        <w:tc>
          <w:tcPr>
            <w:tcW w:w="1775" w:type="dxa"/>
            <w:vAlign w:val="center"/>
          </w:tcPr>
          <w:p w14:paraId="1DE85A35"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5D95F1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6DD5089A" w14:textId="77777777" w:rsidR="008609BD" w:rsidRPr="00AC22D1" w:rsidRDefault="008609BD" w:rsidP="003B5FBE">
      <w:pPr>
        <w:rPr>
          <w:lang w:eastAsia="zh-CN"/>
        </w:rPr>
      </w:pPr>
    </w:p>
    <w:p w14:paraId="20B7DBB5"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13095E">
        <w:t>, and for each</w:t>
      </w:r>
      <w:r w:rsidR="0013095E" w:rsidRPr="00F93404">
        <w:t xml:space="preserve"> PLMN ID</w:t>
      </w:r>
      <w:r w:rsidR="00980B2F" w:rsidRPr="006F0B9F">
        <w:t>.</w:t>
      </w:r>
    </w:p>
    <w:p w14:paraId="487467A0"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r w:rsidR="0013095E">
        <w:t>, and the number of</w:t>
      </w:r>
      <w:r w:rsidR="0013095E" w:rsidRPr="00F93404">
        <w:t xml:space="preserve"> PLMN ID</w:t>
      </w:r>
      <w:r w:rsidR="0013095E">
        <w:t>s</w:t>
      </w:r>
      <w:r w:rsidR="00980B2F">
        <w:t>.</w:t>
      </w:r>
    </w:p>
    <w:p w14:paraId="34B839CC" w14:textId="51492E45"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3E6013" w:rsidRPr="003E6013">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3E6013" w:rsidRPr="003E6013">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13095E">
        <w:t xml:space="preserve">, and </w:t>
      </w:r>
      <w:r w:rsidR="0013095E" w:rsidRPr="00AC22D1">
        <w:rPr>
          <w:lang w:val="en-US"/>
        </w:rPr>
        <w:t>DRB.UEThp</w:t>
      </w:r>
      <w:r w:rsidR="003E6013" w:rsidRPr="003E6013">
        <w:rPr>
          <w:lang w:val="en-US"/>
        </w:rPr>
        <w:t>U</w:t>
      </w:r>
      <w:r w:rsidR="0013095E" w:rsidRPr="00AC22D1">
        <w:rPr>
          <w:lang w:val="en-US"/>
        </w:rPr>
        <w:t>l</w:t>
      </w:r>
      <w:r w:rsidR="0013095E">
        <w:rPr>
          <w:lang w:val="en-US"/>
        </w:rPr>
        <w:t>Dist.Bin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8609BD" w:rsidRPr="00AC22D1">
        <w:t>.</w:t>
      </w:r>
    </w:p>
    <w:p w14:paraId="1A8E0454"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48CD5A" w14:textId="77777777" w:rsidR="008609BD" w:rsidRPr="00AC22D1" w:rsidRDefault="00AB46C8" w:rsidP="003B5FBE">
      <w:pPr>
        <w:pStyle w:val="B10"/>
      </w:pPr>
      <w:r>
        <w:t>f)</w:t>
      </w:r>
      <w:r>
        <w:tab/>
      </w:r>
      <w:r w:rsidR="008609BD" w:rsidRPr="00AC22D1">
        <w:t xml:space="preserve">NRCellDU </w:t>
      </w:r>
    </w:p>
    <w:p w14:paraId="64FAD06E" w14:textId="77777777" w:rsidR="008609BD" w:rsidRPr="00AC22D1" w:rsidRDefault="00AB46C8" w:rsidP="003B5FBE">
      <w:pPr>
        <w:pStyle w:val="B10"/>
      </w:pPr>
      <w:r>
        <w:t>g)</w:t>
      </w:r>
      <w:r>
        <w:tab/>
      </w:r>
      <w:r w:rsidR="008609BD" w:rsidRPr="00AC22D1">
        <w:t>Valid for packet switched traffic</w:t>
      </w:r>
    </w:p>
    <w:p w14:paraId="051B0AE5"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797D9B20"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62B513B5" w14:textId="77777777" w:rsidR="00FF5AEB" w:rsidRPr="00AC22D1" w:rsidRDefault="00FF5AEB" w:rsidP="00FF5AEB">
      <w:pPr>
        <w:pStyle w:val="Heading5"/>
      </w:pPr>
      <w:bookmarkStart w:id="450" w:name="_Toc20132226"/>
      <w:bookmarkStart w:id="451" w:name="_Toc27473261"/>
      <w:bookmarkStart w:id="452" w:name="_Toc35955916"/>
      <w:bookmarkStart w:id="453" w:name="_Toc44491887"/>
      <w:bookmarkStart w:id="454" w:name="_Toc51689814"/>
      <w:bookmarkStart w:id="455" w:name="_Toc51750488"/>
      <w:bookmarkStart w:id="456" w:name="_Toc51774748"/>
      <w:bookmarkStart w:id="457" w:name="_Toc51775362"/>
      <w:bookmarkStart w:id="458" w:name="_Toc51775978"/>
      <w:bookmarkStart w:id="459" w:name="_Toc58515361"/>
      <w:bookmarkStart w:id="460" w:name="_Toc113897541"/>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450"/>
      <w:bookmarkEnd w:id="451"/>
      <w:bookmarkEnd w:id="452"/>
      <w:bookmarkEnd w:id="453"/>
      <w:bookmarkEnd w:id="454"/>
      <w:bookmarkEnd w:id="455"/>
      <w:bookmarkEnd w:id="456"/>
      <w:bookmarkEnd w:id="457"/>
      <w:bookmarkEnd w:id="458"/>
      <w:bookmarkEnd w:id="459"/>
      <w:bookmarkEnd w:id="460"/>
    </w:p>
    <w:p w14:paraId="57C1F4F9"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3095E">
        <w:t>, and subcounters per</w:t>
      </w:r>
      <w:r w:rsidR="0013095E" w:rsidRPr="00F93404">
        <w:t xml:space="preserve"> PLMN ID</w:t>
      </w:r>
      <w:r w:rsidR="008609BD" w:rsidRPr="00AC22D1">
        <w:t>.</w:t>
      </w:r>
    </w:p>
    <w:p w14:paraId="46DFD5B7"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14169E7B"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2CA95B9" w14:textId="3EC5B967" w:rsidR="008609BD" w:rsidRPr="00AC22D1" w:rsidRDefault="008609BD" w:rsidP="006F7ADC">
      <w:pPr>
        <w:pStyle w:val="TH"/>
      </w:pPr>
      <w:r>
        <w:t xml:space="preserve"> </w:t>
      </w:r>
      <w:r w:rsidR="002C176A">
        <w:rPr>
          <w:noProof/>
        </w:rPr>
        <w:drawing>
          <wp:inline distT="0" distB="0" distL="0" distR="0" wp14:anchorId="7D0E1E16" wp14:editId="6CBA3665">
            <wp:extent cx="5381625" cy="11239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81625" cy="1123950"/>
                    </a:xfrm>
                    <a:prstGeom prst="rect">
                      <a:avLst/>
                    </a:prstGeom>
                    <a:noFill/>
                    <a:ln>
                      <a:noFill/>
                    </a:ln>
                  </pic:spPr>
                </pic:pic>
              </a:graphicData>
            </a:graphic>
          </wp:inline>
        </w:drawing>
      </w:r>
    </w:p>
    <w:p w14:paraId="70DEA728" w14:textId="5DDB7190" w:rsidR="008609BD" w:rsidRPr="00AC22D1" w:rsidRDefault="002C176A" w:rsidP="006F7ADC">
      <w:r>
        <w:rPr>
          <w:noProof/>
        </w:rPr>
        <mc:AlternateContent>
          <mc:Choice Requires="wps">
            <w:drawing>
              <wp:anchor distT="0" distB="0" distL="114300" distR="114300" simplePos="0" relativeHeight="251657728" behindDoc="0" locked="0" layoutInCell="1" allowOverlap="1" wp14:anchorId="21A534AB" wp14:editId="039DF562">
                <wp:simplePos x="0" y="0"/>
                <wp:positionH relativeFrom="column">
                  <wp:posOffset>0</wp:posOffset>
                </wp:positionH>
                <wp:positionV relativeFrom="paragraph">
                  <wp:posOffset>0</wp:posOffset>
                </wp:positionV>
                <wp:extent cx="69215" cy="281940"/>
                <wp:effectExtent l="0" t="0" r="0" b="0"/>
                <wp:wrapNone/>
                <wp:docPr id="5" name="TextBox 4">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4E748E24" w14:textId="77777777" w:rsidR="00DF66A6" w:rsidRDefault="00DF66A6" w:rsidP="008609BD">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21A534AB" id="_x0000_t202" coordsize="21600,21600" o:spt="202" path="m,l,21600r21600,l21600,xe">
                <v:stroke joinstyle="miter"/>
                <v:path gradientshapeok="t" o:connecttype="rect"/>
              </v:shapetype>
              <v:shape id="TextBox 4" o:spid="_x0000_s1026" type="#_x0000_t202" style="position:absolute;margin-left:0;margin-top:0;width:5.45pt;height:2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" filled="f" stroked="f">
                <v:textbox style="mso-fit-shape-to-text:t" inset="0,0,0,0">
                  <w:txbxContent>
                    <w:p w14:paraId="4E748E24" w14:textId="77777777" w:rsidR="00DF66A6" w:rsidRDefault="00DF66A6" w:rsidP="008609BD">
                      <w:pPr>
                        <w:pStyle w:val="NormalWeb"/>
                        <w:spacing w:before="168" w:beforeAutospacing="0" w:after="0" w:afterAutospacing="0"/>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5D3FCB3" w14:textId="77777777" w:rsidTr="00B74AF7">
        <w:trPr>
          <w:trHeight w:val="179"/>
          <w:jc w:val="center"/>
        </w:trPr>
        <w:tc>
          <w:tcPr>
            <w:tcW w:w="1775" w:type="dxa"/>
            <w:vAlign w:val="center"/>
          </w:tcPr>
          <w:p w14:paraId="28BF98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lastRenderedPageBreak/>
              <w:t>ThpUnresVolDl</w:t>
            </w:r>
          </w:p>
        </w:tc>
        <w:tc>
          <w:tcPr>
            <w:tcW w:w="4885" w:type="dxa"/>
            <w:vAlign w:val="center"/>
          </w:tcPr>
          <w:p w14:paraId="5941A140"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1968F197" w14:textId="77777777" w:rsidTr="00B74AF7">
        <w:trPr>
          <w:trHeight w:val="179"/>
          <w:jc w:val="center"/>
        </w:trPr>
        <w:tc>
          <w:tcPr>
            <w:tcW w:w="1775" w:type="dxa"/>
            <w:vAlign w:val="center"/>
          </w:tcPr>
          <w:p w14:paraId="709240CE"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35CD209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6A08FD6D" w14:textId="77777777" w:rsidR="008609BD" w:rsidRPr="00AC22D1" w:rsidRDefault="008609BD" w:rsidP="006F7ADC">
      <w:pPr>
        <w:rPr>
          <w:lang w:eastAsia="zh-CN"/>
        </w:rPr>
      </w:pPr>
    </w:p>
    <w:p w14:paraId="75EF3B0D"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w:t>
      </w:r>
      <w:r w:rsidR="001D3433">
        <w:t xml:space="preserve"> </w:t>
      </w:r>
      <w:r w:rsidR="008609BD" w:rsidRPr="00AC22D1">
        <w:t xml:space="preserve"> </w:t>
      </w:r>
    </w:p>
    <w:p w14:paraId="75B9569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DRB.UEUnresVolDl.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623C864C" w14:textId="77777777" w:rsidR="008609BD" w:rsidRPr="00AC22D1" w:rsidRDefault="000A06AF" w:rsidP="006F7ADC">
      <w:pPr>
        <w:pStyle w:val="B10"/>
      </w:pPr>
      <w:r>
        <w:t>f)</w:t>
      </w:r>
      <w:r>
        <w:tab/>
      </w:r>
      <w:r w:rsidR="008609BD" w:rsidRPr="00AC22D1">
        <w:t xml:space="preserve">NRCellDU  </w:t>
      </w:r>
    </w:p>
    <w:p w14:paraId="46F8F38A" w14:textId="77777777" w:rsidR="008609BD" w:rsidRPr="00AC22D1" w:rsidRDefault="000A06AF" w:rsidP="006F7ADC">
      <w:pPr>
        <w:pStyle w:val="B10"/>
      </w:pPr>
      <w:r>
        <w:t>g)</w:t>
      </w:r>
      <w:r>
        <w:tab/>
      </w:r>
      <w:r w:rsidR="008609BD" w:rsidRPr="00AC22D1">
        <w:t>Valid for packet switched traffic</w:t>
      </w:r>
    </w:p>
    <w:p w14:paraId="57A3DE7B"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449AFD5C"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8F682C0" w14:textId="77777777" w:rsidR="00FF5AEB" w:rsidRPr="00AC22D1" w:rsidRDefault="00FF5AEB" w:rsidP="00FF5AEB">
      <w:pPr>
        <w:pStyle w:val="Heading5"/>
      </w:pPr>
      <w:bookmarkStart w:id="461" w:name="_Toc20132227"/>
      <w:bookmarkStart w:id="462" w:name="_Toc27473262"/>
      <w:bookmarkStart w:id="463" w:name="_Toc35955917"/>
      <w:bookmarkStart w:id="464" w:name="_Toc44491888"/>
      <w:bookmarkStart w:id="465" w:name="_Toc51689815"/>
      <w:bookmarkStart w:id="466" w:name="_Toc51750489"/>
      <w:bookmarkStart w:id="467" w:name="_Toc51774749"/>
      <w:bookmarkStart w:id="468" w:name="_Toc51775363"/>
      <w:bookmarkStart w:id="469" w:name="_Toc51775979"/>
      <w:bookmarkStart w:id="470" w:name="_Toc58515362"/>
      <w:bookmarkStart w:id="471" w:name="_Toc113897542"/>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461"/>
      <w:bookmarkEnd w:id="462"/>
      <w:bookmarkEnd w:id="463"/>
      <w:bookmarkEnd w:id="464"/>
      <w:bookmarkEnd w:id="465"/>
      <w:bookmarkEnd w:id="466"/>
      <w:bookmarkEnd w:id="467"/>
      <w:bookmarkEnd w:id="468"/>
      <w:bookmarkEnd w:id="469"/>
      <w:bookmarkEnd w:id="470"/>
      <w:bookmarkEnd w:id="471"/>
    </w:p>
    <w:p w14:paraId="7402A86F"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EC2AB5">
        <w:t>, and subcounters per</w:t>
      </w:r>
      <w:r w:rsidR="00EC2AB5" w:rsidRPr="00F93404">
        <w:t xml:space="preserve"> PLMN ID</w:t>
      </w:r>
      <w:r w:rsidR="008609BD" w:rsidRPr="00AC22D1">
        <w:t>.</w:t>
      </w:r>
    </w:p>
    <w:p w14:paraId="25049C5E"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3CEF874F"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4C26AE47" w14:textId="4E95093D" w:rsidR="00AA2C3E" w:rsidRPr="00AC22D1" w:rsidRDefault="002C176A" w:rsidP="00AA2C3E">
      <w:pPr>
        <w:pStyle w:val="TAL"/>
        <w:ind w:left="567"/>
        <w:jc w:val="both"/>
      </w:pPr>
      <w:r>
        <w:rPr>
          <w:noProof/>
        </w:rPr>
        <w:drawing>
          <wp:inline distT="0" distB="0" distL="0" distR="0" wp14:anchorId="5AF98686" wp14:editId="41254A02">
            <wp:extent cx="5200650" cy="10858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00650" cy="1085850"/>
                    </a:xfrm>
                    <a:prstGeom prst="rect">
                      <a:avLst/>
                    </a:prstGeom>
                    <a:noFill/>
                    <a:ln>
                      <a:noFill/>
                    </a:ln>
                  </pic:spPr>
                </pic:pic>
              </a:graphicData>
            </a:graphic>
          </wp:inline>
        </w:drawing>
      </w:r>
    </w:p>
    <w:p w14:paraId="02F8A5B3"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2731F0D" w14:textId="77777777" w:rsidTr="00B74AF7">
        <w:trPr>
          <w:trHeight w:val="179"/>
          <w:jc w:val="center"/>
        </w:trPr>
        <w:tc>
          <w:tcPr>
            <w:tcW w:w="1775" w:type="dxa"/>
            <w:vAlign w:val="center"/>
          </w:tcPr>
          <w:p w14:paraId="17F97795"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586D416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7AAAC495" w14:textId="77777777" w:rsidTr="00B74AF7">
        <w:trPr>
          <w:trHeight w:val="179"/>
          <w:jc w:val="center"/>
        </w:trPr>
        <w:tc>
          <w:tcPr>
            <w:tcW w:w="1775" w:type="dxa"/>
            <w:vAlign w:val="center"/>
          </w:tcPr>
          <w:p w14:paraId="457B219F"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1FC599D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4448A49" w14:textId="77777777" w:rsidR="008609BD" w:rsidRPr="00AC22D1" w:rsidRDefault="008609BD" w:rsidP="008609BD">
      <w:pPr>
        <w:pStyle w:val="ListNumber"/>
        <w:ind w:left="567" w:firstLine="0"/>
        <w:rPr>
          <w:lang w:eastAsia="zh-CN"/>
        </w:rPr>
      </w:pPr>
    </w:p>
    <w:p w14:paraId="5479B343" w14:textId="77777777" w:rsidR="008609BD" w:rsidRPr="00AC22D1" w:rsidRDefault="006121B2" w:rsidP="006F7ADC">
      <w:pPr>
        <w:pStyle w:val="B10"/>
      </w:pPr>
      <w:r>
        <w:lastRenderedPageBreak/>
        <w:t>d)</w:t>
      </w:r>
      <w:r>
        <w:tab/>
      </w:r>
      <w:r w:rsidR="008609BD" w:rsidRPr="00AC22D1">
        <w:t xml:space="preserve">Each measurement is a single integer value from 0 to 100. The number of measurements is equal to one. If the optional QoS level </w:t>
      </w:r>
      <w:r w:rsidR="001D3433">
        <w:t>subcounter and S-NSSAI subcounter</w:t>
      </w:r>
      <w:r w:rsidR="00EC2AB5">
        <w:t xml:space="preserve"> and </w:t>
      </w:r>
      <w:r w:rsidR="00EC2AB5" w:rsidRPr="00F93404">
        <w:t>PLMN ID</w:t>
      </w:r>
      <w:r w:rsidR="00EC2AB5">
        <w:t xml:space="preserve"> subcounter</w:t>
      </w:r>
      <w:r w:rsidR="001D3433">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 xml:space="preserve">. </w:t>
      </w:r>
    </w:p>
    <w:p w14:paraId="5BDEF9A3"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DRB.UEUnresVolUl.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141BDC6D" w14:textId="77777777" w:rsidR="008609BD" w:rsidRPr="00AC22D1" w:rsidRDefault="006121B2" w:rsidP="006F7ADC">
      <w:pPr>
        <w:pStyle w:val="B10"/>
      </w:pPr>
      <w:r>
        <w:t>f)</w:t>
      </w:r>
      <w:r>
        <w:tab/>
      </w:r>
      <w:r w:rsidR="008609BD" w:rsidRPr="00AC22D1">
        <w:t>NRCellDU</w:t>
      </w:r>
      <w:r w:rsidR="004C481D">
        <w:t>.</w:t>
      </w:r>
    </w:p>
    <w:p w14:paraId="0BE3FEE4" w14:textId="77777777" w:rsidR="008609BD" w:rsidRPr="00AC22D1" w:rsidRDefault="006121B2" w:rsidP="006F7ADC">
      <w:pPr>
        <w:pStyle w:val="B10"/>
      </w:pPr>
      <w:r>
        <w:t>g)</w:t>
      </w:r>
      <w:r>
        <w:tab/>
      </w:r>
      <w:r w:rsidR="008609BD" w:rsidRPr="00AC22D1">
        <w:t>Valid for packet switched traffic</w:t>
      </w:r>
      <w:r w:rsidR="004C481D">
        <w:t>.</w:t>
      </w:r>
    </w:p>
    <w:p w14:paraId="44B63AA2"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1DF42F79"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3BCDE789" w14:textId="77777777" w:rsidR="00FF5AEB" w:rsidRPr="00573AF6" w:rsidRDefault="00FF5AEB" w:rsidP="00FF5AEB">
      <w:pPr>
        <w:pStyle w:val="Heading4"/>
      </w:pPr>
      <w:bookmarkStart w:id="472" w:name="_Toc20132228"/>
      <w:bookmarkStart w:id="473" w:name="_Toc27473263"/>
      <w:bookmarkStart w:id="474" w:name="_Toc35955918"/>
      <w:bookmarkStart w:id="475" w:name="_Toc44491889"/>
      <w:bookmarkStart w:id="476" w:name="_Toc51689816"/>
      <w:bookmarkStart w:id="477" w:name="_Toc51750490"/>
      <w:bookmarkStart w:id="478" w:name="_Toc51774750"/>
      <w:bookmarkStart w:id="479" w:name="_Toc51775364"/>
      <w:bookmarkStart w:id="480" w:name="_Toc51775980"/>
      <w:bookmarkStart w:id="481" w:name="_Toc58515363"/>
      <w:bookmarkStart w:id="482" w:name="_Toc113897543"/>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472"/>
      <w:bookmarkEnd w:id="473"/>
      <w:bookmarkEnd w:id="474"/>
      <w:bookmarkEnd w:id="475"/>
      <w:bookmarkEnd w:id="476"/>
      <w:bookmarkEnd w:id="477"/>
      <w:bookmarkEnd w:id="478"/>
      <w:bookmarkEnd w:id="479"/>
      <w:bookmarkEnd w:id="480"/>
      <w:bookmarkEnd w:id="481"/>
      <w:bookmarkEnd w:id="482"/>
    </w:p>
    <w:p w14:paraId="65383D8C" w14:textId="77777777" w:rsidR="00FF5AEB" w:rsidRDefault="00FF5AEB" w:rsidP="00FF5AEB">
      <w:pPr>
        <w:pStyle w:val="Heading5"/>
      </w:pPr>
      <w:bookmarkStart w:id="483" w:name="_Toc20132229"/>
      <w:bookmarkStart w:id="484" w:name="_Toc27473264"/>
      <w:bookmarkStart w:id="485" w:name="_Toc35955919"/>
      <w:bookmarkStart w:id="486" w:name="_Toc44491890"/>
      <w:bookmarkStart w:id="487" w:name="_Toc51689817"/>
      <w:bookmarkStart w:id="488" w:name="_Toc51750491"/>
      <w:bookmarkStart w:id="489" w:name="_Toc51774751"/>
      <w:bookmarkStart w:id="490" w:name="_Toc51775365"/>
      <w:bookmarkStart w:id="491" w:name="_Toc51775981"/>
      <w:bookmarkStart w:id="492" w:name="_Toc58515364"/>
      <w:bookmarkStart w:id="493" w:name="_Toc113897544"/>
      <w:r>
        <w:t>5.1.1.4.1</w:t>
      </w:r>
      <w:r>
        <w:tab/>
        <w:t>Mean number of RRC Connections</w:t>
      </w:r>
      <w:bookmarkEnd w:id="483"/>
      <w:bookmarkEnd w:id="484"/>
      <w:bookmarkEnd w:id="485"/>
      <w:bookmarkEnd w:id="486"/>
      <w:bookmarkEnd w:id="487"/>
      <w:bookmarkEnd w:id="488"/>
      <w:bookmarkEnd w:id="489"/>
      <w:bookmarkEnd w:id="490"/>
      <w:bookmarkEnd w:id="491"/>
      <w:bookmarkEnd w:id="492"/>
      <w:bookmarkEnd w:id="493"/>
    </w:p>
    <w:p w14:paraId="399E0857" w14:textId="77777777" w:rsidR="00FF5AEB" w:rsidRDefault="00FF5AEB" w:rsidP="00CF5F9E">
      <w:pPr>
        <w:pStyle w:val="B10"/>
      </w:pPr>
      <w:r>
        <w:t>a)</w:t>
      </w:r>
      <w:r>
        <w:tab/>
        <w:t xml:space="preserve">This measurement provides the mean number of users in RRC connected mode </w:t>
      </w:r>
      <w:r w:rsidR="006E57E6" w:rsidRPr="006E57E6">
        <w:t xml:space="preserve">for each NR cell </w:t>
      </w:r>
      <w:r>
        <w:t>during each granularity period.</w:t>
      </w:r>
      <w:r w:rsidR="006E57E6" w:rsidRPr="006E57E6">
        <w:t xml:space="preserve"> The measurement is optionally split into subcounters per PLMN ID.</w:t>
      </w:r>
    </w:p>
    <w:p w14:paraId="7EB2BB55" w14:textId="77777777" w:rsidR="00FF5AEB" w:rsidRDefault="00FF5AEB" w:rsidP="00CF5F9E">
      <w:pPr>
        <w:pStyle w:val="B10"/>
      </w:pPr>
      <w:r>
        <w:t>b)</w:t>
      </w:r>
      <w:r>
        <w:tab/>
        <w:t>SI.</w:t>
      </w:r>
    </w:p>
    <w:p w14:paraId="29C9A1E5"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arithmetic mean.</w:t>
      </w:r>
    </w:p>
    <w:p w14:paraId="375484F7" w14:textId="77777777" w:rsidR="00FF5AEB" w:rsidRDefault="00FF5AEB" w:rsidP="00CF5F9E">
      <w:pPr>
        <w:pStyle w:val="B10"/>
      </w:pPr>
      <w:r>
        <w:t>d)</w:t>
      </w:r>
      <w:r>
        <w:tab/>
      </w:r>
      <w:r w:rsidR="006E57E6" w:rsidRPr="006E57E6">
        <w:t xml:space="preserve">Each measurement is a </w:t>
      </w:r>
      <w:r>
        <w:t xml:space="preserve"> single integer value.</w:t>
      </w:r>
      <w:r w:rsidR="006E57E6" w:rsidRPr="006E57E6">
        <w:t xml:space="preserve"> If the optional measurement is perfomed, the number of measurements is equal to the number of supported PLMNs.</w:t>
      </w:r>
    </w:p>
    <w:p w14:paraId="407DC91A" w14:textId="77777777" w:rsidR="00FF5AEB" w:rsidRDefault="00FF5AEB" w:rsidP="00CF5F9E">
      <w:pPr>
        <w:pStyle w:val="B10"/>
      </w:pPr>
      <w:r>
        <w:t>e)</w:t>
      </w:r>
      <w:r>
        <w:tab/>
        <w:t>RRC.ConnMean</w:t>
      </w:r>
      <w:r w:rsidR="006E57E6" w:rsidRPr="006E57E6">
        <w:t>, or optionally RRC.ConnMean.PLMN, where PLMN identifies the PLMN ID.</w:t>
      </w:r>
    </w:p>
    <w:p w14:paraId="3498CE53" w14:textId="77777777" w:rsidR="00FF5AEB" w:rsidRDefault="00FF5AEB" w:rsidP="00CF5F9E">
      <w:pPr>
        <w:pStyle w:val="B10"/>
      </w:pPr>
      <w:r>
        <w:t>f)</w:t>
      </w:r>
      <w:r>
        <w:tab/>
        <w:t xml:space="preserve">NRCellCU </w:t>
      </w:r>
    </w:p>
    <w:p w14:paraId="653024DC" w14:textId="77777777" w:rsidR="00FF5AEB" w:rsidRDefault="00FF5AEB" w:rsidP="00CF5F9E">
      <w:pPr>
        <w:pStyle w:val="B10"/>
      </w:pPr>
      <w:r>
        <w:t>g)</w:t>
      </w:r>
      <w:r>
        <w:tab/>
        <w:t>Valid for packet switched traffic</w:t>
      </w:r>
    </w:p>
    <w:p w14:paraId="0302FC8B" w14:textId="77777777" w:rsidR="00FF5AEB" w:rsidRDefault="00FF5AEB" w:rsidP="00CF5F9E">
      <w:pPr>
        <w:pStyle w:val="B10"/>
      </w:pPr>
      <w:r>
        <w:t>h)</w:t>
      </w:r>
      <w:r>
        <w:tab/>
        <w:t>5GS</w:t>
      </w:r>
    </w:p>
    <w:p w14:paraId="249F1433" w14:textId="77777777" w:rsidR="00FF5AEB" w:rsidRDefault="00FF5AEB" w:rsidP="00CF5F9E">
      <w:pPr>
        <w:pStyle w:val="B10"/>
      </w:pPr>
      <w:r>
        <w:t>i)</w:t>
      </w:r>
      <w:r>
        <w:tab/>
        <w:t>One usage of this measurement is for monitoring the number of RRC connections in connected mode during the granularity period.</w:t>
      </w:r>
    </w:p>
    <w:p w14:paraId="05D6A8BF" w14:textId="77777777" w:rsidR="00FF5AEB" w:rsidRDefault="00FF5AEB" w:rsidP="00FF5AEB">
      <w:pPr>
        <w:pStyle w:val="Heading5"/>
      </w:pPr>
      <w:bookmarkStart w:id="494" w:name="_Toc20132230"/>
      <w:bookmarkStart w:id="495" w:name="_Toc27473265"/>
      <w:bookmarkStart w:id="496" w:name="_Toc35955920"/>
      <w:bookmarkStart w:id="497" w:name="_Toc44491891"/>
      <w:bookmarkStart w:id="498" w:name="_Toc51689818"/>
      <w:bookmarkStart w:id="499" w:name="_Toc51750492"/>
      <w:bookmarkStart w:id="500" w:name="_Toc51774752"/>
      <w:bookmarkStart w:id="501" w:name="_Toc51775366"/>
      <w:bookmarkStart w:id="502" w:name="_Toc51775982"/>
      <w:bookmarkStart w:id="503" w:name="_Toc58515365"/>
      <w:bookmarkStart w:id="504" w:name="_Toc113897545"/>
      <w:r>
        <w:t>5.1.1.4.2</w:t>
      </w:r>
      <w:r>
        <w:tab/>
        <w:t>Max number of RRC Connections</w:t>
      </w:r>
      <w:bookmarkEnd w:id="494"/>
      <w:bookmarkEnd w:id="495"/>
      <w:bookmarkEnd w:id="496"/>
      <w:bookmarkEnd w:id="497"/>
      <w:bookmarkEnd w:id="498"/>
      <w:bookmarkEnd w:id="499"/>
      <w:bookmarkEnd w:id="500"/>
      <w:bookmarkEnd w:id="501"/>
      <w:bookmarkEnd w:id="502"/>
      <w:bookmarkEnd w:id="503"/>
      <w:bookmarkEnd w:id="504"/>
    </w:p>
    <w:p w14:paraId="1714650E" w14:textId="77777777" w:rsidR="00FF5AEB" w:rsidRDefault="00FF5AEB" w:rsidP="00CF5F9E">
      <w:pPr>
        <w:pStyle w:val="B10"/>
      </w:pPr>
      <w:r>
        <w:t>a)</w:t>
      </w:r>
      <w:r>
        <w:tab/>
        <w:t>This measurement provides the maximum number of users in RRC connected mode</w:t>
      </w:r>
      <w:r w:rsidR="006E57E6" w:rsidRPr="006E57E6">
        <w:t xml:space="preserve"> for each NR cell</w:t>
      </w:r>
      <w:r>
        <w:t xml:space="preserve"> during each granularity period.</w:t>
      </w:r>
      <w:r w:rsidR="006E57E6" w:rsidRPr="006E57E6">
        <w:t xml:space="preserve"> The measurement is optionally split into subcounters per PLMN ID.</w:t>
      </w:r>
    </w:p>
    <w:p w14:paraId="0475905F" w14:textId="77777777" w:rsidR="00FF5AEB" w:rsidRDefault="00FF5AEB" w:rsidP="00CF5F9E">
      <w:pPr>
        <w:pStyle w:val="B10"/>
      </w:pPr>
      <w:r>
        <w:t>b)</w:t>
      </w:r>
      <w:r>
        <w:tab/>
        <w:t>SI.</w:t>
      </w:r>
    </w:p>
    <w:p w14:paraId="2D304E86"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maximum.</w:t>
      </w:r>
    </w:p>
    <w:p w14:paraId="3141457E" w14:textId="77777777" w:rsidR="00FF5AEB" w:rsidRDefault="00FF5AEB" w:rsidP="00CF5F9E">
      <w:pPr>
        <w:pStyle w:val="B10"/>
      </w:pPr>
      <w:r>
        <w:t>d)</w:t>
      </w:r>
      <w:r>
        <w:tab/>
      </w:r>
      <w:r w:rsidR="006E57E6" w:rsidRPr="006E57E6">
        <w:t>Each measurement is a</w:t>
      </w:r>
      <w:r>
        <w:t xml:space="preserve"> single integer value.</w:t>
      </w:r>
      <w:r w:rsidR="006E57E6" w:rsidRPr="006E57E6">
        <w:t xml:space="preserve"> If the optional measurement is perfomed, the number of measurements is equal to the number of supported PLMNs.</w:t>
      </w:r>
    </w:p>
    <w:p w14:paraId="3013D24F" w14:textId="77777777" w:rsidR="00FF5AEB" w:rsidRDefault="00FF5AEB" w:rsidP="00CF5F9E">
      <w:pPr>
        <w:pStyle w:val="B10"/>
      </w:pPr>
      <w:r>
        <w:t>e)</w:t>
      </w:r>
      <w:r>
        <w:tab/>
        <w:t>RRC.ConnMax</w:t>
      </w:r>
      <w:r w:rsidR="006E57E6" w:rsidRPr="006E57E6">
        <w:t>, or optionally RRC.ConnMax.PLMN, where PLMN identifies the PLMN ID.</w:t>
      </w:r>
    </w:p>
    <w:p w14:paraId="0377EAE2" w14:textId="77777777" w:rsidR="00FF5AEB" w:rsidRDefault="00FF5AEB" w:rsidP="00CF5F9E">
      <w:pPr>
        <w:pStyle w:val="B10"/>
      </w:pPr>
      <w:r>
        <w:t>f)</w:t>
      </w:r>
      <w:r>
        <w:tab/>
        <w:t>NRCellCU</w:t>
      </w:r>
    </w:p>
    <w:p w14:paraId="2A7A8CD6" w14:textId="77777777" w:rsidR="00FF5AEB" w:rsidRDefault="00FF5AEB" w:rsidP="00CF5F9E">
      <w:pPr>
        <w:pStyle w:val="B10"/>
      </w:pPr>
      <w:r>
        <w:t>g)</w:t>
      </w:r>
      <w:r>
        <w:tab/>
        <w:t>Valid for packet switched traffic</w:t>
      </w:r>
    </w:p>
    <w:p w14:paraId="3A79B214" w14:textId="77777777" w:rsidR="00FF5AEB" w:rsidRDefault="00FF5AEB" w:rsidP="00CF5F9E">
      <w:pPr>
        <w:pStyle w:val="B10"/>
      </w:pPr>
      <w:r>
        <w:t>h)</w:t>
      </w:r>
      <w:r>
        <w:tab/>
        <w:t>5GS</w:t>
      </w:r>
    </w:p>
    <w:p w14:paraId="69B175EA" w14:textId="77777777" w:rsidR="00FF5AEB" w:rsidRDefault="00FF5AEB" w:rsidP="00CF5F9E">
      <w:pPr>
        <w:pStyle w:val="B10"/>
      </w:pPr>
      <w:r>
        <w:lastRenderedPageBreak/>
        <w:t>i)</w:t>
      </w:r>
      <w:r>
        <w:tab/>
        <w:t>One usage of this measurement is for monitoring the number of RRC connections in connected mode during the granularity period.</w:t>
      </w:r>
    </w:p>
    <w:p w14:paraId="58058B3E" w14:textId="77777777" w:rsidR="00695FB9" w:rsidRPr="003B54FD" w:rsidRDefault="00695FB9" w:rsidP="00695FB9">
      <w:pPr>
        <w:pStyle w:val="Heading5"/>
        <w:rPr>
          <w:color w:val="000000"/>
        </w:rPr>
      </w:pPr>
      <w:bookmarkStart w:id="505" w:name="_Toc44491892"/>
      <w:bookmarkStart w:id="506" w:name="_Toc51689819"/>
      <w:bookmarkStart w:id="507" w:name="_Toc51750493"/>
      <w:bookmarkStart w:id="508" w:name="_Toc51774753"/>
      <w:bookmarkStart w:id="509" w:name="_Toc51775367"/>
      <w:bookmarkStart w:id="510" w:name="_Toc51775983"/>
      <w:bookmarkStart w:id="511" w:name="_Toc58515366"/>
      <w:bookmarkStart w:id="512" w:name="_Toc113897546"/>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505"/>
      <w:bookmarkEnd w:id="506"/>
      <w:bookmarkEnd w:id="507"/>
      <w:bookmarkEnd w:id="508"/>
      <w:bookmarkEnd w:id="509"/>
      <w:bookmarkEnd w:id="510"/>
      <w:bookmarkEnd w:id="511"/>
      <w:bookmarkEnd w:id="512"/>
    </w:p>
    <w:p w14:paraId="67BB9F50"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w:t>
      </w:r>
      <w:r w:rsidR="006E57E6" w:rsidRPr="006E57E6">
        <w:t xml:space="preserve">for each NR cell </w:t>
      </w:r>
      <w:r>
        <w:t xml:space="preserve">during each granularity period. </w:t>
      </w:r>
      <w:r w:rsidR="006E57E6" w:rsidRPr="006E57E6">
        <w:t>The measurement is optionally split into subcounters per PLMN ID.</w:t>
      </w:r>
      <w:r w:rsidRPr="003B54FD">
        <w:t xml:space="preserve"> </w:t>
      </w:r>
    </w:p>
    <w:p w14:paraId="23DBBF71" w14:textId="77777777" w:rsidR="00695FB9" w:rsidRPr="003B54FD" w:rsidRDefault="00695FB9" w:rsidP="00695FB9">
      <w:pPr>
        <w:pStyle w:val="B10"/>
      </w:pPr>
      <w:r w:rsidRPr="003B54FD">
        <w:t>b)</w:t>
      </w:r>
      <w:r w:rsidRPr="003B54FD">
        <w:tab/>
      </w:r>
      <w:r>
        <w:t>SI</w:t>
      </w:r>
    </w:p>
    <w:p w14:paraId="404C23CC"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sidR="00AB5639">
        <w:t>"</w:t>
      </w:r>
      <w:r>
        <w:rPr>
          <w:lang w:eastAsia="ja-JP"/>
        </w:rPr>
        <w:t>Mean number of stored inactive UE contexts</w:t>
      </w:r>
      <w:r w:rsidR="00AB5639">
        <w:t>"</w:t>
      </w:r>
      <w:r>
        <w:t xml:space="preserve"> in TS 38.314 [29]</w:t>
      </w:r>
      <w:r w:rsidRPr="003B54FD">
        <w:t xml:space="preserve">. </w:t>
      </w:r>
      <w:r w:rsidR="006E57E6" w:rsidRPr="006E57E6">
        <w:t>Separate counters are optionally maintained for each PLMN ID.</w:t>
      </w:r>
    </w:p>
    <w:p w14:paraId="44062978" w14:textId="77777777" w:rsidR="00695FB9" w:rsidRPr="003B54FD" w:rsidRDefault="00695FB9" w:rsidP="00695FB9">
      <w:pPr>
        <w:pStyle w:val="B10"/>
      </w:pPr>
      <w:r w:rsidRPr="003B54FD">
        <w:t>d)</w:t>
      </w:r>
      <w:r w:rsidRPr="003B54FD">
        <w:tab/>
      </w:r>
      <w:r w:rsidR="006E57E6" w:rsidRPr="006E57E6">
        <w:t>Each measurement is a real representing the mean number.</w:t>
      </w:r>
      <w:r w:rsidRPr="003B54FD">
        <w:t xml:space="preserve"> </w:t>
      </w:r>
      <w:r w:rsidR="006E57E6" w:rsidRPr="006E57E6">
        <w:t>If the optional measurement is perfomed, the number of measurements is equal to the number of supported PLMNs.</w:t>
      </w:r>
    </w:p>
    <w:p w14:paraId="3B71AAB3"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r w:rsidR="006E57E6" w:rsidRPr="006E57E6">
        <w:rPr>
          <w:lang w:val="en-US"/>
        </w:rPr>
        <w:t>, or optionally RRC.InactiveConnMean.PLMN, where PLMN identifies the PLMN ID.</w:t>
      </w:r>
    </w:p>
    <w:p w14:paraId="12AE6128" w14:textId="77777777" w:rsidR="00695FB9" w:rsidRPr="003B54FD" w:rsidRDefault="00695FB9" w:rsidP="00695FB9">
      <w:pPr>
        <w:pStyle w:val="B10"/>
      </w:pPr>
      <w:r w:rsidRPr="003B54FD">
        <w:t>f)</w:t>
      </w:r>
      <w:r w:rsidRPr="003B54FD">
        <w:tab/>
        <w:t>NRCell</w:t>
      </w:r>
      <w:r>
        <w:t>C</w:t>
      </w:r>
      <w:r w:rsidRPr="003B54FD">
        <w:t>U.</w:t>
      </w:r>
    </w:p>
    <w:p w14:paraId="46D203FD" w14:textId="77777777" w:rsidR="00695FB9" w:rsidRPr="003B54FD" w:rsidRDefault="00695FB9" w:rsidP="00695FB9">
      <w:pPr>
        <w:pStyle w:val="B10"/>
      </w:pPr>
      <w:r w:rsidRPr="003B54FD">
        <w:t>g)</w:t>
      </w:r>
      <w:r w:rsidRPr="003B54FD">
        <w:tab/>
        <w:t>Valid for packet switched traffic.</w:t>
      </w:r>
    </w:p>
    <w:p w14:paraId="01EFCD31" w14:textId="77777777" w:rsidR="00695FB9" w:rsidRPr="003B54FD" w:rsidRDefault="00695FB9" w:rsidP="00695FB9">
      <w:pPr>
        <w:pStyle w:val="B10"/>
      </w:pPr>
      <w:r w:rsidRPr="003B54FD">
        <w:rPr>
          <w:lang w:eastAsia="zh-CN"/>
        </w:rPr>
        <w:t>h)</w:t>
      </w:r>
      <w:r w:rsidRPr="003B54FD">
        <w:rPr>
          <w:lang w:eastAsia="zh-CN"/>
        </w:rPr>
        <w:tab/>
        <w:t>5GS.</w:t>
      </w:r>
    </w:p>
    <w:p w14:paraId="679F80D4"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6D1E2F6A" w14:textId="77777777" w:rsidR="003C4659" w:rsidRPr="003B54FD" w:rsidRDefault="003C4659" w:rsidP="003C4659">
      <w:pPr>
        <w:pStyle w:val="Heading5"/>
        <w:rPr>
          <w:color w:val="000000"/>
        </w:rPr>
      </w:pPr>
      <w:bookmarkStart w:id="513" w:name="_Toc44491893"/>
      <w:bookmarkStart w:id="514" w:name="_Toc51689820"/>
      <w:bookmarkStart w:id="515" w:name="_Toc51750494"/>
      <w:bookmarkStart w:id="516" w:name="_Toc51774754"/>
      <w:bookmarkStart w:id="517" w:name="_Toc51775368"/>
      <w:bookmarkStart w:id="518" w:name="_Toc51775984"/>
      <w:bookmarkStart w:id="519" w:name="_Toc58515367"/>
      <w:bookmarkStart w:id="520" w:name="_Toc113897547"/>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513"/>
      <w:bookmarkEnd w:id="514"/>
      <w:bookmarkEnd w:id="515"/>
      <w:bookmarkEnd w:id="516"/>
      <w:bookmarkEnd w:id="517"/>
      <w:bookmarkEnd w:id="518"/>
      <w:bookmarkEnd w:id="519"/>
      <w:bookmarkEnd w:id="520"/>
    </w:p>
    <w:p w14:paraId="3A0DE3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41E3581B" w14:textId="77777777" w:rsidR="003C4659" w:rsidRPr="003B54FD" w:rsidRDefault="003C4659" w:rsidP="003C4659">
      <w:pPr>
        <w:pStyle w:val="B10"/>
      </w:pPr>
      <w:r w:rsidRPr="003B54FD">
        <w:t>b)</w:t>
      </w:r>
      <w:r w:rsidRPr="003B54FD">
        <w:tab/>
      </w:r>
      <w:r>
        <w:t>SI</w:t>
      </w:r>
    </w:p>
    <w:p w14:paraId="49B7E6DD"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sidR="00AB5639">
        <w:t>"</w:t>
      </w:r>
      <w:r>
        <w:rPr>
          <w:lang w:eastAsia="ja-JP"/>
        </w:rPr>
        <w:t>Max number of stored inactive UE contexts</w:t>
      </w:r>
      <w:r w:rsidR="00AB5639">
        <w:t>"</w:t>
      </w:r>
      <w:r>
        <w:t xml:space="preserve"> in TS 38.314 [29]</w:t>
      </w:r>
      <w:r w:rsidRPr="003B54FD">
        <w:t xml:space="preserve">. </w:t>
      </w:r>
    </w:p>
    <w:p w14:paraId="2F208B12" w14:textId="77777777" w:rsidR="003C4659" w:rsidRPr="003B54FD" w:rsidRDefault="003C4659" w:rsidP="003C4659">
      <w:pPr>
        <w:pStyle w:val="B10"/>
      </w:pPr>
      <w:r w:rsidRPr="003B54FD">
        <w:t>d)</w:t>
      </w:r>
      <w:r w:rsidRPr="003B54FD">
        <w:tab/>
        <w:t>The number of measurements is equal to one</w:t>
      </w:r>
    </w:p>
    <w:p w14:paraId="0E8402C4"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796AC8C8" w14:textId="77777777" w:rsidR="003C4659" w:rsidRPr="003B54FD" w:rsidRDefault="003C4659" w:rsidP="003C4659">
      <w:pPr>
        <w:pStyle w:val="B10"/>
      </w:pPr>
      <w:r w:rsidRPr="003B54FD">
        <w:t>f)</w:t>
      </w:r>
      <w:r w:rsidRPr="003B54FD">
        <w:tab/>
        <w:t>NRCell</w:t>
      </w:r>
      <w:r>
        <w:t>C</w:t>
      </w:r>
      <w:r w:rsidRPr="003B54FD">
        <w:t>U.</w:t>
      </w:r>
    </w:p>
    <w:p w14:paraId="10A5879C" w14:textId="77777777" w:rsidR="003C4659" w:rsidRPr="003B54FD" w:rsidRDefault="003C4659" w:rsidP="003C4659">
      <w:pPr>
        <w:pStyle w:val="B10"/>
      </w:pPr>
      <w:r w:rsidRPr="003B54FD">
        <w:t>g)</w:t>
      </w:r>
      <w:r w:rsidRPr="003B54FD">
        <w:tab/>
        <w:t>Valid for packet switched traffic.</w:t>
      </w:r>
    </w:p>
    <w:p w14:paraId="39503554" w14:textId="77777777" w:rsidR="003C4659" w:rsidRPr="003B54FD" w:rsidRDefault="003C4659" w:rsidP="003C4659">
      <w:pPr>
        <w:pStyle w:val="B10"/>
      </w:pPr>
      <w:r w:rsidRPr="003B54FD">
        <w:rPr>
          <w:lang w:eastAsia="zh-CN"/>
        </w:rPr>
        <w:t>h)</w:t>
      </w:r>
      <w:r w:rsidRPr="003B54FD">
        <w:rPr>
          <w:lang w:eastAsia="zh-CN"/>
        </w:rPr>
        <w:tab/>
        <w:t>5GS.</w:t>
      </w:r>
    </w:p>
    <w:p w14:paraId="551AA032"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9807F58" w14:textId="77777777" w:rsidR="00610D72" w:rsidRDefault="00610D72" w:rsidP="00610D72">
      <w:pPr>
        <w:pStyle w:val="Heading4"/>
        <w:rPr>
          <w:color w:val="000000"/>
        </w:rPr>
      </w:pPr>
      <w:bookmarkStart w:id="521" w:name="_Toc20132231"/>
      <w:bookmarkStart w:id="522" w:name="_Toc27473266"/>
      <w:bookmarkStart w:id="523" w:name="_Toc35955921"/>
      <w:bookmarkStart w:id="524" w:name="_Toc44491894"/>
      <w:bookmarkStart w:id="525" w:name="_Toc51689821"/>
      <w:bookmarkStart w:id="526" w:name="_Toc51750495"/>
      <w:bookmarkStart w:id="527" w:name="_Toc51774755"/>
      <w:bookmarkStart w:id="528" w:name="_Toc51775369"/>
      <w:bookmarkStart w:id="529" w:name="_Toc51775985"/>
      <w:bookmarkStart w:id="530" w:name="_Toc58515368"/>
      <w:bookmarkStart w:id="531" w:name="_Toc113897548"/>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521"/>
      <w:bookmarkEnd w:id="522"/>
      <w:bookmarkEnd w:id="523"/>
      <w:bookmarkEnd w:id="524"/>
      <w:bookmarkEnd w:id="525"/>
      <w:bookmarkEnd w:id="526"/>
      <w:bookmarkEnd w:id="527"/>
      <w:bookmarkEnd w:id="528"/>
      <w:bookmarkEnd w:id="529"/>
      <w:bookmarkEnd w:id="530"/>
      <w:bookmarkEnd w:id="531"/>
    </w:p>
    <w:p w14:paraId="51A2435C" w14:textId="77777777" w:rsidR="00610D72" w:rsidRPr="008F3F24" w:rsidRDefault="00610D72" w:rsidP="00610D72">
      <w:pPr>
        <w:pStyle w:val="Heading5"/>
      </w:pPr>
      <w:bookmarkStart w:id="532" w:name="_Toc20132232"/>
      <w:bookmarkStart w:id="533" w:name="_Toc27473267"/>
      <w:bookmarkStart w:id="534" w:name="_Toc35955922"/>
      <w:bookmarkStart w:id="535" w:name="_Toc44491895"/>
      <w:bookmarkStart w:id="536" w:name="_Toc51689822"/>
      <w:bookmarkStart w:id="537" w:name="_Toc51750496"/>
      <w:bookmarkStart w:id="538" w:name="_Toc51774756"/>
      <w:bookmarkStart w:id="539" w:name="_Toc51775370"/>
      <w:bookmarkStart w:id="540" w:name="_Toc51775986"/>
      <w:bookmarkStart w:id="541" w:name="_Toc58515369"/>
      <w:bookmarkStart w:id="542" w:name="_Toc113897549"/>
      <w:r w:rsidRPr="00A005B5">
        <w:t>5.1.</w:t>
      </w:r>
      <w:r>
        <w:t>1</w:t>
      </w:r>
      <w:r w:rsidRPr="00A005B5">
        <w:t>.</w:t>
      </w:r>
      <w:r>
        <w:t>5</w:t>
      </w:r>
      <w:r w:rsidRPr="00A005B5">
        <w:t>.1</w:t>
      </w:r>
      <w:r w:rsidRPr="00A005B5">
        <w:tab/>
      </w:r>
      <w:r>
        <w:rPr>
          <w:lang w:eastAsia="zh-CN"/>
        </w:rPr>
        <w:t>Number of PDU Sessions requested to setup</w:t>
      </w:r>
      <w:bookmarkEnd w:id="532"/>
      <w:bookmarkEnd w:id="533"/>
      <w:bookmarkEnd w:id="534"/>
      <w:bookmarkEnd w:id="535"/>
      <w:bookmarkEnd w:id="536"/>
      <w:bookmarkEnd w:id="537"/>
      <w:bookmarkEnd w:id="538"/>
      <w:bookmarkEnd w:id="539"/>
      <w:bookmarkEnd w:id="540"/>
      <w:bookmarkEnd w:id="541"/>
      <w:bookmarkEnd w:id="542"/>
    </w:p>
    <w:p w14:paraId="58FF0BF1"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4B7A0F7E" w14:textId="77777777" w:rsidR="00610D72" w:rsidRPr="002E04A2" w:rsidRDefault="00610D72" w:rsidP="00CF5F9E">
      <w:pPr>
        <w:pStyle w:val="B10"/>
      </w:pPr>
      <w:r>
        <w:t>b)</w:t>
      </w:r>
      <w:r>
        <w:tab/>
        <w:t>CC.</w:t>
      </w:r>
    </w:p>
    <w:p w14:paraId="24B120AE"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w:t>
      </w:r>
      <w:r w:rsidR="00AB5639">
        <w:t>TS</w:t>
      </w:r>
      <w:r>
        <w:t xml:space="preserve"> 38.413 [11]) by the gNB from the AMF. Each PDU Session requested to setup increments the relevant subcounter per </w:t>
      </w:r>
      <w:r w:rsidRPr="005973EF">
        <w:t>S-NSSAI</w:t>
      </w:r>
      <w:r>
        <w:t xml:space="preserve"> by 1.</w:t>
      </w:r>
    </w:p>
    <w:p w14:paraId="3A3F66C3" w14:textId="77777777" w:rsidR="00610D72" w:rsidRPr="002E04A2" w:rsidRDefault="00610D72" w:rsidP="00CF5F9E">
      <w:pPr>
        <w:pStyle w:val="B10"/>
      </w:pPr>
      <w:r>
        <w:t>d)</w:t>
      </w:r>
      <w:r>
        <w:tab/>
        <w:t>Each subcounter is an</w:t>
      </w:r>
      <w:r w:rsidRPr="002E04A2">
        <w:t xml:space="preserve"> integer value</w:t>
      </w:r>
      <w:r>
        <w:t>.</w:t>
      </w:r>
    </w:p>
    <w:p w14:paraId="2D561F7B" w14:textId="77777777" w:rsidR="00610D72" w:rsidRDefault="00610D72" w:rsidP="00CF5F9E">
      <w:pPr>
        <w:pStyle w:val="B10"/>
      </w:pPr>
      <w:r>
        <w:lastRenderedPageBreak/>
        <w:t>e)</w:t>
      </w:r>
      <w:r>
        <w:tab/>
        <w:t>SM</w:t>
      </w:r>
      <w:r w:rsidRPr="002E04A2">
        <w:t>.</w:t>
      </w:r>
      <w:r>
        <w:t>PDUSessionSetupReq.</w:t>
      </w:r>
      <w:r w:rsidRPr="00FA2509">
        <w:rPr>
          <w:i/>
        </w:rPr>
        <w:t>SNSSAI</w:t>
      </w:r>
      <w:r>
        <w:rPr>
          <w:i/>
        </w:rPr>
        <w:t>.</w:t>
      </w:r>
    </w:p>
    <w:p w14:paraId="5C0286F3" w14:textId="77777777" w:rsidR="00610D72" w:rsidRDefault="00610D72" w:rsidP="00CF5F9E">
      <w:pPr>
        <w:pStyle w:val="B10"/>
      </w:pPr>
      <w:r>
        <w:tab/>
        <w:t xml:space="preserve">Where </w:t>
      </w:r>
      <w:r w:rsidRPr="00B51625">
        <w:rPr>
          <w:i/>
        </w:rPr>
        <w:t>SNSSAI</w:t>
      </w:r>
      <w:r>
        <w:t xml:space="preserve"> identifies the S-NSSAI.</w:t>
      </w:r>
    </w:p>
    <w:p w14:paraId="68000D3D" w14:textId="77777777" w:rsidR="00610D72" w:rsidRPr="002E04A2" w:rsidRDefault="00610D72" w:rsidP="00CF5F9E">
      <w:pPr>
        <w:pStyle w:val="B10"/>
      </w:pPr>
      <w:r>
        <w:t>f)</w:t>
      </w:r>
      <w:r>
        <w:tab/>
        <w:t>NRCellCU.</w:t>
      </w:r>
    </w:p>
    <w:p w14:paraId="6508CBC1" w14:textId="77777777" w:rsidR="00610D72" w:rsidRPr="002E04A2" w:rsidRDefault="00610D72" w:rsidP="00CF5F9E">
      <w:pPr>
        <w:pStyle w:val="B10"/>
      </w:pPr>
      <w:r>
        <w:t>g)</w:t>
      </w:r>
      <w:r>
        <w:tab/>
      </w:r>
      <w:r w:rsidRPr="002E04A2">
        <w:t>Valid for packet swit</w:t>
      </w:r>
      <w:r>
        <w:t>ched traffic.</w:t>
      </w:r>
    </w:p>
    <w:p w14:paraId="1D7D88DA" w14:textId="77777777" w:rsidR="00610D72" w:rsidRDefault="00610D72" w:rsidP="00CF5F9E">
      <w:pPr>
        <w:pStyle w:val="B10"/>
      </w:pPr>
      <w:r>
        <w:t>h)</w:t>
      </w:r>
      <w:r>
        <w:tab/>
      </w:r>
      <w:r w:rsidRPr="002E04A2">
        <w:t>5G</w:t>
      </w:r>
      <w:r>
        <w:t>S.</w:t>
      </w:r>
    </w:p>
    <w:p w14:paraId="73F7CF96" w14:textId="77777777" w:rsidR="00610D72" w:rsidRDefault="00610D72"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E396C5" w14:textId="77777777" w:rsidR="00610D72" w:rsidRPr="008F3F24" w:rsidRDefault="00610D72" w:rsidP="00610D72">
      <w:pPr>
        <w:pStyle w:val="Heading5"/>
      </w:pPr>
      <w:bookmarkStart w:id="543" w:name="_Toc20132233"/>
      <w:bookmarkStart w:id="544" w:name="_Toc27473268"/>
      <w:bookmarkStart w:id="545" w:name="_Toc35955923"/>
      <w:bookmarkStart w:id="546" w:name="_Toc44491896"/>
      <w:bookmarkStart w:id="547" w:name="_Toc51689823"/>
      <w:bookmarkStart w:id="548" w:name="_Toc51750497"/>
      <w:bookmarkStart w:id="549" w:name="_Toc51774757"/>
      <w:bookmarkStart w:id="550" w:name="_Toc51775371"/>
      <w:bookmarkStart w:id="551" w:name="_Toc51775987"/>
      <w:bookmarkStart w:id="552" w:name="_Toc58515370"/>
      <w:bookmarkStart w:id="553" w:name="_Toc113897550"/>
      <w:r w:rsidRPr="00A005B5">
        <w:t>5.1.</w:t>
      </w:r>
      <w:r>
        <w:t>1</w:t>
      </w:r>
      <w:r w:rsidRPr="00A005B5">
        <w:t>.</w:t>
      </w:r>
      <w:r>
        <w:t>5</w:t>
      </w:r>
      <w:r w:rsidRPr="00A005B5">
        <w:t>.</w:t>
      </w:r>
      <w:r>
        <w:t>2</w:t>
      </w:r>
      <w:r w:rsidRPr="00A005B5">
        <w:tab/>
      </w:r>
      <w:r>
        <w:rPr>
          <w:lang w:eastAsia="zh-CN"/>
        </w:rPr>
        <w:t>Number of PDU Sessions successfully setup</w:t>
      </w:r>
      <w:bookmarkEnd w:id="543"/>
      <w:bookmarkEnd w:id="544"/>
      <w:bookmarkEnd w:id="545"/>
      <w:bookmarkEnd w:id="546"/>
      <w:bookmarkEnd w:id="547"/>
      <w:bookmarkEnd w:id="548"/>
      <w:bookmarkEnd w:id="549"/>
      <w:bookmarkEnd w:id="550"/>
      <w:bookmarkEnd w:id="551"/>
      <w:bookmarkEnd w:id="552"/>
      <w:bookmarkEnd w:id="553"/>
    </w:p>
    <w:p w14:paraId="2A1BBEFC"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057AA4F7" w14:textId="77777777" w:rsidR="00610D72" w:rsidRPr="002E04A2" w:rsidRDefault="00610D72" w:rsidP="00CF5F9E">
      <w:pPr>
        <w:pStyle w:val="B10"/>
      </w:pPr>
      <w:r>
        <w:t>b)</w:t>
      </w:r>
      <w:r>
        <w:tab/>
        <w:t>CC.</w:t>
      </w:r>
    </w:p>
    <w:p w14:paraId="4D173BEC"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0F629C50" w14:textId="77777777" w:rsidR="00610D72" w:rsidRPr="002E04A2" w:rsidRDefault="00610D72" w:rsidP="00CF5F9E">
      <w:pPr>
        <w:pStyle w:val="B10"/>
      </w:pPr>
      <w:r>
        <w:t>d)</w:t>
      </w:r>
      <w:r>
        <w:tab/>
        <w:t>Each subcounter is an</w:t>
      </w:r>
      <w:r w:rsidRPr="002E04A2">
        <w:t xml:space="preserve"> integer value</w:t>
      </w:r>
      <w:r>
        <w:t>.</w:t>
      </w:r>
    </w:p>
    <w:p w14:paraId="551358CA" w14:textId="77777777" w:rsidR="00610D72" w:rsidRDefault="00610D72" w:rsidP="00CF5F9E">
      <w:pPr>
        <w:pStyle w:val="B10"/>
      </w:pPr>
      <w:r>
        <w:t>e)</w:t>
      </w:r>
      <w:r>
        <w:tab/>
        <w:t>SM</w:t>
      </w:r>
      <w:r w:rsidRPr="002E04A2">
        <w:t>.</w:t>
      </w:r>
      <w:r>
        <w:t>PDUSessionSetupSucc.</w:t>
      </w:r>
      <w:r w:rsidRPr="00FA2509">
        <w:rPr>
          <w:i/>
        </w:rPr>
        <w:t>SNSSAI</w:t>
      </w:r>
      <w:r>
        <w:rPr>
          <w:i/>
        </w:rPr>
        <w:t>.</w:t>
      </w:r>
    </w:p>
    <w:p w14:paraId="62423245"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08F68B2" w14:textId="77777777" w:rsidR="00610D72" w:rsidRPr="002E04A2" w:rsidRDefault="00610D72" w:rsidP="00CF5F9E">
      <w:pPr>
        <w:pStyle w:val="B10"/>
      </w:pPr>
      <w:r>
        <w:t>f)</w:t>
      </w:r>
      <w:r>
        <w:tab/>
        <w:t>NRCellCU.</w:t>
      </w:r>
    </w:p>
    <w:p w14:paraId="38B03028" w14:textId="77777777" w:rsidR="00610D72" w:rsidRPr="002E04A2" w:rsidRDefault="00610D72" w:rsidP="00CF5F9E">
      <w:pPr>
        <w:pStyle w:val="B10"/>
      </w:pPr>
      <w:r>
        <w:t>g)</w:t>
      </w:r>
      <w:r>
        <w:tab/>
      </w:r>
      <w:r w:rsidRPr="002E04A2">
        <w:t>Valid for packet swit</w:t>
      </w:r>
      <w:r>
        <w:t>ched traffic.</w:t>
      </w:r>
    </w:p>
    <w:p w14:paraId="5A3450E9" w14:textId="77777777" w:rsidR="00610D72" w:rsidRDefault="00610D72" w:rsidP="00CF5F9E">
      <w:pPr>
        <w:pStyle w:val="B10"/>
      </w:pPr>
      <w:r>
        <w:t>h)</w:t>
      </w:r>
      <w:r>
        <w:tab/>
      </w:r>
      <w:r w:rsidRPr="002E04A2">
        <w:t>5G</w:t>
      </w:r>
      <w:r>
        <w:t>S.</w:t>
      </w:r>
    </w:p>
    <w:p w14:paraId="2410E771"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78BAA00" w14:textId="77777777" w:rsidR="00610D72" w:rsidRPr="008F3F24" w:rsidRDefault="00610D72" w:rsidP="00610D72">
      <w:pPr>
        <w:pStyle w:val="Heading5"/>
      </w:pPr>
      <w:bookmarkStart w:id="554" w:name="_Toc20132234"/>
      <w:bookmarkStart w:id="555" w:name="_Toc27473269"/>
      <w:bookmarkStart w:id="556" w:name="_Toc35955924"/>
      <w:bookmarkStart w:id="557" w:name="_Toc44491897"/>
      <w:bookmarkStart w:id="558" w:name="_Toc51689824"/>
      <w:bookmarkStart w:id="559" w:name="_Toc51750498"/>
      <w:bookmarkStart w:id="560" w:name="_Toc51774758"/>
      <w:bookmarkStart w:id="561" w:name="_Toc51775372"/>
      <w:bookmarkStart w:id="562" w:name="_Toc51775988"/>
      <w:bookmarkStart w:id="563" w:name="_Toc58515371"/>
      <w:bookmarkStart w:id="564" w:name="_Toc113897551"/>
      <w:r w:rsidRPr="00A005B5">
        <w:t>5.1.</w:t>
      </w:r>
      <w:r>
        <w:t>1</w:t>
      </w:r>
      <w:r w:rsidRPr="00A005B5">
        <w:t>.</w:t>
      </w:r>
      <w:r>
        <w:t>5</w:t>
      </w:r>
      <w:r w:rsidRPr="00A005B5">
        <w:t>.</w:t>
      </w:r>
      <w:r>
        <w:t>3</w:t>
      </w:r>
      <w:r w:rsidRPr="00A005B5">
        <w:tab/>
      </w:r>
      <w:r>
        <w:rPr>
          <w:lang w:eastAsia="zh-CN"/>
        </w:rPr>
        <w:t>Number of PDU Sessions failed to setup</w:t>
      </w:r>
      <w:bookmarkEnd w:id="554"/>
      <w:bookmarkEnd w:id="555"/>
      <w:bookmarkEnd w:id="556"/>
      <w:bookmarkEnd w:id="557"/>
      <w:bookmarkEnd w:id="558"/>
      <w:bookmarkEnd w:id="559"/>
      <w:bookmarkEnd w:id="560"/>
      <w:bookmarkEnd w:id="561"/>
      <w:bookmarkEnd w:id="562"/>
      <w:bookmarkEnd w:id="563"/>
      <w:bookmarkEnd w:id="564"/>
    </w:p>
    <w:p w14:paraId="04059493"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65218552" w14:textId="77777777" w:rsidR="00610D72" w:rsidRPr="002E04A2" w:rsidRDefault="00610D72" w:rsidP="00CF5F9E">
      <w:pPr>
        <w:pStyle w:val="B10"/>
      </w:pPr>
      <w:r>
        <w:t>b)</w:t>
      </w:r>
      <w:r>
        <w:tab/>
        <w:t>CC.</w:t>
      </w:r>
    </w:p>
    <w:p w14:paraId="5204844A"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1253DB22" w14:textId="77777777" w:rsidR="00610D72" w:rsidRPr="002E04A2" w:rsidRDefault="00610D72" w:rsidP="00CF5F9E">
      <w:pPr>
        <w:pStyle w:val="B10"/>
      </w:pPr>
      <w:r>
        <w:t>d)</w:t>
      </w:r>
      <w:r>
        <w:tab/>
        <w:t>Each subcounter is an</w:t>
      </w:r>
      <w:r w:rsidRPr="002E04A2">
        <w:t xml:space="preserve"> integer value</w:t>
      </w:r>
      <w:r>
        <w:t>.</w:t>
      </w:r>
    </w:p>
    <w:p w14:paraId="360A6F6F" w14:textId="77777777" w:rsidR="00610D72" w:rsidRDefault="00610D72" w:rsidP="00CF5F9E">
      <w:pPr>
        <w:pStyle w:val="B10"/>
      </w:pPr>
      <w:r>
        <w:t>e)</w:t>
      </w:r>
      <w:r>
        <w:tab/>
        <w:t>SM</w:t>
      </w:r>
      <w:r w:rsidRPr="002E04A2">
        <w:t>.</w:t>
      </w:r>
      <w:r>
        <w:t>PDUSessionSetupFail.</w:t>
      </w:r>
      <w:r>
        <w:rPr>
          <w:i/>
        </w:rPr>
        <w:t>Cause.</w:t>
      </w:r>
    </w:p>
    <w:p w14:paraId="4961C51F"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565" w:name="_Hlk494400492"/>
      <w:r>
        <w:t>"</w:t>
      </w:r>
      <w:r w:rsidRPr="00FF6A95">
        <w:rPr>
          <w:lang w:eastAsia="ja-JP"/>
        </w:rPr>
        <w:t>PDU Session Resource Setup Unsuccessful Transfer</w:t>
      </w:r>
      <w:bookmarkEnd w:id="565"/>
      <w:r>
        <w:t>"</w:t>
      </w:r>
      <w:r w:rsidRPr="003E4605">
        <w:t xml:space="preserve"> IE. Encoding of the Cause is defined in clause 9.3.1.2 of </w:t>
      </w:r>
      <w:r w:rsidR="00AB5639">
        <w:t>TS</w:t>
      </w:r>
      <w:r w:rsidRPr="003E4605">
        <w:t xml:space="preserve"> 38.413 [</w:t>
      </w:r>
      <w:r>
        <w:t>11</w:t>
      </w:r>
      <w:r w:rsidRPr="003E4605">
        <w:t>]</w:t>
      </w:r>
      <w:r>
        <w:t>.</w:t>
      </w:r>
    </w:p>
    <w:p w14:paraId="46D42142" w14:textId="77777777" w:rsidR="00610D72" w:rsidRPr="002E04A2" w:rsidRDefault="00610D72" w:rsidP="00CF5F9E">
      <w:pPr>
        <w:pStyle w:val="B10"/>
      </w:pPr>
      <w:r>
        <w:t>f)</w:t>
      </w:r>
      <w:r>
        <w:tab/>
      </w:r>
      <w:r w:rsidRPr="003E4605">
        <w:t>NRCellCU</w:t>
      </w:r>
      <w:r w:rsidR="00126B2C">
        <w:t>.</w:t>
      </w:r>
    </w:p>
    <w:p w14:paraId="530CC980" w14:textId="77777777" w:rsidR="00610D72" w:rsidRPr="002E04A2" w:rsidRDefault="00610D72" w:rsidP="00CF5F9E">
      <w:pPr>
        <w:pStyle w:val="B10"/>
      </w:pPr>
      <w:r>
        <w:t>g)</w:t>
      </w:r>
      <w:r>
        <w:tab/>
      </w:r>
      <w:r w:rsidRPr="002E04A2">
        <w:t>Valid for packet swit</w:t>
      </w:r>
      <w:r>
        <w:t>ched traffic</w:t>
      </w:r>
      <w:r w:rsidR="00126B2C">
        <w:t>.</w:t>
      </w:r>
    </w:p>
    <w:p w14:paraId="2C9B1C40" w14:textId="77777777" w:rsidR="00610D72" w:rsidRDefault="00610D72" w:rsidP="00CF5F9E">
      <w:pPr>
        <w:pStyle w:val="B10"/>
      </w:pPr>
      <w:r>
        <w:t>h)</w:t>
      </w:r>
      <w:r>
        <w:tab/>
      </w:r>
      <w:r w:rsidRPr="002E04A2">
        <w:t>5G</w:t>
      </w:r>
      <w:r>
        <w:t>S</w:t>
      </w:r>
      <w:r w:rsidR="00126B2C">
        <w:t>.</w:t>
      </w:r>
    </w:p>
    <w:p w14:paraId="55979A8A"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1E5B418" w14:textId="22BD779E" w:rsidR="005B646A" w:rsidRPr="008F3F24" w:rsidRDefault="005B646A" w:rsidP="005B646A">
      <w:pPr>
        <w:pStyle w:val="Heading5"/>
      </w:pPr>
      <w:bookmarkStart w:id="566" w:name="_Toc113897552"/>
      <w:r w:rsidRPr="00A005B5">
        <w:lastRenderedPageBreak/>
        <w:t>5.1.</w:t>
      </w:r>
      <w:r>
        <w:t>1</w:t>
      </w:r>
      <w:r w:rsidRPr="00A005B5">
        <w:t>.</w:t>
      </w:r>
      <w:r>
        <w:t>5</w:t>
      </w:r>
      <w:r w:rsidRPr="00A005B5">
        <w:t>.</w:t>
      </w:r>
      <w:r>
        <w:t>4</w:t>
      </w:r>
      <w:r w:rsidRPr="00A005B5">
        <w:tab/>
      </w:r>
      <w:bookmarkStart w:id="567" w:name="_Hlk79498267"/>
      <w:r>
        <w:t>Mean n</w:t>
      </w:r>
      <w:r>
        <w:rPr>
          <w:lang w:eastAsia="zh-CN"/>
        </w:rPr>
        <w:t xml:space="preserve">umber of PDU sessions </w:t>
      </w:r>
      <w:bookmarkEnd w:id="567"/>
      <w:r>
        <w:rPr>
          <w:lang w:eastAsia="zh-CN"/>
        </w:rPr>
        <w:t>being allocated</w:t>
      </w:r>
      <w:bookmarkEnd w:id="566"/>
    </w:p>
    <w:p w14:paraId="143AEDB7" w14:textId="77777777" w:rsidR="005B646A" w:rsidRPr="002E04A2" w:rsidRDefault="005B646A" w:rsidP="005B646A">
      <w:pPr>
        <w:pStyle w:val="B10"/>
      </w:pPr>
      <w:r>
        <w:t>a)</w:t>
      </w:r>
      <w:r>
        <w:tab/>
      </w:r>
      <w:r w:rsidRPr="002E04A2">
        <w:t>This mea</w:t>
      </w:r>
      <w:r>
        <w:t xml:space="preserve">surement provides the mean number of PDU sessions that have been allocated in the NRCellCU. This measurement is split into subcounters per </w:t>
      </w:r>
      <w:r w:rsidRPr="005973EF">
        <w:t>S-NSSAI</w:t>
      </w:r>
      <w:r>
        <w:t>.</w:t>
      </w:r>
    </w:p>
    <w:p w14:paraId="33BE35A9" w14:textId="77777777" w:rsidR="005B646A" w:rsidRPr="002E04A2" w:rsidRDefault="005B646A" w:rsidP="005B646A">
      <w:pPr>
        <w:pStyle w:val="B10"/>
      </w:pPr>
      <w:r>
        <w:t>b)</w:t>
      </w:r>
      <w:r>
        <w:tab/>
        <w:t>SI.</w:t>
      </w:r>
    </w:p>
    <w:p w14:paraId="231D665E" w14:textId="77777777" w:rsidR="005B646A" w:rsidRDefault="005B646A" w:rsidP="005B646A">
      <w:pPr>
        <w:pStyle w:val="B10"/>
      </w:pPr>
      <w:r>
        <w:t>c)</w:t>
      </w:r>
      <w:r>
        <w:tab/>
        <w:t xml:space="preserve">Each measurement is obtained by </w:t>
      </w:r>
      <w:r>
        <w:rPr>
          <w:snapToGrid w:val="0"/>
        </w:rPr>
        <w:t xml:space="preserve">sampling at a pre-defined interval, </w:t>
      </w:r>
      <w:bookmarkStart w:id="568" w:name="_Hlk75789460"/>
      <w:r>
        <w:t xml:space="preserve">the number of PDU sessions being allocated in the NRCellCU, </w:t>
      </w:r>
      <w:r w:rsidRPr="00CE6075">
        <w:rPr>
          <w:iCs/>
        </w:rPr>
        <w:t xml:space="preserve">and taking </w:t>
      </w:r>
      <w:r>
        <w:rPr>
          <w:iCs/>
        </w:rPr>
        <w:t xml:space="preserve">the </w:t>
      </w:r>
      <w:r>
        <w:t>arithmetic mean of the samples</w:t>
      </w:r>
      <w:bookmarkEnd w:id="568"/>
      <w:r w:rsidRPr="00130B90">
        <w:t>.</w:t>
      </w:r>
      <w:r>
        <w:t xml:space="preserve"> </w:t>
      </w:r>
    </w:p>
    <w:p w14:paraId="39ECF30C" w14:textId="77777777" w:rsidR="005B646A" w:rsidRPr="002E04A2" w:rsidRDefault="005B646A" w:rsidP="005B646A">
      <w:pPr>
        <w:pStyle w:val="B10"/>
      </w:pPr>
      <w:r>
        <w:t>d)</w:t>
      </w:r>
      <w:r>
        <w:tab/>
        <w:t>Each subcounter is an</w:t>
      </w:r>
      <w:r w:rsidRPr="002E04A2">
        <w:t xml:space="preserve"> integer value</w:t>
      </w:r>
      <w:r>
        <w:t>.</w:t>
      </w:r>
    </w:p>
    <w:p w14:paraId="5234F776" w14:textId="77777777" w:rsidR="005B646A" w:rsidRDefault="005B646A" w:rsidP="005B646A">
      <w:pPr>
        <w:pStyle w:val="B10"/>
      </w:pPr>
      <w:r>
        <w:t>e)</w:t>
      </w:r>
      <w:r>
        <w:tab/>
        <w:t>SM</w:t>
      </w:r>
      <w:r w:rsidRPr="002E04A2">
        <w:t>.</w:t>
      </w:r>
      <w:r>
        <w:t>MeanPDUSessionSetupReq.</w:t>
      </w:r>
      <w:r w:rsidRPr="00FA2509">
        <w:rPr>
          <w:i/>
        </w:rPr>
        <w:t>SNSSAI</w:t>
      </w:r>
      <w:r>
        <w:rPr>
          <w:i/>
        </w:rPr>
        <w:t>.</w:t>
      </w:r>
    </w:p>
    <w:p w14:paraId="55065D7B" w14:textId="0220ACCF" w:rsidR="005B646A" w:rsidRDefault="005B646A" w:rsidP="002E0B6E">
      <w:pPr>
        <w:pStyle w:val="B2"/>
      </w:pPr>
      <w:r>
        <w:t xml:space="preserve">Where </w:t>
      </w:r>
      <w:r w:rsidRPr="00B51625">
        <w:rPr>
          <w:i/>
        </w:rPr>
        <w:t>SNSSAI</w:t>
      </w:r>
      <w:r>
        <w:t xml:space="preserve"> identifies the S-NSSAI.</w:t>
      </w:r>
    </w:p>
    <w:p w14:paraId="703D1BEF" w14:textId="77777777" w:rsidR="005B646A" w:rsidRPr="002E04A2" w:rsidRDefault="005B646A" w:rsidP="005B646A">
      <w:pPr>
        <w:pStyle w:val="B10"/>
      </w:pPr>
      <w:r>
        <w:t>f)</w:t>
      </w:r>
      <w:r>
        <w:tab/>
        <w:t>NRCellCU.</w:t>
      </w:r>
    </w:p>
    <w:p w14:paraId="7365A15F" w14:textId="77777777" w:rsidR="005B646A" w:rsidRPr="002E04A2" w:rsidRDefault="005B646A" w:rsidP="005B646A">
      <w:pPr>
        <w:pStyle w:val="B10"/>
      </w:pPr>
      <w:r>
        <w:t>g)</w:t>
      </w:r>
      <w:r>
        <w:tab/>
      </w:r>
      <w:r w:rsidRPr="002E04A2">
        <w:t>Valid for packet swit</w:t>
      </w:r>
      <w:r>
        <w:t>ched traffic.</w:t>
      </w:r>
    </w:p>
    <w:p w14:paraId="1CECBBF7" w14:textId="77777777" w:rsidR="005B646A" w:rsidRDefault="005B646A" w:rsidP="005B646A">
      <w:pPr>
        <w:pStyle w:val="B10"/>
      </w:pPr>
      <w:r>
        <w:t>h)</w:t>
      </w:r>
      <w:r>
        <w:tab/>
      </w:r>
      <w:r w:rsidRPr="002E04A2">
        <w:t>5G</w:t>
      </w:r>
      <w:r>
        <w:t>S.</w:t>
      </w:r>
    </w:p>
    <w:p w14:paraId="40F3AF59"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 xml:space="preserve">to support </w:t>
      </w:r>
      <w:r>
        <w:t>RRM resources optimization (see TS 28.313 [30])</w:t>
      </w:r>
      <w:r>
        <w:rPr>
          <w:lang w:eastAsia="zh-CN"/>
        </w:rPr>
        <w:t>.</w:t>
      </w:r>
    </w:p>
    <w:p w14:paraId="4EF0A426" w14:textId="42A217C7" w:rsidR="005B646A" w:rsidRPr="008F3F24" w:rsidRDefault="005B646A" w:rsidP="005B646A">
      <w:pPr>
        <w:pStyle w:val="Heading5"/>
      </w:pPr>
      <w:bookmarkStart w:id="569" w:name="_Toc113897553"/>
      <w:r w:rsidRPr="00A005B5">
        <w:t>5.1.</w:t>
      </w:r>
      <w:r>
        <w:t>1</w:t>
      </w:r>
      <w:r w:rsidRPr="00A005B5">
        <w:t>.</w:t>
      </w:r>
      <w:r>
        <w:t>5</w:t>
      </w:r>
      <w:r w:rsidRPr="00A005B5">
        <w:t>.</w:t>
      </w:r>
      <w:r>
        <w:t>5</w:t>
      </w:r>
      <w:r w:rsidRPr="00A005B5">
        <w:tab/>
      </w:r>
      <w:bookmarkStart w:id="570" w:name="_Hlk79498276"/>
      <w:r>
        <w:t>Peak n</w:t>
      </w:r>
      <w:r>
        <w:rPr>
          <w:lang w:eastAsia="zh-CN"/>
        </w:rPr>
        <w:t xml:space="preserve">umber of PDU sessions </w:t>
      </w:r>
      <w:bookmarkEnd w:id="570"/>
      <w:r>
        <w:rPr>
          <w:lang w:eastAsia="zh-CN"/>
        </w:rPr>
        <w:t>being allocated</w:t>
      </w:r>
      <w:bookmarkEnd w:id="569"/>
    </w:p>
    <w:p w14:paraId="00D61B61" w14:textId="77777777" w:rsidR="005B646A" w:rsidRPr="002E04A2" w:rsidRDefault="005B646A" w:rsidP="005B646A">
      <w:pPr>
        <w:pStyle w:val="B10"/>
      </w:pPr>
      <w:r>
        <w:t>a)</w:t>
      </w:r>
      <w:r>
        <w:tab/>
      </w:r>
      <w:r w:rsidRPr="002E04A2">
        <w:t>This mea</w:t>
      </w:r>
      <w:r>
        <w:t xml:space="preserve">surement provides the peak number of PDU sessions that have been allocated in the NRCellCU. This measurement is split into subcounters per </w:t>
      </w:r>
      <w:r w:rsidRPr="005973EF">
        <w:t>S-NSSAI</w:t>
      </w:r>
      <w:r>
        <w:t>.</w:t>
      </w:r>
    </w:p>
    <w:p w14:paraId="30E4F5FC" w14:textId="77777777" w:rsidR="005B646A" w:rsidRPr="002E04A2" w:rsidRDefault="005B646A" w:rsidP="005B646A">
      <w:pPr>
        <w:pStyle w:val="B10"/>
      </w:pPr>
      <w:r>
        <w:t>b)</w:t>
      </w:r>
      <w:r>
        <w:tab/>
        <w:t>SI.</w:t>
      </w:r>
    </w:p>
    <w:p w14:paraId="5ABDA2A8" w14:textId="77777777" w:rsidR="005B646A" w:rsidRPr="00BD0B24" w:rsidRDefault="005B646A" w:rsidP="005B646A">
      <w:pPr>
        <w:pStyle w:val="B10"/>
        <w:rPr>
          <w:iCs/>
        </w:rPr>
      </w:pPr>
      <w:r>
        <w:t>c)</w:t>
      </w:r>
      <w:r>
        <w:tab/>
        <w:t xml:space="preserve">Each measurement is obtained by </w:t>
      </w:r>
      <w:r>
        <w:rPr>
          <w:snapToGrid w:val="0"/>
        </w:rPr>
        <w:t>sampling at a pre-defined interval</w:t>
      </w:r>
      <w:bookmarkStart w:id="571" w:name="_Hlk75789474"/>
      <w:r>
        <w:rPr>
          <w:snapToGrid w:val="0"/>
        </w:rPr>
        <w:t xml:space="preserve">, </w:t>
      </w:r>
      <w:r>
        <w:t xml:space="preserve">the number of PDU sessions being allocated in the NRCellCU, </w:t>
      </w:r>
      <w:r w:rsidRPr="00CE6075">
        <w:rPr>
          <w:iCs/>
        </w:rPr>
        <w:t>and</w:t>
      </w:r>
      <w:r>
        <w:rPr>
          <w:iCs/>
        </w:rPr>
        <w:t xml:space="preserve"> selecting</w:t>
      </w:r>
      <w:r w:rsidRPr="00CE6075">
        <w:rPr>
          <w:iCs/>
        </w:rPr>
        <w:t xml:space="preserve"> the </w:t>
      </w:r>
      <w:r>
        <w:rPr>
          <w:iCs/>
        </w:rPr>
        <w:t>sample with the maximum value from the samples collected in a given period</w:t>
      </w:r>
      <w:bookmarkEnd w:id="571"/>
      <w:r w:rsidRPr="00130B90">
        <w:t>.</w:t>
      </w:r>
      <w:r>
        <w:t xml:space="preserve"> </w:t>
      </w:r>
    </w:p>
    <w:p w14:paraId="3815F1C4" w14:textId="77777777" w:rsidR="005B646A" w:rsidRPr="002E04A2" w:rsidRDefault="005B646A" w:rsidP="005B646A">
      <w:pPr>
        <w:pStyle w:val="B10"/>
      </w:pPr>
      <w:r>
        <w:t>d)</w:t>
      </w:r>
      <w:r>
        <w:tab/>
        <w:t>Each subcounter is an</w:t>
      </w:r>
      <w:r w:rsidRPr="002E04A2">
        <w:t xml:space="preserve"> integer value</w:t>
      </w:r>
      <w:r>
        <w:t>.</w:t>
      </w:r>
    </w:p>
    <w:p w14:paraId="3CE8CF8F" w14:textId="77777777" w:rsidR="005B646A" w:rsidRDefault="005B646A" w:rsidP="005B646A">
      <w:pPr>
        <w:pStyle w:val="B10"/>
      </w:pPr>
      <w:r>
        <w:t>e)</w:t>
      </w:r>
      <w:r>
        <w:tab/>
        <w:t>SM</w:t>
      </w:r>
      <w:r w:rsidRPr="002E04A2">
        <w:t>.</w:t>
      </w:r>
      <w:r>
        <w:t>MaxPDUSessionSetupReq.</w:t>
      </w:r>
      <w:r w:rsidRPr="00FA2509">
        <w:rPr>
          <w:i/>
        </w:rPr>
        <w:t>SNSSAI</w:t>
      </w:r>
      <w:r>
        <w:rPr>
          <w:i/>
        </w:rPr>
        <w:t>.</w:t>
      </w:r>
    </w:p>
    <w:p w14:paraId="4A6F753E" w14:textId="16497171" w:rsidR="005B646A" w:rsidRDefault="005B646A" w:rsidP="002E0B6E">
      <w:pPr>
        <w:pStyle w:val="B2"/>
      </w:pPr>
      <w:r>
        <w:t xml:space="preserve">Where </w:t>
      </w:r>
      <w:r w:rsidRPr="00B51625">
        <w:rPr>
          <w:i/>
        </w:rPr>
        <w:t>SNSSAI</w:t>
      </w:r>
      <w:r>
        <w:t xml:space="preserve"> identifies the S-NSSAI.</w:t>
      </w:r>
    </w:p>
    <w:p w14:paraId="30F1B2A0" w14:textId="77777777" w:rsidR="005B646A" w:rsidRPr="002E04A2" w:rsidRDefault="005B646A" w:rsidP="005B646A">
      <w:pPr>
        <w:pStyle w:val="B10"/>
      </w:pPr>
      <w:r>
        <w:t>f)</w:t>
      </w:r>
      <w:r>
        <w:tab/>
        <w:t>NRCellCU.</w:t>
      </w:r>
    </w:p>
    <w:p w14:paraId="435E7B91" w14:textId="77777777" w:rsidR="005B646A" w:rsidRPr="002E04A2" w:rsidRDefault="005B646A" w:rsidP="005B646A">
      <w:pPr>
        <w:pStyle w:val="B10"/>
      </w:pPr>
      <w:r>
        <w:t>g)</w:t>
      </w:r>
      <w:r>
        <w:tab/>
      </w:r>
      <w:r w:rsidRPr="002E04A2">
        <w:t>Valid for packet swit</w:t>
      </w:r>
      <w:r>
        <w:t>ched traffic.</w:t>
      </w:r>
    </w:p>
    <w:p w14:paraId="1AB7428B" w14:textId="77777777" w:rsidR="005B646A" w:rsidRDefault="005B646A" w:rsidP="005B646A">
      <w:pPr>
        <w:pStyle w:val="B10"/>
      </w:pPr>
      <w:r>
        <w:t>h)</w:t>
      </w:r>
      <w:r>
        <w:tab/>
      </w:r>
      <w:r w:rsidRPr="002E04A2">
        <w:t>5G</w:t>
      </w:r>
      <w:r>
        <w:t>S.</w:t>
      </w:r>
    </w:p>
    <w:p w14:paraId="0380924F"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3410916D" w14:textId="77777777" w:rsidR="00610D72" w:rsidRDefault="00610D72" w:rsidP="005D56B5">
      <w:pPr>
        <w:ind w:left="284"/>
      </w:pPr>
    </w:p>
    <w:p w14:paraId="7AA7CEA6" w14:textId="77777777" w:rsidR="00126B2C" w:rsidRDefault="00126B2C" w:rsidP="00126B2C">
      <w:pPr>
        <w:pStyle w:val="Heading4"/>
        <w:rPr>
          <w:color w:val="000000"/>
        </w:rPr>
      </w:pPr>
      <w:bookmarkStart w:id="572" w:name="_Toc20132235"/>
      <w:bookmarkStart w:id="573" w:name="_Toc27473270"/>
      <w:bookmarkStart w:id="574" w:name="_Toc35955925"/>
      <w:bookmarkStart w:id="575" w:name="_Toc44491898"/>
      <w:bookmarkStart w:id="576" w:name="_Toc51689825"/>
      <w:bookmarkStart w:id="577" w:name="_Toc51750499"/>
      <w:bookmarkStart w:id="578" w:name="_Toc51774759"/>
      <w:bookmarkStart w:id="579" w:name="_Toc51775373"/>
      <w:bookmarkStart w:id="580" w:name="_Toc51775989"/>
      <w:bookmarkStart w:id="581" w:name="_Toc58515372"/>
      <w:bookmarkStart w:id="582" w:name="_Toc113897554"/>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572"/>
      <w:bookmarkEnd w:id="573"/>
      <w:bookmarkEnd w:id="574"/>
      <w:bookmarkEnd w:id="575"/>
      <w:bookmarkEnd w:id="576"/>
      <w:bookmarkEnd w:id="577"/>
      <w:bookmarkEnd w:id="578"/>
      <w:bookmarkEnd w:id="579"/>
      <w:bookmarkEnd w:id="580"/>
      <w:bookmarkEnd w:id="581"/>
      <w:bookmarkEnd w:id="582"/>
    </w:p>
    <w:p w14:paraId="12AF9E29" w14:textId="77777777" w:rsidR="00126B2C" w:rsidRDefault="00126B2C" w:rsidP="00126B2C">
      <w:pPr>
        <w:pStyle w:val="Heading5"/>
        <w:rPr>
          <w:lang w:eastAsia="zh-CN"/>
        </w:rPr>
      </w:pPr>
      <w:bookmarkStart w:id="583" w:name="_Toc20132236"/>
      <w:bookmarkStart w:id="584" w:name="_Toc27473271"/>
      <w:bookmarkStart w:id="585" w:name="_Toc35955926"/>
      <w:bookmarkStart w:id="586" w:name="_Toc44491899"/>
      <w:bookmarkStart w:id="587" w:name="_Toc51689826"/>
      <w:bookmarkStart w:id="588" w:name="_Toc51750500"/>
      <w:bookmarkStart w:id="589" w:name="_Toc51774760"/>
      <w:bookmarkStart w:id="590" w:name="_Toc51775374"/>
      <w:bookmarkStart w:id="591" w:name="_Toc51775990"/>
      <w:bookmarkStart w:id="592" w:name="_Toc58515373"/>
      <w:bookmarkStart w:id="593" w:name="_Toc113897555"/>
      <w:r w:rsidRPr="00A005B5">
        <w:t>5.1.</w:t>
      </w:r>
      <w:r>
        <w:t>1</w:t>
      </w:r>
      <w:r w:rsidRPr="00A005B5">
        <w:t>.</w:t>
      </w:r>
      <w:r>
        <w:t>6</w:t>
      </w:r>
      <w:r w:rsidRPr="00A005B5">
        <w:t>.1</w:t>
      </w:r>
      <w:r w:rsidRPr="00A005B5">
        <w:tab/>
      </w:r>
      <w:r>
        <w:rPr>
          <w:lang w:eastAsia="zh-CN"/>
        </w:rPr>
        <w:t>Inter-gNB handovers</w:t>
      </w:r>
      <w:bookmarkEnd w:id="583"/>
      <w:bookmarkEnd w:id="584"/>
      <w:bookmarkEnd w:id="585"/>
      <w:bookmarkEnd w:id="586"/>
      <w:bookmarkEnd w:id="587"/>
      <w:bookmarkEnd w:id="588"/>
      <w:bookmarkEnd w:id="589"/>
      <w:bookmarkEnd w:id="590"/>
      <w:bookmarkEnd w:id="591"/>
      <w:bookmarkEnd w:id="592"/>
      <w:bookmarkEnd w:id="593"/>
    </w:p>
    <w:p w14:paraId="76533514" w14:textId="392A4CED" w:rsidR="00126B2C" w:rsidRPr="001E2592" w:rsidRDefault="00126B2C" w:rsidP="00126B2C">
      <w:pPr>
        <w:pStyle w:val="Heading6"/>
        <w:rPr>
          <w:lang w:eastAsia="zh-CN"/>
        </w:rPr>
      </w:pPr>
      <w:bookmarkStart w:id="594" w:name="_Toc20132237"/>
      <w:bookmarkStart w:id="595" w:name="_Toc27473272"/>
      <w:bookmarkStart w:id="596" w:name="_Toc35955927"/>
      <w:bookmarkStart w:id="597" w:name="_Toc44491900"/>
      <w:bookmarkStart w:id="598" w:name="_Toc51689827"/>
      <w:bookmarkStart w:id="599" w:name="_Toc51750501"/>
      <w:bookmarkStart w:id="600" w:name="_Toc51774761"/>
      <w:bookmarkStart w:id="601" w:name="_Toc51775375"/>
      <w:bookmarkStart w:id="602" w:name="_Toc51775991"/>
      <w:bookmarkStart w:id="603" w:name="_Toc58515374"/>
      <w:bookmarkStart w:id="604" w:name="_Toc113897556"/>
      <w:r w:rsidRPr="00A005B5">
        <w:t>5.1.</w:t>
      </w:r>
      <w:r>
        <w:t>1</w:t>
      </w:r>
      <w:r w:rsidRPr="00A005B5">
        <w:t>.</w:t>
      </w:r>
      <w:r>
        <w:t>6</w:t>
      </w:r>
      <w:r w:rsidRPr="00A005B5">
        <w:t>.1</w:t>
      </w:r>
      <w:r>
        <w:t>.1</w:t>
      </w:r>
      <w:r w:rsidRPr="00A005B5">
        <w:tab/>
      </w:r>
      <w:r>
        <w:rPr>
          <w:lang w:eastAsia="zh-CN"/>
        </w:rPr>
        <w:t xml:space="preserve">Number of requested </w:t>
      </w:r>
      <w:r w:rsidR="006F1A44" w:rsidRPr="006F1A44">
        <w:rPr>
          <w:lang w:eastAsia="zh-CN"/>
        </w:rPr>
        <w:t xml:space="preserve">legacy </w:t>
      </w:r>
      <w:r>
        <w:rPr>
          <w:lang w:eastAsia="zh-CN"/>
        </w:rPr>
        <w:t>handover preparations</w:t>
      </w:r>
      <w:bookmarkEnd w:id="594"/>
      <w:bookmarkEnd w:id="595"/>
      <w:bookmarkEnd w:id="596"/>
      <w:bookmarkEnd w:id="597"/>
      <w:bookmarkEnd w:id="598"/>
      <w:bookmarkEnd w:id="599"/>
      <w:bookmarkEnd w:id="600"/>
      <w:bookmarkEnd w:id="601"/>
      <w:bookmarkEnd w:id="602"/>
      <w:bookmarkEnd w:id="603"/>
      <w:bookmarkEnd w:id="604"/>
    </w:p>
    <w:p w14:paraId="71282438" w14:textId="119108B9"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preparations requested by the source gNB. </w:t>
      </w:r>
    </w:p>
    <w:p w14:paraId="2C025E2C" w14:textId="77777777" w:rsidR="00126B2C" w:rsidRPr="002E04A2" w:rsidRDefault="00126B2C" w:rsidP="00CF5F9E">
      <w:pPr>
        <w:pStyle w:val="B10"/>
      </w:pPr>
      <w:r>
        <w:t>b)</w:t>
      </w:r>
      <w:r>
        <w:tab/>
        <w:t>CC.</w:t>
      </w:r>
    </w:p>
    <w:p w14:paraId="71E39220" w14:textId="1732BBC2" w:rsidR="00126B2C" w:rsidRDefault="00126B2C" w:rsidP="00CF5F9E">
      <w:pPr>
        <w:pStyle w:val="B10"/>
      </w:pPr>
      <w:r>
        <w:t>c)</w:t>
      </w:r>
      <w:r>
        <w:tab/>
        <w:t xml:space="preserve">On transmission of </w:t>
      </w:r>
      <w:r w:rsidRPr="00CF5E51">
        <w:t xml:space="preserve">HANDOVER REQUIRED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to the AMF, or transmission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w:t>
      </w:r>
      <w:r w:rsidR="006F1A44" w:rsidRPr="006F1A44">
        <w:lastRenderedPageBreak/>
        <w:t>handover,</w:t>
      </w:r>
      <w:r>
        <w:t xml:space="preserve"> by the source NR cell CU</w:t>
      </w:r>
      <w:r w:rsidR="006F1A44" w:rsidRPr="006F1A44">
        <w:t xml:space="preserve"> </w:t>
      </w:r>
      <w:r>
        <w:t>to target NR cell CU, for requesting the preparation of resources at the target NR cell CU.</w:t>
      </w:r>
    </w:p>
    <w:p w14:paraId="4269D527" w14:textId="77777777" w:rsidR="00126B2C" w:rsidRPr="002E04A2" w:rsidRDefault="00126B2C" w:rsidP="00CF5F9E">
      <w:pPr>
        <w:pStyle w:val="B10"/>
      </w:pPr>
      <w:r>
        <w:t>d)</w:t>
      </w:r>
      <w:r>
        <w:tab/>
        <w:t>A single</w:t>
      </w:r>
      <w:r w:rsidRPr="002E04A2">
        <w:t xml:space="preserve"> integer value</w:t>
      </w:r>
      <w:r>
        <w:t>.</w:t>
      </w:r>
    </w:p>
    <w:p w14:paraId="71231900" w14:textId="77777777" w:rsidR="00126B2C" w:rsidRPr="00453A75" w:rsidRDefault="00126B2C" w:rsidP="00CF5F9E">
      <w:pPr>
        <w:pStyle w:val="B10"/>
      </w:pPr>
      <w:r w:rsidRPr="00453A75">
        <w:t>e)</w:t>
      </w:r>
      <w:r w:rsidRPr="00453A75">
        <w:tab/>
        <w:t>MM.HoPrep</w:t>
      </w:r>
      <w:r w:rsidR="00DD7D89" w:rsidRPr="00453A75">
        <w:t>Inter</w:t>
      </w:r>
      <w:r w:rsidRPr="00453A75">
        <w:t>Req.</w:t>
      </w:r>
    </w:p>
    <w:p w14:paraId="6A82FB0D" w14:textId="57BB5EA1" w:rsidR="00126B2C" w:rsidRPr="00453A75" w:rsidRDefault="00126B2C" w:rsidP="00CF5F9E">
      <w:pPr>
        <w:pStyle w:val="B10"/>
      </w:pPr>
      <w:r w:rsidRPr="00453A75">
        <w:t>f)</w:t>
      </w:r>
      <w:r w:rsidRPr="00453A75">
        <w:tab/>
        <w:t>NRCellCU</w:t>
      </w:r>
      <w:r w:rsidR="006F1A44" w:rsidRPr="006F1A44">
        <w:t>;</w:t>
      </w:r>
      <w:r w:rsidR="00F64F69" w:rsidRPr="00453A75">
        <w:br/>
        <w:t>NRCellRelation</w:t>
      </w:r>
      <w:r w:rsidRPr="00453A75">
        <w:t>.</w:t>
      </w:r>
    </w:p>
    <w:p w14:paraId="3DE60AD9" w14:textId="77777777" w:rsidR="00126B2C" w:rsidRPr="002E04A2" w:rsidRDefault="00126B2C" w:rsidP="00CF5F9E">
      <w:pPr>
        <w:pStyle w:val="B10"/>
      </w:pPr>
      <w:r>
        <w:t>g)</w:t>
      </w:r>
      <w:r>
        <w:tab/>
      </w:r>
      <w:r w:rsidRPr="002E04A2">
        <w:t>Valid for packet swit</w:t>
      </w:r>
      <w:r>
        <w:t>ched traffic.</w:t>
      </w:r>
    </w:p>
    <w:p w14:paraId="3D3AFA9A" w14:textId="77777777" w:rsidR="00126B2C" w:rsidRDefault="00126B2C" w:rsidP="00CF5F9E">
      <w:pPr>
        <w:pStyle w:val="B10"/>
      </w:pPr>
      <w:r>
        <w:t>h)</w:t>
      </w:r>
      <w:r>
        <w:tab/>
      </w:r>
      <w:r w:rsidRPr="002E04A2">
        <w:t>5G</w:t>
      </w:r>
      <w:r>
        <w:t>S.</w:t>
      </w:r>
    </w:p>
    <w:p w14:paraId="1AACC2A2"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0B38EC6" w14:textId="330C22BC" w:rsidR="00126B2C" w:rsidRPr="001E2592" w:rsidRDefault="00126B2C" w:rsidP="00126B2C">
      <w:pPr>
        <w:pStyle w:val="Heading6"/>
        <w:rPr>
          <w:lang w:eastAsia="zh-CN"/>
        </w:rPr>
      </w:pPr>
      <w:bookmarkStart w:id="605" w:name="_Toc20132238"/>
      <w:bookmarkStart w:id="606" w:name="_Toc27473273"/>
      <w:bookmarkStart w:id="607" w:name="_Toc35955928"/>
      <w:bookmarkStart w:id="608" w:name="_Toc44491901"/>
      <w:bookmarkStart w:id="609" w:name="_Toc51689828"/>
      <w:bookmarkStart w:id="610" w:name="_Toc51750502"/>
      <w:bookmarkStart w:id="611" w:name="_Toc51774762"/>
      <w:bookmarkStart w:id="612" w:name="_Toc51775376"/>
      <w:bookmarkStart w:id="613" w:name="_Toc51775992"/>
      <w:bookmarkStart w:id="614" w:name="_Toc58515375"/>
      <w:bookmarkStart w:id="615" w:name="_Toc113897557"/>
      <w:r w:rsidRPr="00A005B5">
        <w:t>5.1.</w:t>
      </w:r>
      <w:r>
        <w:t>1</w:t>
      </w:r>
      <w:r w:rsidRPr="00A005B5">
        <w:t>.</w:t>
      </w:r>
      <w:r>
        <w:t>6</w:t>
      </w:r>
      <w:r w:rsidRPr="00A005B5">
        <w:t>.1</w:t>
      </w:r>
      <w:r>
        <w:t>.2</w:t>
      </w:r>
      <w:r w:rsidRPr="00A005B5">
        <w:tab/>
      </w:r>
      <w:r>
        <w:rPr>
          <w:lang w:eastAsia="zh-CN"/>
        </w:rPr>
        <w:t xml:space="preserve">Number of successful </w:t>
      </w:r>
      <w:r w:rsidR="006F1A44" w:rsidRPr="006F1A44">
        <w:rPr>
          <w:lang w:eastAsia="zh-CN"/>
        </w:rPr>
        <w:t xml:space="preserve">legacy </w:t>
      </w:r>
      <w:r>
        <w:rPr>
          <w:lang w:eastAsia="zh-CN"/>
        </w:rPr>
        <w:t>handover preparations</w:t>
      </w:r>
      <w:bookmarkEnd w:id="605"/>
      <w:bookmarkEnd w:id="606"/>
      <w:bookmarkEnd w:id="607"/>
      <w:bookmarkEnd w:id="608"/>
      <w:bookmarkEnd w:id="609"/>
      <w:bookmarkEnd w:id="610"/>
      <w:bookmarkEnd w:id="611"/>
      <w:bookmarkEnd w:id="612"/>
      <w:bookmarkEnd w:id="613"/>
      <w:bookmarkEnd w:id="614"/>
      <w:bookmarkEnd w:id="615"/>
    </w:p>
    <w:p w14:paraId="33793E89" w14:textId="21F40152" w:rsidR="00126B2C" w:rsidRPr="002E04A2" w:rsidRDefault="00126B2C" w:rsidP="00CF5F9E">
      <w:pPr>
        <w:pStyle w:val="B10"/>
      </w:pPr>
      <w:r>
        <w:t>a)</w:t>
      </w:r>
      <w:r>
        <w:tab/>
      </w:r>
      <w:r w:rsidRPr="002E04A2">
        <w:t>This mea</w:t>
      </w:r>
      <w:r>
        <w:t xml:space="preserve">surement provides the number of successful </w:t>
      </w:r>
      <w:r w:rsidR="006F1A44" w:rsidRPr="006F1A44">
        <w:t xml:space="preserve">legacy </w:t>
      </w:r>
      <w:r>
        <w:t xml:space="preserve">handover preparations received by the source NR cell CU. </w:t>
      </w:r>
    </w:p>
    <w:p w14:paraId="4D60EA4E" w14:textId="4952CF14" w:rsidR="00126B2C" w:rsidRPr="002E04A2" w:rsidRDefault="00126B2C" w:rsidP="00CF5F9E">
      <w:pPr>
        <w:pStyle w:val="B10"/>
      </w:pPr>
      <w:r>
        <w:t>b)</w:t>
      </w:r>
      <w:r>
        <w:tab/>
        <w:t>CC</w:t>
      </w:r>
      <w:r w:rsidR="006F1A44" w:rsidRPr="006F1A44">
        <w:t>.</w:t>
      </w:r>
    </w:p>
    <w:p w14:paraId="1A0998B1" w14:textId="3DD6853B"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6F1A44" w:rsidRPr="006F1A44">
        <w:t xml:space="preserve"> </w:t>
      </w:r>
      <w:r>
        <w:t xml:space="preserve">from the AMF (see </w:t>
      </w:r>
      <w:r w:rsidR="00AB5639">
        <w:t>TS</w:t>
      </w:r>
      <w:r>
        <w:t xml:space="preserve"> 38.413 [1</w:t>
      </w:r>
      <w:r w:rsidR="00606A23">
        <w:t>1</w:t>
      </w:r>
      <w:r>
        <w:t xml:space="preserve">]), or receipt of </w:t>
      </w:r>
      <w:r w:rsidRPr="0090263D">
        <w:t xml:space="preserve">HANDOVER REQUEST ACKNOWLEDGE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 xml:space="preserve">resources for the handover have </w:t>
      </w:r>
      <w:r>
        <w:t>been prepared at the target NR cell CU.</w:t>
      </w:r>
    </w:p>
    <w:p w14:paraId="7D33766B" w14:textId="77777777" w:rsidR="00126B2C" w:rsidRPr="002E04A2" w:rsidRDefault="00126B2C" w:rsidP="00CF5F9E">
      <w:pPr>
        <w:pStyle w:val="B10"/>
      </w:pPr>
      <w:r>
        <w:t>d)</w:t>
      </w:r>
      <w:r>
        <w:tab/>
        <w:t>A single</w:t>
      </w:r>
      <w:r w:rsidRPr="002E04A2">
        <w:t xml:space="preserve"> integer value</w:t>
      </w:r>
      <w:r>
        <w:t>.</w:t>
      </w:r>
    </w:p>
    <w:p w14:paraId="3A52E8F3" w14:textId="77777777" w:rsidR="00126B2C" w:rsidRDefault="00126B2C" w:rsidP="00CF5F9E">
      <w:pPr>
        <w:pStyle w:val="B10"/>
      </w:pPr>
      <w:r>
        <w:t>e)</w:t>
      </w:r>
      <w:r>
        <w:tab/>
        <w:t>MM</w:t>
      </w:r>
      <w:r w:rsidRPr="002E04A2">
        <w:t>.</w:t>
      </w:r>
      <w:r>
        <w:t>HoPrep</w:t>
      </w:r>
      <w:r w:rsidR="00DD7D89">
        <w:t>Inter</w:t>
      </w:r>
      <w:r>
        <w:t>Succ.</w:t>
      </w:r>
    </w:p>
    <w:p w14:paraId="19BF7258" w14:textId="1B1676A1" w:rsidR="00126B2C" w:rsidRPr="002E04A2" w:rsidRDefault="00126B2C" w:rsidP="00CF5F9E">
      <w:pPr>
        <w:pStyle w:val="B10"/>
      </w:pPr>
      <w:r>
        <w:t>f)</w:t>
      </w:r>
      <w:r>
        <w:tab/>
        <w:t>NRCellCU</w:t>
      </w:r>
      <w:r w:rsidR="006F1A44" w:rsidRPr="006F1A44">
        <w:t>;</w:t>
      </w:r>
      <w:r w:rsidR="00F64F69" w:rsidRPr="00453A75">
        <w:br/>
        <w:t>NRCellRelation</w:t>
      </w:r>
      <w:r>
        <w:t>.</w:t>
      </w:r>
    </w:p>
    <w:p w14:paraId="6092590F" w14:textId="77777777" w:rsidR="00126B2C" w:rsidRPr="002E04A2" w:rsidRDefault="00126B2C" w:rsidP="00CF5F9E">
      <w:pPr>
        <w:pStyle w:val="B10"/>
      </w:pPr>
      <w:r>
        <w:t>g)</w:t>
      </w:r>
      <w:r>
        <w:tab/>
      </w:r>
      <w:r w:rsidRPr="002E04A2">
        <w:t>Valid for packet swit</w:t>
      </w:r>
      <w:r>
        <w:t>ched traffic.</w:t>
      </w:r>
    </w:p>
    <w:p w14:paraId="696F6C0A" w14:textId="77777777" w:rsidR="00126B2C" w:rsidRDefault="00126B2C" w:rsidP="00CF5F9E">
      <w:pPr>
        <w:pStyle w:val="B10"/>
      </w:pPr>
      <w:r>
        <w:t>h)</w:t>
      </w:r>
      <w:r>
        <w:tab/>
      </w:r>
      <w:r w:rsidRPr="002E04A2">
        <w:t>5G</w:t>
      </w:r>
      <w:r>
        <w:t>S.</w:t>
      </w:r>
    </w:p>
    <w:p w14:paraId="7290A26F"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45E42" w14:textId="70210BE3" w:rsidR="00126B2C" w:rsidRPr="001E2592" w:rsidRDefault="00126B2C" w:rsidP="00126B2C">
      <w:pPr>
        <w:pStyle w:val="Heading6"/>
        <w:rPr>
          <w:lang w:eastAsia="zh-CN"/>
        </w:rPr>
      </w:pPr>
      <w:bookmarkStart w:id="616" w:name="_Toc20132239"/>
      <w:bookmarkStart w:id="617" w:name="_Toc27473274"/>
      <w:bookmarkStart w:id="618" w:name="_Toc35955929"/>
      <w:bookmarkStart w:id="619" w:name="_Toc44491902"/>
      <w:bookmarkStart w:id="620" w:name="_Toc51689829"/>
      <w:bookmarkStart w:id="621" w:name="_Toc51750503"/>
      <w:bookmarkStart w:id="622" w:name="_Toc51774763"/>
      <w:bookmarkStart w:id="623" w:name="_Toc51775377"/>
      <w:bookmarkStart w:id="624" w:name="_Toc51775993"/>
      <w:bookmarkStart w:id="625" w:name="_Toc58515376"/>
      <w:bookmarkStart w:id="626" w:name="_Toc113897558"/>
      <w:r w:rsidRPr="00A005B5">
        <w:t>5.1.</w:t>
      </w:r>
      <w:r>
        <w:t>1</w:t>
      </w:r>
      <w:r w:rsidRPr="00A005B5">
        <w:t>.</w:t>
      </w:r>
      <w:r>
        <w:t>6</w:t>
      </w:r>
      <w:r w:rsidRPr="00A005B5">
        <w:t>.1</w:t>
      </w:r>
      <w:r>
        <w:t>.3</w:t>
      </w:r>
      <w:r w:rsidRPr="00A005B5">
        <w:tab/>
      </w:r>
      <w:r>
        <w:rPr>
          <w:lang w:eastAsia="zh-CN"/>
        </w:rPr>
        <w:t xml:space="preserve">Number of failed </w:t>
      </w:r>
      <w:r w:rsidR="006F1A44" w:rsidRPr="006F1A44">
        <w:rPr>
          <w:lang w:eastAsia="zh-CN"/>
        </w:rPr>
        <w:t xml:space="preserve">legacy </w:t>
      </w:r>
      <w:r>
        <w:rPr>
          <w:lang w:eastAsia="zh-CN"/>
        </w:rPr>
        <w:t>handover preparations</w:t>
      </w:r>
      <w:bookmarkEnd w:id="616"/>
      <w:bookmarkEnd w:id="617"/>
      <w:bookmarkEnd w:id="618"/>
      <w:bookmarkEnd w:id="619"/>
      <w:bookmarkEnd w:id="620"/>
      <w:bookmarkEnd w:id="621"/>
      <w:bookmarkEnd w:id="622"/>
      <w:bookmarkEnd w:id="623"/>
      <w:bookmarkEnd w:id="624"/>
      <w:bookmarkEnd w:id="625"/>
      <w:bookmarkEnd w:id="626"/>
    </w:p>
    <w:p w14:paraId="6F90CD09" w14:textId="01CDF4C0" w:rsidR="00126B2C" w:rsidRPr="002E04A2" w:rsidRDefault="00126B2C" w:rsidP="00CF5F9E">
      <w:pPr>
        <w:pStyle w:val="B10"/>
      </w:pPr>
      <w:r>
        <w:t>a)</w:t>
      </w:r>
      <w:r>
        <w:tab/>
      </w:r>
      <w:r w:rsidRPr="002E04A2">
        <w:t>This mea</w:t>
      </w:r>
      <w:r>
        <w:t xml:space="preserve">surement provides the number of failed </w:t>
      </w:r>
      <w:r w:rsidR="006F1A44" w:rsidRPr="006F1A44">
        <w:t xml:space="preserve">legacy </w:t>
      </w:r>
      <w:r>
        <w:t>handover preparations received by the source NR cell CU. This measurement is split into subcounters per failure cause.</w:t>
      </w:r>
    </w:p>
    <w:p w14:paraId="2116C1EA" w14:textId="00501240" w:rsidR="00126B2C" w:rsidRPr="002E04A2" w:rsidRDefault="00126B2C" w:rsidP="00CF5F9E">
      <w:pPr>
        <w:pStyle w:val="B10"/>
      </w:pPr>
      <w:r>
        <w:t>b)</w:t>
      </w:r>
      <w:r>
        <w:tab/>
        <w:t>CC</w:t>
      </w:r>
      <w:r w:rsidR="006F1A44" w:rsidRPr="006F1A44">
        <w:t>.</w:t>
      </w:r>
    </w:p>
    <w:p w14:paraId="0119FA5D" w14:textId="046CA850"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preparation of resources</w:t>
      </w:r>
      <w:r>
        <w:t xml:space="preserve"> at the target NR cell CU</w:t>
      </w:r>
      <w:r w:rsidR="006F1A44" w:rsidRPr="006F1A44">
        <w:t xml:space="preserve"> </w:t>
      </w:r>
      <w:r w:rsidRPr="00CF5E51">
        <w:t>has failed</w:t>
      </w:r>
      <w:r>
        <w:t xml:space="preserve">. Each received </w:t>
      </w:r>
      <w:r w:rsidRPr="00CF5E51">
        <w:t xml:space="preserve">HANDOVER PREPARATION FAILURE </w:t>
      </w:r>
      <w:r>
        <w:t>message increments the relevant subcounter per failure cause by 1.</w:t>
      </w:r>
    </w:p>
    <w:p w14:paraId="5CA678C8" w14:textId="77777777" w:rsidR="00126B2C" w:rsidRPr="002E04A2" w:rsidRDefault="00126B2C" w:rsidP="00CF5F9E">
      <w:pPr>
        <w:pStyle w:val="B10"/>
      </w:pPr>
      <w:r>
        <w:t>d)</w:t>
      </w:r>
      <w:r>
        <w:tab/>
        <w:t>Each subcounter is an</w:t>
      </w:r>
      <w:r w:rsidRPr="002E04A2">
        <w:t xml:space="preserve"> integer value</w:t>
      </w:r>
      <w:r>
        <w:t>.</w:t>
      </w:r>
    </w:p>
    <w:p w14:paraId="797476EE" w14:textId="77777777" w:rsidR="00126B2C" w:rsidRDefault="00126B2C" w:rsidP="00CF5F9E">
      <w:pPr>
        <w:pStyle w:val="B10"/>
      </w:pPr>
      <w:r>
        <w:t>e)</w:t>
      </w:r>
      <w:r>
        <w:tab/>
        <w:t>MM</w:t>
      </w:r>
      <w:r w:rsidRPr="002E04A2">
        <w:t>.</w:t>
      </w:r>
      <w:r>
        <w:t>HoPrep</w:t>
      </w:r>
      <w:r w:rsidR="00DD7D89">
        <w:t>Inter</w:t>
      </w:r>
      <w:r>
        <w:t>Fail.</w:t>
      </w:r>
      <w:r>
        <w:rPr>
          <w:i/>
        </w:rPr>
        <w:t>cause.</w:t>
      </w:r>
    </w:p>
    <w:p w14:paraId="040391CF"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17FD63BB" w14:textId="690E010F" w:rsidR="00126B2C" w:rsidRPr="002E04A2" w:rsidRDefault="00126B2C" w:rsidP="00CF5F9E">
      <w:pPr>
        <w:pStyle w:val="B10"/>
      </w:pPr>
      <w:r>
        <w:t>f)</w:t>
      </w:r>
      <w:r>
        <w:tab/>
        <w:t>NRCellCU</w:t>
      </w:r>
      <w:r w:rsidR="006F1A44" w:rsidRPr="006F1A44">
        <w:t>;</w:t>
      </w:r>
      <w:r w:rsidR="00F64F69" w:rsidRPr="00453A75">
        <w:br/>
        <w:t>NRCellRelation</w:t>
      </w:r>
      <w:r>
        <w:t>.</w:t>
      </w:r>
    </w:p>
    <w:p w14:paraId="6EE7B2E1" w14:textId="77777777" w:rsidR="00126B2C" w:rsidRPr="002E04A2" w:rsidRDefault="00126B2C" w:rsidP="00CF5F9E">
      <w:pPr>
        <w:pStyle w:val="B10"/>
      </w:pPr>
      <w:r>
        <w:t>g)</w:t>
      </w:r>
      <w:r>
        <w:tab/>
      </w:r>
      <w:r w:rsidRPr="002E04A2">
        <w:t>Valid for packet swit</w:t>
      </w:r>
      <w:r>
        <w:t>ched traffic.</w:t>
      </w:r>
    </w:p>
    <w:p w14:paraId="49C6598C" w14:textId="77777777" w:rsidR="00126B2C" w:rsidRDefault="00126B2C" w:rsidP="00CF5F9E">
      <w:pPr>
        <w:pStyle w:val="B10"/>
      </w:pPr>
      <w:r>
        <w:lastRenderedPageBreak/>
        <w:t>h)</w:t>
      </w:r>
      <w:r>
        <w:tab/>
      </w:r>
      <w:r w:rsidRPr="002E04A2">
        <w:t>5G</w:t>
      </w:r>
      <w:r>
        <w:t>S.</w:t>
      </w:r>
    </w:p>
    <w:p w14:paraId="59663AC8"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1E9EC37" w14:textId="0D429407" w:rsidR="00126B2C" w:rsidRPr="001E2592" w:rsidRDefault="00126B2C" w:rsidP="00126B2C">
      <w:pPr>
        <w:pStyle w:val="Heading6"/>
        <w:rPr>
          <w:lang w:eastAsia="zh-CN"/>
        </w:rPr>
      </w:pPr>
      <w:bookmarkStart w:id="627" w:name="_Toc20132240"/>
      <w:bookmarkStart w:id="628" w:name="_Toc27473275"/>
      <w:bookmarkStart w:id="629" w:name="_Toc35955930"/>
      <w:bookmarkStart w:id="630" w:name="_Toc44491903"/>
      <w:bookmarkStart w:id="631" w:name="_Toc51689830"/>
      <w:bookmarkStart w:id="632" w:name="_Toc51750504"/>
      <w:bookmarkStart w:id="633" w:name="_Toc51774764"/>
      <w:bookmarkStart w:id="634" w:name="_Toc51775378"/>
      <w:bookmarkStart w:id="635" w:name="_Toc51775994"/>
      <w:bookmarkStart w:id="636" w:name="_Toc58515377"/>
      <w:bookmarkStart w:id="637" w:name="_Toc113897559"/>
      <w:r w:rsidRPr="00A005B5">
        <w:t>5.1.</w:t>
      </w:r>
      <w:r>
        <w:t>1</w:t>
      </w:r>
      <w:r w:rsidRPr="00A005B5">
        <w:t>.</w:t>
      </w:r>
      <w:r>
        <w:t>6</w:t>
      </w:r>
      <w:r w:rsidRPr="00A005B5">
        <w:t>.1</w:t>
      </w:r>
      <w:r>
        <w:t>.4</w:t>
      </w:r>
      <w:r w:rsidRPr="00A005B5">
        <w:tab/>
      </w:r>
      <w:r>
        <w:rPr>
          <w:lang w:eastAsia="zh-CN"/>
        </w:rPr>
        <w:t xml:space="preserve">Number of requested </w:t>
      </w:r>
      <w:r w:rsidR="00B312FB">
        <w:t>legacy</w:t>
      </w:r>
      <w:r w:rsidR="006F1A44" w:rsidRPr="006F1A44">
        <w:rPr>
          <w:lang w:eastAsia="zh-CN"/>
        </w:rPr>
        <w:t xml:space="preserve"> </w:t>
      </w:r>
      <w:r>
        <w:rPr>
          <w:lang w:eastAsia="zh-CN"/>
        </w:rPr>
        <w:t>handover</w:t>
      </w:r>
      <w:r w:rsidRPr="00160AA5">
        <w:rPr>
          <w:lang w:eastAsia="zh-CN"/>
        </w:rPr>
        <w:t xml:space="preserve"> </w:t>
      </w:r>
      <w:r>
        <w:rPr>
          <w:lang w:eastAsia="zh-CN"/>
        </w:rPr>
        <w:t>resource allocations</w:t>
      </w:r>
      <w:bookmarkEnd w:id="627"/>
      <w:bookmarkEnd w:id="628"/>
      <w:bookmarkEnd w:id="629"/>
      <w:bookmarkEnd w:id="630"/>
      <w:bookmarkEnd w:id="631"/>
      <w:bookmarkEnd w:id="632"/>
      <w:bookmarkEnd w:id="633"/>
      <w:bookmarkEnd w:id="634"/>
      <w:bookmarkEnd w:id="635"/>
      <w:bookmarkEnd w:id="636"/>
      <w:bookmarkEnd w:id="637"/>
    </w:p>
    <w:p w14:paraId="4617C07D" w14:textId="2D193FF8"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resource allocation requests received by the target NR cell CU. </w:t>
      </w:r>
    </w:p>
    <w:p w14:paraId="18405254" w14:textId="40355CB4" w:rsidR="00126B2C" w:rsidRPr="002E04A2" w:rsidRDefault="00126B2C" w:rsidP="00CF5F9E">
      <w:pPr>
        <w:pStyle w:val="B10"/>
      </w:pPr>
      <w:r>
        <w:t>b)</w:t>
      </w:r>
      <w:r>
        <w:tab/>
        <w:t>CC</w:t>
      </w:r>
      <w:r w:rsidR="006F1A44" w:rsidRPr="006F1A44">
        <w:t>.</w:t>
      </w:r>
    </w:p>
    <w:p w14:paraId="76A32EF6" w14:textId="31BAF968" w:rsidR="00126B2C" w:rsidRDefault="00126B2C" w:rsidP="00CF5F9E">
      <w:pPr>
        <w:pStyle w:val="B10"/>
      </w:pPr>
      <w:r>
        <w:t>c)</w:t>
      </w:r>
      <w:r>
        <w:tab/>
        <w:t xml:space="preserve">On receipt of </w:t>
      </w:r>
      <w:r w:rsidRPr="00CF5E51">
        <w:t xml:space="preserve">HANDOVER REQUEST </w:t>
      </w:r>
      <w:r>
        <w:t>message</w:t>
      </w:r>
      <w:r w:rsidRPr="00CF5E51">
        <w:t xml:space="preserve"> </w:t>
      </w:r>
      <w:r>
        <w:t xml:space="preserve">(see </w:t>
      </w:r>
      <w:r w:rsidR="00AB5639">
        <w:t>TS</w:t>
      </w:r>
      <w:r>
        <w:t xml:space="preserve"> 38.413 [1]) by the NR cell CU</w:t>
      </w:r>
      <w:r w:rsidR="00F64F69">
        <w:t xml:space="preserve"> </w:t>
      </w:r>
      <w:r>
        <w:t xml:space="preserve">from the AMF, or receipt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D4D9A63" w14:textId="77777777" w:rsidR="00126B2C" w:rsidRPr="002E04A2" w:rsidRDefault="00126B2C" w:rsidP="00CF5F9E">
      <w:pPr>
        <w:pStyle w:val="B10"/>
      </w:pPr>
      <w:r>
        <w:t>d)</w:t>
      </w:r>
      <w:r>
        <w:tab/>
        <w:t>A single</w:t>
      </w:r>
      <w:r w:rsidRPr="002E04A2">
        <w:t xml:space="preserve"> integer value</w:t>
      </w:r>
      <w:r>
        <w:t>.</w:t>
      </w:r>
    </w:p>
    <w:p w14:paraId="5528AE17"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14AB9860"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601638F" w14:textId="77777777" w:rsidR="00126B2C" w:rsidRPr="002E04A2" w:rsidRDefault="00126B2C" w:rsidP="00CF5F9E">
      <w:pPr>
        <w:pStyle w:val="B10"/>
      </w:pPr>
      <w:r>
        <w:t>g)</w:t>
      </w:r>
      <w:r>
        <w:tab/>
      </w:r>
      <w:r w:rsidRPr="002E04A2">
        <w:t>Valid for packet swit</w:t>
      </w:r>
      <w:r>
        <w:t>ched traffic.</w:t>
      </w:r>
    </w:p>
    <w:p w14:paraId="4E551FC4" w14:textId="77777777" w:rsidR="00126B2C" w:rsidRDefault="00126B2C" w:rsidP="00CF5F9E">
      <w:pPr>
        <w:pStyle w:val="B10"/>
      </w:pPr>
      <w:r>
        <w:t>h)</w:t>
      </w:r>
      <w:r>
        <w:tab/>
      </w:r>
      <w:r w:rsidRPr="002E04A2">
        <w:t>5G</w:t>
      </w:r>
      <w:r>
        <w:t>S</w:t>
      </w:r>
      <w:r w:rsidR="007B56F7">
        <w:t>.</w:t>
      </w:r>
    </w:p>
    <w:p w14:paraId="32B09299"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AF4BCBE" w14:textId="5291522F" w:rsidR="00126B2C" w:rsidRPr="001E2592" w:rsidRDefault="00126B2C" w:rsidP="00126B2C">
      <w:pPr>
        <w:pStyle w:val="Heading6"/>
        <w:rPr>
          <w:lang w:eastAsia="zh-CN"/>
        </w:rPr>
      </w:pPr>
      <w:bookmarkStart w:id="638" w:name="_Toc20132241"/>
      <w:bookmarkStart w:id="639" w:name="_Toc27473276"/>
      <w:bookmarkStart w:id="640" w:name="_Toc35955931"/>
      <w:bookmarkStart w:id="641" w:name="_Toc44491904"/>
      <w:bookmarkStart w:id="642" w:name="_Toc51689831"/>
      <w:bookmarkStart w:id="643" w:name="_Toc51750505"/>
      <w:bookmarkStart w:id="644" w:name="_Toc51774765"/>
      <w:bookmarkStart w:id="645" w:name="_Toc51775379"/>
      <w:bookmarkStart w:id="646" w:name="_Toc51775995"/>
      <w:bookmarkStart w:id="647" w:name="_Toc58515378"/>
      <w:bookmarkStart w:id="648" w:name="_Toc113897560"/>
      <w:r w:rsidRPr="00A005B5">
        <w:t>5.1.</w:t>
      </w:r>
      <w:r>
        <w:t>1</w:t>
      </w:r>
      <w:r w:rsidRPr="00A005B5">
        <w:t>.</w:t>
      </w:r>
      <w:r w:rsidR="007B56F7">
        <w:t>6</w:t>
      </w:r>
      <w:r w:rsidRPr="00A005B5">
        <w:t>.1</w:t>
      </w:r>
      <w:r>
        <w:t>.5</w:t>
      </w:r>
      <w:r w:rsidRPr="00A005B5">
        <w:tab/>
      </w:r>
      <w:r>
        <w:rPr>
          <w:lang w:eastAsia="zh-CN"/>
        </w:rPr>
        <w:t xml:space="preserve">Number of successful </w:t>
      </w:r>
      <w:r w:rsidR="00D101E6" w:rsidRPr="00D101E6">
        <w:rPr>
          <w:lang w:eastAsia="zh-CN"/>
        </w:rPr>
        <w:t xml:space="preserve">legacy </w:t>
      </w:r>
      <w:r>
        <w:rPr>
          <w:lang w:eastAsia="zh-CN"/>
        </w:rPr>
        <w:t>handover resource allocations</w:t>
      </w:r>
      <w:bookmarkEnd w:id="638"/>
      <w:bookmarkEnd w:id="639"/>
      <w:bookmarkEnd w:id="640"/>
      <w:bookmarkEnd w:id="641"/>
      <w:bookmarkEnd w:id="642"/>
      <w:bookmarkEnd w:id="643"/>
      <w:bookmarkEnd w:id="644"/>
      <w:bookmarkEnd w:id="645"/>
      <w:bookmarkEnd w:id="646"/>
      <w:bookmarkEnd w:id="647"/>
      <w:bookmarkEnd w:id="648"/>
    </w:p>
    <w:p w14:paraId="59F99199" w14:textId="08F81A5E" w:rsidR="00126B2C" w:rsidRDefault="00126B2C" w:rsidP="00CF5F9E">
      <w:pPr>
        <w:pStyle w:val="B10"/>
      </w:pPr>
      <w:r>
        <w:t>a)</w:t>
      </w:r>
      <w:r>
        <w:tab/>
      </w:r>
      <w:r w:rsidRPr="002E04A2">
        <w:t>This mea</w:t>
      </w:r>
      <w:r>
        <w:t xml:space="preserve">surement provides the number of successful </w:t>
      </w:r>
      <w:r w:rsidR="00D101E6" w:rsidRPr="00D101E6">
        <w:t xml:space="preserve">legacy </w:t>
      </w:r>
      <w:r>
        <w:t>handover resource allocations at the target NR cell CU</w:t>
      </w:r>
      <w:r w:rsidR="00F64F69">
        <w:t xml:space="preserve"> </w:t>
      </w:r>
      <w:r>
        <w:t xml:space="preserve">for the handover. </w:t>
      </w:r>
    </w:p>
    <w:p w14:paraId="56538CD9" w14:textId="77777777" w:rsidR="00126B2C" w:rsidRPr="002E04A2" w:rsidRDefault="00126B2C" w:rsidP="00CF5F9E">
      <w:pPr>
        <w:pStyle w:val="B10"/>
      </w:pPr>
      <w:r>
        <w:t>b)</w:t>
      </w:r>
      <w:r>
        <w:tab/>
        <w:t>CC</w:t>
      </w:r>
      <w:r w:rsidR="007B56F7">
        <w:t>.</w:t>
      </w:r>
    </w:p>
    <w:p w14:paraId="5E4F3ABF" w14:textId="46F99391"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 xml:space="preserve">(see </w:t>
      </w:r>
      <w:r w:rsidR="00AB5639">
        <w:t>TS</w:t>
      </w:r>
      <w:r>
        <w:t xml:space="preserve"> 38.413 [</w:t>
      </w:r>
      <w:r w:rsidR="007B56F7">
        <w:t>1</w:t>
      </w:r>
      <w:r w:rsidR="00606A23">
        <w:t>1</w:t>
      </w:r>
      <w:r>
        <w:t>]) by the NR cell CU</w:t>
      </w:r>
      <w:r w:rsidR="00D101E6" w:rsidRPr="00D101E6">
        <w:t xml:space="preserve"> </w:t>
      </w:r>
      <w:r>
        <w:t xml:space="preserve">to the AMF, or transmission of </w:t>
      </w:r>
      <w:r w:rsidRPr="00CF5E51">
        <w:t xml:space="preserve">HANDOVER REQUEST ACKNOWLEDGE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received legacy handover HANDOVER REQUEST message,</w:t>
      </w:r>
      <w:r>
        <w:t xml:space="preserve"> by the target NR cell CU</w:t>
      </w:r>
      <w:r w:rsidR="00D101E6" w:rsidRPr="00D101E6">
        <w:t xml:space="preserve"> </w:t>
      </w:r>
      <w:r>
        <w:t xml:space="preserve">to the source NR cell CU, for informing that the </w:t>
      </w:r>
      <w:r w:rsidRPr="00CF5E51">
        <w:t xml:space="preserve">resources for the handover have </w:t>
      </w:r>
      <w:r>
        <w:t xml:space="preserve">been prepared. </w:t>
      </w:r>
    </w:p>
    <w:p w14:paraId="208D8A07" w14:textId="77777777" w:rsidR="00126B2C" w:rsidRPr="002E04A2" w:rsidRDefault="00126B2C" w:rsidP="00CF5F9E">
      <w:pPr>
        <w:pStyle w:val="B10"/>
      </w:pPr>
      <w:r>
        <w:t>d)</w:t>
      </w:r>
      <w:r>
        <w:tab/>
        <w:t>A single</w:t>
      </w:r>
      <w:r w:rsidRPr="002E04A2">
        <w:t xml:space="preserve"> integer value</w:t>
      </w:r>
      <w:r>
        <w:t>.</w:t>
      </w:r>
    </w:p>
    <w:p w14:paraId="70F503CF" w14:textId="0D2D22A0" w:rsidR="00126B2C" w:rsidRPr="00B02617" w:rsidRDefault="00126B2C" w:rsidP="00CF5F9E">
      <w:pPr>
        <w:pStyle w:val="B10"/>
      </w:pPr>
      <w:r w:rsidRPr="00B02617">
        <w:t>e)</w:t>
      </w:r>
      <w:r w:rsidRPr="00B02617">
        <w:tab/>
        <w:t>MM.HoResAllo</w:t>
      </w:r>
      <w:r w:rsidR="00DD7D89" w:rsidRPr="00B02617">
        <w:t>Inter</w:t>
      </w:r>
      <w:r w:rsidRPr="00B02617">
        <w:t>Succ</w:t>
      </w:r>
      <w:r w:rsidR="00D101E6" w:rsidRPr="00D101E6">
        <w:t>.</w:t>
      </w:r>
    </w:p>
    <w:p w14:paraId="02A0112B" w14:textId="77777777" w:rsidR="00126B2C" w:rsidRPr="00B02617" w:rsidRDefault="00126B2C" w:rsidP="00CF5F9E">
      <w:pPr>
        <w:pStyle w:val="B10"/>
      </w:pPr>
      <w:r w:rsidRPr="00B02617">
        <w:t>f)</w:t>
      </w:r>
      <w:r w:rsidRPr="00B02617">
        <w:tab/>
        <w:t>NRCellCU</w:t>
      </w:r>
      <w:r w:rsidR="007B56F7" w:rsidRPr="00B02617">
        <w:t>.</w:t>
      </w:r>
    </w:p>
    <w:p w14:paraId="51BF4090" w14:textId="77777777" w:rsidR="00126B2C" w:rsidRPr="002E04A2" w:rsidRDefault="00126B2C" w:rsidP="00CF5F9E">
      <w:pPr>
        <w:pStyle w:val="B10"/>
      </w:pPr>
      <w:r>
        <w:t>g)</w:t>
      </w:r>
      <w:r>
        <w:tab/>
      </w:r>
      <w:r w:rsidRPr="002E04A2">
        <w:t>Valid for packet swit</w:t>
      </w:r>
      <w:r>
        <w:t>ched traffic.</w:t>
      </w:r>
    </w:p>
    <w:p w14:paraId="311CB905" w14:textId="77777777" w:rsidR="00126B2C" w:rsidRDefault="00126B2C" w:rsidP="00CF5F9E">
      <w:pPr>
        <w:pStyle w:val="B10"/>
      </w:pPr>
      <w:r>
        <w:t>h)</w:t>
      </w:r>
      <w:r>
        <w:tab/>
      </w:r>
      <w:r w:rsidRPr="002E04A2">
        <w:t>5G</w:t>
      </w:r>
      <w:r>
        <w:t>S</w:t>
      </w:r>
      <w:r w:rsidR="007B56F7">
        <w:t>.</w:t>
      </w:r>
    </w:p>
    <w:p w14:paraId="35F2C417"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D5986F0" w14:textId="5DB39FCF" w:rsidR="00126B2C" w:rsidRPr="001E2592" w:rsidRDefault="00126B2C" w:rsidP="00126B2C">
      <w:pPr>
        <w:pStyle w:val="Heading6"/>
        <w:rPr>
          <w:lang w:eastAsia="zh-CN"/>
        </w:rPr>
      </w:pPr>
      <w:bookmarkStart w:id="649" w:name="_Toc20132242"/>
      <w:bookmarkStart w:id="650" w:name="_Toc27473277"/>
      <w:bookmarkStart w:id="651" w:name="_Toc35955932"/>
      <w:bookmarkStart w:id="652" w:name="_Toc44491905"/>
      <w:bookmarkStart w:id="653" w:name="_Toc51689832"/>
      <w:bookmarkStart w:id="654" w:name="_Toc51750506"/>
      <w:bookmarkStart w:id="655" w:name="_Toc51774766"/>
      <w:bookmarkStart w:id="656" w:name="_Toc51775380"/>
      <w:bookmarkStart w:id="657" w:name="_Toc51775996"/>
      <w:bookmarkStart w:id="658" w:name="_Toc58515379"/>
      <w:bookmarkStart w:id="659" w:name="_Toc113897561"/>
      <w:r w:rsidRPr="00A005B5">
        <w:t>5.1.</w:t>
      </w:r>
      <w:r>
        <w:t>1</w:t>
      </w:r>
      <w:r w:rsidRPr="00A005B5">
        <w:t>.</w:t>
      </w:r>
      <w:r w:rsidR="007B56F7">
        <w:t>6</w:t>
      </w:r>
      <w:r w:rsidRPr="00A005B5">
        <w:t>.1</w:t>
      </w:r>
      <w:r>
        <w:t>.6</w:t>
      </w:r>
      <w:r w:rsidRPr="00A005B5">
        <w:tab/>
      </w:r>
      <w:r>
        <w:rPr>
          <w:lang w:eastAsia="zh-CN"/>
        </w:rPr>
        <w:t xml:space="preserve">Number of failed </w:t>
      </w:r>
      <w:r w:rsidR="00D101E6" w:rsidRPr="00D101E6">
        <w:rPr>
          <w:lang w:eastAsia="zh-CN"/>
        </w:rPr>
        <w:t xml:space="preserve">legacy </w:t>
      </w:r>
      <w:r>
        <w:rPr>
          <w:lang w:eastAsia="zh-CN"/>
        </w:rPr>
        <w:t>handover resource allocations</w:t>
      </w:r>
      <w:bookmarkEnd w:id="649"/>
      <w:bookmarkEnd w:id="650"/>
      <w:bookmarkEnd w:id="651"/>
      <w:bookmarkEnd w:id="652"/>
      <w:bookmarkEnd w:id="653"/>
      <w:bookmarkEnd w:id="654"/>
      <w:bookmarkEnd w:id="655"/>
      <w:bookmarkEnd w:id="656"/>
      <w:bookmarkEnd w:id="657"/>
      <w:bookmarkEnd w:id="658"/>
      <w:bookmarkEnd w:id="659"/>
    </w:p>
    <w:p w14:paraId="2E9A8433" w14:textId="4101D902" w:rsidR="00126B2C" w:rsidRPr="002E04A2" w:rsidRDefault="00126B2C" w:rsidP="00CF5F9E">
      <w:pPr>
        <w:pStyle w:val="B10"/>
      </w:pPr>
      <w:r>
        <w:t>a)</w:t>
      </w:r>
      <w:r>
        <w:tab/>
      </w:r>
      <w:r w:rsidRPr="002E04A2">
        <w:t>This mea</w:t>
      </w:r>
      <w:r>
        <w:t xml:space="preserve">surement provides the number of failed </w:t>
      </w:r>
      <w:r w:rsidR="00D101E6" w:rsidRPr="00D101E6">
        <w:t xml:space="preserve">legacy </w:t>
      </w:r>
      <w:r>
        <w:t>handover resource allocations at the target NR cell CU</w:t>
      </w:r>
      <w:r w:rsidR="00F64F69">
        <w:t xml:space="preserve"> </w:t>
      </w:r>
      <w:r>
        <w:t>for the handover. This measurement is split into subcounters per failure cause.</w:t>
      </w:r>
    </w:p>
    <w:p w14:paraId="78CE584A" w14:textId="4F74A1DB" w:rsidR="00126B2C" w:rsidRPr="002E04A2" w:rsidRDefault="00126B2C" w:rsidP="00CF5F9E">
      <w:pPr>
        <w:pStyle w:val="B10"/>
      </w:pPr>
      <w:r>
        <w:t>b)</w:t>
      </w:r>
      <w:r>
        <w:tab/>
        <w:t>CC</w:t>
      </w:r>
      <w:r w:rsidR="00D101E6" w:rsidRPr="00D101E6">
        <w:t>.</w:t>
      </w:r>
    </w:p>
    <w:p w14:paraId="1F1DFED4" w14:textId="16F004F1" w:rsidR="00126B2C" w:rsidRDefault="00126B2C" w:rsidP="00CF5F9E">
      <w:pPr>
        <w:pStyle w:val="B10"/>
      </w:pPr>
      <w:r>
        <w:t>c)</w:t>
      </w:r>
      <w:r>
        <w:tab/>
        <w:t xml:space="preserve">On transmission of </w:t>
      </w:r>
      <w:r w:rsidRPr="00CF5E51">
        <w:t xml:space="preserve">HANDOVER FAILURE </w:t>
      </w:r>
      <w:r>
        <w:t>message</w:t>
      </w:r>
      <w:r w:rsidRPr="00CF5E51">
        <w:t xml:space="preserve"> </w:t>
      </w:r>
      <w:r>
        <w:t xml:space="preserve">(see </w:t>
      </w:r>
      <w:r w:rsidR="00AB5639">
        <w:t>TS</w:t>
      </w:r>
      <w:r>
        <w:t xml:space="preserve">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sent legacy handover HANDOVER REQUEST message,</w:t>
      </w:r>
      <w:r w:rsidRPr="00BB5B9D">
        <w:t xml:space="preserve"> </w:t>
      </w:r>
      <w:r>
        <w:t>by the target NR cell CU</w:t>
      </w:r>
      <w:r w:rsidR="00D101E6" w:rsidRPr="00D101E6">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5CC5CCE0" w14:textId="77777777" w:rsidR="00126B2C" w:rsidRPr="002E04A2" w:rsidRDefault="00126B2C" w:rsidP="00CF5F9E">
      <w:pPr>
        <w:pStyle w:val="B10"/>
      </w:pPr>
      <w:r>
        <w:lastRenderedPageBreak/>
        <w:t>d)</w:t>
      </w:r>
      <w:r>
        <w:tab/>
        <w:t>Each subcounter is an</w:t>
      </w:r>
      <w:r w:rsidRPr="002E04A2">
        <w:t xml:space="preserve"> integer value</w:t>
      </w:r>
      <w:r>
        <w:t>.</w:t>
      </w:r>
    </w:p>
    <w:p w14:paraId="2B51A09E" w14:textId="15D63B43" w:rsidR="00126B2C" w:rsidRDefault="00126B2C" w:rsidP="00CF5F9E">
      <w:pPr>
        <w:pStyle w:val="B10"/>
      </w:pPr>
      <w:r>
        <w:t>e)</w:t>
      </w:r>
      <w:r>
        <w:tab/>
        <w:t>MM</w:t>
      </w:r>
      <w:r w:rsidRPr="002E04A2">
        <w:t>.</w:t>
      </w:r>
      <w:r>
        <w:t>HoResAllo</w:t>
      </w:r>
      <w:r w:rsidR="00DD7D89">
        <w:t>Inter</w:t>
      </w:r>
      <w:r>
        <w:t>Fail.</w:t>
      </w:r>
      <w:r>
        <w:rPr>
          <w:i/>
        </w:rPr>
        <w:t>cause</w:t>
      </w:r>
      <w:r w:rsidR="00D101E6" w:rsidRPr="00D101E6">
        <w:rPr>
          <w:i/>
        </w:rPr>
        <w:t>.</w:t>
      </w:r>
    </w:p>
    <w:p w14:paraId="758B8ECF" w14:textId="66EFF930"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101E6" w:rsidRPr="00D101E6">
        <w:t xml:space="preserve">legacy </w:t>
      </w:r>
      <w:r>
        <w:rPr>
          <w:lang w:eastAsia="zh-CN"/>
        </w:rPr>
        <w:t>handover resource allocations</w:t>
      </w:r>
      <w:r>
        <w:t>.</w:t>
      </w:r>
    </w:p>
    <w:p w14:paraId="05F28AFF" w14:textId="4226C044" w:rsidR="00126B2C" w:rsidRPr="002E04A2" w:rsidRDefault="00126B2C" w:rsidP="00CF5F9E">
      <w:pPr>
        <w:pStyle w:val="B10"/>
      </w:pPr>
      <w:r>
        <w:t>f)</w:t>
      </w:r>
      <w:r>
        <w:tab/>
        <w:t>NRCellCU</w:t>
      </w:r>
      <w:r w:rsidR="00D101E6" w:rsidRPr="00D101E6">
        <w:t>.</w:t>
      </w:r>
    </w:p>
    <w:p w14:paraId="44CB0C6A" w14:textId="77777777" w:rsidR="00126B2C" w:rsidRPr="002E04A2" w:rsidRDefault="00126B2C" w:rsidP="00CF5F9E">
      <w:pPr>
        <w:pStyle w:val="B10"/>
      </w:pPr>
      <w:r>
        <w:t>g)</w:t>
      </w:r>
      <w:r>
        <w:tab/>
      </w:r>
      <w:r w:rsidRPr="002E04A2">
        <w:t>Valid for packet swit</w:t>
      </w:r>
      <w:r>
        <w:t>ched traffic.</w:t>
      </w:r>
    </w:p>
    <w:p w14:paraId="3CA805B1" w14:textId="324A47C9" w:rsidR="00126B2C" w:rsidRDefault="00126B2C" w:rsidP="00CF5F9E">
      <w:pPr>
        <w:pStyle w:val="B10"/>
      </w:pPr>
      <w:r>
        <w:t>h)</w:t>
      </w:r>
      <w:r>
        <w:tab/>
      </w:r>
      <w:r w:rsidRPr="002E04A2">
        <w:t>5G</w:t>
      </w:r>
      <w:r>
        <w:t>S</w:t>
      </w:r>
      <w:r w:rsidR="00D101E6" w:rsidRPr="00D101E6">
        <w:t>.</w:t>
      </w:r>
    </w:p>
    <w:p w14:paraId="14EF2035"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4B360FB" w14:textId="2ABF9582" w:rsidR="00DD7D89" w:rsidRPr="001E2592" w:rsidRDefault="00DD7D89" w:rsidP="00DD7D89">
      <w:pPr>
        <w:pStyle w:val="Heading6"/>
        <w:rPr>
          <w:lang w:eastAsia="zh-CN"/>
        </w:rPr>
      </w:pPr>
      <w:bookmarkStart w:id="660" w:name="_Toc20132243"/>
      <w:bookmarkStart w:id="661" w:name="_Toc27473278"/>
      <w:bookmarkStart w:id="662" w:name="_Toc35955933"/>
      <w:bookmarkStart w:id="663" w:name="_Toc44491906"/>
      <w:bookmarkStart w:id="664" w:name="_Toc51689833"/>
      <w:bookmarkStart w:id="665" w:name="_Toc51750507"/>
      <w:bookmarkStart w:id="666" w:name="_Toc51774767"/>
      <w:bookmarkStart w:id="667" w:name="_Toc51775381"/>
      <w:bookmarkStart w:id="668" w:name="_Toc51775997"/>
      <w:bookmarkStart w:id="669" w:name="_Toc58515380"/>
      <w:bookmarkStart w:id="670" w:name="_Toc113897562"/>
      <w:r w:rsidRPr="00A005B5">
        <w:t>5.1.</w:t>
      </w:r>
      <w:r>
        <w:t>1</w:t>
      </w:r>
      <w:r w:rsidRPr="00A005B5">
        <w:t>.</w:t>
      </w:r>
      <w:r>
        <w:t>6</w:t>
      </w:r>
      <w:r w:rsidRPr="00A005B5">
        <w:t>.1</w:t>
      </w:r>
      <w:r>
        <w:t>.7</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60"/>
      <w:bookmarkEnd w:id="661"/>
      <w:bookmarkEnd w:id="662"/>
      <w:bookmarkEnd w:id="663"/>
      <w:bookmarkEnd w:id="664"/>
      <w:bookmarkEnd w:id="665"/>
      <w:bookmarkEnd w:id="666"/>
      <w:bookmarkEnd w:id="667"/>
      <w:bookmarkEnd w:id="668"/>
      <w:bookmarkEnd w:id="669"/>
      <w:bookmarkEnd w:id="670"/>
    </w:p>
    <w:p w14:paraId="609C3AD9" w14:textId="6E8AC53B"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101E6" w:rsidRPr="00D101E6">
        <w:t xml:space="preserve">legacy </w:t>
      </w:r>
      <w:r>
        <w:t xml:space="preserve">handover executions requested by the source gNB. </w:t>
      </w:r>
    </w:p>
    <w:p w14:paraId="648A837A" w14:textId="77777777" w:rsidR="00DD7D89" w:rsidRPr="002E04A2" w:rsidRDefault="00DD7D89" w:rsidP="00DD7D89">
      <w:pPr>
        <w:pStyle w:val="B10"/>
      </w:pPr>
      <w:r>
        <w:t>b)</w:t>
      </w:r>
      <w:r>
        <w:tab/>
        <w:t>CC.</w:t>
      </w:r>
    </w:p>
    <w:p w14:paraId="30E2C7B2" w14:textId="1B27552C" w:rsidR="00DD7D89" w:rsidRDefault="00DD7D89" w:rsidP="00DD7D89">
      <w:pPr>
        <w:pStyle w:val="B10"/>
      </w:pPr>
      <w:r>
        <w:t>c)</w:t>
      </w:r>
      <w:r>
        <w:tab/>
        <w:t xml:space="preserve">On transmission of </w:t>
      </w:r>
      <w:r>
        <w:rPr>
          <w:i/>
        </w:rPr>
        <w:t xml:space="preserve">RRCReconfiguration </w:t>
      </w:r>
      <w:r>
        <w:rPr>
          <w:color w:val="000000"/>
        </w:rPr>
        <w:t>message</w:t>
      </w:r>
      <w:r w:rsidR="00D101E6" w:rsidRPr="00D101E6">
        <w:rPr>
          <w:color w:val="000000"/>
        </w:rPr>
        <w:t>, where the message denotes a legacy handover,</w:t>
      </w:r>
      <w:r>
        <w:rPr>
          <w:color w:val="000000"/>
        </w:rPr>
        <w:t xml:space="preserve"> to the UE triggering the inter gNB </w:t>
      </w:r>
      <w:r w:rsidR="00D101E6" w:rsidRPr="00D101E6">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101E6" w:rsidRPr="00D101E6">
        <w:t xml:space="preserve"> </w:t>
      </w:r>
      <w:r>
        <w:t xml:space="preserve">gNB </w:t>
      </w:r>
      <w:r w:rsidR="00D101E6" w:rsidRPr="00D101E6">
        <w:t xml:space="preserve">legacy </w:t>
      </w:r>
      <w:r>
        <w:t>handover (see TS 38.331 [20])</w:t>
      </w:r>
      <w:r w:rsidRPr="004E1000">
        <w:t>, the counter is stepped by 1</w:t>
      </w:r>
      <w:r>
        <w:t>.</w:t>
      </w:r>
    </w:p>
    <w:p w14:paraId="0713D27B" w14:textId="77777777" w:rsidR="00DD7D89" w:rsidRPr="002E04A2" w:rsidRDefault="00DD7D89" w:rsidP="00DD7D89">
      <w:pPr>
        <w:pStyle w:val="B10"/>
      </w:pPr>
      <w:r>
        <w:t>d)</w:t>
      </w:r>
      <w:r>
        <w:tab/>
        <w:t>A single</w:t>
      </w:r>
      <w:r w:rsidRPr="002E04A2">
        <w:t xml:space="preserve"> integer value</w:t>
      </w:r>
      <w:r>
        <w:t>.</w:t>
      </w:r>
    </w:p>
    <w:p w14:paraId="1E7E71DB"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73E2A8BC" w14:textId="4EFB3F0B" w:rsidR="00DD7D89" w:rsidRPr="008B34D1" w:rsidRDefault="00DD7D89" w:rsidP="00DD7D89">
      <w:pPr>
        <w:pStyle w:val="B10"/>
        <w:rPr>
          <w:lang w:val="fr-FR"/>
        </w:rPr>
      </w:pPr>
      <w:r w:rsidRPr="008B34D1">
        <w:rPr>
          <w:lang w:val="fr-FR"/>
        </w:rPr>
        <w:t>f)</w:t>
      </w:r>
      <w:r w:rsidRPr="008B34D1">
        <w:rPr>
          <w:lang w:val="fr-FR"/>
        </w:rPr>
        <w:tab/>
        <w:t>NRCellCU</w:t>
      </w:r>
      <w:r w:rsidR="00D101E6" w:rsidRPr="00D101E6">
        <w:rPr>
          <w:lang w:val="fr-FR"/>
        </w:rPr>
        <w:t>;</w:t>
      </w:r>
      <w:r w:rsidR="00F64F69" w:rsidRPr="008B34D1">
        <w:rPr>
          <w:lang w:val="fr-FR"/>
        </w:rPr>
        <w:br/>
        <w:t>NRCellRelation</w:t>
      </w:r>
      <w:r w:rsidRPr="008B34D1">
        <w:rPr>
          <w:lang w:val="fr-FR"/>
        </w:rPr>
        <w:t>.</w:t>
      </w:r>
    </w:p>
    <w:p w14:paraId="59702DC1" w14:textId="77777777" w:rsidR="00DD7D89" w:rsidRPr="002E04A2" w:rsidRDefault="00DD7D89" w:rsidP="00DD7D89">
      <w:pPr>
        <w:pStyle w:val="B10"/>
      </w:pPr>
      <w:r>
        <w:t>g)</w:t>
      </w:r>
      <w:r>
        <w:tab/>
      </w:r>
      <w:r w:rsidRPr="002E04A2">
        <w:t>Valid for packet swit</w:t>
      </w:r>
      <w:r>
        <w:t>ched traffic.</w:t>
      </w:r>
    </w:p>
    <w:p w14:paraId="3F982FE3" w14:textId="77777777" w:rsidR="00DD7D89" w:rsidRDefault="00DD7D89" w:rsidP="00DD7D89">
      <w:pPr>
        <w:pStyle w:val="B10"/>
      </w:pPr>
      <w:r>
        <w:t>h)</w:t>
      </w:r>
      <w:r>
        <w:tab/>
      </w:r>
      <w:r w:rsidRPr="002E04A2">
        <w:t>5G</w:t>
      </w:r>
      <w:r>
        <w:t>S.</w:t>
      </w:r>
    </w:p>
    <w:p w14:paraId="4C71EB16"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95479BE" w14:textId="49D14995" w:rsidR="00DD7D89" w:rsidRPr="001E2592" w:rsidRDefault="00DD7D89" w:rsidP="00DD7D89">
      <w:pPr>
        <w:pStyle w:val="Heading6"/>
        <w:rPr>
          <w:lang w:eastAsia="zh-CN"/>
        </w:rPr>
      </w:pPr>
      <w:bookmarkStart w:id="671" w:name="_Toc20132244"/>
      <w:bookmarkStart w:id="672" w:name="_Toc27473279"/>
      <w:bookmarkStart w:id="673" w:name="_Toc35955934"/>
      <w:bookmarkStart w:id="674" w:name="_Toc44491907"/>
      <w:bookmarkStart w:id="675" w:name="_Toc51689834"/>
      <w:bookmarkStart w:id="676" w:name="_Toc51750508"/>
      <w:bookmarkStart w:id="677" w:name="_Toc51774768"/>
      <w:bookmarkStart w:id="678" w:name="_Toc51775382"/>
      <w:bookmarkStart w:id="679" w:name="_Toc51775998"/>
      <w:bookmarkStart w:id="680" w:name="_Toc58515381"/>
      <w:bookmarkStart w:id="681" w:name="_Toc113897563"/>
      <w:r w:rsidRPr="00A005B5">
        <w:t>5.1.</w:t>
      </w:r>
      <w:r>
        <w:t>1</w:t>
      </w:r>
      <w:r w:rsidRPr="00A005B5">
        <w:t>.</w:t>
      </w:r>
      <w:r>
        <w:t>6</w:t>
      </w:r>
      <w:r w:rsidRPr="00A005B5">
        <w:t>.1</w:t>
      </w:r>
      <w:r>
        <w:t>.8</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671"/>
      <w:bookmarkEnd w:id="672"/>
      <w:bookmarkEnd w:id="673"/>
      <w:bookmarkEnd w:id="674"/>
      <w:bookmarkEnd w:id="675"/>
      <w:bookmarkEnd w:id="676"/>
      <w:bookmarkEnd w:id="677"/>
      <w:bookmarkEnd w:id="678"/>
      <w:bookmarkEnd w:id="679"/>
      <w:bookmarkEnd w:id="680"/>
      <w:bookmarkEnd w:id="681"/>
    </w:p>
    <w:p w14:paraId="48CF4431" w14:textId="66F81467"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101E6" w:rsidRPr="00D101E6">
        <w:t xml:space="preserve">legacy </w:t>
      </w:r>
      <w:r>
        <w:t xml:space="preserve">handover executions received by the source gNB. </w:t>
      </w:r>
    </w:p>
    <w:p w14:paraId="5277E14B" w14:textId="04E20466" w:rsidR="00DD7D89" w:rsidRPr="002E04A2" w:rsidRDefault="00DD7D89" w:rsidP="00DD7D89">
      <w:pPr>
        <w:pStyle w:val="B10"/>
      </w:pPr>
      <w:r>
        <w:t>b)</w:t>
      </w:r>
      <w:r>
        <w:tab/>
        <w:t>CC</w:t>
      </w:r>
      <w:r w:rsidR="00D101E6" w:rsidRPr="00D101E6">
        <w:t>.</w:t>
      </w:r>
    </w:p>
    <w:p w14:paraId="5C0ADDC0" w14:textId="4F40CAEB" w:rsidR="00DD7D89" w:rsidRDefault="00DD7D89" w:rsidP="00DD7D89">
      <w:pPr>
        <w:pStyle w:val="B10"/>
      </w:pPr>
      <w:r>
        <w:t>c)</w:t>
      </w:r>
      <w:r>
        <w:tab/>
        <w:t xml:space="preserve">On receipt at the source gNB of UE CONTEXT RELEASE [13] over Xn from the target gNB following a successful handover, </w:t>
      </w:r>
      <w:r w:rsidR="00D101E6" w:rsidRPr="00D101E6">
        <w:t xml:space="preserve">where the message denotes a legacy handover, </w:t>
      </w:r>
      <w:r>
        <w:t>or, if handover is performed via NG, on receipt of UE CONTEXT RELEASE COMMAND [11] from AMF following a successful inter gNB handover</w:t>
      </w:r>
      <w:r w:rsidRPr="008364AF">
        <w:t xml:space="preserve">, </w:t>
      </w:r>
      <w:r w:rsidR="00D101E6" w:rsidRPr="00D101E6">
        <w:t xml:space="preserve">where the message denotes a legacy handover, </w:t>
      </w:r>
      <w:r w:rsidRPr="008364AF">
        <w:t>the counter is stepped by 1</w:t>
      </w:r>
      <w:r>
        <w:t>.</w:t>
      </w:r>
    </w:p>
    <w:p w14:paraId="27E9F0FC" w14:textId="77777777" w:rsidR="00DD7D89" w:rsidRPr="002E04A2" w:rsidRDefault="00DD7D89" w:rsidP="00DD7D89">
      <w:pPr>
        <w:pStyle w:val="B10"/>
      </w:pPr>
      <w:r>
        <w:t>d)</w:t>
      </w:r>
      <w:r>
        <w:tab/>
        <w:t>A single</w:t>
      </w:r>
      <w:r w:rsidRPr="002E04A2">
        <w:t xml:space="preserve"> integer value</w:t>
      </w:r>
      <w:r>
        <w:t>.</w:t>
      </w:r>
    </w:p>
    <w:p w14:paraId="54CEAC0B" w14:textId="77777777" w:rsidR="00DD7D89" w:rsidRDefault="00DD7D89" w:rsidP="00DD7D89">
      <w:pPr>
        <w:pStyle w:val="B10"/>
      </w:pPr>
      <w:r>
        <w:t>e)</w:t>
      </w:r>
      <w:r>
        <w:tab/>
        <w:t>MM</w:t>
      </w:r>
      <w:r w:rsidRPr="002E04A2">
        <w:t>.</w:t>
      </w:r>
      <w:r>
        <w:t>HoExeInterSucc.</w:t>
      </w:r>
    </w:p>
    <w:p w14:paraId="17AAFA31" w14:textId="1DBC0BC7" w:rsidR="00DD7D89" w:rsidRPr="002E04A2" w:rsidRDefault="00DD7D89" w:rsidP="00DD7D89">
      <w:pPr>
        <w:pStyle w:val="B10"/>
      </w:pPr>
      <w:r>
        <w:t>f)</w:t>
      </w:r>
      <w:r>
        <w:tab/>
        <w:t>NRCellCU</w:t>
      </w:r>
      <w:r w:rsidR="00D101E6" w:rsidRPr="00D101E6">
        <w:t>;</w:t>
      </w:r>
      <w:r w:rsidR="00F64F69" w:rsidRPr="00453A75">
        <w:br/>
        <w:t>NRCellRelation</w:t>
      </w:r>
      <w:r>
        <w:t>.</w:t>
      </w:r>
    </w:p>
    <w:p w14:paraId="154CD543" w14:textId="77777777" w:rsidR="00DD7D89" w:rsidRPr="002E04A2" w:rsidRDefault="00DD7D89" w:rsidP="00DD7D89">
      <w:pPr>
        <w:pStyle w:val="B10"/>
      </w:pPr>
      <w:r>
        <w:t>g)</w:t>
      </w:r>
      <w:r>
        <w:tab/>
      </w:r>
      <w:r w:rsidRPr="002E04A2">
        <w:t>Valid for packet swit</w:t>
      </w:r>
      <w:r>
        <w:t>ched traffic.</w:t>
      </w:r>
    </w:p>
    <w:p w14:paraId="3F9E2C4E" w14:textId="77777777" w:rsidR="00DD7D89" w:rsidRDefault="00DD7D89" w:rsidP="00DD7D89">
      <w:pPr>
        <w:pStyle w:val="B10"/>
      </w:pPr>
      <w:r>
        <w:t>h)</w:t>
      </w:r>
      <w:r>
        <w:tab/>
      </w:r>
      <w:r w:rsidRPr="002E04A2">
        <w:t>5G</w:t>
      </w:r>
      <w:r>
        <w:t>S.</w:t>
      </w:r>
    </w:p>
    <w:p w14:paraId="32167252"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222C804B" w14:textId="3D47D247" w:rsidR="00DD7D89" w:rsidRPr="001E2592" w:rsidRDefault="00DD7D89" w:rsidP="00DD7D89">
      <w:pPr>
        <w:pStyle w:val="Heading6"/>
        <w:rPr>
          <w:lang w:eastAsia="zh-CN"/>
        </w:rPr>
      </w:pPr>
      <w:bookmarkStart w:id="682" w:name="_Toc20132245"/>
      <w:bookmarkStart w:id="683" w:name="_Toc27473280"/>
      <w:bookmarkStart w:id="684" w:name="_Toc35955935"/>
      <w:bookmarkStart w:id="685" w:name="_Toc44491908"/>
      <w:bookmarkStart w:id="686" w:name="_Toc51689835"/>
      <w:bookmarkStart w:id="687" w:name="_Toc51750509"/>
      <w:bookmarkStart w:id="688" w:name="_Toc51774769"/>
      <w:bookmarkStart w:id="689" w:name="_Toc51775383"/>
      <w:bookmarkStart w:id="690" w:name="_Toc51775999"/>
      <w:bookmarkStart w:id="691" w:name="_Toc58515382"/>
      <w:bookmarkStart w:id="692" w:name="_Toc113897564"/>
      <w:r w:rsidRPr="00A005B5">
        <w:lastRenderedPageBreak/>
        <w:t>5.1.</w:t>
      </w:r>
      <w:r>
        <w:t>1</w:t>
      </w:r>
      <w:r w:rsidRPr="00A005B5">
        <w:t>.</w:t>
      </w:r>
      <w:r>
        <w:t>6</w:t>
      </w:r>
      <w:r w:rsidRPr="00A005B5">
        <w:t>.1</w:t>
      </w:r>
      <w:r>
        <w:t>.9</w:t>
      </w:r>
      <w:r w:rsidRPr="00A005B5">
        <w:tab/>
      </w:r>
      <w:r>
        <w:rPr>
          <w:lang w:eastAsia="zh-CN"/>
        </w:rPr>
        <w:t xml:space="preserve">Number of failed </w:t>
      </w:r>
      <w:r w:rsidR="00D101E6" w:rsidRPr="00D101E6">
        <w:rPr>
          <w:lang w:eastAsia="zh-CN"/>
        </w:rPr>
        <w:t xml:space="preserve">legacy </w:t>
      </w:r>
      <w:r>
        <w:rPr>
          <w:lang w:eastAsia="zh-CN"/>
        </w:rPr>
        <w:t>handover executions</w:t>
      </w:r>
      <w:bookmarkEnd w:id="682"/>
      <w:bookmarkEnd w:id="683"/>
      <w:bookmarkEnd w:id="684"/>
      <w:bookmarkEnd w:id="685"/>
      <w:bookmarkEnd w:id="686"/>
      <w:bookmarkEnd w:id="687"/>
      <w:bookmarkEnd w:id="688"/>
      <w:bookmarkEnd w:id="689"/>
      <w:bookmarkEnd w:id="690"/>
      <w:bookmarkEnd w:id="691"/>
      <w:bookmarkEnd w:id="692"/>
    </w:p>
    <w:p w14:paraId="2042822F" w14:textId="051EB3F7"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101E6" w:rsidRPr="00D101E6">
        <w:t xml:space="preserve">legacy </w:t>
      </w:r>
      <w:r>
        <w:t xml:space="preserve">handover executions </w:t>
      </w:r>
      <w:r w:rsidR="007758B2" w:rsidRPr="007758B2">
        <w:t>for a</w:t>
      </w:r>
      <w:r>
        <w:t xml:space="preserve">source gNB. </w:t>
      </w:r>
    </w:p>
    <w:p w14:paraId="3288FCBF" w14:textId="77777777" w:rsidR="00DD7D89" w:rsidRPr="002E04A2" w:rsidRDefault="00DD7D89" w:rsidP="00DD7D89">
      <w:pPr>
        <w:pStyle w:val="B10"/>
      </w:pPr>
      <w:r>
        <w:t>b)</w:t>
      </w:r>
      <w:r>
        <w:tab/>
        <w:t>CC.</w:t>
      </w:r>
    </w:p>
    <w:p w14:paraId="5F2632D5" w14:textId="77777777" w:rsidR="007758B2" w:rsidRDefault="00DD7D89" w:rsidP="007758B2">
      <w:pPr>
        <w:pStyle w:val="B10"/>
      </w:pPr>
      <w:r>
        <w:t>c)</w:t>
      </w:r>
      <w:r>
        <w:tab/>
      </w:r>
      <w:r w:rsidR="007758B2">
        <w:t>This counter is incremented when handover execution failures occur. It is assumed that the UE context is available in the source gNB. The following events are counted:</w:t>
      </w:r>
    </w:p>
    <w:p w14:paraId="0CE1131B" w14:textId="36291F15" w:rsidR="007758B2" w:rsidRDefault="007758B2" w:rsidP="00A22B8F">
      <w:pPr>
        <w:pStyle w:val="B2"/>
      </w:pPr>
      <w:r>
        <w:t>1)</w:t>
      </w:r>
      <w:r>
        <w:tab/>
      </w:r>
      <w:r w:rsidR="00DD7D89">
        <w:t>On recept</w:t>
      </w:r>
      <w:r w:rsidRPr="007758B2">
        <w:t>ion</w:t>
      </w:r>
      <w:r w:rsidR="00DD7D89">
        <w:t xml:space="preserve"> of </w:t>
      </w:r>
      <w:r w:rsidRPr="007758B2">
        <w:t xml:space="preserve">NGAP </w:t>
      </w:r>
      <w:r w:rsidR="00DD7D89">
        <w:t>UE CONTEXT RELEASE COMMAND [11] from AMF indicating an unsuccessful inter gNB handover</w:t>
      </w:r>
      <w:r w:rsidRPr="007758B2">
        <w:t>;</w:t>
      </w:r>
    </w:p>
    <w:p w14:paraId="31A6A922" w14:textId="77777777" w:rsidR="007758B2" w:rsidRDefault="007758B2" w:rsidP="00A22B8F">
      <w:pPr>
        <w:pStyle w:val="B2"/>
      </w:pPr>
      <w:r>
        <w:t>2)</w:t>
      </w:r>
      <w:r>
        <w:tab/>
        <w:t>On reception of RrcReestablishmentRequest [20] where the reestablishmentCause is handoverFailure, from the UE in the source gNB, where the reestablishment occurred in the source gNB;</w:t>
      </w:r>
    </w:p>
    <w:p w14:paraId="61B34B46" w14:textId="77777777" w:rsidR="007758B2" w:rsidRDefault="007758B2" w:rsidP="00A22B8F">
      <w:pPr>
        <w:pStyle w:val="B2"/>
      </w:pPr>
      <w:r>
        <w:t>3)</w:t>
      </w:r>
      <w:r>
        <w:tab/>
        <w:t>On expiry of a Handover Execution supervision timer in the source gNB;</w:t>
      </w:r>
    </w:p>
    <w:p w14:paraId="4C5503A7" w14:textId="365BB909" w:rsidR="00DD7D89" w:rsidRDefault="007758B2" w:rsidP="00A22B8F">
      <w:pPr>
        <w:pStyle w:val="B2"/>
      </w:pPr>
      <w:r>
        <w:t>4)</w:t>
      </w:r>
      <w:r>
        <w:tab/>
        <w:t>On reception of XnAP RETRIEVE UE CONTEXT REQUEST [13] in the source gNB, when the reestablishment occurred in another gNB.</w:t>
      </w:r>
    </w:p>
    <w:p w14:paraId="7F87148A" w14:textId="312CB804" w:rsidR="007758B2" w:rsidRDefault="00DD7D89" w:rsidP="007758B2">
      <w:pPr>
        <w:pStyle w:val="B10"/>
      </w:pPr>
      <w:r>
        <w:t xml:space="preserve">The failure causes for UE CONTEXT RELEASE COMMAND </w:t>
      </w:r>
      <w:r w:rsidR="007758B2" w:rsidRPr="007758B2">
        <w:t xml:space="preserve">are listed </w:t>
      </w:r>
      <w:r>
        <w:t>in [11]</w:t>
      </w:r>
      <w:r w:rsidR="007758B2" w:rsidRPr="007758B2">
        <w:t xml:space="preserve"> clause 9.3.1.2</w:t>
      </w:r>
      <w:r>
        <w:t xml:space="preserve">. </w:t>
      </w:r>
      <w:r w:rsidR="007758B2" w:rsidRPr="007758B2">
        <w:t>An event</w:t>
      </w:r>
      <w:r>
        <w:t xml:space="preserve"> increments the relevant subcounter </w:t>
      </w:r>
      <w:r w:rsidR="007758B2" w:rsidRPr="007758B2">
        <w:t xml:space="preserve">by 1. For MM.HoExeInterFail.UE_CONTEXT_RELEASE_COMMAND, an event increments the relevant subcounter </w:t>
      </w:r>
      <w:r>
        <w:t>per failure cause by 1.</w:t>
      </w:r>
      <w:r w:rsidR="007758B2" w:rsidRPr="007758B2">
        <w:t xml:space="preserve"> </w:t>
      </w:r>
      <w:r w:rsidR="007758B2">
        <w:t>¨</w:t>
      </w:r>
    </w:p>
    <w:p w14:paraId="7479F675" w14:textId="7C2BE00D" w:rsidR="00DD7D89" w:rsidRDefault="007758B2" w:rsidP="007758B2">
      <w:pPr>
        <w:pStyle w:val="B10"/>
        <w:ind w:firstLine="0"/>
      </w:pPr>
      <w:r>
        <w:t>As one handover failure might cause more than one of the above events, duplicates need to be filtered out.</w:t>
      </w:r>
    </w:p>
    <w:p w14:paraId="05F0C9B6" w14:textId="77777777" w:rsidR="00DD7D89" w:rsidRPr="002E04A2" w:rsidRDefault="00DD7D89" w:rsidP="00DD7D89">
      <w:pPr>
        <w:pStyle w:val="B10"/>
      </w:pPr>
      <w:r>
        <w:t>d)</w:t>
      </w:r>
      <w:r>
        <w:tab/>
        <w:t>Each subcounter is an</w:t>
      </w:r>
      <w:r w:rsidRPr="002E04A2">
        <w:t xml:space="preserve"> integer value</w:t>
      </w:r>
      <w:r>
        <w:t>.</w:t>
      </w:r>
    </w:p>
    <w:p w14:paraId="42CE0FD3" w14:textId="1B9C2ED2" w:rsidR="007758B2" w:rsidRPr="007758B2" w:rsidRDefault="00DD7D89" w:rsidP="007758B2">
      <w:pPr>
        <w:pStyle w:val="B10"/>
        <w:rPr>
          <w:i/>
        </w:rPr>
      </w:pPr>
      <w:r>
        <w:t>e)</w:t>
      </w:r>
      <w:r>
        <w:tab/>
        <w:t>MM</w:t>
      </w:r>
      <w:r w:rsidRPr="002E04A2">
        <w:t>.</w:t>
      </w:r>
      <w:r>
        <w:t>HoExeInterFail</w:t>
      </w:r>
      <w:r w:rsidR="007758B2" w:rsidRPr="007758B2">
        <w:t>.UeCtxtRelCmd</w:t>
      </w:r>
      <w:r>
        <w:t>.</w:t>
      </w:r>
      <w:r>
        <w:rPr>
          <w:i/>
        </w:rPr>
        <w:t>cause</w:t>
      </w:r>
      <w:r w:rsidR="007758B2" w:rsidRPr="007758B2">
        <w:rPr>
          <w:i/>
        </w:rPr>
        <w:t>;</w:t>
      </w:r>
    </w:p>
    <w:p w14:paraId="7641DFCD" w14:textId="77777777" w:rsidR="007758B2" w:rsidRPr="007758B2" w:rsidRDefault="007758B2" w:rsidP="007758B2">
      <w:pPr>
        <w:pStyle w:val="B10"/>
        <w:contextualSpacing/>
        <w:rPr>
          <w:i/>
        </w:rPr>
      </w:pPr>
      <w:r w:rsidRPr="007758B2">
        <w:rPr>
          <w:i/>
        </w:rPr>
        <w:t>MM.HoExeInterFail.RrcReestabReq;</w:t>
      </w:r>
    </w:p>
    <w:p w14:paraId="5833A69E" w14:textId="77777777" w:rsidR="007758B2" w:rsidRPr="007758B2" w:rsidRDefault="007758B2" w:rsidP="007758B2">
      <w:pPr>
        <w:pStyle w:val="B10"/>
        <w:contextualSpacing/>
        <w:rPr>
          <w:i/>
        </w:rPr>
      </w:pPr>
      <w:r w:rsidRPr="007758B2">
        <w:rPr>
          <w:i/>
        </w:rPr>
        <w:t>MM.HoExeInterFail.HoExeSupTimer;</w:t>
      </w:r>
    </w:p>
    <w:p w14:paraId="0177117B" w14:textId="508BF202" w:rsidR="00DD7D89" w:rsidRDefault="007758B2" w:rsidP="007758B2">
      <w:pPr>
        <w:pStyle w:val="B10"/>
        <w:contextualSpacing/>
      </w:pPr>
      <w:r w:rsidRPr="007758B2">
        <w:rPr>
          <w:i/>
        </w:rPr>
        <w:t>MM.HoExeInterFail.RetrUeCtxtReq;</w:t>
      </w:r>
    </w:p>
    <w:p w14:paraId="4FE63E4D" w14:textId="51BCFF1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4EF0E6AA" w14:textId="5A91DB4F" w:rsidR="00DD7D89" w:rsidRPr="002E04A2" w:rsidRDefault="00DD7D89" w:rsidP="00DD7D89">
      <w:pPr>
        <w:pStyle w:val="B10"/>
      </w:pPr>
      <w:r>
        <w:t>f)</w:t>
      </w:r>
      <w:r>
        <w:tab/>
        <w:t>NRCellCU</w:t>
      </w:r>
      <w:r w:rsidR="007758B2" w:rsidRPr="007758B2">
        <w:t>;</w:t>
      </w:r>
      <w:r w:rsidR="00F64F69" w:rsidRPr="00453A75">
        <w:br/>
        <w:t>NRCellRelation</w:t>
      </w:r>
      <w:r>
        <w:t>.</w:t>
      </w:r>
    </w:p>
    <w:p w14:paraId="0ACDF322" w14:textId="77777777" w:rsidR="00DD7D89" w:rsidRPr="002E04A2" w:rsidRDefault="00DD7D89" w:rsidP="00DD7D89">
      <w:pPr>
        <w:pStyle w:val="B10"/>
      </w:pPr>
      <w:r>
        <w:t>g)</w:t>
      </w:r>
      <w:r>
        <w:tab/>
      </w:r>
      <w:r w:rsidRPr="002E04A2">
        <w:t>Valid for packet swit</w:t>
      </w:r>
      <w:r>
        <w:t>ched traffic.</w:t>
      </w:r>
    </w:p>
    <w:p w14:paraId="19F51DFF" w14:textId="77777777" w:rsidR="00DD7D89" w:rsidRDefault="00DD7D89" w:rsidP="00DD7D89">
      <w:pPr>
        <w:pStyle w:val="B10"/>
      </w:pPr>
      <w:r>
        <w:t>h)</w:t>
      </w:r>
      <w:r>
        <w:tab/>
      </w:r>
      <w:r w:rsidRPr="002E04A2">
        <w:t>5G</w:t>
      </w:r>
      <w:r>
        <w:t>S.</w:t>
      </w:r>
    </w:p>
    <w:p w14:paraId="6B8C6D6A" w14:textId="77777777" w:rsidR="00DD7D89" w:rsidRDefault="00DD7D89" w:rsidP="00DD7D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54E7B0A" w14:textId="004A23B5" w:rsidR="00501D44" w:rsidRPr="001E2592" w:rsidRDefault="00501D44" w:rsidP="00501D44">
      <w:pPr>
        <w:pStyle w:val="Heading6"/>
        <w:rPr>
          <w:lang w:eastAsia="zh-CN"/>
        </w:rPr>
      </w:pPr>
      <w:bookmarkStart w:id="693" w:name="_Toc20132246"/>
      <w:bookmarkStart w:id="694" w:name="_Toc27473281"/>
      <w:bookmarkStart w:id="695" w:name="_Toc35955936"/>
      <w:bookmarkStart w:id="696" w:name="_Toc44491909"/>
      <w:bookmarkStart w:id="697" w:name="_Toc51689836"/>
      <w:bookmarkStart w:id="698" w:name="_Toc51750510"/>
      <w:bookmarkStart w:id="699" w:name="_Toc51774770"/>
      <w:bookmarkStart w:id="700" w:name="_Toc51775384"/>
      <w:bookmarkStart w:id="701" w:name="_Toc51776000"/>
      <w:bookmarkStart w:id="702" w:name="_Toc58515383"/>
      <w:bookmarkStart w:id="703" w:name="_Toc113897565"/>
      <w:r w:rsidRPr="00A005B5">
        <w:t>5.1.</w:t>
      </w:r>
      <w:r>
        <w:t>1</w:t>
      </w:r>
      <w:r w:rsidRPr="00A005B5">
        <w:t>.</w:t>
      </w:r>
      <w:r>
        <w:t>6</w:t>
      </w:r>
      <w:r w:rsidRPr="00A005B5">
        <w:t>.1</w:t>
      </w:r>
      <w:r>
        <w:t>.10</w:t>
      </w:r>
      <w:r w:rsidRPr="00A005B5">
        <w:tab/>
      </w:r>
      <w:r w:rsidRPr="00070373">
        <w:rPr>
          <w:sz w:val="22"/>
        </w:rPr>
        <w:t xml:space="preserve">Mean Time of requested </w:t>
      </w:r>
      <w:r w:rsidR="00D101E6" w:rsidRPr="00D101E6">
        <w:rPr>
          <w:sz w:val="22"/>
        </w:rPr>
        <w:t xml:space="preserve">legacy </w:t>
      </w:r>
      <w:r w:rsidRPr="00070373">
        <w:rPr>
          <w:sz w:val="22"/>
        </w:rPr>
        <w:t>handover executions</w:t>
      </w:r>
      <w:bookmarkEnd w:id="693"/>
      <w:bookmarkEnd w:id="694"/>
      <w:bookmarkEnd w:id="695"/>
      <w:bookmarkEnd w:id="696"/>
      <w:bookmarkEnd w:id="697"/>
      <w:bookmarkEnd w:id="698"/>
      <w:bookmarkEnd w:id="699"/>
      <w:bookmarkEnd w:id="700"/>
      <w:bookmarkEnd w:id="701"/>
      <w:bookmarkEnd w:id="702"/>
      <w:bookmarkEnd w:id="703"/>
    </w:p>
    <w:p w14:paraId="2ED2E81B" w14:textId="2FD28F78" w:rsidR="00501D44" w:rsidRPr="00640EAD" w:rsidRDefault="00501D44" w:rsidP="00CC779D">
      <w:pPr>
        <w:pStyle w:val="B10"/>
      </w:pPr>
      <w:r>
        <w:t>a)</w:t>
      </w:r>
      <w:r>
        <w:tab/>
      </w:r>
      <w:r w:rsidRPr="00640EAD">
        <w:rPr>
          <w:rFonts w:hint="eastAsia"/>
        </w:rPr>
        <w:t>This measurement provide</w:t>
      </w:r>
      <w:r w:rsidRPr="00640EAD">
        <w:t xml:space="preserve">s the mean time of </w:t>
      </w:r>
      <w:r w:rsidR="00D101E6" w:rsidRPr="00D101E6">
        <w:rPr>
          <w:lang w:eastAsia="zh-CN"/>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6C1F137F" w14:textId="093BAE50" w:rsidR="00501D44" w:rsidRPr="00640EAD" w:rsidRDefault="00501D44" w:rsidP="00CC779D">
      <w:pPr>
        <w:pStyle w:val="B10"/>
      </w:pPr>
      <w:r>
        <w:t>b)</w:t>
      </w:r>
      <w:r>
        <w:tab/>
      </w:r>
      <w:r w:rsidRPr="00DC4F99">
        <w:t>DER</w:t>
      </w:r>
      <w:r w:rsidRPr="00640EAD">
        <w:t>(n=1)</w:t>
      </w:r>
      <w:r w:rsidR="00D101E6" w:rsidRPr="00D101E6">
        <w:t>.</w:t>
      </w:r>
    </w:p>
    <w:p w14:paraId="7F3BD81C" w14:textId="17933E1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101E6" w:rsidRPr="00D101E6">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101E6" w:rsidRPr="00D101E6">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101E6" w:rsidRPr="00D101E6">
        <w:rPr>
          <w:rFonts w:eastAsia="Times New Roman"/>
          <w:lang w:eastAsia="en-GB"/>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5DE9672" w14:textId="070431D5" w:rsidR="00501D44" w:rsidRPr="00640EAD" w:rsidRDefault="00501D44" w:rsidP="00CC779D">
      <w:pPr>
        <w:pStyle w:val="B10"/>
      </w:pPr>
      <w:r>
        <w:t>d)</w:t>
      </w:r>
      <w:r>
        <w:tab/>
      </w:r>
      <w:r w:rsidRPr="00640EAD">
        <w:t>Each measurement is an integer value</w:t>
      </w:r>
      <w:r w:rsidR="00D101E6" w:rsidRPr="00D101E6">
        <w:t>,</w:t>
      </w:r>
      <w:r w:rsidR="000C6E03">
        <w:t xml:space="preserve"> </w:t>
      </w:r>
      <w:r w:rsidRPr="00640EAD">
        <w:t>in milliseconds</w:t>
      </w:r>
      <w:r w:rsidR="00D101E6" w:rsidRPr="00D101E6">
        <w:t>.</w:t>
      </w:r>
    </w:p>
    <w:p w14:paraId="373E5906" w14:textId="41ADBD40" w:rsidR="00501D44" w:rsidRPr="00640EAD" w:rsidRDefault="00501D44" w:rsidP="00CC779D">
      <w:pPr>
        <w:pStyle w:val="B10"/>
      </w:pPr>
      <w:r w:rsidRPr="00CC779D">
        <w:t>e)</w:t>
      </w:r>
      <w:r w:rsidRPr="00CC779D">
        <w:tab/>
        <w:t>MM.HoExeInterReq.</w:t>
      </w:r>
      <w:r w:rsidRPr="00640EAD">
        <w:t>TimeMean.</w:t>
      </w:r>
      <w:r>
        <w:rPr>
          <w:i/>
        </w:rPr>
        <w:t>SNSSAI</w:t>
      </w:r>
      <w:r w:rsidR="00D101E6" w:rsidRPr="00D101E6">
        <w:rPr>
          <w:i/>
        </w:rPr>
        <w:t>.</w:t>
      </w:r>
    </w:p>
    <w:p w14:paraId="6DEA0B33"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46BCA36E" w14:textId="1E807265" w:rsidR="00501D44" w:rsidRPr="00640EAD" w:rsidRDefault="00501D44" w:rsidP="00CC779D">
      <w:pPr>
        <w:pStyle w:val="B10"/>
        <w:rPr>
          <w:lang w:eastAsia="zh-CN"/>
        </w:rPr>
      </w:pPr>
      <w:r>
        <w:lastRenderedPageBreak/>
        <w:t>g)</w:t>
      </w:r>
      <w:r>
        <w:tab/>
      </w:r>
      <w:r w:rsidRPr="00640EAD">
        <w:t>Valid for packet switched traffic</w:t>
      </w:r>
      <w:r w:rsidR="00D101E6" w:rsidRPr="00D101E6">
        <w:t>.</w:t>
      </w:r>
    </w:p>
    <w:p w14:paraId="4DD68F32" w14:textId="66EAC6BA"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3B406202" w14:textId="69E28195" w:rsidR="00501D44" w:rsidRPr="00640EAD" w:rsidRDefault="00501D44" w:rsidP="00CC779D">
      <w:pPr>
        <w:pStyle w:val="B10"/>
      </w:pPr>
      <w:r>
        <w:t>i)</w:t>
      </w:r>
      <w:r>
        <w:tab/>
      </w:r>
      <w:r w:rsidRPr="00640EAD">
        <w:t xml:space="preserve">One usage of this measurement is for monitoring the mean time of </w:t>
      </w:r>
      <w:r w:rsidR="00D101E6" w:rsidRPr="00D101E6">
        <w:t>i</w:t>
      </w:r>
      <w:r>
        <w:rPr>
          <w:lang w:eastAsia="zh-CN"/>
        </w:rPr>
        <w:t>nter</w:t>
      </w:r>
      <w:r w:rsidR="00D101E6" w:rsidRPr="00D101E6">
        <w:rPr>
          <w:lang w:eastAsia="zh-CN"/>
        </w:rPr>
        <w:t xml:space="preserve"> </w:t>
      </w:r>
      <w:r>
        <w:rPr>
          <w:lang w:eastAsia="zh-CN"/>
        </w:rPr>
        <w:t>gNB handovers</w:t>
      </w:r>
      <w:r w:rsidRPr="00640EAD">
        <w:t xml:space="preserve"> during the granularity period.</w:t>
      </w:r>
    </w:p>
    <w:p w14:paraId="2FFCAF55" w14:textId="5AC1F127" w:rsidR="00501D44" w:rsidRPr="00640EAD" w:rsidRDefault="00501D44" w:rsidP="00BE14A4">
      <w:pPr>
        <w:pStyle w:val="Heading6"/>
      </w:pPr>
      <w:bookmarkStart w:id="704" w:name="_Toc113897566"/>
      <w:r w:rsidRPr="00A005B5">
        <w:t>5.1.</w:t>
      </w:r>
      <w:r>
        <w:t>1</w:t>
      </w:r>
      <w:r w:rsidRPr="00A005B5">
        <w:t>.</w:t>
      </w:r>
      <w:r>
        <w:t>6</w:t>
      </w:r>
      <w:r w:rsidRPr="00A005B5">
        <w:t>.1</w:t>
      </w:r>
      <w:r>
        <w:t>.11</w:t>
      </w:r>
      <w:r w:rsidRPr="00640EAD">
        <w:tab/>
        <w:t xml:space="preserve">Max </w:t>
      </w:r>
      <w:r w:rsidRPr="00070373">
        <w:t xml:space="preserve">Time of requested </w:t>
      </w:r>
      <w:r w:rsidR="00D101E6" w:rsidRPr="00D101E6">
        <w:t xml:space="preserve">legacy </w:t>
      </w:r>
      <w:r w:rsidRPr="00070373">
        <w:t>handover executions</w:t>
      </w:r>
      <w:bookmarkEnd w:id="704"/>
    </w:p>
    <w:p w14:paraId="0BDF2A19" w14:textId="4C1D2DDC"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101E6" w:rsidRPr="00D101E6">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5EA8DF" w14:textId="519AE4BD" w:rsidR="00501D44" w:rsidRPr="00640EAD" w:rsidRDefault="00501D44" w:rsidP="00CC779D">
      <w:pPr>
        <w:pStyle w:val="B10"/>
      </w:pPr>
      <w:r>
        <w:t>b)</w:t>
      </w:r>
      <w:r>
        <w:tab/>
      </w:r>
      <w:r w:rsidRPr="00640EAD">
        <w:t>DER(n=1)</w:t>
      </w:r>
      <w:r w:rsidR="00D101E6" w:rsidRPr="00D101E6">
        <w:t>.</w:t>
      </w:r>
    </w:p>
    <w:p w14:paraId="498137CC" w14:textId="3E342E3F"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a </w:t>
      </w:r>
      <w:r w:rsidR="00AB5639">
        <w:rPr>
          <w:rFonts w:eastAsia="Times New Roman"/>
          <w:lang w:eastAsia="en-GB"/>
        </w:rPr>
        <w:t>"</w:t>
      </w:r>
      <w:r w:rsidRPr="00640EAD">
        <w:rPr>
          <w:rFonts w:eastAsia="Times New Roman"/>
          <w:lang w:eastAsia="en-GB"/>
        </w:rPr>
        <w:t>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101E6" w:rsidRPr="00D101E6">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101E6" w:rsidRPr="00D101E6">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7D465D34" w14:textId="5C6C3643" w:rsidR="00501D44" w:rsidRPr="00640EAD" w:rsidRDefault="00501D44" w:rsidP="00CC779D">
      <w:pPr>
        <w:pStyle w:val="B10"/>
      </w:pPr>
      <w:r>
        <w:t>d)</w:t>
      </w:r>
      <w:r>
        <w:tab/>
      </w:r>
      <w:r w:rsidRPr="00640EAD">
        <w:t>Each measurement is an integer value</w:t>
      </w:r>
      <w:r w:rsidR="00D101E6" w:rsidRPr="00D101E6">
        <w:t>,</w:t>
      </w:r>
      <w:r w:rsidR="0098361F">
        <w:t xml:space="preserve"> </w:t>
      </w:r>
      <w:r w:rsidRPr="00640EAD">
        <w:t>in milliseconds</w:t>
      </w:r>
      <w:r w:rsidR="00D101E6" w:rsidRPr="00D101E6">
        <w:t>.</w:t>
      </w:r>
    </w:p>
    <w:p w14:paraId="0F729AC4" w14:textId="4D69F2AC" w:rsidR="00501D44" w:rsidRPr="00453A75" w:rsidRDefault="00501D44" w:rsidP="00CC779D">
      <w:pPr>
        <w:pStyle w:val="B10"/>
      </w:pPr>
      <w:r w:rsidRPr="00453A75">
        <w:t>e)</w:t>
      </w:r>
      <w:r w:rsidRPr="00453A75">
        <w:tab/>
        <w:t>MM.HoExeInterReq.TimeMax.</w:t>
      </w:r>
      <w:r w:rsidRPr="00453A75">
        <w:rPr>
          <w:i/>
        </w:rPr>
        <w:t>SNSSAI</w:t>
      </w:r>
      <w:r w:rsidR="00D101E6" w:rsidRPr="00D101E6">
        <w:rPr>
          <w:i/>
        </w:rPr>
        <w:t>.</w:t>
      </w:r>
    </w:p>
    <w:p w14:paraId="3AA802E2"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5A835BFC" w14:textId="2D49A07D" w:rsidR="00501D44" w:rsidRPr="00640EAD" w:rsidRDefault="00501D44" w:rsidP="00CC779D">
      <w:pPr>
        <w:pStyle w:val="B10"/>
        <w:rPr>
          <w:lang w:eastAsia="zh-CN"/>
        </w:rPr>
      </w:pPr>
      <w:r>
        <w:t>g)</w:t>
      </w:r>
      <w:r>
        <w:tab/>
      </w:r>
      <w:r w:rsidRPr="00640EAD">
        <w:t>Valid for packet switched traffic</w:t>
      </w:r>
      <w:r w:rsidR="00D101E6" w:rsidRPr="00D101E6">
        <w:t>.</w:t>
      </w:r>
    </w:p>
    <w:p w14:paraId="7C6CC21D" w14:textId="7DD2B2D1"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735FBE21" w14:textId="3E4610E9" w:rsidR="00501D44" w:rsidRDefault="0083334A" w:rsidP="0083334A">
      <w:pPr>
        <w:pStyle w:val="B10"/>
      </w:pPr>
      <w:r>
        <w:t>i)</w:t>
      </w:r>
      <w:r>
        <w:tab/>
      </w:r>
      <w:r w:rsidR="00501D44" w:rsidRPr="00640EAD">
        <w:t xml:space="preserve">One usage of this measurement is for monitoring the </w:t>
      </w:r>
      <w:r w:rsidR="0098361F">
        <w:t xml:space="preserve">max </w:t>
      </w:r>
      <w:r w:rsidR="00501D44" w:rsidRPr="00640EAD">
        <w:t xml:space="preserve"> time of </w:t>
      </w:r>
      <w:r w:rsidR="00D101E6" w:rsidRPr="00D101E6">
        <w:t>i</w:t>
      </w:r>
      <w:r w:rsidR="00501D44">
        <w:rPr>
          <w:lang w:eastAsia="zh-CN"/>
        </w:rPr>
        <w:t>nter</w:t>
      </w:r>
      <w:r w:rsidR="00D101E6" w:rsidRPr="00D101E6">
        <w:rPr>
          <w:lang w:eastAsia="zh-CN"/>
        </w:rPr>
        <w:t xml:space="preserve"> </w:t>
      </w:r>
      <w:r w:rsidR="00501D44">
        <w:rPr>
          <w:lang w:eastAsia="zh-CN"/>
        </w:rPr>
        <w:t>gNB handovers</w:t>
      </w:r>
      <w:r w:rsidR="00501D44" w:rsidRPr="00640EAD">
        <w:t xml:space="preserve"> during the granularity period.</w:t>
      </w:r>
    </w:p>
    <w:p w14:paraId="3B0DF1E6" w14:textId="77777777" w:rsidR="00852AE9" w:rsidRPr="00E66331" w:rsidRDefault="00852AE9" w:rsidP="00852AE9">
      <w:pPr>
        <w:pStyle w:val="Heading6"/>
        <w:rPr>
          <w:lang w:eastAsia="zh-CN"/>
        </w:rPr>
      </w:pPr>
      <w:bookmarkStart w:id="705" w:name="_Toc113897567"/>
      <w:r w:rsidRPr="00A005B5">
        <w:t>5.1.</w:t>
      </w:r>
      <w:r w:rsidRPr="00E66331">
        <w:t>1.6.1.12</w:t>
      </w:r>
      <w:r w:rsidRPr="00E66331">
        <w:tab/>
      </w:r>
      <w:r w:rsidRPr="00E66331">
        <w:rPr>
          <w:lang w:eastAsia="zh-CN"/>
        </w:rPr>
        <w:t>Number of successful handover executions per beam pair</w:t>
      </w:r>
      <w:bookmarkEnd w:id="705"/>
    </w:p>
    <w:p w14:paraId="2105CC6A" w14:textId="77777777" w:rsidR="00852AE9" w:rsidRPr="00E66331" w:rsidRDefault="00852AE9" w:rsidP="00852AE9">
      <w:pPr>
        <w:pStyle w:val="B10"/>
      </w:pPr>
      <w:r w:rsidRPr="00E66331">
        <w:t>a)</w:t>
      </w:r>
      <w:r w:rsidRPr="00E66331">
        <w:tab/>
        <w:t xml:space="preserve">This inter gNB handover measurement provides the number of successful handover executions received by the source gNB per beam pair, i.e. beam in the source and beam in the target cell. </w:t>
      </w:r>
    </w:p>
    <w:p w14:paraId="767FB966" w14:textId="77777777" w:rsidR="00852AE9" w:rsidRPr="00E66331" w:rsidRDefault="00852AE9" w:rsidP="00852AE9">
      <w:pPr>
        <w:pStyle w:val="B10"/>
      </w:pPr>
      <w:r w:rsidRPr="00E66331">
        <w:t>b)</w:t>
      </w:r>
      <w:r w:rsidRPr="00E66331">
        <w:tab/>
        <w:t>CC</w:t>
      </w:r>
    </w:p>
    <w:p w14:paraId="1CF8756B" w14:textId="77777777" w:rsidR="00852AE9" w:rsidRPr="00E66331" w:rsidRDefault="00852AE9" w:rsidP="00852AE9">
      <w:pPr>
        <w:pStyle w:val="B10"/>
      </w:pPr>
      <w:r w:rsidRPr="00E66331">
        <w:t>c)</w:t>
      </w:r>
      <w:r w:rsidRPr="00E66331">
        <w:tab/>
        <w:t>On receipt at the source gNB of UE CONTEXT RELEASE [13] over Xn from the target gNB following a successful handover, or, if handover is performed via NG, on receipt of UE CONTEXT RELEASE COMMAND [11] from AMF following a successful inter gNB handover, the counter is stepped by 1.</w:t>
      </w:r>
    </w:p>
    <w:p w14:paraId="02BD4AFD" w14:textId="77777777" w:rsidR="00852AE9" w:rsidRPr="00E66331" w:rsidRDefault="00852AE9" w:rsidP="00852AE9">
      <w:pPr>
        <w:pStyle w:val="B10"/>
      </w:pPr>
      <w:r w:rsidRPr="00E66331">
        <w:t>d)</w:t>
      </w:r>
      <w:r w:rsidRPr="00E66331">
        <w:tab/>
        <w:t>A single integer value.</w:t>
      </w:r>
    </w:p>
    <w:p w14:paraId="32F27978" w14:textId="77777777" w:rsidR="00852AE9" w:rsidRPr="00E66331" w:rsidRDefault="00852AE9" w:rsidP="00852AE9">
      <w:pPr>
        <w:pStyle w:val="B10"/>
      </w:pPr>
      <w:r w:rsidRPr="00E66331">
        <w:t>e)</w:t>
      </w:r>
      <w:r w:rsidRPr="00E66331">
        <w:tab/>
      </w:r>
      <w:r w:rsidRPr="00E66331">
        <w:rPr>
          <w:lang w:val="en-US" w:eastAsia="zh-CN"/>
        </w:rPr>
        <w:t>MM.HoExe</w:t>
      </w:r>
      <w:r w:rsidRPr="00E66331">
        <w:rPr>
          <w:rFonts w:hint="eastAsia"/>
          <w:lang w:val="en-US" w:eastAsia="zh-CN"/>
        </w:rPr>
        <w:t>Int</w:t>
      </w:r>
      <w:r w:rsidRPr="00E66331">
        <w:rPr>
          <w:lang w:val="en-US" w:eastAsia="zh-CN"/>
        </w:rPr>
        <w:t>e</w:t>
      </w:r>
      <w:r w:rsidRPr="00E66331">
        <w:rPr>
          <w:rFonts w:hint="eastAsia"/>
          <w:lang w:val="en-US" w:eastAsia="zh-CN"/>
        </w:rPr>
        <w:t>rSSB</w:t>
      </w:r>
      <w:r w:rsidRPr="00E66331">
        <w:rPr>
          <w:lang w:val="en-US" w:eastAsia="zh-CN"/>
        </w:rPr>
        <w:t>Succ</w:t>
      </w:r>
    </w:p>
    <w:p w14:paraId="1B2AB4DC" w14:textId="77777777" w:rsidR="00852AE9" w:rsidRPr="00E66331" w:rsidRDefault="00852AE9" w:rsidP="00852AE9">
      <w:pPr>
        <w:pStyle w:val="B10"/>
      </w:pPr>
      <w:r w:rsidRPr="00E66331">
        <w:t>f)</w:t>
      </w:r>
      <w:r w:rsidRPr="00E66331">
        <w:tab/>
        <w:t>Beam.</w:t>
      </w:r>
    </w:p>
    <w:p w14:paraId="5069123F" w14:textId="77777777" w:rsidR="00852AE9" w:rsidRPr="00E66331" w:rsidRDefault="00852AE9" w:rsidP="00852AE9">
      <w:pPr>
        <w:pStyle w:val="B10"/>
      </w:pPr>
      <w:r w:rsidRPr="00E66331">
        <w:t>g)</w:t>
      </w:r>
      <w:r w:rsidRPr="00E66331">
        <w:tab/>
        <w:t>Valid for packet switched traffic.</w:t>
      </w:r>
    </w:p>
    <w:p w14:paraId="69EDC8CF" w14:textId="77777777" w:rsidR="00852AE9" w:rsidRPr="00E66331" w:rsidRDefault="00852AE9" w:rsidP="00852AE9">
      <w:pPr>
        <w:pStyle w:val="B10"/>
      </w:pPr>
      <w:r w:rsidRPr="00E66331">
        <w:t>h)</w:t>
      </w:r>
      <w:r w:rsidRPr="00E66331">
        <w:tab/>
        <w:t>5GS.</w:t>
      </w:r>
    </w:p>
    <w:p w14:paraId="623DA9CE" w14:textId="77777777" w:rsidR="00852AE9" w:rsidRPr="00E66331" w:rsidRDefault="00852AE9" w:rsidP="00852AE9">
      <w:pPr>
        <w:pStyle w:val="B10"/>
      </w:pPr>
      <w:r w:rsidRPr="00E66331">
        <w:rPr>
          <w:rFonts w:hint="eastAsia"/>
          <w:lang w:eastAsia="zh-CN"/>
        </w:rPr>
        <w:t>i)</w:t>
      </w:r>
      <w:r w:rsidR="00AB5639">
        <w:rPr>
          <w:rFonts w:hint="eastAsia"/>
          <w:lang w:eastAsia="zh-CN"/>
        </w:rPr>
        <w:tab/>
      </w:r>
      <w:r w:rsidRPr="00E66331">
        <w:rPr>
          <w:rFonts w:hint="eastAsia"/>
          <w:lang w:eastAsia="zh-CN"/>
        </w:rPr>
        <w:t>On</w:t>
      </w:r>
      <w:r w:rsidRPr="00E66331">
        <w:rPr>
          <w:lang w:eastAsia="zh-CN"/>
        </w:rPr>
        <w:t>e usage of this performance measurement is for performance assurance.</w:t>
      </w:r>
    </w:p>
    <w:p w14:paraId="72A8204B" w14:textId="77777777" w:rsidR="00852AE9" w:rsidRPr="00E66331" w:rsidRDefault="00852AE9" w:rsidP="00852AE9">
      <w:pPr>
        <w:pStyle w:val="Heading6"/>
        <w:rPr>
          <w:lang w:eastAsia="zh-CN"/>
        </w:rPr>
      </w:pPr>
      <w:bookmarkStart w:id="706" w:name="_Toc113897568"/>
      <w:r w:rsidRPr="00E66331">
        <w:t>5.1.1.6.1.13</w:t>
      </w:r>
      <w:r w:rsidRPr="00E66331">
        <w:tab/>
      </w:r>
      <w:r w:rsidRPr="00E66331">
        <w:rPr>
          <w:lang w:eastAsia="zh-CN"/>
        </w:rPr>
        <w:t>Number of failed handover executions per beam pair</w:t>
      </w:r>
      <w:bookmarkEnd w:id="706"/>
    </w:p>
    <w:p w14:paraId="36EBE2FE" w14:textId="7AFFBE7F" w:rsidR="00852AE9" w:rsidRPr="00E66331" w:rsidRDefault="00852AE9" w:rsidP="00852AE9">
      <w:pPr>
        <w:pStyle w:val="B10"/>
      </w:pPr>
      <w:r w:rsidRPr="00E66331">
        <w:t xml:space="preserve">a) </w:t>
      </w:r>
      <w:r w:rsidR="00104F7E" w:rsidRPr="00104F7E">
        <w:tab/>
      </w:r>
      <w:r w:rsidRPr="00E66331">
        <w:t xml:space="preserve">This inter gNB handover measurement provides the number of failed handover executions </w:t>
      </w:r>
      <w:r w:rsidR="00104F7E" w:rsidRPr="00104F7E">
        <w:t>for</w:t>
      </w:r>
      <w:r w:rsidRPr="00E66331">
        <w:t xml:space="preserve"> source gNB per beam pair. </w:t>
      </w:r>
    </w:p>
    <w:p w14:paraId="12700CF5" w14:textId="77777777" w:rsidR="00852AE9" w:rsidRPr="00E66331" w:rsidRDefault="00852AE9" w:rsidP="00852AE9">
      <w:pPr>
        <w:pStyle w:val="B10"/>
      </w:pPr>
      <w:r w:rsidRPr="00E66331">
        <w:t>b)</w:t>
      </w:r>
      <w:r w:rsidRPr="00E66331">
        <w:tab/>
        <w:t>CC.</w:t>
      </w:r>
    </w:p>
    <w:p w14:paraId="19F7159E" w14:textId="77777777" w:rsidR="00104F7E" w:rsidRDefault="00852AE9" w:rsidP="00104F7E">
      <w:pPr>
        <w:pStyle w:val="B10"/>
      </w:pPr>
      <w:r w:rsidRPr="00E66331">
        <w:t>c)</w:t>
      </w:r>
      <w:r w:rsidRPr="00E66331">
        <w:tab/>
      </w:r>
      <w:r w:rsidR="00104F7E">
        <w:t>This counter is incremented when handover execution failures occur. It is assumed that the UE context is available in the source gNB. The following events are counted:</w:t>
      </w:r>
    </w:p>
    <w:p w14:paraId="6FADCEF2" w14:textId="36C9C97D" w:rsidR="00852AE9" w:rsidRPr="00E66331" w:rsidRDefault="00104F7E" w:rsidP="00104F7E">
      <w:pPr>
        <w:pStyle w:val="B10"/>
      </w:pPr>
      <w:r>
        <w:lastRenderedPageBreak/>
        <w:t xml:space="preserve">1) </w:t>
      </w:r>
      <w:r>
        <w:tab/>
      </w:r>
      <w:r w:rsidR="00852AE9" w:rsidRPr="00E66331">
        <w:t xml:space="preserve">On </w:t>
      </w:r>
      <w:r w:rsidRPr="00E66331">
        <w:t>rece</w:t>
      </w:r>
      <w:r>
        <w:t>ption</w:t>
      </w:r>
      <w:r w:rsidRPr="00E66331">
        <w:t xml:space="preserve"> </w:t>
      </w:r>
      <w:r w:rsidR="00852AE9" w:rsidRPr="00E66331">
        <w:t xml:space="preserve">at the source of </w:t>
      </w:r>
      <w:r>
        <w:t xml:space="preserve">NGAP </w:t>
      </w:r>
      <w:r w:rsidR="00852AE9" w:rsidRPr="00E66331">
        <w:t>UE CONTEXT RELEASE COMMAND [11] from AMF indicating an unsuccessful inter gNB handover</w:t>
      </w:r>
      <w:r>
        <w:t>,</w:t>
      </w:r>
    </w:p>
    <w:p w14:paraId="4AD4EF5C" w14:textId="77777777" w:rsidR="00104F7E" w:rsidRDefault="00104F7E" w:rsidP="00104F7E">
      <w:pPr>
        <w:pStyle w:val="B10"/>
      </w:pPr>
      <w:r>
        <w:t>2)</w:t>
      </w:r>
      <w:r>
        <w:tab/>
        <w:t>On reception of RrcReestablishmentRequest [20] where the reestablishmentCause is handoverFailure, from the UE in the source gNB, where the reestablishment occurred in the source gNB;</w:t>
      </w:r>
    </w:p>
    <w:p w14:paraId="65EF8A44" w14:textId="77777777" w:rsidR="00104F7E" w:rsidRDefault="00104F7E" w:rsidP="00D70766">
      <w:pPr>
        <w:pStyle w:val="B10"/>
        <w:ind w:left="284" w:firstLine="0"/>
      </w:pPr>
      <w:r>
        <w:t>3)</w:t>
      </w:r>
      <w:r>
        <w:tab/>
        <w:t>On expiry of a Handover Execution supervision timer in the source gNB;</w:t>
      </w:r>
    </w:p>
    <w:p w14:paraId="1F7E4EDE" w14:textId="656140E6" w:rsidR="00104F7E" w:rsidRDefault="00104F7E" w:rsidP="00D70766">
      <w:pPr>
        <w:pStyle w:val="B10"/>
      </w:pPr>
      <w:r>
        <w:t>4)</w:t>
      </w:r>
      <w:r>
        <w:tab/>
        <w:t>On reception of XnAP RETRIEVE UE CONTEXT REQUEST [13] in the source gNB, when the reestablishment occurred in another gNB.</w:t>
      </w:r>
    </w:p>
    <w:p w14:paraId="79E8FFBD" w14:textId="11163148" w:rsidR="00852AE9" w:rsidRDefault="00852AE9" w:rsidP="00852AE9">
      <w:pPr>
        <w:pStyle w:val="B10"/>
        <w:ind w:firstLine="0"/>
      </w:pPr>
      <w:r w:rsidRPr="00E66331">
        <w:t xml:space="preserve">The failure causes for </w:t>
      </w:r>
      <w:r w:rsidR="00104F7E">
        <w:t>NGAP</w:t>
      </w:r>
      <w:r w:rsidRPr="00E66331">
        <w:t xml:space="preserve"> UE CONTEXT RELEASE COMMAND </w:t>
      </w:r>
      <w:r w:rsidR="00104F7E">
        <w:t xml:space="preserve">are listed </w:t>
      </w:r>
      <w:r w:rsidRPr="00E66331">
        <w:t xml:space="preserve">in [11]. </w:t>
      </w:r>
      <w:r w:rsidR="00104F7E">
        <w:t>An event</w:t>
      </w:r>
      <w:r w:rsidRPr="00E66331">
        <w:t xml:space="preserve"> increments the relevant subcounter </w:t>
      </w:r>
      <w:r w:rsidR="00104F7E" w:rsidRPr="002A4259">
        <w:t>by 1. For MM.HoExeInter</w:t>
      </w:r>
      <w:r w:rsidR="00104F7E">
        <w:t>SSB</w:t>
      </w:r>
      <w:r w:rsidR="00104F7E" w:rsidRPr="002A4259">
        <w:t>Fail.U</w:t>
      </w:r>
      <w:r w:rsidR="00104F7E">
        <w:t>eCtxtRelCmd</w:t>
      </w:r>
      <w:r w:rsidR="00104F7E" w:rsidRPr="002A4259">
        <w:t>, an event increments the relevant subcounter</w:t>
      </w:r>
      <w:r w:rsidR="00104F7E" w:rsidRPr="00E66331">
        <w:t xml:space="preserve"> </w:t>
      </w:r>
      <w:r w:rsidRPr="00E66331">
        <w:t>per failure cause by 1.</w:t>
      </w:r>
    </w:p>
    <w:p w14:paraId="7A234224" w14:textId="0BCE15B1" w:rsidR="00104F7E" w:rsidRPr="00E66331" w:rsidRDefault="00104F7E" w:rsidP="00852AE9">
      <w:pPr>
        <w:pStyle w:val="B10"/>
        <w:ind w:firstLine="0"/>
      </w:pPr>
      <w:r w:rsidRPr="002A4259">
        <w:t>As one handover failure might cause more than one of the above events, duplicates need to be filtered out.</w:t>
      </w:r>
    </w:p>
    <w:p w14:paraId="7AA7F02A" w14:textId="5CC8BFD1" w:rsidR="00852AE9" w:rsidRPr="00E66331" w:rsidRDefault="00104F7E" w:rsidP="00D70766">
      <w:pPr>
        <w:pStyle w:val="EditorsNote"/>
      </w:pPr>
      <w:r>
        <w:t xml:space="preserve">Editor's note: </w:t>
      </w:r>
      <w:r w:rsidR="00852AE9" w:rsidRPr="00E66331">
        <w:t>FFS how the beam pair is identified</w:t>
      </w:r>
    </w:p>
    <w:p w14:paraId="17B57ADD" w14:textId="77777777" w:rsidR="00852AE9" w:rsidRPr="00E66331" w:rsidRDefault="00852AE9" w:rsidP="00852AE9">
      <w:pPr>
        <w:pStyle w:val="B10"/>
      </w:pPr>
      <w:r w:rsidRPr="00E66331">
        <w:t>d)</w:t>
      </w:r>
      <w:r w:rsidRPr="00E66331">
        <w:tab/>
        <w:t>Each subcounter is an integer value.</w:t>
      </w:r>
    </w:p>
    <w:p w14:paraId="05D39BAD" w14:textId="1B6D5726" w:rsidR="00104F7E" w:rsidRDefault="00852AE9" w:rsidP="00D70766">
      <w:pPr>
        <w:pStyle w:val="B10"/>
        <w:spacing w:after="0"/>
        <w:ind w:left="567"/>
        <w:rPr>
          <w:iCs/>
        </w:rPr>
      </w:pPr>
      <w:r w:rsidRPr="00E66331">
        <w:t>e)</w:t>
      </w:r>
      <w:r w:rsidRPr="00E66331">
        <w:tab/>
        <w:t>MM.HoExeInterSSBFail</w:t>
      </w:r>
      <w:r w:rsidR="00104F7E" w:rsidRPr="00E66331">
        <w:t>.</w:t>
      </w:r>
      <w:r w:rsidR="00104F7E" w:rsidRPr="002A4259">
        <w:t>UeCtxtRelCmd.</w:t>
      </w:r>
      <w:r w:rsidR="00104F7E" w:rsidRPr="00E66331">
        <w:rPr>
          <w:i/>
        </w:rPr>
        <w:t>cause</w:t>
      </w:r>
      <w:r w:rsidR="00104F7E" w:rsidRPr="00D70766">
        <w:rPr>
          <w:iCs/>
        </w:rPr>
        <w:t>;</w:t>
      </w:r>
    </w:p>
    <w:p w14:paraId="2207E1EA" w14:textId="77777777" w:rsidR="00104F7E" w:rsidRDefault="00104F7E" w:rsidP="00D70766">
      <w:pPr>
        <w:pStyle w:val="B10"/>
        <w:spacing w:after="0"/>
        <w:ind w:left="567" w:firstLine="0"/>
      </w:pPr>
      <w:r>
        <w:t>MM.HoExeInterSSBFail.RrcReestabReq;</w:t>
      </w:r>
    </w:p>
    <w:p w14:paraId="23728BFA" w14:textId="77777777" w:rsidR="00104F7E" w:rsidRDefault="00104F7E" w:rsidP="00D70766">
      <w:pPr>
        <w:pStyle w:val="B10"/>
        <w:spacing w:after="0"/>
        <w:ind w:left="567" w:firstLine="0"/>
      </w:pPr>
      <w:r>
        <w:t>MM.HoExeInterSSBFail.HoExeSupTimer;</w:t>
      </w:r>
    </w:p>
    <w:p w14:paraId="283730A6" w14:textId="578AD3CF" w:rsidR="00852AE9" w:rsidRPr="00E66331" w:rsidRDefault="00104F7E" w:rsidP="00D70766">
      <w:pPr>
        <w:pStyle w:val="B10"/>
        <w:ind w:left="851"/>
      </w:pPr>
      <w:r>
        <w:t>MM.HoExeInterSSBFail.RetrUeCtxtReq;</w:t>
      </w:r>
      <w:r w:rsidR="00852AE9" w:rsidRPr="00E66331">
        <w:rPr>
          <w:i/>
        </w:rPr>
        <w:t xml:space="preserve"> </w:t>
      </w:r>
    </w:p>
    <w:p w14:paraId="68522B44" w14:textId="03EC92A1" w:rsidR="00852AE9" w:rsidRPr="00E66331" w:rsidRDefault="00852AE9" w:rsidP="00852AE9">
      <w:pPr>
        <w:pStyle w:val="B2"/>
      </w:pPr>
      <w:r w:rsidRPr="00E66331">
        <w:t xml:space="preserve">Where </w:t>
      </w:r>
      <w:r w:rsidRPr="00E66331">
        <w:rPr>
          <w:i/>
        </w:rPr>
        <w:t xml:space="preserve">cause </w:t>
      </w:r>
      <w:r w:rsidRPr="00E66331">
        <w:t xml:space="preserve">identifies the failure cause of the </w:t>
      </w:r>
      <w:r w:rsidR="00505051">
        <w:t>NGAP</w:t>
      </w:r>
      <w:r w:rsidRPr="00E66331">
        <w:t xml:space="preserve"> UE CONTEXT RELEASE COMMAND message.</w:t>
      </w:r>
    </w:p>
    <w:p w14:paraId="3352BD2D" w14:textId="77777777" w:rsidR="00852AE9" w:rsidRPr="00E66331" w:rsidRDefault="00852AE9" w:rsidP="00852AE9">
      <w:pPr>
        <w:pStyle w:val="B10"/>
      </w:pPr>
      <w:r w:rsidRPr="00E66331">
        <w:t>f)</w:t>
      </w:r>
      <w:r w:rsidRPr="00E66331">
        <w:tab/>
        <w:t>Beam.</w:t>
      </w:r>
    </w:p>
    <w:p w14:paraId="0830294A" w14:textId="77777777" w:rsidR="00852AE9" w:rsidRPr="002E04A2" w:rsidRDefault="00852AE9" w:rsidP="00852AE9">
      <w:pPr>
        <w:pStyle w:val="B10"/>
      </w:pPr>
      <w:r w:rsidRPr="00E66331">
        <w:t>g)</w:t>
      </w:r>
      <w:r w:rsidRPr="00E66331">
        <w:tab/>
        <w:t>Valid for packet switched traffic.</w:t>
      </w:r>
    </w:p>
    <w:p w14:paraId="3AACA95D" w14:textId="77777777" w:rsidR="00852AE9" w:rsidRDefault="00852AE9" w:rsidP="00852AE9">
      <w:pPr>
        <w:pStyle w:val="B10"/>
      </w:pPr>
      <w:r>
        <w:t>h)</w:t>
      </w:r>
      <w:r>
        <w:tab/>
      </w:r>
      <w:r w:rsidRPr="002E04A2">
        <w:t>5G</w:t>
      </w:r>
      <w:r>
        <w:t>S.</w:t>
      </w:r>
    </w:p>
    <w:p w14:paraId="0CEA3871" w14:textId="6AB6D5C4" w:rsidR="00852AE9" w:rsidRDefault="00852AE9" w:rsidP="0083334A">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08410DC" w14:textId="2E21F495" w:rsidR="00AE4B4C" w:rsidRPr="00AE4B4C" w:rsidRDefault="00AE4B4C" w:rsidP="003B5FBE">
      <w:pPr>
        <w:pStyle w:val="Heading5"/>
        <w:rPr>
          <w:color w:val="ED7D31"/>
          <w:sz w:val="28"/>
          <w:u w:val="single"/>
        </w:rPr>
      </w:pPr>
      <w:bookmarkStart w:id="707" w:name="_Toc20132247"/>
      <w:bookmarkStart w:id="708" w:name="_Toc27473282"/>
      <w:bookmarkStart w:id="709" w:name="_Toc35955937"/>
      <w:bookmarkStart w:id="710" w:name="_Toc44491910"/>
      <w:bookmarkStart w:id="711" w:name="_Toc51689837"/>
      <w:bookmarkStart w:id="712" w:name="_Toc51750511"/>
      <w:bookmarkStart w:id="713" w:name="_Toc51774771"/>
      <w:bookmarkStart w:id="714" w:name="_Toc51775385"/>
      <w:bookmarkStart w:id="715" w:name="_Toc51776001"/>
      <w:bookmarkStart w:id="716" w:name="_Toc58515384"/>
      <w:bookmarkStart w:id="717" w:name="_Toc113897569"/>
      <w:r w:rsidRPr="00A005B5">
        <w:t>5.1.</w:t>
      </w:r>
      <w:r>
        <w:t>1</w:t>
      </w:r>
      <w:r w:rsidRPr="00A005B5">
        <w:t>.</w:t>
      </w:r>
      <w:r>
        <w:t>6</w:t>
      </w:r>
      <w:r w:rsidRPr="00A005B5">
        <w:t>.</w:t>
      </w:r>
      <w:r w:rsidR="006F086F">
        <w:t>2</w:t>
      </w:r>
      <w:r w:rsidRPr="00A005B5">
        <w:tab/>
      </w:r>
      <w:r>
        <w:rPr>
          <w:lang w:eastAsia="zh-CN"/>
        </w:rPr>
        <w:t>Intra-gNB handovers</w:t>
      </w:r>
      <w:bookmarkEnd w:id="707"/>
      <w:bookmarkEnd w:id="708"/>
      <w:bookmarkEnd w:id="709"/>
      <w:bookmarkEnd w:id="710"/>
      <w:bookmarkEnd w:id="711"/>
      <w:bookmarkEnd w:id="712"/>
      <w:bookmarkEnd w:id="713"/>
      <w:bookmarkEnd w:id="714"/>
      <w:bookmarkEnd w:id="715"/>
      <w:bookmarkEnd w:id="716"/>
      <w:bookmarkEnd w:id="717"/>
    </w:p>
    <w:p w14:paraId="3587782D" w14:textId="269311DE" w:rsidR="00AE4B4C" w:rsidRPr="001E2592" w:rsidRDefault="00AE4B4C" w:rsidP="00AE4B4C">
      <w:pPr>
        <w:pStyle w:val="Heading6"/>
        <w:rPr>
          <w:lang w:eastAsia="zh-CN"/>
        </w:rPr>
      </w:pPr>
      <w:bookmarkStart w:id="718" w:name="_Toc20132248"/>
      <w:bookmarkStart w:id="719" w:name="_Toc27473283"/>
      <w:bookmarkStart w:id="720" w:name="_Toc35955938"/>
      <w:bookmarkStart w:id="721" w:name="_Toc44491911"/>
      <w:bookmarkStart w:id="722" w:name="_Toc51689838"/>
      <w:bookmarkStart w:id="723" w:name="_Toc51750512"/>
      <w:bookmarkStart w:id="724" w:name="_Toc51774772"/>
      <w:bookmarkStart w:id="725" w:name="_Toc51775386"/>
      <w:bookmarkStart w:id="726" w:name="_Toc51776002"/>
      <w:bookmarkStart w:id="727" w:name="_Toc58515385"/>
      <w:bookmarkStart w:id="728" w:name="_Toc113897570"/>
      <w:r w:rsidRPr="00A005B5">
        <w:t>5.1.</w:t>
      </w:r>
      <w:r>
        <w:t>1</w:t>
      </w:r>
      <w:r w:rsidRPr="00A005B5">
        <w:t>.</w:t>
      </w:r>
      <w:r>
        <w:t>6</w:t>
      </w:r>
      <w:r w:rsidRPr="00A005B5">
        <w:t>.</w:t>
      </w:r>
      <w:r w:rsidR="006F086F">
        <w:t>2</w:t>
      </w:r>
      <w:r>
        <w:t>.1</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718"/>
      <w:bookmarkEnd w:id="719"/>
      <w:bookmarkEnd w:id="720"/>
      <w:bookmarkEnd w:id="721"/>
      <w:bookmarkEnd w:id="722"/>
      <w:bookmarkEnd w:id="723"/>
      <w:bookmarkEnd w:id="724"/>
      <w:bookmarkEnd w:id="725"/>
      <w:bookmarkEnd w:id="726"/>
      <w:bookmarkEnd w:id="727"/>
      <w:bookmarkEnd w:id="728"/>
    </w:p>
    <w:p w14:paraId="291A2F4A" w14:textId="1B49D847" w:rsidR="00AE4B4C" w:rsidRPr="002E04A2" w:rsidRDefault="00AE4B4C" w:rsidP="00AE4B4C">
      <w:pPr>
        <w:pStyle w:val="B10"/>
      </w:pPr>
      <w:r>
        <w:t>a)</w:t>
      </w:r>
      <w:r>
        <w:tab/>
      </w:r>
      <w:r w:rsidRPr="002E04A2">
        <w:t>This mea</w:t>
      </w:r>
      <w:r>
        <w:t>surement provides the number of outgoing intra</w:t>
      </w:r>
      <w:r w:rsidR="00D101E6" w:rsidRPr="00D101E6">
        <w:t xml:space="preserve"> </w:t>
      </w:r>
      <w:r>
        <w:t xml:space="preserve">gNB </w:t>
      </w:r>
      <w:r w:rsidR="00D101E6" w:rsidRPr="00D101E6">
        <w:t xml:space="preserve">legacy </w:t>
      </w:r>
      <w:r>
        <w:t>handover executions requested by the source NRCellCU.</w:t>
      </w:r>
    </w:p>
    <w:p w14:paraId="6C94F4A9" w14:textId="77777777" w:rsidR="00AE4B4C" w:rsidRPr="002E04A2" w:rsidRDefault="00AE4B4C" w:rsidP="00AE4B4C">
      <w:pPr>
        <w:pStyle w:val="B10"/>
      </w:pPr>
      <w:r>
        <w:t>b)</w:t>
      </w:r>
      <w:r>
        <w:tab/>
        <w:t>CC.</w:t>
      </w:r>
    </w:p>
    <w:p w14:paraId="297ADBE0" w14:textId="76CAEE70"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101E6" w:rsidRPr="00D101E6">
        <w:rPr>
          <w:color w:val="000000"/>
        </w:rPr>
        <w:t xml:space="preserve">legacy </w:t>
      </w:r>
      <w:r>
        <w:rPr>
          <w:color w:val="000000"/>
        </w:rPr>
        <w:t xml:space="preserve">handover </w:t>
      </w:r>
      <w:r>
        <w:t xml:space="preserve">from the source </w:t>
      </w:r>
      <w:r w:rsidRPr="003B5FBE">
        <w:t xml:space="preserve">NRCellCU to the target NRCellCU, indicating the attempt of an outgoing intra-gNB </w:t>
      </w:r>
      <w:r w:rsidR="00D101E6" w:rsidRPr="00D101E6">
        <w:t xml:space="preserve">legacy </w:t>
      </w:r>
      <w:r w:rsidRPr="003B5FBE">
        <w:t xml:space="preserve">handover (see </w:t>
      </w:r>
      <w:r w:rsidR="00AB5639">
        <w:t>TS</w:t>
      </w:r>
      <w:r w:rsidRPr="003B5FBE">
        <w:t xml:space="preserve"> 38.331 [20]), the counter is step</w:t>
      </w:r>
      <w:r w:rsidR="00D101E6" w:rsidRPr="00D101E6">
        <w:t>p</w:t>
      </w:r>
      <w:r w:rsidRPr="003B5FBE">
        <w:t>ed by 1.</w:t>
      </w:r>
    </w:p>
    <w:p w14:paraId="6951EA2D" w14:textId="77777777" w:rsidR="00AE4B4C" w:rsidRPr="002E04A2" w:rsidRDefault="00AE4B4C" w:rsidP="00AE4B4C">
      <w:pPr>
        <w:pStyle w:val="B10"/>
      </w:pPr>
      <w:r>
        <w:t>d)</w:t>
      </w:r>
      <w:r>
        <w:tab/>
        <w:t>A single</w:t>
      </w:r>
      <w:r w:rsidRPr="002E04A2">
        <w:t xml:space="preserve"> integer value</w:t>
      </w:r>
      <w:r>
        <w:t>.</w:t>
      </w:r>
    </w:p>
    <w:p w14:paraId="0691BD55" w14:textId="77777777" w:rsidR="00AE4B4C" w:rsidRPr="008B34D1" w:rsidRDefault="00AE4B4C" w:rsidP="00AE4B4C">
      <w:pPr>
        <w:pStyle w:val="B10"/>
      </w:pPr>
      <w:r w:rsidRPr="008B34D1">
        <w:t>e)</w:t>
      </w:r>
      <w:r w:rsidRPr="008B34D1">
        <w:tab/>
        <w:t>MM.HoExeIntraReq.</w:t>
      </w:r>
    </w:p>
    <w:p w14:paraId="20191875" w14:textId="7AFADD80" w:rsidR="00AE4B4C" w:rsidRPr="008B34D1" w:rsidRDefault="00AE4B4C" w:rsidP="00AE4B4C">
      <w:pPr>
        <w:pStyle w:val="B10"/>
      </w:pPr>
      <w:r w:rsidRPr="008B34D1">
        <w:t>f)</w:t>
      </w:r>
      <w:r w:rsidRPr="008B34D1">
        <w:tab/>
        <w:t>NRCellCU</w:t>
      </w:r>
      <w:r w:rsidR="00D101E6" w:rsidRPr="00D101E6">
        <w:t>;</w:t>
      </w:r>
      <w:r w:rsidR="00F64F69" w:rsidRPr="008B34D1">
        <w:br/>
        <w:t>NRCellRelation</w:t>
      </w:r>
      <w:r w:rsidRPr="008B34D1">
        <w:t>.</w:t>
      </w:r>
    </w:p>
    <w:p w14:paraId="7DCC0B47" w14:textId="77777777" w:rsidR="00AE4B4C" w:rsidRPr="002E04A2" w:rsidRDefault="00AE4B4C" w:rsidP="00AE4B4C">
      <w:pPr>
        <w:pStyle w:val="B10"/>
      </w:pPr>
      <w:r>
        <w:t>g)</w:t>
      </w:r>
      <w:r>
        <w:tab/>
      </w:r>
      <w:r w:rsidRPr="002E04A2">
        <w:t>Valid for packet swit</w:t>
      </w:r>
      <w:r>
        <w:t>ched traffic.</w:t>
      </w:r>
    </w:p>
    <w:p w14:paraId="17D9ADA3" w14:textId="77777777" w:rsidR="00AE4B4C" w:rsidRDefault="00AE4B4C" w:rsidP="00AE4B4C">
      <w:pPr>
        <w:pStyle w:val="B10"/>
      </w:pPr>
      <w:r>
        <w:t>h)</w:t>
      </w:r>
      <w:r>
        <w:tab/>
      </w:r>
      <w:r w:rsidRPr="002E04A2">
        <w:t>5G</w:t>
      </w:r>
      <w:r>
        <w:t>S.</w:t>
      </w:r>
    </w:p>
    <w:p w14:paraId="14E71006" w14:textId="77777777" w:rsidR="00AE4B4C" w:rsidRDefault="00AE4B4C"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F5E666E" w14:textId="39C2E638" w:rsidR="00AE4B4C" w:rsidRPr="001E2592" w:rsidRDefault="00AE4B4C" w:rsidP="00AE4B4C">
      <w:pPr>
        <w:pStyle w:val="Heading6"/>
        <w:rPr>
          <w:lang w:eastAsia="zh-CN"/>
        </w:rPr>
      </w:pPr>
      <w:bookmarkStart w:id="729" w:name="_Toc20132249"/>
      <w:bookmarkStart w:id="730" w:name="_Toc27473284"/>
      <w:bookmarkStart w:id="731" w:name="_Toc35955939"/>
      <w:bookmarkStart w:id="732" w:name="_Toc44491912"/>
      <w:bookmarkStart w:id="733" w:name="_Toc51689839"/>
      <w:bookmarkStart w:id="734" w:name="_Toc51750513"/>
      <w:bookmarkStart w:id="735" w:name="_Toc51774773"/>
      <w:bookmarkStart w:id="736" w:name="_Toc51775387"/>
      <w:bookmarkStart w:id="737" w:name="_Toc51776003"/>
      <w:bookmarkStart w:id="738" w:name="_Toc58515386"/>
      <w:bookmarkStart w:id="739" w:name="_Toc113897571"/>
      <w:r w:rsidRPr="00A005B5">
        <w:t>5.1.</w:t>
      </w:r>
      <w:r>
        <w:t>1</w:t>
      </w:r>
      <w:r w:rsidRPr="00A005B5">
        <w:t>.</w:t>
      </w:r>
      <w:r>
        <w:t>6</w:t>
      </w:r>
      <w:r w:rsidRPr="00A005B5">
        <w:t>.</w:t>
      </w:r>
      <w:r w:rsidR="006F086F">
        <w:t>2</w:t>
      </w:r>
      <w:r>
        <w:t>.2</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729"/>
      <w:bookmarkEnd w:id="730"/>
      <w:bookmarkEnd w:id="731"/>
      <w:bookmarkEnd w:id="732"/>
      <w:bookmarkEnd w:id="733"/>
      <w:bookmarkEnd w:id="734"/>
      <w:bookmarkEnd w:id="735"/>
      <w:bookmarkEnd w:id="736"/>
      <w:bookmarkEnd w:id="737"/>
      <w:bookmarkEnd w:id="738"/>
      <w:bookmarkEnd w:id="739"/>
    </w:p>
    <w:p w14:paraId="638C8943" w14:textId="3B9BD075" w:rsidR="00AE4B4C" w:rsidRPr="002E04A2" w:rsidRDefault="00AE4B4C" w:rsidP="00AE4B4C">
      <w:pPr>
        <w:pStyle w:val="B10"/>
      </w:pPr>
      <w:r>
        <w:t>a)</w:t>
      </w:r>
      <w:r>
        <w:tab/>
      </w:r>
      <w:r w:rsidRPr="002E04A2">
        <w:t>This mea</w:t>
      </w:r>
      <w:r>
        <w:t>surement provides the number of successful intra</w:t>
      </w:r>
      <w:r w:rsidR="00D101E6" w:rsidRPr="00D101E6">
        <w:t xml:space="preserve"> </w:t>
      </w:r>
      <w:r>
        <w:t xml:space="preserve">gNB </w:t>
      </w:r>
      <w:r w:rsidR="00D101E6" w:rsidRPr="00D101E6">
        <w:t xml:space="preserve">legacy </w:t>
      </w:r>
      <w:r>
        <w:t>handover executions received by the source NRCellCU.</w:t>
      </w:r>
    </w:p>
    <w:p w14:paraId="217AC08F" w14:textId="77777777" w:rsidR="00AE4B4C" w:rsidRPr="002E04A2" w:rsidRDefault="00AE4B4C" w:rsidP="00AE4B4C">
      <w:pPr>
        <w:pStyle w:val="B10"/>
      </w:pPr>
      <w:r>
        <w:lastRenderedPageBreak/>
        <w:t>b)</w:t>
      </w:r>
      <w:r>
        <w:tab/>
        <w:t>CC.</w:t>
      </w:r>
    </w:p>
    <w:p w14:paraId="7D39F308" w14:textId="6398E48E"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101E6" w:rsidRPr="00D101E6">
        <w:rPr>
          <w:color w:val="000000"/>
        </w:rPr>
        <w:t xml:space="preserve"> </w:t>
      </w:r>
      <w:r>
        <w:rPr>
          <w:color w:val="000000"/>
        </w:rPr>
        <w:t xml:space="preserve">gNB </w:t>
      </w:r>
      <w:r w:rsidR="00D101E6" w:rsidRPr="00D101E6">
        <w:rPr>
          <w:color w:val="000000"/>
        </w:rPr>
        <w:t xml:space="preserve">legacy </w:t>
      </w:r>
      <w:r>
        <w:rPr>
          <w:color w:val="000000"/>
        </w:rPr>
        <w:t xml:space="preserve">handover </w:t>
      </w:r>
      <w:r>
        <w:t xml:space="preserve">(see </w:t>
      </w:r>
      <w:r w:rsidR="00AB5639">
        <w:t>TS</w:t>
      </w:r>
      <w:r w:rsidRPr="00F07B6E">
        <w:rPr>
          <w:color w:val="000000"/>
        </w:rPr>
        <w:t xml:space="preserve"> 38.331 [20])</w:t>
      </w:r>
      <w:r>
        <w:rPr>
          <w:color w:val="000000"/>
        </w:rPr>
        <w:t>, the counter is stepped by 1.</w:t>
      </w:r>
    </w:p>
    <w:p w14:paraId="332D65E1" w14:textId="77777777" w:rsidR="00AE4B4C" w:rsidRPr="002E04A2" w:rsidRDefault="00AE4B4C" w:rsidP="00AE4B4C">
      <w:pPr>
        <w:pStyle w:val="B10"/>
      </w:pPr>
      <w:r>
        <w:t>d)</w:t>
      </w:r>
      <w:r>
        <w:tab/>
        <w:t>A single</w:t>
      </w:r>
      <w:r w:rsidRPr="002E04A2">
        <w:t xml:space="preserve"> integer value</w:t>
      </w:r>
      <w:r>
        <w:t>.</w:t>
      </w:r>
    </w:p>
    <w:p w14:paraId="6FAA38D6" w14:textId="77777777" w:rsidR="00AE4B4C" w:rsidRPr="00453A75" w:rsidRDefault="00AE4B4C" w:rsidP="00AE4B4C">
      <w:pPr>
        <w:pStyle w:val="B10"/>
      </w:pPr>
      <w:r w:rsidRPr="00453A75">
        <w:t>e)</w:t>
      </w:r>
      <w:r w:rsidRPr="00453A75">
        <w:tab/>
        <w:t>MM.HoExeIntraSucc.</w:t>
      </w:r>
    </w:p>
    <w:p w14:paraId="70534A3F" w14:textId="7B85036F" w:rsidR="00AE4B4C" w:rsidRPr="00453A75" w:rsidRDefault="00AE4B4C" w:rsidP="00AE4B4C">
      <w:pPr>
        <w:pStyle w:val="B10"/>
      </w:pPr>
      <w:r w:rsidRPr="00453A75">
        <w:t>f)</w:t>
      </w:r>
      <w:r w:rsidRPr="00453A75">
        <w:tab/>
        <w:t>NRCellCU</w:t>
      </w:r>
      <w:r w:rsidR="00D101E6" w:rsidRPr="00D101E6">
        <w:t>;</w:t>
      </w:r>
      <w:r w:rsidR="00F64F69" w:rsidRPr="00453A75">
        <w:br/>
        <w:t>NRCellRelation</w:t>
      </w:r>
      <w:r w:rsidRPr="00453A75">
        <w:t>.</w:t>
      </w:r>
    </w:p>
    <w:p w14:paraId="4654514A" w14:textId="77777777" w:rsidR="00AE4B4C" w:rsidRPr="002E04A2" w:rsidRDefault="00AE4B4C" w:rsidP="00AE4B4C">
      <w:pPr>
        <w:pStyle w:val="B10"/>
      </w:pPr>
      <w:r>
        <w:t>g)</w:t>
      </w:r>
      <w:r>
        <w:tab/>
      </w:r>
      <w:r w:rsidRPr="002E04A2">
        <w:t>Valid for packet swit</w:t>
      </w:r>
      <w:r>
        <w:t>ched traffic.</w:t>
      </w:r>
    </w:p>
    <w:p w14:paraId="2BBF6E35" w14:textId="77777777" w:rsidR="00AE4B4C" w:rsidRDefault="00AE4B4C" w:rsidP="00AE4B4C">
      <w:pPr>
        <w:pStyle w:val="B10"/>
      </w:pPr>
      <w:r>
        <w:t>h)</w:t>
      </w:r>
      <w:r>
        <w:tab/>
      </w:r>
      <w:r w:rsidRPr="002E04A2">
        <w:t>5G</w:t>
      </w:r>
      <w:r>
        <w:t>S.</w:t>
      </w:r>
    </w:p>
    <w:p w14:paraId="69F3B76D" w14:textId="77777777" w:rsidR="00AE4B4C" w:rsidRDefault="00AE4B4C" w:rsidP="00AE4B4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5D0B813" w14:textId="45D139D8" w:rsidR="001B6569" w:rsidRDefault="001B6569" w:rsidP="001B6569">
      <w:pPr>
        <w:pStyle w:val="Heading5"/>
        <w:rPr>
          <w:lang w:eastAsia="zh-CN"/>
        </w:rPr>
      </w:pPr>
      <w:bookmarkStart w:id="740" w:name="_Toc27473285"/>
      <w:bookmarkStart w:id="741" w:name="_Toc35955940"/>
      <w:bookmarkStart w:id="742" w:name="_Toc44491913"/>
      <w:bookmarkStart w:id="743" w:name="_Toc51689840"/>
      <w:bookmarkStart w:id="744" w:name="_Toc51750514"/>
      <w:bookmarkStart w:id="745" w:name="_Toc51774774"/>
      <w:bookmarkStart w:id="746" w:name="_Toc51775388"/>
      <w:bookmarkStart w:id="747" w:name="_Toc51776004"/>
      <w:bookmarkStart w:id="748" w:name="_Toc58515387"/>
      <w:bookmarkStart w:id="749" w:name="_Toc113897572"/>
      <w:r w:rsidRPr="00A005B5">
        <w:t>5.1.</w:t>
      </w:r>
      <w:r>
        <w:t>1</w:t>
      </w:r>
      <w:r w:rsidRPr="00A005B5">
        <w:t>.</w:t>
      </w:r>
      <w:r>
        <w:t>6</w:t>
      </w:r>
      <w:r w:rsidRPr="00A005B5">
        <w:t>.</w:t>
      </w:r>
      <w:r w:rsidR="006F086F">
        <w:t>3</w:t>
      </w:r>
      <w:r w:rsidRPr="00A005B5">
        <w:tab/>
      </w:r>
      <w:r>
        <w:rPr>
          <w:lang w:eastAsia="zh-CN"/>
        </w:rPr>
        <w:t>Handovers between 5GS and EPS</w:t>
      </w:r>
      <w:bookmarkEnd w:id="740"/>
      <w:bookmarkEnd w:id="741"/>
      <w:bookmarkEnd w:id="742"/>
      <w:bookmarkEnd w:id="743"/>
      <w:bookmarkEnd w:id="744"/>
      <w:bookmarkEnd w:id="745"/>
      <w:bookmarkEnd w:id="746"/>
      <w:bookmarkEnd w:id="747"/>
      <w:bookmarkEnd w:id="748"/>
      <w:bookmarkEnd w:id="749"/>
    </w:p>
    <w:p w14:paraId="733284D2" w14:textId="47029502" w:rsidR="001B6569" w:rsidRPr="001E2592" w:rsidRDefault="001B6569" w:rsidP="001B6569">
      <w:pPr>
        <w:pStyle w:val="Heading6"/>
        <w:rPr>
          <w:lang w:eastAsia="zh-CN"/>
        </w:rPr>
      </w:pPr>
      <w:bookmarkStart w:id="750" w:name="_Toc27473286"/>
      <w:bookmarkStart w:id="751" w:name="_Toc35955941"/>
      <w:bookmarkStart w:id="752" w:name="_Toc44491914"/>
      <w:bookmarkStart w:id="753" w:name="_Toc51689841"/>
      <w:bookmarkStart w:id="754" w:name="_Toc51750515"/>
      <w:bookmarkStart w:id="755" w:name="_Toc51774775"/>
      <w:bookmarkStart w:id="756" w:name="_Toc51775389"/>
      <w:bookmarkStart w:id="757" w:name="_Toc51776005"/>
      <w:bookmarkStart w:id="758" w:name="_Toc58515388"/>
      <w:bookmarkStart w:id="759" w:name="_Toc113897573"/>
      <w:r w:rsidRPr="00A005B5">
        <w:t>5.1.</w:t>
      </w:r>
      <w:r>
        <w:t>1</w:t>
      </w:r>
      <w:r w:rsidRPr="00A005B5">
        <w:t>.</w:t>
      </w:r>
      <w:r>
        <w:t>6</w:t>
      </w:r>
      <w:r w:rsidRPr="00A005B5">
        <w:t>.</w:t>
      </w:r>
      <w:r w:rsidR="006F086F">
        <w:t>3</w:t>
      </w:r>
      <w:r>
        <w:t>.1</w:t>
      </w:r>
      <w:r w:rsidRPr="00A005B5">
        <w:tab/>
      </w:r>
      <w:r>
        <w:rPr>
          <w:lang w:eastAsia="zh-CN"/>
        </w:rPr>
        <w:t>Number of requested preparations for handovers from 5GS to EPS</w:t>
      </w:r>
      <w:bookmarkEnd w:id="750"/>
      <w:bookmarkEnd w:id="751"/>
      <w:bookmarkEnd w:id="752"/>
      <w:bookmarkEnd w:id="753"/>
      <w:bookmarkEnd w:id="754"/>
      <w:bookmarkEnd w:id="755"/>
      <w:bookmarkEnd w:id="756"/>
      <w:bookmarkEnd w:id="757"/>
      <w:bookmarkEnd w:id="758"/>
      <w:bookmarkEnd w:id="759"/>
    </w:p>
    <w:p w14:paraId="741E56E9"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F914C4" w14:textId="77777777" w:rsidR="001B6569" w:rsidRPr="002E04A2" w:rsidRDefault="001B6569" w:rsidP="001B6569">
      <w:pPr>
        <w:pStyle w:val="B10"/>
      </w:pPr>
      <w:r>
        <w:t>b)</w:t>
      </w:r>
      <w:r>
        <w:tab/>
        <w:t>CC</w:t>
      </w:r>
    </w:p>
    <w:p w14:paraId="509E813D"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 xml:space="preserve">containing the </w:t>
      </w:r>
      <w:r w:rsidR="00AB5639">
        <w:t>"</w:t>
      </w:r>
      <w:r>
        <w:t>Handover Type</w:t>
      </w:r>
      <w:r w:rsidR="00AB5639">
        <w:t>"</w:t>
      </w:r>
      <w:r>
        <w:t xml:space="preserve"> IE set to </w:t>
      </w:r>
      <w:r w:rsidR="00AB5639">
        <w:t>"</w:t>
      </w:r>
      <w:r w:rsidRPr="00FF6A95">
        <w:rPr>
          <w:bCs/>
          <w:szCs w:val="18"/>
          <w:lang w:eastAsia="zh-CN"/>
        </w:rPr>
        <w:t>5GStoEPS</w:t>
      </w:r>
      <w:r w:rsidR="00AB5639">
        <w:t>"</w:t>
      </w:r>
      <w:r>
        <w:t xml:space="preserve"> (see </w:t>
      </w:r>
      <w:r w:rsidR="00AB5639">
        <w:t>TS</w:t>
      </w:r>
      <w:r>
        <w:t xml:space="preserve"> 38.413 [11]) by the gNB-CU to the AMF.</w:t>
      </w:r>
    </w:p>
    <w:p w14:paraId="6BD0D96C" w14:textId="77777777" w:rsidR="001B6569" w:rsidRPr="002E04A2" w:rsidRDefault="001B6569" w:rsidP="001B6569">
      <w:pPr>
        <w:pStyle w:val="B10"/>
      </w:pPr>
      <w:r>
        <w:t>d)</w:t>
      </w:r>
      <w:r>
        <w:tab/>
        <w:t>A single</w:t>
      </w:r>
      <w:r w:rsidRPr="002E04A2">
        <w:t xml:space="preserve"> integer value</w:t>
      </w:r>
      <w:r>
        <w:t>.</w:t>
      </w:r>
    </w:p>
    <w:p w14:paraId="46320363" w14:textId="77777777" w:rsidR="001B6569" w:rsidRPr="00453A75" w:rsidRDefault="001B6569" w:rsidP="001B6569">
      <w:pPr>
        <w:pStyle w:val="B10"/>
      </w:pPr>
      <w:r w:rsidRPr="00453A75">
        <w:t>e)</w:t>
      </w:r>
      <w:r w:rsidRPr="00453A75">
        <w:tab/>
        <w:t>MM.HoOut5gsToEpsPrepReq.</w:t>
      </w:r>
    </w:p>
    <w:p w14:paraId="07B8D040" w14:textId="77777777" w:rsidR="001B6569" w:rsidRPr="00453A75" w:rsidRDefault="001B6569" w:rsidP="001B6569">
      <w:pPr>
        <w:pStyle w:val="B10"/>
      </w:pPr>
      <w:r w:rsidRPr="00453A75">
        <w:t>f)</w:t>
      </w:r>
      <w:r w:rsidRPr="00453A75">
        <w:tab/>
        <w:t>EutranRelation (contained by NRCellCU),</w:t>
      </w:r>
      <w:r w:rsidRPr="00453A75">
        <w:br/>
        <w:t>NRCellCU.</w:t>
      </w:r>
    </w:p>
    <w:p w14:paraId="5819CE36" w14:textId="77777777" w:rsidR="001B6569" w:rsidRPr="002E04A2" w:rsidRDefault="001B6569" w:rsidP="001B6569">
      <w:pPr>
        <w:pStyle w:val="B10"/>
      </w:pPr>
      <w:r>
        <w:t>g)</w:t>
      </w:r>
      <w:r>
        <w:tab/>
      </w:r>
      <w:r w:rsidRPr="002E04A2">
        <w:t>Valid for packet swit</w:t>
      </w:r>
      <w:r>
        <w:t>ched traffic.</w:t>
      </w:r>
    </w:p>
    <w:p w14:paraId="7108D8D6" w14:textId="77777777" w:rsidR="001B6569" w:rsidRDefault="001B6569" w:rsidP="001B6569">
      <w:pPr>
        <w:pStyle w:val="B10"/>
      </w:pPr>
      <w:r>
        <w:t>h)</w:t>
      </w:r>
      <w:r>
        <w:tab/>
      </w:r>
      <w:r w:rsidRPr="002E04A2">
        <w:t>5G</w:t>
      </w:r>
      <w:r>
        <w:t>S.</w:t>
      </w:r>
    </w:p>
    <w:p w14:paraId="7B73872B" w14:textId="6B0B37D9" w:rsidR="001B6569" w:rsidRPr="001E2592" w:rsidRDefault="001B6569" w:rsidP="001B6569">
      <w:pPr>
        <w:pStyle w:val="Heading6"/>
        <w:rPr>
          <w:lang w:eastAsia="zh-CN"/>
        </w:rPr>
      </w:pPr>
      <w:bookmarkStart w:id="760" w:name="_Toc27473287"/>
      <w:bookmarkStart w:id="761" w:name="_Toc35955942"/>
      <w:bookmarkStart w:id="762" w:name="_Toc44491915"/>
      <w:bookmarkStart w:id="763" w:name="_Toc51689842"/>
      <w:bookmarkStart w:id="764" w:name="_Toc51750516"/>
      <w:bookmarkStart w:id="765" w:name="_Toc51774776"/>
      <w:bookmarkStart w:id="766" w:name="_Toc51775390"/>
      <w:bookmarkStart w:id="767" w:name="_Toc51776006"/>
      <w:bookmarkStart w:id="768" w:name="_Toc58515389"/>
      <w:bookmarkStart w:id="769" w:name="_Toc113897574"/>
      <w:r w:rsidRPr="00A005B5">
        <w:t>5.1.</w:t>
      </w:r>
      <w:r>
        <w:t>1</w:t>
      </w:r>
      <w:r w:rsidRPr="00A005B5">
        <w:t>.</w:t>
      </w:r>
      <w:r>
        <w:t>6</w:t>
      </w:r>
      <w:r w:rsidRPr="00A005B5">
        <w:t>.</w:t>
      </w:r>
      <w:r w:rsidR="006F086F">
        <w:t>3</w:t>
      </w:r>
      <w:r>
        <w:t>.2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60"/>
      <w:bookmarkEnd w:id="761"/>
      <w:bookmarkEnd w:id="762"/>
      <w:bookmarkEnd w:id="763"/>
      <w:bookmarkEnd w:id="764"/>
      <w:bookmarkEnd w:id="765"/>
      <w:bookmarkEnd w:id="766"/>
      <w:bookmarkEnd w:id="767"/>
      <w:bookmarkEnd w:id="768"/>
      <w:bookmarkEnd w:id="769"/>
    </w:p>
    <w:p w14:paraId="1A157F8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5C9F7BE" w14:textId="77777777" w:rsidR="001B6569" w:rsidRPr="002E04A2" w:rsidRDefault="001B6569" w:rsidP="001B6569">
      <w:pPr>
        <w:pStyle w:val="B10"/>
      </w:pPr>
      <w:r>
        <w:t>b)</w:t>
      </w:r>
      <w:r>
        <w:tab/>
        <w:t>CC</w:t>
      </w:r>
    </w:p>
    <w:p w14:paraId="70321979"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w:t>
      </w:r>
      <w:r w:rsidR="00AB5639">
        <w:t>TS</w:t>
      </w:r>
      <w:r>
        <w:t xml:space="preserve">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4D0834E9" w14:textId="77777777" w:rsidR="001B6569" w:rsidRPr="002E04A2" w:rsidRDefault="001B6569" w:rsidP="001B6569">
      <w:pPr>
        <w:pStyle w:val="B10"/>
      </w:pPr>
      <w:r>
        <w:t>d)</w:t>
      </w:r>
      <w:r>
        <w:tab/>
        <w:t>A single</w:t>
      </w:r>
      <w:r w:rsidRPr="002E04A2">
        <w:t xml:space="preserve"> integer value</w:t>
      </w:r>
      <w:r>
        <w:t>.</w:t>
      </w:r>
    </w:p>
    <w:p w14:paraId="4EE2B585" w14:textId="77777777" w:rsidR="001B6569" w:rsidRPr="00453A75" w:rsidRDefault="001B6569" w:rsidP="001B6569">
      <w:pPr>
        <w:pStyle w:val="B10"/>
      </w:pPr>
      <w:r w:rsidRPr="00453A75">
        <w:t>e)</w:t>
      </w:r>
      <w:r w:rsidRPr="00453A75">
        <w:tab/>
        <w:t>MM.HoOut5gsToEpsPrepSucc.</w:t>
      </w:r>
    </w:p>
    <w:p w14:paraId="6A5A9837" w14:textId="77777777" w:rsidR="001B6569" w:rsidRPr="00453A75" w:rsidRDefault="001B6569" w:rsidP="001B6569">
      <w:pPr>
        <w:pStyle w:val="B10"/>
      </w:pPr>
      <w:r w:rsidRPr="00453A75">
        <w:t>f)</w:t>
      </w:r>
      <w:r w:rsidRPr="00453A75">
        <w:tab/>
        <w:t>EutranRelation (contained by NRCellCU),</w:t>
      </w:r>
      <w:r w:rsidRPr="00453A75">
        <w:br/>
        <w:t>NRCellCU.</w:t>
      </w:r>
    </w:p>
    <w:p w14:paraId="308E5B36" w14:textId="77777777" w:rsidR="001B6569" w:rsidRPr="002E04A2" w:rsidRDefault="001B6569" w:rsidP="001B6569">
      <w:pPr>
        <w:pStyle w:val="B10"/>
      </w:pPr>
      <w:r>
        <w:t>g)</w:t>
      </w:r>
      <w:r>
        <w:tab/>
      </w:r>
      <w:r w:rsidRPr="002E04A2">
        <w:t>Valid for packet swit</w:t>
      </w:r>
      <w:r>
        <w:t>ched traffic.</w:t>
      </w:r>
    </w:p>
    <w:p w14:paraId="604DE94D" w14:textId="77777777" w:rsidR="001B6569" w:rsidRDefault="001B6569" w:rsidP="001B6569">
      <w:pPr>
        <w:pStyle w:val="B10"/>
      </w:pPr>
      <w:r>
        <w:t>h)</w:t>
      </w:r>
      <w:r>
        <w:tab/>
      </w:r>
      <w:r w:rsidRPr="002E04A2">
        <w:t>5G</w:t>
      </w:r>
      <w:r>
        <w:t>S.</w:t>
      </w:r>
    </w:p>
    <w:p w14:paraId="27FC2224" w14:textId="76E6F51B" w:rsidR="001B6569" w:rsidRPr="001E2592" w:rsidRDefault="001B6569" w:rsidP="001B6569">
      <w:pPr>
        <w:pStyle w:val="Heading6"/>
        <w:rPr>
          <w:lang w:eastAsia="zh-CN"/>
        </w:rPr>
      </w:pPr>
      <w:bookmarkStart w:id="770" w:name="_Toc27473288"/>
      <w:bookmarkStart w:id="771" w:name="_Toc35955943"/>
      <w:bookmarkStart w:id="772" w:name="_Toc44491916"/>
      <w:bookmarkStart w:id="773" w:name="_Toc51689843"/>
      <w:bookmarkStart w:id="774" w:name="_Toc51750517"/>
      <w:bookmarkStart w:id="775" w:name="_Toc51774777"/>
      <w:bookmarkStart w:id="776" w:name="_Toc51775391"/>
      <w:bookmarkStart w:id="777" w:name="_Toc51776007"/>
      <w:bookmarkStart w:id="778" w:name="_Toc58515390"/>
      <w:bookmarkStart w:id="779" w:name="_Toc113897575"/>
      <w:r w:rsidRPr="00A005B5">
        <w:lastRenderedPageBreak/>
        <w:t>5.1.</w:t>
      </w:r>
      <w:r>
        <w:t>1</w:t>
      </w:r>
      <w:r w:rsidRPr="00A005B5">
        <w:t>.</w:t>
      </w:r>
      <w:r>
        <w:t>6</w:t>
      </w:r>
      <w:r w:rsidRPr="00A005B5">
        <w:t>.</w:t>
      </w:r>
      <w:r w:rsidR="006F086F">
        <w:t>3</w:t>
      </w:r>
      <w:r>
        <w:t>.3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70"/>
      <w:bookmarkEnd w:id="771"/>
      <w:bookmarkEnd w:id="772"/>
      <w:bookmarkEnd w:id="773"/>
      <w:bookmarkEnd w:id="774"/>
      <w:bookmarkEnd w:id="775"/>
      <w:bookmarkEnd w:id="776"/>
      <w:bookmarkEnd w:id="777"/>
      <w:bookmarkEnd w:id="778"/>
      <w:bookmarkEnd w:id="779"/>
    </w:p>
    <w:p w14:paraId="0EB67987"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0960D73C" w14:textId="77777777" w:rsidR="001B6569" w:rsidRPr="002E04A2" w:rsidRDefault="001B6569" w:rsidP="001B6569">
      <w:pPr>
        <w:pStyle w:val="B10"/>
      </w:pPr>
      <w:r>
        <w:t>b)</w:t>
      </w:r>
      <w:r>
        <w:tab/>
        <w:t>CC</w:t>
      </w:r>
    </w:p>
    <w:p w14:paraId="632DCC32"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6EFF8B3A" w14:textId="77777777" w:rsidR="001B6569" w:rsidRPr="002E04A2" w:rsidRDefault="001B6569" w:rsidP="001B6569">
      <w:pPr>
        <w:pStyle w:val="B10"/>
      </w:pPr>
      <w:r>
        <w:t>d)</w:t>
      </w:r>
      <w:r>
        <w:tab/>
        <w:t>Each subcounter is an</w:t>
      </w:r>
      <w:r w:rsidRPr="002E04A2">
        <w:t xml:space="preserve"> integer value</w:t>
      </w:r>
      <w:r>
        <w:t>.</w:t>
      </w:r>
    </w:p>
    <w:p w14:paraId="5C8D33F1" w14:textId="77777777" w:rsidR="001B6569" w:rsidRPr="00453A75" w:rsidRDefault="001B6569" w:rsidP="001B6569">
      <w:pPr>
        <w:pStyle w:val="B10"/>
      </w:pPr>
      <w:r w:rsidRPr="00453A75">
        <w:t>e)</w:t>
      </w:r>
      <w:r w:rsidRPr="00453A75">
        <w:tab/>
        <w:t>MM.HoOut5gsToEpsPrepFail.</w:t>
      </w:r>
      <w:r w:rsidRPr="00453A75">
        <w:rPr>
          <w:i/>
        </w:rPr>
        <w:t>cause</w:t>
      </w:r>
    </w:p>
    <w:p w14:paraId="300E98C4"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3B07667A" w14:textId="77777777" w:rsidR="001B6569" w:rsidRPr="00453A75" w:rsidRDefault="001B6569" w:rsidP="001B6569">
      <w:pPr>
        <w:pStyle w:val="B10"/>
      </w:pPr>
      <w:r>
        <w:t>f)</w:t>
      </w:r>
      <w:r>
        <w:tab/>
      </w:r>
      <w:r w:rsidRPr="00453A75">
        <w:t>EutranRelation (contained by NRCellCU),</w:t>
      </w:r>
      <w:r w:rsidRPr="00453A75">
        <w:br/>
        <w:t>NRCellCU.</w:t>
      </w:r>
    </w:p>
    <w:p w14:paraId="25F336E8" w14:textId="77777777" w:rsidR="001B6569" w:rsidRPr="002E04A2" w:rsidRDefault="001B6569" w:rsidP="001B6569">
      <w:pPr>
        <w:pStyle w:val="B10"/>
      </w:pPr>
      <w:r>
        <w:t>g)</w:t>
      </w:r>
      <w:r>
        <w:tab/>
      </w:r>
      <w:r w:rsidRPr="002E04A2">
        <w:t>Valid for packet swit</w:t>
      </w:r>
      <w:r>
        <w:t>ched traffic.</w:t>
      </w:r>
    </w:p>
    <w:p w14:paraId="7E8E1AEC" w14:textId="77777777" w:rsidR="001B6569" w:rsidRDefault="001B6569" w:rsidP="001B6569">
      <w:pPr>
        <w:pStyle w:val="B10"/>
      </w:pPr>
      <w:r>
        <w:t>h)</w:t>
      </w:r>
      <w:r>
        <w:tab/>
      </w:r>
      <w:r w:rsidRPr="002E04A2">
        <w:t>5G</w:t>
      </w:r>
      <w:r>
        <w:t>S.</w:t>
      </w:r>
    </w:p>
    <w:p w14:paraId="2CABDC3A" w14:textId="395FA89C" w:rsidR="001B6569" w:rsidRPr="001E2592" w:rsidRDefault="001B6569" w:rsidP="001B6569">
      <w:pPr>
        <w:pStyle w:val="Heading6"/>
        <w:rPr>
          <w:lang w:eastAsia="zh-CN"/>
        </w:rPr>
      </w:pPr>
      <w:bookmarkStart w:id="780" w:name="_Toc27473289"/>
      <w:bookmarkStart w:id="781" w:name="_Toc35955944"/>
      <w:bookmarkStart w:id="782" w:name="_Toc44491917"/>
      <w:bookmarkStart w:id="783" w:name="_Toc51689844"/>
      <w:bookmarkStart w:id="784" w:name="_Toc51750518"/>
      <w:bookmarkStart w:id="785" w:name="_Toc51774778"/>
      <w:bookmarkStart w:id="786" w:name="_Toc51775392"/>
      <w:bookmarkStart w:id="787" w:name="_Toc51776008"/>
      <w:bookmarkStart w:id="788" w:name="_Toc58515391"/>
      <w:bookmarkStart w:id="789" w:name="_Toc113897576"/>
      <w:r w:rsidRPr="00A005B5">
        <w:t>5.1.</w:t>
      </w:r>
      <w:r>
        <w:t>1</w:t>
      </w:r>
      <w:r w:rsidRPr="00A005B5">
        <w:t>.</w:t>
      </w:r>
      <w:r>
        <w:t>6</w:t>
      </w:r>
      <w:r w:rsidRPr="00A005B5">
        <w:t>.</w:t>
      </w:r>
      <w:r w:rsidR="006F086F">
        <w:t>3</w:t>
      </w:r>
      <w:r>
        <w:t>.4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80"/>
      <w:bookmarkEnd w:id="781"/>
      <w:bookmarkEnd w:id="782"/>
      <w:bookmarkEnd w:id="783"/>
      <w:bookmarkEnd w:id="784"/>
      <w:bookmarkEnd w:id="785"/>
      <w:bookmarkEnd w:id="786"/>
      <w:bookmarkEnd w:id="787"/>
      <w:bookmarkEnd w:id="788"/>
      <w:bookmarkEnd w:id="789"/>
    </w:p>
    <w:p w14:paraId="582C66B9"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3A6DB640" w14:textId="77777777" w:rsidR="001B6569" w:rsidRPr="002E04A2" w:rsidRDefault="001B6569" w:rsidP="001B6569">
      <w:pPr>
        <w:pStyle w:val="B10"/>
      </w:pPr>
      <w:r>
        <w:t>b)</w:t>
      </w:r>
      <w:r>
        <w:tab/>
        <w:t>CC</w:t>
      </w:r>
    </w:p>
    <w:p w14:paraId="1DF5966F" w14:textId="77777777" w:rsidR="001B6569" w:rsidRDefault="001B6569" w:rsidP="001B6569">
      <w:pPr>
        <w:pStyle w:val="B10"/>
      </w:pPr>
      <w:r>
        <w:t>c)</w:t>
      </w:r>
      <w:r>
        <w:tab/>
        <w:t xml:space="preserve">Receipt of </w:t>
      </w:r>
      <w:r w:rsidRPr="00CF5E51">
        <w:t xml:space="preserve">HANDOVER REQUEST </w:t>
      </w:r>
      <w:r>
        <w:t xml:space="preserve">message containing the </w:t>
      </w:r>
      <w:r w:rsidR="00AB5639">
        <w:t>"</w:t>
      </w:r>
      <w:r>
        <w:t>Handover Type</w:t>
      </w:r>
      <w:r w:rsidR="00AB5639">
        <w:t>"</w:t>
      </w:r>
      <w:r>
        <w:t xml:space="preserve"> IE set to </w:t>
      </w:r>
      <w:r w:rsidR="00AB5639">
        <w:t>"</w:t>
      </w:r>
      <w:r>
        <w:rPr>
          <w:bCs/>
          <w:szCs w:val="18"/>
          <w:lang w:eastAsia="zh-CN"/>
        </w:rPr>
        <w:t>EPSto5G</w:t>
      </w:r>
      <w:r w:rsidRPr="00FF6A95">
        <w:rPr>
          <w:bCs/>
          <w:szCs w:val="18"/>
          <w:lang w:eastAsia="zh-CN"/>
        </w:rPr>
        <w:t>S</w:t>
      </w:r>
      <w:r w:rsidR="00AB5639">
        <w:t>"</w:t>
      </w:r>
      <w:r>
        <w:t xml:space="preserve"> (see </w:t>
      </w:r>
      <w:r w:rsidR="00AB5639">
        <w:t>TS</w:t>
      </w:r>
      <w:r>
        <w:t xml:space="preserve"> 38.413 [11]) by the gNB-CU from the AMF.</w:t>
      </w:r>
    </w:p>
    <w:p w14:paraId="7198EA5A" w14:textId="77777777" w:rsidR="001B6569" w:rsidRPr="002E04A2" w:rsidRDefault="001B6569" w:rsidP="001B6569">
      <w:pPr>
        <w:pStyle w:val="B10"/>
      </w:pPr>
      <w:r>
        <w:t>d)</w:t>
      </w:r>
      <w:r>
        <w:tab/>
        <w:t>A single</w:t>
      </w:r>
      <w:r w:rsidRPr="002E04A2">
        <w:t xml:space="preserve"> integer value</w:t>
      </w:r>
      <w:r>
        <w:t>.</w:t>
      </w:r>
    </w:p>
    <w:p w14:paraId="12636A38" w14:textId="77777777" w:rsidR="001B6569" w:rsidRPr="00453A75" w:rsidRDefault="001B6569" w:rsidP="001B6569">
      <w:pPr>
        <w:pStyle w:val="B10"/>
      </w:pPr>
      <w:r w:rsidRPr="00453A75">
        <w:t>e)</w:t>
      </w:r>
      <w:r w:rsidRPr="00453A75">
        <w:tab/>
        <w:t>MM.HoIncEpsTo5gsResAlloReq.</w:t>
      </w:r>
    </w:p>
    <w:p w14:paraId="0AEEB300" w14:textId="77777777" w:rsidR="001B6569" w:rsidRPr="00453A75" w:rsidRDefault="001B6569" w:rsidP="001B6569">
      <w:pPr>
        <w:pStyle w:val="B10"/>
      </w:pPr>
      <w:r w:rsidRPr="00453A75">
        <w:t>f)</w:t>
      </w:r>
      <w:r w:rsidRPr="00453A75">
        <w:tab/>
        <w:t>EutranRelation (contained by NRCellCU),</w:t>
      </w:r>
      <w:r w:rsidRPr="00453A75">
        <w:br/>
        <w:t>NRCellCU.</w:t>
      </w:r>
    </w:p>
    <w:p w14:paraId="0255B383" w14:textId="77777777" w:rsidR="001B6569" w:rsidRPr="002E04A2" w:rsidRDefault="001B6569" w:rsidP="001B6569">
      <w:pPr>
        <w:pStyle w:val="B10"/>
      </w:pPr>
      <w:r>
        <w:t>g)</w:t>
      </w:r>
      <w:r>
        <w:tab/>
      </w:r>
      <w:r w:rsidRPr="002E04A2">
        <w:t>Valid for packet swit</w:t>
      </w:r>
      <w:r>
        <w:t>ched traffic.</w:t>
      </w:r>
    </w:p>
    <w:p w14:paraId="2CD45805" w14:textId="77777777" w:rsidR="001B6569" w:rsidRDefault="001B6569" w:rsidP="001B6569">
      <w:pPr>
        <w:pStyle w:val="B10"/>
      </w:pPr>
      <w:r>
        <w:t>h)</w:t>
      </w:r>
      <w:r>
        <w:tab/>
      </w:r>
      <w:r w:rsidRPr="002E04A2">
        <w:t>5G</w:t>
      </w:r>
      <w:r>
        <w:t>S.</w:t>
      </w:r>
    </w:p>
    <w:p w14:paraId="694190D5" w14:textId="40D73B49" w:rsidR="001B6569" w:rsidRPr="001E2592" w:rsidRDefault="001B6569" w:rsidP="001B6569">
      <w:pPr>
        <w:pStyle w:val="Heading6"/>
        <w:rPr>
          <w:lang w:eastAsia="zh-CN"/>
        </w:rPr>
      </w:pPr>
      <w:bookmarkStart w:id="790" w:name="_Toc27473290"/>
      <w:bookmarkStart w:id="791" w:name="_Toc35955945"/>
      <w:bookmarkStart w:id="792" w:name="_Toc44491918"/>
      <w:bookmarkStart w:id="793" w:name="_Toc51689845"/>
      <w:bookmarkStart w:id="794" w:name="_Toc51750519"/>
      <w:bookmarkStart w:id="795" w:name="_Toc51774779"/>
      <w:bookmarkStart w:id="796" w:name="_Toc51775393"/>
      <w:bookmarkStart w:id="797" w:name="_Toc51776009"/>
      <w:bookmarkStart w:id="798" w:name="_Toc58515392"/>
      <w:bookmarkStart w:id="799" w:name="_Toc113897577"/>
      <w:r w:rsidRPr="00A005B5">
        <w:t>5.1.</w:t>
      </w:r>
      <w:r>
        <w:t>1</w:t>
      </w:r>
      <w:r w:rsidRPr="00A005B5">
        <w:t>.</w:t>
      </w:r>
      <w:r>
        <w:t>6</w:t>
      </w:r>
      <w:r w:rsidRPr="00A005B5">
        <w:t>.</w:t>
      </w:r>
      <w:r w:rsidR="006F086F">
        <w:t>3</w:t>
      </w:r>
      <w:r>
        <w:t>.5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90"/>
      <w:bookmarkEnd w:id="791"/>
      <w:bookmarkEnd w:id="792"/>
      <w:bookmarkEnd w:id="793"/>
      <w:bookmarkEnd w:id="794"/>
      <w:bookmarkEnd w:id="795"/>
      <w:bookmarkEnd w:id="796"/>
      <w:bookmarkEnd w:id="797"/>
      <w:bookmarkEnd w:id="798"/>
      <w:bookmarkEnd w:id="799"/>
    </w:p>
    <w:p w14:paraId="135E2422"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D9CDD48" w14:textId="77777777" w:rsidR="001B6569" w:rsidRPr="002E04A2" w:rsidRDefault="001B6569" w:rsidP="001B6569">
      <w:pPr>
        <w:pStyle w:val="B10"/>
      </w:pPr>
      <w:r>
        <w:t>b)</w:t>
      </w:r>
      <w:r>
        <w:tab/>
        <w:t>CC.</w:t>
      </w:r>
    </w:p>
    <w:p w14:paraId="25E1DE16"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w:t>
      </w:r>
      <w:r w:rsidR="00AB5639">
        <w:t>TS</w:t>
      </w:r>
      <w:r>
        <w:t xml:space="preserve"> 38.413 [11]) by the gNB-CU to the AMF, for informing that the </w:t>
      </w:r>
      <w:r w:rsidRPr="00CF5E51">
        <w:t>resources for the handover</w:t>
      </w:r>
      <w:r>
        <w:t xml:space="preserve"> from EPS to 5GS</w:t>
      </w:r>
      <w:r w:rsidRPr="00CF5E51">
        <w:t xml:space="preserve"> have </w:t>
      </w:r>
      <w:r>
        <w:t xml:space="preserve">been allocated. </w:t>
      </w:r>
    </w:p>
    <w:p w14:paraId="6511BE0B" w14:textId="77777777" w:rsidR="001B6569" w:rsidRPr="002E04A2" w:rsidRDefault="001B6569" w:rsidP="001B6569">
      <w:pPr>
        <w:pStyle w:val="B10"/>
      </w:pPr>
      <w:r>
        <w:t>d)</w:t>
      </w:r>
      <w:r>
        <w:tab/>
        <w:t>A single</w:t>
      </w:r>
      <w:r w:rsidRPr="002E04A2">
        <w:t xml:space="preserve"> integer value</w:t>
      </w:r>
      <w:r>
        <w:t>.</w:t>
      </w:r>
    </w:p>
    <w:p w14:paraId="74B493D8" w14:textId="77777777" w:rsidR="001B6569" w:rsidRPr="00453A75" w:rsidRDefault="001B6569" w:rsidP="001B6569">
      <w:pPr>
        <w:pStyle w:val="B10"/>
      </w:pPr>
      <w:r w:rsidRPr="00453A75">
        <w:t>e)</w:t>
      </w:r>
      <w:r w:rsidRPr="00453A75">
        <w:tab/>
        <w:t>MM.HoIncEpsTo5gsResAlloSucc.</w:t>
      </w:r>
    </w:p>
    <w:p w14:paraId="4E98BC3B" w14:textId="77777777" w:rsidR="001B6569" w:rsidRPr="00453A75" w:rsidRDefault="001B6569" w:rsidP="001B6569">
      <w:pPr>
        <w:pStyle w:val="B10"/>
      </w:pPr>
      <w:r w:rsidRPr="00453A75">
        <w:t>f)</w:t>
      </w:r>
      <w:r w:rsidRPr="00453A75">
        <w:tab/>
        <w:t>EutranRelation (contained by NRCellCU),</w:t>
      </w:r>
      <w:r w:rsidRPr="00453A75">
        <w:br/>
        <w:t>NRCellCU.</w:t>
      </w:r>
    </w:p>
    <w:p w14:paraId="5479F986" w14:textId="77777777" w:rsidR="001B6569" w:rsidRPr="002E04A2" w:rsidRDefault="001B6569" w:rsidP="001B6569">
      <w:pPr>
        <w:pStyle w:val="B10"/>
      </w:pPr>
      <w:r>
        <w:t>g)</w:t>
      </w:r>
      <w:r>
        <w:tab/>
      </w:r>
      <w:r w:rsidRPr="002E04A2">
        <w:t>Valid for packet swit</w:t>
      </w:r>
      <w:r>
        <w:t>ched traffic.</w:t>
      </w:r>
    </w:p>
    <w:p w14:paraId="66667E91" w14:textId="77777777" w:rsidR="001B6569" w:rsidRDefault="001B6569" w:rsidP="001B6569">
      <w:pPr>
        <w:pStyle w:val="B10"/>
      </w:pPr>
      <w:r>
        <w:t>h)</w:t>
      </w:r>
      <w:r>
        <w:tab/>
      </w:r>
      <w:r w:rsidRPr="002E04A2">
        <w:t>5G</w:t>
      </w:r>
      <w:r>
        <w:t>S.</w:t>
      </w:r>
    </w:p>
    <w:p w14:paraId="0512684E" w14:textId="77777777" w:rsidR="001B6569" w:rsidRDefault="001B6569" w:rsidP="001B6569">
      <w:pPr>
        <w:pStyle w:val="B10"/>
        <w:rPr>
          <w:lang w:eastAsia="zh-CN"/>
        </w:rPr>
      </w:pPr>
      <w:r>
        <w:rPr>
          <w:rFonts w:hint="eastAsia"/>
          <w:lang w:eastAsia="zh-CN"/>
        </w:rPr>
        <w:lastRenderedPageBreak/>
        <w:t>i)</w:t>
      </w:r>
      <w:r w:rsidR="00AB5639">
        <w:rPr>
          <w:rFonts w:hint="eastAsia"/>
          <w:lang w:eastAsia="zh-CN"/>
        </w:rPr>
        <w:tab/>
      </w:r>
      <w:r>
        <w:rPr>
          <w:rFonts w:hint="eastAsia"/>
          <w:lang w:eastAsia="zh-CN"/>
        </w:rPr>
        <w:t>On</w:t>
      </w:r>
      <w:r>
        <w:rPr>
          <w:lang w:eastAsia="zh-CN"/>
        </w:rPr>
        <w:t>e usage of this performance measurements is for performance assurance.</w:t>
      </w:r>
    </w:p>
    <w:p w14:paraId="2E3833D5" w14:textId="44B706A8" w:rsidR="001B6569" w:rsidRPr="001E2592" w:rsidRDefault="001B6569" w:rsidP="001B6569">
      <w:pPr>
        <w:pStyle w:val="Heading6"/>
        <w:rPr>
          <w:lang w:eastAsia="zh-CN"/>
        </w:rPr>
      </w:pPr>
      <w:bookmarkStart w:id="800" w:name="_Toc27473291"/>
      <w:bookmarkStart w:id="801" w:name="_Toc35955946"/>
      <w:bookmarkStart w:id="802" w:name="_Toc44491919"/>
      <w:bookmarkStart w:id="803" w:name="_Toc51689846"/>
      <w:bookmarkStart w:id="804" w:name="_Toc51750520"/>
      <w:bookmarkStart w:id="805" w:name="_Toc51774780"/>
      <w:bookmarkStart w:id="806" w:name="_Toc51775394"/>
      <w:bookmarkStart w:id="807" w:name="_Toc51776010"/>
      <w:bookmarkStart w:id="808" w:name="_Toc58515393"/>
      <w:bookmarkStart w:id="809" w:name="_Toc113897578"/>
      <w:r w:rsidRPr="00A005B5">
        <w:t>5.1.</w:t>
      </w:r>
      <w:r>
        <w:t>1</w:t>
      </w:r>
      <w:r w:rsidRPr="00A005B5">
        <w:t>.</w:t>
      </w:r>
      <w:r>
        <w:t>6</w:t>
      </w:r>
      <w:r w:rsidRPr="00A005B5">
        <w:t>.</w:t>
      </w:r>
      <w:r w:rsidR="006F086F">
        <w:t>3</w:t>
      </w:r>
      <w:r>
        <w:t>.6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800"/>
      <w:bookmarkEnd w:id="801"/>
      <w:bookmarkEnd w:id="802"/>
      <w:bookmarkEnd w:id="803"/>
      <w:bookmarkEnd w:id="804"/>
      <w:bookmarkEnd w:id="805"/>
      <w:bookmarkEnd w:id="806"/>
      <w:bookmarkEnd w:id="807"/>
      <w:bookmarkEnd w:id="808"/>
      <w:bookmarkEnd w:id="809"/>
    </w:p>
    <w:p w14:paraId="3D292E66"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6FE5C57C" w14:textId="77777777" w:rsidR="001B6569" w:rsidRPr="002E04A2" w:rsidRDefault="001B6569" w:rsidP="001B6569">
      <w:pPr>
        <w:pStyle w:val="B10"/>
      </w:pPr>
      <w:r>
        <w:t>b)</w:t>
      </w:r>
      <w:r>
        <w:tab/>
        <w:t>CC</w:t>
      </w:r>
    </w:p>
    <w:p w14:paraId="5CD61C5B"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 xml:space="preserve">(see </w:t>
      </w:r>
      <w:r w:rsidR="00AB5639">
        <w:t>TS</w:t>
      </w:r>
      <w:r>
        <w:t xml:space="preserve">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1D0AC812" w14:textId="77777777" w:rsidR="001B6569" w:rsidRPr="002E04A2" w:rsidRDefault="001B6569" w:rsidP="001B6569">
      <w:pPr>
        <w:pStyle w:val="B10"/>
      </w:pPr>
      <w:r>
        <w:t>d)</w:t>
      </w:r>
      <w:r>
        <w:tab/>
        <w:t>Each subcounter is an</w:t>
      </w:r>
      <w:r w:rsidRPr="002E04A2">
        <w:t xml:space="preserve"> integer value</w:t>
      </w:r>
      <w:r>
        <w:t>.</w:t>
      </w:r>
    </w:p>
    <w:p w14:paraId="41AA1B6D" w14:textId="77777777" w:rsidR="001B6569" w:rsidRPr="00453A75" w:rsidRDefault="001B6569" w:rsidP="001B6569">
      <w:pPr>
        <w:pStyle w:val="B10"/>
      </w:pPr>
      <w:r w:rsidRPr="00453A75">
        <w:t>e)</w:t>
      </w:r>
      <w:r w:rsidRPr="00453A75">
        <w:tab/>
        <w:t>MM.HoIncEpsTo5gsResAlloFail</w:t>
      </w:r>
      <w:r>
        <w:t>.</w:t>
      </w:r>
      <w:r>
        <w:rPr>
          <w:i/>
        </w:rPr>
        <w:t>cause</w:t>
      </w:r>
    </w:p>
    <w:p w14:paraId="35EB09FA"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4EA8C72" w14:textId="77777777" w:rsidR="001B6569" w:rsidRPr="00453A75" w:rsidRDefault="001B6569" w:rsidP="001B6569">
      <w:pPr>
        <w:pStyle w:val="B10"/>
      </w:pPr>
      <w:r w:rsidRPr="00453A75">
        <w:t>f)</w:t>
      </w:r>
      <w:r w:rsidRPr="00453A75">
        <w:tab/>
        <w:t>EutranRelation (contained by NRCellCU),</w:t>
      </w:r>
      <w:r w:rsidRPr="00453A75">
        <w:br/>
        <w:t>NRCellCU.</w:t>
      </w:r>
    </w:p>
    <w:p w14:paraId="051AB5FA" w14:textId="77777777" w:rsidR="001B6569" w:rsidRPr="002E04A2" w:rsidRDefault="001B6569" w:rsidP="001B6569">
      <w:pPr>
        <w:pStyle w:val="B10"/>
      </w:pPr>
      <w:r>
        <w:t>g)</w:t>
      </w:r>
      <w:r>
        <w:tab/>
      </w:r>
      <w:r w:rsidRPr="002E04A2">
        <w:t>Valid for packet swit</w:t>
      </w:r>
      <w:r>
        <w:t>ched traffic.</w:t>
      </w:r>
    </w:p>
    <w:p w14:paraId="6CC3F303" w14:textId="77777777" w:rsidR="001B6569" w:rsidRDefault="001B6569" w:rsidP="001B6569">
      <w:pPr>
        <w:pStyle w:val="B10"/>
      </w:pPr>
      <w:r>
        <w:t>h)</w:t>
      </w:r>
      <w:r>
        <w:tab/>
      </w:r>
      <w:r w:rsidRPr="002E04A2">
        <w:t>5G</w:t>
      </w:r>
      <w:r>
        <w:t>S</w:t>
      </w:r>
    </w:p>
    <w:p w14:paraId="344EA6F6" w14:textId="2130BD70" w:rsidR="001B6569" w:rsidRPr="001E2592" w:rsidRDefault="001B6569" w:rsidP="001B6569">
      <w:pPr>
        <w:pStyle w:val="Heading6"/>
        <w:rPr>
          <w:lang w:eastAsia="zh-CN"/>
        </w:rPr>
      </w:pPr>
      <w:bookmarkStart w:id="810" w:name="_Toc27473292"/>
      <w:bookmarkStart w:id="811" w:name="_Toc35955947"/>
      <w:bookmarkStart w:id="812" w:name="_Toc44491920"/>
      <w:bookmarkStart w:id="813" w:name="_Toc51689847"/>
      <w:bookmarkStart w:id="814" w:name="_Toc51750521"/>
      <w:bookmarkStart w:id="815" w:name="_Toc51774781"/>
      <w:bookmarkStart w:id="816" w:name="_Toc51775395"/>
      <w:bookmarkStart w:id="817" w:name="_Toc51776011"/>
      <w:bookmarkStart w:id="818" w:name="_Toc58515394"/>
      <w:bookmarkStart w:id="819" w:name="_Toc113897579"/>
      <w:r w:rsidRPr="00A005B5">
        <w:t>5.1.</w:t>
      </w:r>
      <w:r>
        <w:t>1</w:t>
      </w:r>
      <w:r w:rsidRPr="00A005B5">
        <w:t>.</w:t>
      </w:r>
      <w:r>
        <w:t>6</w:t>
      </w:r>
      <w:r w:rsidRPr="00A005B5">
        <w:t>.</w:t>
      </w:r>
      <w:r w:rsidR="006F086F">
        <w:t>3</w:t>
      </w:r>
      <w:r>
        <w:t>.7</w:t>
      </w:r>
      <w:r w:rsidRPr="00A005B5">
        <w:tab/>
      </w:r>
      <w:r>
        <w:rPr>
          <w:lang w:eastAsia="zh-CN"/>
        </w:rPr>
        <w:t>Number of requested executions</w:t>
      </w:r>
      <w:r w:rsidRPr="00820219">
        <w:rPr>
          <w:lang w:eastAsia="zh-CN"/>
        </w:rPr>
        <w:t xml:space="preserve"> </w:t>
      </w:r>
      <w:r>
        <w:rPr>
          <w:lang w:eastAsia="zh-CN"/>
        </w:rPr>
        <w:t>for handovers from 5GS to EPS</w:t>
      </w:r>
      <w:bookmarkEnd w:id="810"/>
      <w:bookmarkEnd w:id="811"/>
      <w:bookmarkEnd w:id="812"/>
      <w:bookmarkEnd w:id="813"/>
      <w:bookmarkEnd w:id="814"/>
      <w:bookmarkEnd w:id="815"/>
      <w:bookmarkEnd w:id="816"/>
      <w:bookmarkEnd w:id="817"/>
      <w:bookmarkEnd w:id="818"/>
      <w:bookmarkEnd w:id="819"/>
    </w:p>
    <w:p w14:paraId="4868025C"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592F58D7" w14:textId="77777777" w:rsidR="001B6569" w:rsidRPr="002E04A2" w:rsidRDefault="001B6569" w:rsidP="001B6569">
      <w:pPr>
        <w:pStyle w:val="B10"/>
      </w:pPr>
      <w:r>
        <w:t>b)</w:t>
      </w:r>
      <w:r>
        <w:tab/>
        <w:t>CC.</w:t>
      </w:r>
    </w:p>
    <w:p w14:paraId="08700CA5" w14:textId="77777777" w:rsidR="001B6569" w:rsidRDefault="001B6569" w:rsidP="001B6569">
      <w:pPr>
        <w:pStyle w:val="B10"/>
      </w:pPr>
      <w:r>
        <w:t>c)</w:t>
      </w:r>
      <w:r>
        <w:tab/>
        <w:t xml:space="preserve">Transmission of </w:t>
      </w:r>
      <w:r w:rsidR="007F0106" w:rsidRPr="00E309D7">
        <w:rPr>
          <w:i/>
          <w:iCs/>
        </w:rPr>
        <w:t>Mobility</w:t>
      </w:r>
      <w:r w:rsidR="007F0106">
        <w:rPr>
          <w:i/>
          <w:iCs/>
        </w:rPr>
        <w:t>F</w:t>
      </w:r>
      <w:r w:rsidR="007F0106" w:rsidRPr="00E309D7">
        <w:rPr>
          <w:i/>
          <w:iCs/>
        </w:rPr>
        <w:t>romNR</w:t>
      </w:r>
      <w:r w:rsidR="007F0106">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4DA1D5EE" w14:textId="77777777" w:rsidR="001B6569" w:rsidRPr="002E04A2" w:rsidRDefault="001B6569" w:rsidP="001B6569">
      <w:pPr>
        <w:pStyle w:val="B10"/>
      </w:pPr>
      <w:r>
        <w:t>d)</w:t>
      </w:r>
      <w:r>
        <w:tab/>
        <w:t>A single</w:t>
      </w:r>
      <w:r w:rsidRPr="002E04A2">
        <w:t xml:space="preserve"> integer value</w:t>
      </w:r>
      <w:r>
        <w:t>.</w:t>
      </w:r>
    </w:p>
    <w:p w14:paraId="5498E9F2" w14:textId="77777777" w:rsidR="001B6569" w:rsidRPr="00453A75" w:rsidRDefault="001B6569" w:rsidP="001B6569">
      <w:pPr>
        <w:pStyle w:val="B10"/>
      </w:pPr>
      <w:r w:rsidRPr="00453A75">
        <w:t>e)</w:t>
      </w:r>
      <w:r w:rsidRPr="00453A75">
        <w:tab/>
        <w:t>MM.HoOutExe5gsToEpsReq.</w:t>
      </w:r>
    </w:p>
    <w:p w14:paraId="0953C4A1" w14:textId="77777777" w:rsidR="001B6569" w:rsidRPr="00453A75" w:rsidRDefault="001B6569" w:rsidP="001B6569">
      <w:pPr>
        <w:pStyle w:val="B10"/>
      </w:pPr>
      <w:r w:rsidRPr="00453A75">
        <w:t>f)</w:t>
      </w:r>
      <w:r w:rsidRPr="00453A75">
        <w:tab/>
        <w:t>EutranRelation (contained by NRCellCU),</w:t>
      </w:r>
      <w:r w:rsidRPr="00453A75">
        <w:br/>
        <w:t>NRCellCU.</w:t>
      </w:r>
    </w:p>
    <w:p w14:paraId="6DAB148D" w14:textId="77777777" w:rsidR="001B6569" w:rsidRPr="002E04A2" w:rsidRDefault="001B6569" w:rsidP="001B6569">
      <w:pPr>
        <w:pStyle w:val="B10"/>
      </w:pPr>
      <w:r>
        <w:t>g)</w:t>
      </w:r>
      <w:r>
        <w:tab/>
      </w:r>
      <w:r w:rsidRPr="002E04A2">
        <w:t>Valid for packet swit</w:t>
      </w:r>
      <w:r>
        <w:t>ched traffic.</w:t>
      </w:r>
    </w:p>
    <w:p w14:paraId="57404AAD" w14:textId="77777777" w:rsidR="001B6569" w:rsidRDefault="001B6569" w:rsidP="001B6569">
      <w:pPr>
        <w:pStyle w:val="B10"/>
      </w:pPr>
      <w:r>
        <w:t>h)</w:t>
      </w:r>
      <w:r>
        <w:tab/>
      </w:r>
      <w:r w:rsidRPr="002E04A2">
        <w:t>5G</w:t>
      </w:r>
      <w:r>
        <w:t>S.</w:t>
      </w:r>
    </w:p>
    <w:p w14:paraId="587DA696" w14:textId="575A06B8" w:rsidR="001B6569" w:rsidRPr="001E2592" w:rsidRDefault="001B6569" w:rsidP="001B6569">
      <w:pPr>
        <w:pStyle w:val="Heading6"/>
        <w:rPr>
          <w:lang w:eastAsia="zh-CN"/>
        </w:rPr>
      </w:pPr>
      <w:bookmarkStart w:id="820" w:name="_Toc27473293"/>
      <w:bookmarkStart w:id="821" w:name="_Toc35955948"/>
      <w:bookmarkStart w:id="822" w:name="_Toc44491921"/>
      <w:bookmarkStart w:id="823" w:name="_Toc51689848"/>
      <w:bookmarkStart w:id="824" w:name="_Toc51750522"/>
      <w:bookmarkStart w:id="825" w:name="_Toc51774782"/>
      <w:bookmarkStart w:id="826" w:name="_Toc51775396"/>
      <w:bookmarkStart w:id="827" w:name="_Toc51776012"/>
      <w:bookmarkStart w:id="828" w:name="_Toc58515395"/>
      <w:bookmarkStart w:id="829" w:name="_Toc113897580"/>
      <w:r w:rsidRPr="00A005B5">
        <w:t>5.1.</w:t>
      </w:r>
      <w:r>
        <w:t>1</w:t>
      </w:r>
      <w:r w:rsidRPr="00A005B5">
        <w:t>.</w:t>
      </w:r>
      <w:r>
        <w:t>6</w:t>
      </w:r>
      <w:r w:rsidRPr="00A005B5">
        <w:t>.</w:t>
      </w:r>
      <w:r w:rsidR="006F086F">
        <w:t>3</w:t>
      </w:r>
      <w:r>
        <w:t>.8</w:t>
      </w:r>
      <w:r w:rsidRPr="00A005B5">
        <w:tab/>
      </w:r>
      <w:r>
        <w:rPr>
          <w:lang w:eastAsia="zh-CN"/>
        </w:rPr>
        <w:t>Number of successful executions</w:t>
      </w:r>
      <w:r w:rsidRPr="00BF53D0">
        <w:rPr>
          <w:lang w:eastAsia="zh-CN"/>
        </w:rPr>
        <w:t xml:space="preserve"> </w:t>
      </w:r>
      <w:r>
        <w:rPr>
          <w:lang w:eastAsia="zh-CN"/>
        </w:rPr>
        <w:t>for handovers from 5GS to EPS</w:t>
      </w:r>
      <w:bookmarkEnd w:id="820"/>
      <w:bookmarkEnd w:id="821"/>
      <w:bookmarkEnd w:id="822"/>
      <w:bookmarkEnd w:id="823"/>
      <w:bookmarkEnd w:id="824"/>
      <w:bookmarkEnd w:id="825"/>
      <w:bookmarkEnd w:id="826"/>
      <w:bookmarkEnd w:id="827"/>
      <w:bookmarkEnd w:id="828"/>
      <w:bookmarkEnd w:id="829"/>
    </w:p>
    <w:p w14:paraId="676CBD3A"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51A45A1F" w14:textId="77777777" w:rsidR="001B6569" w:rsidRPr="002E04A2" w:rsidRDefault="001B6569" w:rsidP="001B6569">
      <w:pPr>
        <w:pStyle w:val="B10"/>
      </w:pPr>
      <w:r>
        <w:t>b)</w:t>
      </w:r>
      <w:r>
        <w:tab/>
        <w:t>CC</w:t>
      </w:r>
    </w:p>
    <w:p w14:paraId="2922415D" w14:textId="77777777" w:rsidR="001B6569" w:rsidRDefault="001B6569" w:rsidP="001B6569">
      <w:pPr>
        <w:pStyle w:val="B10"/>
      </w:pPr>
      <w:r>
        <w:t>c)</w:t>
      </w:r>
      <w:r>
        <w:tab/>
        <w:t xml:space="preserve">Receipt of UE CONTEXT RELEASE COMMAND message by the gNB-CU from AMF (see </w:t>
      </w:r>
      <w:r w:rsidR="00AB5639">
        <w:t>TS</w:t>
      </w:r>
      <w:r>
        <w:t xml:space="preserve"> 38.413 [11]) following a successful handover</w:t>
      </w:r>
      <w:r w:rsidRPr="00895A7A">
        <w:rPr>
          <w:lang w:eastAsia="zh-CN"/>
        </w:rPr>
        <w:t xml:space="preserve"> </w:t>
      </w:r>
      <w:r>
        <w:rPr>
          <w:lang w:eastAsia="zh-CN"/>
        </w:rPr>
        <w:t>from 5GS to EPS</w:t>
      </w:r>
      <w:r>
        <w:t>.</w:t>
      </w:r>
    </w:p>
    <w:p w14:paraId="2232480E" w14:textId="77777777" w:rsidR="001B6569" w:rsidRPr="002E04A2" w:rsidRDefault="001B6569" w:rsidP="001B6569">
      <w:pPr>
        <w:pStyle w:val="B10"/>
      </w:pPr>
      <w:r>
        <w:t>d)</w:t>
      </w:r>
      <w:r>
        <w:tab/>
        <w:t>A single</w:t>
      </w:r>
      <w:r w:rsidRPr="002E04A2">
        <w:t xml:space="preserve"> integer value</w:t>
      </w:r>
      <w:r>
        <w:t>.</w:t>
      </w:r>
    </w:p>
    <w:p w14:paraId="7E030E8F" w14:textId="77777777" w:rsidR="001B6569" w:rsidRPr="00453A75" w:rsidRDefault="001B6569" w:rsidP="001B6569">
      <w:pPr>
        <w:pStyle w:val="B10"/>
      </w:pPr>
      <w:r w:rsidRPr="00453A75">
        <w:t>e)</w:t>
      </w:r>
      <w:r w:rsidRPr="00453A75">
        <w:tab/>
        <w:t>MM.HoOutExe5gsToEpsSucc.</w:t>
      </w:r>
    </w:p>
    <w:p w14:paraId="56527D1B" w14:textId="77777777" w:rsidR="001B6569" w:rsidRPr="00453A75" w:rsidRDefault="001B6569" w:rsidP="001B6569">
      <w:pPr>
        <w:pStyle w:val="B10"/>
      </w:pPr>
      <w:r w:rsidRPr="00453A75">
        <w:t>f)</w:t>
      </w:r>
      <w:r w:rsidRPr="00453A75">
        <w:tab/>
        <w:t>EutranRelation (contained by NRCellCU),</w:t>
      </w:r>
      <w:r w:rsidRPr="00453A75">
        <w:br/>
        <w:t>NRCellCU.</w:t>
      </w:r>
    </w:p>
    <w:p w14:paraId="35966A13" w14:textId="77777777" w:rsidR="001B6569" w:rsidRPr="002E04A2" w:rsidRDefault="001B6569" w:rsidP="001B6569">
      <w:pPr>
        <w:pStyle w:val="B10"/>
      </w:pPr>
      <w:r>
        <w:t>g)</w:t>
      </w:r>
      <w:r>
        <w:tab/>
      </w:r>
      <w:r w:rsidRPr="002E04A2">
        <w:t>Valid for packet swit</w:t>
      </w:r>
      <w:r>
        <w:t>ched traffic.</w:t>
      </w:r>
    </w:p>
    <w:p w14:paraId="667018A4" w14:textId="77777777" w:rsidR="001B6569" w:rsidRDefault="001B6569" w:rsidP="001B6569">
      <w:pPr>
        <w:pStyle w:val="B10"/>
      </w:pPr>
      <w:r>
        <w:lastRenderedPageBreak/>
        <w:t>h)</w:t>
      </w:r>
      <w:r>
        <w:tab/>
      </w:r>
      <w:r w:rsidRPr="002E04A2">
        <w:t>5G</w:t>
      </w:r>
      <w:r>
        <w:t>S.</w:t>
      </w:r>
    </w:p>
    <w:p w14:paraId="756E3F31" w14:textId="2C81EE2D" w:rsidR="001B6569" w:rsidRPr="001E2592" w:rsidRDefault="001B6569" w:rsidP="001B6569">
      <w:pPr>
        <w:pStyle w:val="Heading6"/>
        <w:rPr>
          <w:lang w:eastAsia="zh-CN"/>
        </w:rPr>
      </w:pPr>
      <w:bookmarkStart w:id="830" w:name="_Toc27473294"/>
      <w:bookmarkStart w:id="831" w:name="_Toc35955949"/>
      <w:bookmarkStart w:id="832" w:name="_Toc44491922"/>
      <w:bookmarkStart w:id="833" w:name="_Toc51689849"/>
      <w:bookmarkStart w:id="834" w:name="_Toc51750523"/>
      <w:bookmarkStart w:id="835" w:name="_Toc51774783"/>
      <w:bookmarkStart w:id="836" w:name="_Toc51775397"/>
      <w:bookmarkStart w:id="837" w:name="_Toc51776013"/>
      <w:bookmarkStart w:id="838" w:name="_Toc58515396"/>
      <w:bookmarkStart w:id="839" w:name="_Toc113897581"/>
      <w:r w:rsidRPr="00A005B5">
        <w:t>5.1.</w:t>
      </w:r>
      <w:r>
        <w:t>1</w:t>
      </w:r>
      <w:r w:rsidRPr="00A005B5">
        <w:t>.</w:t>
      </w:r>
      <w:r>
        <w:t>6</w:t>
      </w:r>
      <w:r w:rsidRPr="00A005B5">
        <w:t>.</w:t>
      </w:r>
      <w:r w:rsidR="006F086F">
        <w:t>3</w:t>
      </w:r>
      <w:r>
        <w:t>.9</w:t>
      </w:r>
      <w:r w:rsidRPr="00A005B5">
        <w:tab/>
      </w:r>
      <w:r>
        <w:rPr>
          <w:lang w:eastAsia="zh-CN"/>
        </w:rPr>
        <w:t>Number of failed executions</w:t>
      </w:r>
      <w:r w:rsidRPr="00DD6C16">
        <w:rPr>
          <w:lang w:eastAsia="zh-CN"/>
        </w:rPr>
        <w:t xml:space="preserve"> </w:t>
      </w:r>
      <w:r>
        <w:rPr>
          <w:lang w:eastAsia="zh-CN"/>
        </w:rPr>
        <w:t>for handovers from 5GS to EPS</w:t>
      </w:r>
      <w:bookmarkEnd w:id="830"/>
      <w:bookmarkEnd w:id="831"/>
      <w:bookmarkEnd w:id="832"/>
      <w:bookmarkEnd w:id="833"/>
      <w:bookmarkEnd w:id="834"/>
      <w:bookmarkEnd w:id="835"/>
      <w:bookmarkEnd w:id="836"/>
      <w:bookmarkEnd w:id="837"/>
      <w:bookmarkEnd w:id="838"/>
      <w:bookmarkEnd w:id="839"/>
    </w:p>
    <w:p w14:paraId="217B1F0F"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0B63376D" w14:textId="77777777" w:rsidR="001B6569" w:rsidRPr="002E04A2" w:rsidRDefault="001B6569" w:rsidP="001B6569">
      <w:pPr>
        <w:pStyle w:val="B10"/>
      </w:pPr>
      <w:r>
        <w:t>b)</w:t>
      </w:r>
      <w:r>
        <w:tab/>
        <w:t>CC</w:t>
      </w:r>
    </w:p>
    <w:p w14:paraId="7852142E" w14:textId="77777777" w:rsidR="001B6569" w:rsidRDefault="001B6569" w:rsidP="001B6569">
      <w:pPr>
        <w:pStyle w:val="B10"/>
      </w:pPr>
      <w:r>
        <w:t>c)</w:t>
      </w:r>
      <w:r>
        <w:tab/>
        <w:t xml:space="preserve">Receipt of UE CONTEXT RELEASE COMMAND at the source gNB-CU from AMF (see </w:t>
      </w:r>
      <w:r w:rsidR="00AB5639">
        <w:t>TS</w:t>
      </w:r>
      <w:r>
        <w:t xml:space="preserve">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7FDD22C4" w14:textId="77777777" w:rsidR="001B6569" w:rsidRPr="002E04A2" w:rsidRDefault="001B6569" w:rsidP="001B6569">
      <w:pPr>
        <w:pStyle w:val="B10"/>
      </w:pPr>
      <w:r>
        <w:t>d)</w:t>
      </w:r>
      <w:r>
        <w:tab/>
        <w:t>Each subcounter is an</w:t>
      </w:r>
      <w:r w:rsidRPr="002E04A2">
        <w:t xml:space="preserve"> integer value</w:t>
      </w:r>
      <w:r>
        <w:t>.</w:t>
      </w:r>
    </w:p>
    <w:p w14:paraId="618BB55C" w14:textId="77777777" w:rsidR="001B6569" w:rsidRPr="00453A75" w:rsidRDefault="001B6569" w:rsidP="001B6569">
      <w:pPr>
        <w:pStyle w:val="B10"/>
      </w:pPr>
      <w:r w:rsidRPr="00453A75">
        <w:t>e)</w:t>
      </w:r>
      <w:r w:rsidRPr="00453A75">
        <w:tab/>
        <w:t>MM.HoOutExe5gsToEpsFail</w:t>
      </w:r>
      <w:r>
        <w:t>.</w:t>
      </w:r>
      <w:r>
        <w:rPr>
          <w:i/>
        </w:rPr>
        <w:t>cause.</w:t>
      </w:r>
    </w:p>
    <w:p w14:paraId="47B963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2E2B714E" w14:textId="77777777" w:rsidR="001B6569" w:rsidRPr="002E04A2" w:rsidRDefault="001B6569" w:rsidP="001B6569">
      <w:pPr>
        <w:pStyle w:val="B10"/>
      </w:pPr>
      <w:r>
        <w:t>f)</w:t>
      </w:r>
      <w:r>
        <w:tab/>
      </w:r>
      <w:r w:rsidRPr="00453A75">
        <w:t>EutranRelation (contained by NRCellCU),</w:t>
      </w:r>
      <w:r w:rsidRPr="00453A75">
        <w:br/>
      </w:r>
      <w:r>
        <w:t>NRCellCU.</w:t>
      </w:r>
    </w:p>
    <w:p w14:paraId="53A69992" w14:textId="77777777" w:rsidR="001B6569" w:rsidRPr="002E04A2" w:rsidRDefault="001B6569" w:rsidP="001B6569">
      <w:pPr>
        <w:pStyle w:val="B10"/>
      </w:pPr>
      <w:r>
        <w:t>g)</w:t>
      </w:r>
      <w:r>
        <w:tab/>
      </w:r>
      <w:r w:rsidRPr="002E04A2">
        <w:t>Valid for packet swit</w:t>
      </w:r>
      <w:r>
        <w:t>ched traffic.</w:t>
      </w:r>
    </w:p>
    <w:p w14:paraId="395E66E2" w14:textId="77777777" w:rsidR="001B6569" w:rsidRDefault="001B6569" w:rsidP="001B6569">
      <w:pPr>
        <w:pStyle w:val="B10"/>
      </w:pPr>
      <w:r>
        <w:t>h)</w:t>
      </w:r>
      <w:r>
        <w:tab/>
      </w:r>
      <w:r w:rsidRPr="002E04A2">
        <w:t>5G</w:t>
      </w:r>
      <w:r>
        <w:t>S.</w:t>
      </w:r>
    </w:p>
    <w:p w14:paraId="759DB4B4" w14:textId="1ACFF36B" w:rsidR="00BA6166" w:rsidRDefault="00BA6166" w:rsidP="00BA6166">
      <w:pPr>
        <w:pStyle w:val="Heading6"/>
        <w:rPr>
          <w:lang w:eastAsia="zh-CN"/>
        </w:rPr>
      </w:pPr>
      <w:bookmarkStart w:id="840" w:name="_Toc51750524"/>
      <w:bookmarkStart w:id="841" w:name="_Toc51774784"/>
      <w:bookmarkStart w:id="842" w:name="_Toc51775398"/>
      <w:bookmarkStart w:id="843" w:name="_Toc51776014"/>
      <w:bookmarkStart w:id="844" w:name="_Toc58515397"/>
      <w:bookmarkStart w:id="845" w:name="_Toc113897582"/>
      <w:r>
        <w:t>5.1.1.6.</w:t>
      </w:r>
      <w:r w:rsidR="006F086F">
        <w:t>3</w:t>
      </w:r>
      <w:r>
        <w:t>.</w:t>
      </w:r>
      <w:r>
        <w:rPr>
          <w:lang w:val="en-US" w:eastAsia="zh-CN"/>
        </w:rPr>
        <w:t>10</w:t>
      </w:r>
      <w:r>
        <w:tab/>
      </w:r>
      <w:r>
        <w:rPr>
          <w:lang w:eastAsia="zh-CN"/>
        </w:rPr>
        <w:t>Number of requested preparations for</w:t>
      </w:r>
      <w:r>
        <w:rPr>
          <w:rFonts w:hint="eastAsia"/>
          <w:lang w:val="en-US" w:eastAsia="zh-CN"/>
        </w:rPr>
        <w:t xml:space="preserve"> EPS fallback</w:t>
      </w:r>
      <w:r>
        <w:rPr>
          <w:lang w:eastAsia="zh-CN"/>
        </w:rPr>
        <w:t xml:space="preserve"> handovers</w:t>
      </w:r>
      <w:bookmarkEnd w:id="840"/>
      <w:bookmarkEnd w:id="841"/>
      <w:bookmarkEnd w:id="842"/>
      <w:bookmarkEnd w:id="843"/>
      <w:bookmarkEnd w:id="844"/>
      <w:bookmarkEnd w:id="845"/>
      <w:r>
        <w:rPr>
          <w:lang w:eastAsia="zh-CN"/>
        </w:rPr>
        <w:t xml:space="preserve"> </w:t>
      </w:r>
    </w:p>
    <w:p w14:paraId="3E2A5DF8" w14:textId="77777777" w:rsidR="00BA6166" w:rsidRDefault="00BA6166" w:rsidP="00BA6166">
      <w:pPr>
        <w:pStyle w:val="B10"/>
      </w:pPr>
      <w:r>
        <w:t>a)</w:t>
      </w:r>
      <w:r>
        <w:tab/>
        <w:t>This measurement provides the number of</w:t>
      </w:r>
      <w:r>
        <w:rPr>
          <w:rFonts w:hint="eastAsia"/>
          <w:lang w:val="en-US" w:eastAsia="zh-CN"/>
        </w:rPr>
        <w:t xml:space="preserve"> EPS fallback</w:t>
      </w:r>
      <w:r>
        <w:t xml:space="preserve"> preparations requested by the source gNB for the outgoing handovers from 5GS to EPS.</w:t>
      </w:r>
    </w:p>
    <w:p w14:paraId="7A63C13E" w14:textId="77777777" w:rsidR="00BA6166" w:rsidRDefault="00BA6166" w:rsidP="00BA6166">
      <w:pPr>
        <w:pStyle w:val="B10"/>
      </w:pPr>
      <w:r>
        <w:t>b)</w:t>
      </w:r>
      <w:r>
        <w:tab/>
        <w:t>CC</w:t>
      </w:r>
    </w:p>
    <w:p w14:paraId="5FF952AB" w14:textId="77777777" w:rsidR="00BA6166" w:rsidRDefault="00BA6166" w:rsidP="00BA6166">
      <w:pPr>
        <w:pStyle w:val="B10"/>
      </w:pPr>
      <w:r>
        <w:t>c)</w:t>
      </w:r>
      <w:r>
        <w:tab/>
        <w:t xml:space="preserve">Transmission of HANDOVER REQUIRED message containing the </w:t>
      </w:r>
      <w:r w:rsidR="00AB5639">
        <w:t>"</w:t>
      </w:r>
      <w:r>
        <w:t>Handover Type</w:t>
      </w:r>
      <w:r w:rsidR="00AB5639">
        <w:t>"</w:t>
      </w:r>
      <w:r>
        <w:t xml:space="preserve"> IE set to </w:t>
      </w:r>
      <w:r w:rsidR="00AB5639">
        <w:t>"</w:t>
      </w:r>
      <w:r>
        <w:rPr>
          <w:bCs/>
          <w:szCs w:val="18"/>
          <w:lang w:eastAsia="zh-CN"/>
        </w:rPr>
        <w:t>5GStoEPS</w:t>
      </w:r>
      <w:r w:rsidR="00AB5639">
        <w:t>"</w:t>
      </w:r>
      <w:r>
        <w:t xml:space="preserve"> by the gNB-CU to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w:t>
      </w:r>
    </w:p>
    <w:p w14:paraId="7AE560BB" w14:textId="77777777" w:rsidR="00BA6166" w:rsidRDefault="00BA6166" w:rsidP="00BA6166">
      <w:pPr>
        <w:pStyle w:val="B10"/>
      </w:pPr>
      <w:r>
        <w:t>d)</w:t>
      </w:r>
      <w:r>
        <w:tab/>
        <w:t>A single integer value.</w:t>
      </w:r>
    </w:p>
    <w:p w14:paraId="4CBCD461" w14:textId="77777777" w:rsidR="00BA6166" w:rsidRDefault="00BA6166" w:rsidP="00BA6166">
      <w:pPr>
        <w:pStyle w:val="B10"/>
      </w:pPr>
      <w:r>
        <w:t>e)</w:t>
      </w:r>
      <w:r>
        <w:tab/>
        <w:t>MM.HoOut5gsToEps</w:t>
      </w:r>
      <w:r>
        <w:rPr>
          <w:rFonts w:hint="eastAsia"/>
          <w:lang w:val="en-US" w:eastAsia="zh-CN"/>
        </w:rPr>
        <w:t>Fallback</w:t>
      </w:r>
      <w:r>
        <w:t>PrepReq.</w:t>
      </w:r>
    </w:p>
    <w:p w14:paraId="032C5D31" w14:textId="77777777" w:rsidR="00BA6166" w:rsidRDefault="00BA6166" w:rsidP="00BA6166">
      <w:pPr>
        <w:pStyle w:val="B10"/>
      </w:pPr>
      <w:r>
        <w:t>f)</w:t>
      </w:r>
      <w:r>
        <w:tab/>
        <w:t>NRCellCU.</w:t>
      </w:r>
    </w:p>
    <w:p w14:paraId="57FFCD02" w14:textId="77777777" w:rsidR="00BA6166" w:rsidRDefault="00BA6166" w:rsidP="00BA6166">
      <w:pPr>
        <w:pStyle w:val="B10"/>
      </w:pPr>
      <w:r>
        <w:t>g)</w:t>
      </w:r>
      <w:r>
        <w:tab/>
        <w:t>Valid for packet switched traffic.</w:t>
      </w:r>
    </w:p>
    <w:p w14:paraId="0B68A604" w14:textId="77777777" w:rsidR="00BA6166" w:rsidRDefault="00BA6166" w:rsidP="00BA6166">
      <w:pPr>
        <w:pStyle w:val="B10"/>
      </w:pPr>
      <w:r>
        <w:t>h)</w:t>
      </w:r>
      <w:r>
        <w:tab/>
        <w:t>5GS.</w:t>
      </w:r>
    </w:p>
    <w:p w14:paraId="48B59B3A" w14:textId="340BE91A" w:rsidR="00BA6166" w:rsidRDefault="00BA6166" w:rsidP="00BA6166">
      <w:pPr>
        <w:pStyle w:val="Heading6"/>
        <w:rPr>
          <w:lang w:eastAsia="zh-CN"/>
        </w:rPr>
      </w:pPr>
      <w:bookmarkStart w:id="846" w:name="_Toc51750525"/>
      <w:bookmarkStart w:id="847" w:name="_Toc51774785"/>
      <w:bookmarkStart w:id="848" w:name="_Toc51775399"/>
      <w:bookmarkStart w:id="849" w:name="_Toc51776015"/>
      <w:bookmarkStart w:id="850" w:name="_Toc58515398"/>
      <w:bookmarkStart w:id="851" w:name="_Toc113897583"/>
      <w:r>
        <w:t>5.1.1.6.</w:t>
      </w:r>
      <w:r w:rsidR="006F086F">
        <w:t>3</w:t>
      </w:r>
      <w:r>
        <w:t>.</w:t>
      </w:r>
      <w:r>
        <w:rPr>
          <w:lang w:val="en-US" w:eastAsia="zh-CN"/>
        </w:rPr>
        <w:t>11</w:t>
      </w:r>
      <w:r>
        <w:tab/>
      </w:r>
      <w:r>
        <w:rPr>
          <w:lang w:eastAsia="zh-CN"/>
        </w:rPr>
        <w:t xml:space="preserve">Number of successful preparations for </w:t>
      </w:r>
      <w:r>
        <w:rPr>
          <w:rFonts w:hint="eastAsia"/>
          <w:lang w:val="en-US" w:eastAsia="zh-CN"/>
        </w:rPr>
        <w:t xml:space="preserve">EPS fallback </w:t>
      </w:r>
      <w:r>
        <w:rPr>
          <w:lang w:eastAsia="zh-CN"/>
        </w:rPr>
        <w:t>handovers</w:t>
      </w:r>
      <w:bookmarkEnd w:id="846"/>
      <w:bookmarkEnd w:id="847"/>
      <w:bookmarkEnd w:id="848"/>
      <w:bookmarkEnd w:id="849"/>
      <w:bookmarkEnd w:id="850"/>
      <w:bookmarkEnd w:id="851"/>
      <w:r>
        <w:rPr>
          <w:lang w:eastAsia="zh-CN"/>
        </w:rPr>
        <w:t xml:space="preserve"> </w:t>
      </w:r>
    </w:p>
    <w:p w14:paraId="7A10ED9D" w14:textId="77777777" w:rsidR="00BA6166" w:rsidRDefault="00BA6166" w:rsidP="00BA6166">
      <w:pPr>
        <w:pStyle w:val="B10"/>
      </w:pPr>
      <w:r>
        <w:t>a)</w:t>
      </w:r>
      <w:r>
        <w:tab/>
        <w:t xml:space="preserve">This measurement provides the number of successful </w:t>
      </w:r>
      <w:r>
        <w:rPr>
          <w:rFonts w:hint="eastAsia"/>
          <w:lang w:val="en-US" w:eastAsia="zh-CN"/>
        </w:rPr>
        <w:t xml:space="preserve">EPS fallback </w:t>
      </w:r>
      <w:r>
        <w:t xml:space="preserve">preparations received by the source gNB for the outgoing handovers from 5GS to EPS. </w:t>
      </w:r>
    </w:p>
    <w:p w14:paraId="76788F4D" w14:textId="77777777" w:rsidR="00BA6166" w:rsidRDefault="00BA6166" w:rsidP="00BA6166">
      <w:pPr>
        <w:pStyle w:val="B10"/>
      </w:pPr>
      <w:r>
        <w:t>b)</w:t>
      </w:r>
      <w:r>
        <w:tab/>
        <w:t>CC</w:t>
      </w:r>
    </w:p>
    <w:p w14:paraId="0A1E7323" w14:textId="77777777" w:rsidR="00BA6166" w:rsidRDefault="00BA6166" w:rsidP="00BA6166">
      <w:pPr>
        <w:pStyle w:val="B10"/>
      </w:pPr>
      <w:r>
        <w:t>c)</w:t>
      </w:r>
      <w:r>
        <w:tab/>
        <w:t xml:space="preserve">Receipt of </w:t>
      </w:r>
      <w:r>
        <w:rPr>
          <w:lang w:eastAsia="zh-CN"/>
        </w:rPr>
        <w:t xml:space="preserve">HANDOVER COMMAND </w:t>
      </w:r>
      <w:r>
        <w:t>message by the gNB-CU from the AMF</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for informing that the resources have been successfully prepared at the target E-Utran Cell for the </w:t>
      </w:r>
      <w:r>
        <w:rPr>
          <w:rFonts w:hint="eastAsia"/>
          <w:lang w:val="en-US" w:eastAsia="zh-CN"/>
        </w:rPr>
        <w:t xml:space="preserve">EPS fallback </w:t>
      </w:r>
      <w:r>
        <w:t>handover from 5GS and EPS</w:t>
      </w:r>
      <w:r>
        <w:rPr>
          <w:rFonts w:hint="eastAsia"/>
          <w:lang w:val="en-US" w:eastAsia="zh-CN"/>
        </w:rPr>
        <w:t xml:space="preserve"> </w:t>
      </w:r>
      <w:r>
        <w:t xml:space="preserve"> (see </w:t>
      </w:r>
      <w:r w:rsidR="00AB5639">
        <w:t>TS</w:t>
      </w:r>
      <w:r>
        <w:t xml:space="preserve"> 38.413 [11]).</w:t>
      </w:r>
    </w:p>
    <w:p w14:paraId="4D33CA6C" w14:textId="77777777" w:rsidR="00BA6166" w:rsidRDefault="00BA6166" w:rsidP="00BA6166">
      <w:pPr>
        <w:pStyle w:val="B10"/>
      </w:pPr>
      <w:r>
        <w:t>d)</w:t>
      </w:r>
      <w:r>
        <w:tab/>
        <w:t>A single integer value.</w:t>
      </w:r>
    </w:p>
    <w:p w14:paraId="56E980BA" w14:textId="77777777" w:rsidR="00BA6166" w:rsidRDefault="00BA6166" w:rsidP="00BA6166">
      <w:pPr>
        <w:pStyle w:val="B10"/>
      </w:pPr>
      <w:r>
        <w:t>e)</w:t>
      </w:r>
      <w:r>
        <w:tab/>
        <w:t>MM.HoOut5gsToEps</w:t>
      </w:r>
      <w:r>
        <w:rPr>
          <w:rFonts w:hint="eastAsia"/>
          <w:lang w:val="en-US" w:eastAsia="zh-CN"/>
        </w:rPr>
        <w:t>Fallback</w:t>
      </w:r>
      <w:r>
        <w:t>PrepSucc.</w:t>
      </w:r>
    </w:p>
    <w:p w14:paraId="56FC4433" w14:textId="77777777" w:rsidR="00BA6166" w:rsidRDefault="00BA6166" w:rsidP="00BA6166">
      <w:pPr>
        <w:pStyle w:val="B10"/>
      </w:pPr>
      <w:r>
        <w:t>f)</w:t>
      </w:r>
      <w:r>
        <w:tab/>
        <w:t>NRCellCU.</w:t>
      </w:r>
    </w:p>
    <w:p w14:paraId="26D13032" w14:textId="77777777" w:rsidR="00BA6166" w:rsidRDefault="00BA6166" w:rsidP="00BA6166">
      <w:pPr>
        <w:pStyle w:val="B10"/>
      </w:pPr>
      <w:r>
        <w:lastRenderedPageBreak/>
        <w:t>g)</w:t>
      </w:r>
      <w:r>
        <w:tab/>
        <w:t>Valid for packet switched traffic.</w:t>
      </w:r>
    </w:p>
    <w:p w14:paraId="4232B592" w14:textId="77777777" w:rsidR="00BA6166" w:rsidRDefault="00BA6166" w:rsidP="00BA6166">
      <w:pPr>
        <w:pStyle w:val="B10"/>
      </w:pPr>
      <w:r>
        <w:t>h)</w:t>
      </w:r>
      <w:r>
        <w:tab/>
        <w:t>5GS.</w:t>
      </w:r>
    </w:p>
    <w:p w14:paraId="2E6C7FDA" w14:textId="645BFBEB" w:rsidR="00BA6166" w:rsidRDefault="00BA6166" w:rsidP="00BA6166">
      <w:pPr>
        <w:pStyle w:val="Heading6"/>
        <w:rPr>
          <w:lang w:eastAsia="zh-CN"/>
        </w:rPr>
      </w:pPr>
      <w:bookmarkStart w:id="852" w:name="_Toc51750526"/>
      <w:bookmarkStart w:id="853" w:name="_Toc51774786"/>
      <w:bookmarkStart w:id="854" w:name="_Toc51775400"/>
      <w:bookmarkStart w:id="855" w:name="_Toc51776016"/>
      <w:bookmarkStart w:id="856" w:name="_Toc58515399"/>
      <w:bookmarkStart w:id="857" w:name="_Toc113897584"/>
      <w:r>
        <w:t>5.1.1.6.</w:t>
      </w:r>
      <w:r w:rsidR="006F086F">
        <w:t>3</w:t>
      </w:r>
      <w:r>
        <w:t>.</w:t>
      </w:r>
      <w:r>
        <w:rPr>
          <w:lang w:val="en-US" w:eastAsia="zh-CN"/>
        </w:rPr>
        <w:t>12</w:t>
      </w:r>
      <w:r>
        <w:tab/>
      </w:r>
      <w:r>
        <w:rPr>
          <w:lang w:eastAsia="zh-CN"/>
        </w:rPr>
        <w:t xml:space="preserve">Number of failed preparations for </w:t>
      </w:r>
      <w:r>
        <w:rPr>
          <w:rFonts w:hint="eastAsia"/>
          <w:lang w:val="en-US" w:eastAsia="zh-CN"/>
        </w:rPr>
        <w:t xml:space="preserve">EPS fallback </w:t>
      </w:r>
      <w:r>
        <w:rPr>
          <w:lang w:eastAsia="zh-CN"/>
        </w:rPr>
        <w:t>handovers</w:t>
      </w:r>
      <w:bookmarkEnd w:id="852"/>
      <w:bookmarkEnd w:id="853"/>
      <w:bookmarkEnd w:id="854"/>
      <w:bookmarkEnd w:id="855"/>
      <w:bookmarkEnd w:id="856"/>
      <w:bookmarkEnd w:id="857"/>
      <w:r>
        <w:rPr>
          <w:lang w:eastAsia="zh-CN"/>
        </w:rPr>
        <w:t xml:space="preserve"> </w:t>
      </w:r>
    </w:p>
    <w:p w14:paraId="1371918F" w14:textId="77777777" w:rsidR="00BA6166" w:rsidRDefault="00BA6166" w:rsidP="00BA6166">
      <w:pPr>
        <w:pStyle w:val="B10"/>
      </w:pPr>
      <w:r>
        <w:t>a)</w:t>
      </w:r>
      <w:r>
        <w:tab/>
        <w:t>This measurement provides the number of failed preparations received by the source gNB for the outgoing handovers from 5GS to EPS. This measurement is split into subcounters per failure cause.</w:t>
      </w:r>
    </w:p>
    <w:p w14:paraId="06E9D9BE" w14:textId="77777777" w:rsidR="00BA6166" w:rsidRDefault="00BA6166" w:rsidP="00BA6166">
      <w:pPr>
        <w:pStyle w:val="B10"/>
      </w:pPr>
      <w:r>
        <w:t>b)</w:t>
      </w:r>
      <w:r>
        <w:tab/>
        <w:t>CC</w:t>
      </w:r>
    </w:p>
    <w:p w14:paraId="545309BE" w14:textId="77777777" w:rsidR="00BA6166" w:rsidRDefault="00BA6166" w:rsidP="00BA6166">
      <w:pPr>
        <w:pStyle w:val="B10"/>
      </w:pPr>
      <w:r>
        <w:t>c)</w:t>
      </w:r>
      <w:r>
        <w:tab/>
        <w:t>Receipt of HANDOVER PREPARATION FAILURE</w:t>
      </w:r>
      <w:r>
        <w:rPr>
          <w:lang w:eastAsia="zh-CN"/>
        </w:rPr>
        <w:t xml:space="preserve"> </w:t>
      </w:r>
      <w:r>
        <w:t>message by the gNB-CU from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for informing that the preparation of resources have been failed at the target E-Utran Cell for the handover from 5GS and EPS. Each received HANDOVER PREPARATION FAILURE message increments the relevant subcounter per failure cause by 1</w:t>
      </w:r>
      <w:r>
        <w:rPr>
          <w:rFonts w:hint="eastAsia"/>
          <w:lang w:val="en-US" w:eastAsia="zh-CN"/>
        </w:rPr>
        <w:t xml:space="preserve"> </w:t>
      </w:r>
      <w:r>
        <w:t xml:space="preserve">(see </w:t>
      </w:r>
      <w:r w:rsidR="00AB5639">
        <w:t>TS</w:t>
      </w:r>
      <w:r>
        <w:t xml:space="preserve"> 38.413 [11]).</w:t>
      </w:r>
    </w:p>
    <w:p w14:paraId="10A98EF3" w14:textId="77777777" w:rsidR="00BA6166" w:rsidRDefault="00BA6166" w:rsidP="00BA6166">
      <w:pPr>
        <w:pStyle w:val="B10"/>
      </w:pPr>
      <w:r>
        <w:t>d)</w:t>
      </w:r>
      <w:r>
        <w:tab/>
        <w:t>Each subcounter is an integer value.</w:t>
      </w:r>
    </w:p>
    <w:p w14:paraId="53DDBA59" w14:textId="77777777" w:rsidR="00BA6166" w:rsidRDefault="00BA6166" w:rsidP="00BA6166">
      <w:pPr>
        <w:pStyle w:val="B10"/>
      </w:pPr>
      <w:r>
        <w:t>e)</w:t>
      </w:r>
      <w:r>
        <w:tab/>
        <w:t>MM.HoOut5gsToEps</w:t>
      </w:r>
      <w:r>
        <w:rPr>
          <w:rFonts w:hint="eastAsia"/>
          <w:lang w:val="en-US" w:eastAsia="zh-CN"/>
        </w:rPr>
        <w:t>Fallback</w:t>
      </w:r>
      <w:r>
        <w:t>PrepFail.</w:t>
      </w:r>
      <w:r>
        <w:rPr>
          <w:i/>
        </w:rPr>
        <w:t>cause</w:t>
      </w:r>
    </w:p>
    <w:p w14:paraId="7C42B967" w14:textId="77777777" w:rsidR="00BA6166" w:rsidRDefault="00BA6166" w:rsidP="00BA6166">
      <w:pPr>
        <w:pStyle w:val="B10"/>
      </w:pPr>
      <w:r>
        <w:tab/>
        <w:t xml:space="preserve">Where </w:t>
      </w:r>
      <w:r>
        <w:rPr>
          <w:i/>
        </w:rPr>
        <w:t xml:space="preserve">cause </w:t>
      </w:r>
      <w:r>
        <w:t xml:space="preserve">identifies the failure cause of the </w:t>
      </w:r>
      <w:r>
        <w:rPr>
          <w:lang w:eastAsia="zh-CN"/>
        </w:rPr>
        <w:t>handover preparations</w:t>
      </w:r>
      <w:r>
        <w:t>.</w:t>
      </w:r>
    </w:p>
    <w:p w14:paraId="26CF92CA" w14:textId="77777777" w:rsidR="00BA6166" w:rsidRDefault="00BA6166" w:rsidP="00BA6166">
      <w:pPr>
        <w:pStyle w:val="B10"/>
      </w:pPr>
      <w:r>
        <w:t>f)</w:t>
      </w:r>
      <w:r>
        <w:tab/>
        <w:t>NRCellCU.</w:t>
      </w:r>
    </w:p>
    <w:p w14:paraId="043F184B" w14:textId="77777777" w:rsidR="00BA6166" w:rsidRDefault="00BA6166" w:rsidP="00BA6166">
      <w:pPr>
        <w:pStyle w:val="B10"/>
      </w:pPr>
      <w:r>
        <w:t>g)</w:t>
      </w:r>
      <w:r>
        <w:tab/>
        <w:t>Valid for packet switched traffic.</w:t>
      </w:r>
    </w:p>
    <w:p w14:paraId="03939E9C" w14:textId="77777777" w:rsidR="00BA6166" w:rsidRDefault="00BA6166" w:rsidP="00BA6166">
      <w:pPr>
        <w:pStyle w:val="B10"/>
      </w:pPr>
      <w:r>
        <w:t>h)</w:t>
      </w:r>
      <w:r>
        <w:tab/>
        <w:t>5GS.</w:t>
      </w:r>
    </w:p>
    <w:p w14:paraId="51388456" w14:textId="1FE92C49" w:rsidR="00BA6166" w:rsidRDefault="00BA6166" w:rsidP="00BA6166">
      <w:pPr>
        <w:pStyle w:val="Heading6"/>
        <w:rPr>
          <w:lang w:eastAsia="zh-CN"/>
        </w:rPr>
      </w:pPr>
      <w:bookmarkStart w:id="858" w:name="_Toc51750527"/>
      <w:bookmarkStart w:id="859" w:name="_Toc51774787"/>
      <w:bookmarkStart w:id="860" w:name="_Toc51775401"/>
      <w:bookmarkStart w:id="861" w:name="_Toc51776017"/>
      <w:bookmarkStart w:id="862" w:name="_Toc58515400"/>
      <w:bookmarkStart w:id="863" w:name="_Toc113897585"/>
      <w:r>
        <w:t>5.1.1.6.</w:t>
      </w:r>
      <w:r w:rsidR="006F086F">
        <w:t>3</w:t>
      </w:r>
      <w:r w:rsidR="002C176A">
        <w:t>.</w:t>
      </w:r>
      <w:r>
        <w:rPr>
          <w:lang w:val="en-US" w:eastAsia="zh-CN"/>
        </w:rPr>
        <w:t>13</w:t>
      </w:r>
      <w:r>
        <w:tab/>
      </w:r>
      <w:r>
        <w:rPr>
          <w:lang w:eastAsia="zh-CN"/>
        </w:rPr>
        <w:t>Number of successful executions for</w:t>
      </w:r>
      <w:r>
        <w:rPr>
          <w:rFonts w:hint="eastAsia"/>
          <w:lang w:val="en-US" w:eastAsia="zh-CN"/>
        </w:rPr>
        <w:t xml:space="preserve"> EPS fallback</w:t>
      </w:r>
      <w:r>
        <w:rPr>
          <w:lang w:eastAsia="zh-CN"/>
        </w:rPr>
        <w:t xml:space="preserve"> handovers</w:t>
      </w:r>
      <w:bookmarkEnd w:id="858"/>
      <w:bookmarkEnd w:id="859"/>
      <w:bookmarkEnd w:id="860"/>
      <w:bookmarkEnd w:id="861"/>
      <w:bookmarkEnd w:id="862"/>
      <w:bookmarkEnd w:id="863"/>
      <w:r>
        <w:rPr>
          <w:lang w:eastAsia="zh-CN"/>
        </w:rPr>
        <w:t xml:space="preserve"> </w:t>
      </w:r>
    </w:p>
    <w:p w14:paraId="0039C3E4" w14:textId="77777777" w:rsidR="00BA6166" w:rsidRDefault="00BA6166" w:rsidP="00BA6166">
      <w:pPr>
        <w:pStyle w:val="B10"/>
      </w:pPr>
      <w:r>
        <w:t>a)</w:t>
      </w:r>
      <w:r>
        <w:tab/>
        <w:t>This measurement provides the number of successful</w:t>
      </w:r>
      <w:r>
        <w:rPr>
          <w:rFonts w:hint="eastAsia"/>
          <w:lang w:val="en-US" w:eastAsia="zh-CN"/>
        </w:rPr>
        <w:t xml:space="preserve"> EPS fallback</w:t>
      </w:r>
      <w:r>
        <w:t xml:space="preserve"> executions at the source gNB for </w:t>
      </w:r>
      <w:r>
        <w:rPr>
          <w:lang w:eastAsia="zh-CN"/>
        </w:rPr>
        <w:t>handovers from 5GS to EPS</w:t>
      </w:r>
      <w:r>
        <w:t xml:space="preserve">. </w:t>
      </w:r>
    </w:p>
    <w:p w14:paraId="431CC3D7" w14:textId="77777777" w:rsidR="00BA6166" w:rsidRDefault="00BA6166" w:rsidP="00BA6166">
      <w:pPr>
        <w:pStyle w:val="B10"/>
      </w:pPr>
      <w:r>
        <w:t>b)</w:t>
      </w:r>
      <w:r>
        <w:tab/>
        <w:t>CC</w:t>
      </w:r>
    </w:p>
    <w:p w14:paraId="4191E9EC" w14:textId="77777777" w:rsidR="00BA6166" w:rsidRDefault="00BA6166" w:rsidP="00BA6166">
      <w:pPr>
        <w:pStyle w:val="B10"/>
      </w:pPr>
      <w:r>
        <w:t>c)</w:t>
      </w:r>
      <w:r>
        <w:tab/>
        <w:t>Receipt of UE CONTEXT RELEASE COMMAND message by the gNB-CU from AMF following a 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(see </w:t>
      </w:r>
      <w:r w:rsidR="00AB5639">
        <w:t>TS</w:t>
      </w:r>
      <w:r>
        <w:t xml:space="preserve"> 38.413 [11]).</w:t>
      </w:r>
    </w:p>
    <w:p w14:paraId="15C7CA4B" w14:textId="77777777" w:rsidR="00BA6166" w:rsidRDefault="00BA6166" w:rsidP="00BA6166">
      <w:pPr>
        <w:pStyle w:val="B10"/>
      </w:pPr>
      <w:r>
        <w:t>d)</w:t>
      </w:r>
      <w:r>
        <w:tab/>
        <w:t>A single integer value.</w:t>
      </w:r>
    </w:p>
    <w:p w14:paraId="2CA864A2" w14:textId="77777777" w:rsidR="00BA6166" w:rsidRDefault="00BA6166" w:rsidP="00BA6166">
      <w:pPr>
        <w:pStyle w:val="B10"/>
      </w:pPr>
      <w:r>
        <w:t>e)</w:t>
      </w:r>
      <w:r>
        <w:tab/>
        <w:t>MM.HoOutExe5gsToEps</w:t>
      </w:r>
      <w:r>
        <w:rPr>
          <w:rFonts w:hint="eastAsia"/>
          <w:lang w:val="en-US" w:eastAsia="zh-CN"/>
        </w:rPr>
        <w:t>Fallback</w:t>
      </w:r>
      <w:r>
        <w:t>Succ.</w:t>
      </w:r>
    </w:p>
    <w:p w14:paraId="532955F8" w14:textId="77777777" w:rsidR="00BA6166" w:rsidRDefault="00BA6166" w:rsidP="00BA6166">
      <w:pPr>
        <w:pStyle w:val="B10"/>
      </w:pPr>
      <w:r>
        <w:t>f)</w:t>
      </w:r>
      <w:r>
        <w:tab/>
        <w:t>NRCellCU.</w:t>
      </w:r>
    </w:p>
    <w:p w14:paraId="73D3F0FE" w14:textId="77777777" w:rsidR="00BA6166" w:rsidRDefault="00BA6166" w:rsidP="00BA6166">
      <w:pPr>
        <w:pStyle w:val="B10"/>
      </w:pPr>
      <w:r>
        <w:t>g)</w:t>
      </w:r>
      <w:r>
        <w:tab/>
        <w:t>Valid for packet switched traffic.</w:t>
      </w:r>
    </w:p>
    <w:p w14:paraId="24D141AD" w14:textId="77777777" w:rsidR="00BA6166" w:rsidRDefault="00BA6166" w:rsidP="00BA6166">
      <w:pPr>
        <w:pStyle w:val="B10"/>
      </w:pPr>
      <w:r>
        <w:t>h)</w:t>
      </w:r>
      <w:r>
        <w:tab/>
        <w:t>5GS.</w:t>
      </w:r>
    </w:p>
    <w:p w14:paraId="0AD15800" w14:textId="2E593CB7" w:rsidR="00BA6166" w:rsidRDefault="00BA6166" w:rsidP="00BA6166">
      <w:pPr>
        <w:pStyle w:val="Heading6"/>
        <w:rPr>
          <w:lang w:eastAsia="zh-CN"/>
        </w:rPr>
      </w:pPr>
      <w:bookmarkStart w:id="864" w:name="_Toc51750528"/>
      <w:bookmarkStart w:id="865" w:name="_Toc51774788"/>
      <w:bookmarkStart w:id="866" w:name="_Toc51775402"/>
      <w:bookmarkStart w:id="867" w:name="_Toc51776018"/>
      <w:bookmarkStart w:id="868" w:name="_Toc58515401"/>
      <w:bookmarkStart w:id="869" w:name="_Toc113897586"/>
      <w:r>
        <w:t>5.1.1.6.</w:t>
      </w:r>
      <w:r w:rsidR="006F086F">
        <w:t>3</w:t>
      </w:r>
      <w:r>
        <w:t>.</w:t>
      </w:r>
      <w:r>
        <w:rPr>
          <w:lang w:val="en-US" w:eastAsia="zh-CN"/>
        </w:rPr>
        <w:t>14</w:t>
      </w:r>
      <w:r>
        <w:tab/>
      </w:r>
      <w:r>
        <w:rPr>
          <w:lang w:eastAsia="zh-CN"/>
        </w:rPr>
        <w:t xml:space="preserve">Number of failed executions for </w:t>
      </w:r>
      <w:r>
        <w:rPr>
          <w:rFonts w:hint="eastAsia"/>
          <w:lang w:val="en-US" w:eastAsia="zh-CN"/>
        </w:rPr>
        <w:t xml:space="preserve">EPS fallback </w:t>
      </w:r>
      <w:r>
        <w:rPr>
          <w:lang w:eastAsia="zh-CN"/>
        </w:rPr>
        <w:t>handovers</w:t>
      </w:r>
      <w:bookmarkEnd w:id="864"/>
      <w:bookmarkEnd w:id="865"/>
      <w:bookmarkEnd w:id="866"/>
      <w:bookmarkEnd w:id="867"/>
      <w:bookmarkEnd w:id="868"/>
      <w:bookmarkEnd w:id="869"/>
      <w:r>
        <w:rPr>
          <w:lang w:eastAsia="zh-CN"/>
        </w:rPr>
        <w:t xml:space="preserve"> </w:t>
      </w:r>
    </w:p>
    <w:p w14:paraId="1C29BCC9" w14:textId="77777777" w:rsidR="00BA6166" w:rsidRDefault="00BA6166" w:rsidP="00BA6166">
      <w:pPr>
        <w:pStyle w:val="B10"/>
      </w:pPr>
      <w:r>
        <w:t>a)</w:t>
      </w:r>
      <w:r>
        <w:tab/>
        <w:t>This measurement provides the number of failed</w:t>
      </w:r>
      <w:r>
        <w:rPr>
          <w:rFonts w:hint="eastAsia"/>
          <w:lang w:val="en-US" w:eastAsia="zh-CN"/>
        </w:rPr>
        <w:t xml:space="preserve"> EPS fallback</w:t>
      </w:r>
      <w:r>
        <w:t xml:space="preserve"> executions at the source gNB for </w:t>
      </w:r>
      <w:r>
        <w:rPr>
          <w:lang w:eastAsia="zh-CN"/>
        </w:rPr>
        <w:t>handovers from 5GS to EPS</w:t>
      </w:r>
      <w:r>
        <w:t>. This measurement is split into subcounters per failure cause.</w:t>
      </w:r>
    </w:p>
    <w:p w14:paraId="083C3B1F" w14:textId="77777777" w:rsidR="00BA6166" w:rsidRDefault="00BA6166" w:rsidP="00BA6166">
      <w:pPr>
        <w:pStyle w:val="B10"/>
      </w:pPr>
      <w:r>
        <w:t>b)</w:t>
      </w:r>
      <w:r>
        <w:tab/>
        <w:t>CC</w:t>
      </w:r>
    </w:p>
    <w:p w14:paraId="09B4CE69" w14:textId="77777777" w:rsidR="00BA6166" w:rsidRDefault="00BA6166" w:rsidP="00BA6166">
      <w:pPr>
        <w:pStyle w:val="B10"/>
      </w:pPr>
      <w:r>
        <w:t>c)</w:t>
      </w:r>
      <w:r>
        <w:tab/>
        <w:t>Receipt of UE CONTEXT RELEASE COMMAND at the source gNB-CU from AMF indicating an unsuccessful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 Each received message increments the relevant subcounter per failure cause by 1 (see </w:t>
      </w:r>
      <w:r w:rsidR="00AB5639">
        <w:t>TS</w:t>
      </w:r>
      <w:r>
        <w:t xml:space="preserve"> 38.413 [11]).</w:t>
      </w:r>
    </w:p>
    <w:p w14:paraId="785F43D2" w14:textId="77777777" w:rsidR="00BA6166" w:rsidRDefault="00BA6166" w:rsidP="00BA6166">
      <w:pPr>
        <w:pStyle w:val="B10"/>
      </w:pPr>
      <w:r>
        <w:t>d)</w:t>
      </w:r>
      <w:r>
        <w:tab/>
        <w:t>Each subcounter is an integer value.</w:t>
      </w:r>
    </w:p>
    <w:p w14:paraId="79B9B989" w14:textId="77777777" w:rsidR="00BA6166" w:rsidRDefault="00BA6166" w:rsidP="00BA6166">
      <w:pPr>
        <w:pStyle w:val="B10"/>
      </w:pPr>
      <w:r>
        <w:lastRenderedPageBreak/>
        <w:t>e)</w:t>
      </w:r>
      <w:r>
        <w:tab/>
        <w:t>MM.HoOutExe5gsToEps</w:t>
      </w:r>
      <w:r>
        <w:rPr>
          <w:rFonts w:hint="eastAsia"/>
          <w:lang w:val="en-US" w:eastAsia="zh-CN"/>
        </w:rPr>
        <w:t>Fallback</w:t>
      </w:r>
      <w:r>
        <w:t>Fail.</w:t>
      </w:r>
      <w:r>
        <w:rPr>
          <w:i/>
        </w:rPr>
        <w:t>cause.</w:t>
      </w:r>
    </w:p>
    <w:p w14:paraId="650FAC7C" w14:textId="77777777" w:rsidR="00BA6166" w:rsidRDefault="00BA6166" w:rsidP="00BA6166">
      <w:pPr>
        <w:pStyle w:val="B2"/>
        <w:ind w:left="540" w:firstLine="0"/>
      </w:pPr>
      <w:r>
        <w:t xml:space="preserve">Where </w:t>
      </w:r>
      <w:r>
        <w:rPr>
          <w:i/>
        </w:rPr>
        <w:t xml:space="preserve">cause </w:t>
      </w:r>
      <w:r>
        <w:t>identifies the failure cause in the UE CONTEXT RELEASE COMMAND message.</w:t>
      </w:r>
    </w:p>
    <w:p w14:paraId="25590AA8" w14:textId="77777777" w:rsidR="00BA6166" w:rsidRDefault="00BA6166" w:rsidP="00BA6166">
      <w:pPr>
        <w:pStyle w:val="B10"/>
      </w:pPr>
      <w:r>
        <w:t>f)</w:t>
      </w:r>
      <w:r>
        <w:tab/>
        <w:t>NRCellCU.</w:t>
      </w:r>
    </w:p>
    <w:p w14:paraId="63FAA14D" w14:textId="77777777" w:rsidR="00BA6166" w:rsidRDefault="00BA6166" w:rsidP="00BA6166">
      <w:pPr>
        <w:pStyle w:val="B10"/>
      </w:pPr>
      <w:r>
        <w:t>g)</w:t>
      </w:r>
      <w:r>
        <w:tab/>
        <w:t>Valid for packet switched traffic.</w:t>
      </w:r>
    </w:p>
    <w:p w14:paraId="210AF1BF" w14:textId="77777777" w:rsidR="00BA6166" w:rsidRDefault="00BA6166" w:rsidP="00BA6166">
      <w:pPr>
        <w:pStyle w:val="B10"/>
      </w:pPr>
      <w:r>
        <w:t>h)</w:t>
      </w:r>
      <w:r>
        <w:tab/>
        <w:t>5GS.</w:t>
      </w:r>
    </w:p>
    <w:p w14:paraId="3BE90002" w14:textId="48E8EB2E" w:rsidR="00207AC6" w:rsidRDefault="00207AC6" w:rsidP="00207AC6">
      <w:pPr>
        <w:pStyle w:val="Heading6"/>
        <w:rPr>
          <w:lang w:eastAsia="zh-CN"/>
        </w:rPr>
      </w:pPr>
      <w:bookmarkStart w:id="870" w:name="_Toc51750529"/>
      <w:bookmarkStart w:id="871" w:name="_Toc51774789"/>
      <w:bookmarkStart w:id="872" w:name="_Toc51775403"/>
      <w:bookmarkStart w:id="873" w:name="_Toc51776019"/>
      <w:bookmarkStart w:id="874" w:name="_Toc58515402"/>
      <w:bookmarkStart w:id="875" w:name="_Toc113897587"/>
      <w:r>
        <w:t>5.1.1.6.</w:t>
      </w:r>
      <w:r w:rsidR="006F086F">
        <w:t>3</w:t>
      </w:r>
      <w:r>
        <w:t>.</w:t>
      </w:r>
      <w:r>
        <w:rPr>
          <w:lang w:val="en-US" w:eastAsia="zh-CN"/>
        </w:rPr>
        <w:t>15</w:t>
      </w:r>
      <w:r>
        <w:tab/>
      </w:r>
      <w:r>
        <w:rPr>
          <w:sz w:val="22"/>
        </w:rPr>
        <w:t xml:space="preserve">Mean Time of </w:t>
      </w:r>
      <w:r>
        <w:rPr>
          <w:rFonts w:hint="eastAsia"/>
          <w:sz w:val="22"/>
          <w:lang w:val="en-US" w:eastAsia="zh-CN"/>
        </w:rPr>
        <w:t xml:space="preserve">EPS fallback </w:t>
      </w:r>
      <w:r>
        <w:rPr>
          <w:sz w:val="22"/>
        </w:rPr>
        <w:t>handover</w:t>
      </w:r>
      <w:bookmarkEnd w:id="870"/>
      <w:bookmarkEnd w:id="871"/>
      <w:bookmarkEnd w:id="872"/>
      <w:bookmarkEnd w:id="873"/>
      <w:bookmarkEnd w:id="874"/>
      <w:bookmarkEnd w:id="875"/>
      <w:r>
        <w:rPr>
          <w:sz w:val="22"/>
        </w:rPr>
        <w:t xml:space="preserve"> </w:t>
      </w:r>
    </w:p>
    <w:p w14:paraId="74B21B79" w14:textId="77777777" w:rsidR="00207AC6" w:rsidRDefault="00207AC6" w:rsidP="00207AC6">
      <w:pPr>
        <w:pStyle w:val="B10"/>
      </w:pPr>
      <w:r>
        <w:t>a)</w:t>
      </w:r>
      <w:r>
        <w:tab/>
      </w:r>
      <w:r>
        <w:rPr>
          <w:rFonts w:hint="eastAsia"/>
        </w:rPr>
        <w:t>This measurement provide</w:t>
      </w:r>
      <w:r>
        <w:t xml:space="preserve">s the mean time of </w:t>
      </w:r>
      <w:r>
        <w:rPr>
          <w:rFonts w:hint="eastAsia"/>
          <w:sz w:val="22"/>
          <w:lang w:val="en-US" w:eastAsia="zh-CN"/>
        </w:rPr>
        <w:t>EPS fallback whole</w:t>
      </w:r>
      <w:r>
        <w:rPr>
          <w:lang w:eastAsia="zh-CN"/>
        </w:rPr>
        <w:t xml:space="preserve"> handover</w:t>
      </w:r>
      <w:r>
        <w:t xml:space="preserve"> during each granularity period. </w:t>
      </w:r>
    </w:p>
    <w:p w14:paraId="6FD4ED7C" w14:textId="77777777" w:rsidR="00207AC6" w:rsidRDefault="00207AC6" w:rsidP="00207AC6">
      <w:pPr>
        <w:pStyle w:val="B10"/>
      </w:pPr>
      <w:r>
        <w:t>b)</w:t>
      </w:r>
      <w:r>
        <w:tab/>
        <w:t>DER (n=1)</w:t>
      </w:r>
    </w:p>
    <w:p w14:paraId="56A7AA0D"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w:t>
      </w:r>
      <w:r>
        <w:t xml:space="preserve">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and the sending of a "</w:t>
      </w:r>
      <w:r>
        <w:t>HANDOVER REQUIRED</w:t>
      </w:r>
      <w:r>
        <w:rPr>
          <w:lang w:eastAsia="en-GB"/>
        </w:rPr>
        <w:t xml:space="preserve">" message from  NG-RAN to the </w:t>
      </w:r>
      <w:r>
        <w:rPr>
          <w:rFonts w:hint="eastAsia"/>
          <w:lang w:val="en-US" w:eastAsia="zh-CN"/>
        </w:rPr>
        <w:t>EPS</w:t>
      </w:r>
      <w:r>
        <w:rPr>
          <w:lang w:eastAsia="en-GB"/>
        </w:rPr>
        <w:t xml:space="preserve"> over a granularity period using DER</w:t>
      </w:r>
      <w:r>
        <w:t xml:space="preserve">. </w:t>
      </w:r>
      <w:r>
        <w:rPr>
          <w:lang w:eastAsia="en-GB"/>
        </w:rPr>
        <w:t xml:space="preserve">The end value of this time will then be divided by the number of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7933A63C" w14:textId="77777777" w:rsidR="00207AC6" w:rsidRDefault="00207AC6" w:rsidP="00207AC6">
      <w:pPr>
        <w:pStyle w:val="B10"/>
      </w:pPr>
      <w:r>
        <w:t>d)</w:t>
      </w:r>
      <w:r>
        <w:tab/>
        <w:t>A single integer value (in milliseconds)</w:t>
      </w:r>
    </w:p>
    <w:p w14:paraId="4D7D531E" w14:textId="77777777" w:rsidR="00207AC6" w:rsidRDefault="00207AC6" w:rsidP="00207AC6">
      <w:pPr>
        <w:pStyle w:val="B10"/>
        <w:rPr>
          <w:lang w:val="en-US" w:eastAsia="zh-CN"/>
        </w:rPr>
      </w:pPr>
      <w:r>
        <w:t>e)</w:t>
      </w:r>
      <w:r>
        <w:tab/>
        <w:t>MM.Ho5gsTo</w:t>
      </w:r>
      <w:r>
        <w:rPr>
          <w:rFonts w:hint="eastAsia"/>
          <w:lang w:val="en-US" w:eastAsia="zh-CN"/>
        </w:rPr>
        <w:t>Eps</w:t>
      </w:r>
      <w:r>
        <w:rPr>
          <w:lang w:val="en-US" w:eastAsia="zh-CN"/>
        </w:rPr>
        <w:t>F</w:t>
      </w:r>
      <w:r>
        <w:rPr>
          <w:rFonts w:hint="eastAsia"/>
          <w:lang w:val="en-US" w:eastAsia="zh-CN"/>
        </w:rPr>
        <w:t>allback</w:t>
      </w:r>
      <w:r>
        <w:t>TimeMean</w:t>
      </w:r>
      <w:r>
        <w:rPr>
          <w:rFonts w:hint="eastAsia"/>
          <w:lang w:val="en-US" w:eastAsia="zh-CN"/>
        </w:rPr>
        <w:t>.</w:t>
      </w:r>
    </w:p>
    <w:p w14:paraId="5BEA8189" w14:textId="77777777" w:rsidR="00207AC6" w:rsidRDefault="00207AC6" w:rsidP="00207AC6">
      <w:pPr>
        <w:pStyle w:val="B10"/>
        <w:rPr>
          <w:lang w:eastAsia="zh-CN"/>
        </w:rPr>
      </w:pPr>
      <w:r>
        <w:t>f)</w:t>
      </w:r>
      <w:r>
        <w:tab/>
        <w:t>NRCellCU.</w:t>
      </w:r>
      <w:r>
        <w:rPr>
          <w:lang w:eastAsia="zh-CN"/>
        </w:rPr>
        <w:t xml:space="preserve"> </w:t>
      </w:r>
    </w:p>
    <w:p w14:paraId="4E78443A" w14:textId="77777777" w:rsidR="00207AC6" w:rsidRDefault="00207AC6" w:rsidP="00207AC6">
      <w:pPr>
        <w:pStyle w:val="B10"/>
        <w:rPr>
          <w:lang w:eastAsia="zh-CN"/>
        </w:rPr>
      </w:pPr>
      <w:r>
        <w:t>g)</w:t>
      </w:r>
      <w:r>
        <w:tab/>
        <w:t>Valid for packet switched traffic</w:t>
      </w:r>
    </w:p>
    <w:p w14:paraId="76DE4EA4" w14:textId="77777777" w:rsidR="00207AC6" w:rsidRDefault="00207AC6" w:rsidP="00207AC6">
      <w:pPr>
        <w:pStyle w:val="B10"/>
      </w:pPr>
      <w:r>
        <w:rPr>
          <w:lang w:eastAsia="zh-CN"/>
        </w:rPr>
        <w:t>h)</w:t>
      </w:r>
      <w:r>
        <w:rPr>
          <w:lang w:eastAsia="zh-CN"/>
        </w:rPr>
        <w:tab/>
      </w:r>
      <w:r>
        <w:rPr>
          <w:rFonts w:hint="eastAsia"/>
          <w:lang w:eastAsia="zh-CN"/>
        </w:rPr>
        <w:t>5GS</w:t>
      </w:r>
    </w:p>
    <w:p w14:paraId="497BE728" w14:textId="77777777" w:rsidR="00207AC6" w:rsidRDefault="00207AC6" w:rsidP="00207AC6">
      <w:pPr>
        <w:pStyle w:val="B10"/>
      </w:pPr>
      <w:r>
        <w:t>i)</w:t>
      </w:r>
      <w:r>
        <w:tab/>
        <w:t xml:space="preserve">One usage of this measurement is for monitoring the mean time of </w:t>
      </w:r>
      <w:r>
        <w:rPr>
          <w:rFonts w:hint="eastAsia"/>
          <w:sz w:val="22"/>
          <w:lang w:val="en-US" w:eastAsia="zh-CN"/>
        </w:rPr>
        <w:t>EPS fallback</w:t>
      </w:r>
      <w:r>
        <w:rPr>
          <w:lang w:eastAsia="zh-CN"/>
        </w:rPr>
        <w:t xml:space="preserve"> handovers</w:t>
      </w:r>
      <w:r>
        <w:t xml:space="preserve"> during the granularity period.</w:t>
      </w:r>
    </w:p>
    <w:p w14:paraId="315FD3DB" w14:textId="775F041D" w:rsidR="00207AC6" w:rsidRDefault="00207AC6" w:rsidP="00207AC6">
      <w:pPr>
        <w:pStyle w:val="Heading6"/>
        <w:rPr>
          <w:lang w:eastAsia="zh-CN"/>
        </w:rPr>
      </w:pPr>
      <w:bookmarkStart w:id="876" w:name="_Toc51750530"/>
      <w:bookmarkStart w:id="877" w:name="_Toc51774790"/>
      <w:bookmarkStart w:id="878" w:name="_Toc51775404"/>
      <w:bookmarkStart w:id="879" w:name="_Toc51776020"/>
      <w:bookmarkStart w:id="880" w:name="_Toc58515403"/>
      <w:bookmarkStart w:id="881" w:name="_Toc113897588"/>
      <w:r>
        <w:t>5.1.1.6.</w:t>
      </w:r>
      <w:r w:rsidR="006F086F">
        <w:t>3</w:t>
      </w:r>
      <w:r>
        <w:t>.</w:t>
      </w:r>
      <w:r>
        <w:rPr>
          <w:lang w:val="en-US" w:eastAsia="zh-CN"/>
        </w:rPr>
        <w:t>16</w:t>
      </w:r>
      <w:r>
        <w:tab/>
      </w:r>
      <w:r>
        <w:rPr>
          <w:sz w:val="22"/>
        </w:rPr>
        <w:t xml:space="preserve">Mean Time of </w:t>
      </w:r>
      <w:r>
        <w:rPr>
          <w:rFonts w:hint="eastAsia"/>
          <w:sz w:val="22"/>
          <w:lang w:val="en-US" w:eastAsia="zh-CN"/>
        </w:rPr>
        <w:t xml:space="preserve">EPS fallback </w:t>
      </w:r>
      <w:r>
        <w:rPr>
          <w:sz w:val="22"/>
        </w:rPr>
        <w:t>handover executions</w:t>
      </w:r>
      <w:bookmarkEnd w:id="876"/>
      <w:bookmarkEnd w:id="877"/>
      <w:bookmarkEnd w:id="878"/>
      <w:bookmarkEnd w:id="879"/>
      <w:bookmarkEnd w:id="880"/>
      <w:bookmarkEnd w:id="881"/>
    </w:p>
    <w:p w14:paraId="444F48BB" w14:textId="77777777" w:rsidR="00207AC6" w:rsidRDefault="00207AC6" w:rsidP="00207AC6">
      <w:pPr>
        <w:pStyle w:val="B10"/>
      </w:pPr>
      <w:r>
        <w:t>a)</w:t>
      </w:r>
      <w:r>
        <w:tab/>
      </w:r>
      <w:r>
        <w:rPr>
          <w:rFonts w:hint="eastAsia"/>
        </w:rPr>
        <w:t>This measurement provide</w:t>
      </w:r>
      <w:r>
        <w:t xml:space="preserve">s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 executions</w:t>
      </w:r>
      <w:r>
        <w:t xml:space="preserve"> during each granularity period. </w:t>
      </w:r>
    </w:p>
    <w:p w14:paraId="30A61569" w14:textId="77777777" w:rsidR="00207AC6" w:rsidRDefault="00207AC6" w:rsidP="00207AC6">
      <w:pPr>
        <w:pStyle w:val="B10"/>
      </w:pPr>
      <w:r>
        <w:t>b)</w:t>
      </w:r>
      <w:r>
        <w:tab/>
        <w:t>DER (n=1)</w:t>
      </w:r>
    </w:p>
    <w:p w14:paraId="6E903110"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executions</w:t>
      </w:r>
      <w:r>
        <w:t xml:space="preserve"> 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xml:space="preserve">" and the sending </w:t>
      </w:r>
      <w:r>
        <w:t xml:space="preserve">of </w:t>
      </w:r>
      <w:r w:rsidR="007F0106" w:rsidRPr="007F0106">
        <w:rPr>
          <w:i/>
        </w:rPr>
        <w:t xml:space="preserve"> the MobilityFromNRCommand</w:t>
      </w:r>
      <w:r>
        <w:rPr>
          <w:i/>
        </w:rPr>
        <w:t xml:space="preserve"> </w:t>
      </w:r>
      <w:r>
        <w:rPr>
          <w:color w:val="000000"/>
        </w:rPr>
        <w:t>message to the UE</w:t>
      </w:r>
      <w:r>
        <w:rPr>
          <w:lang w:eastAsia="en-GB"/>
        </w:rPr>
        <w:t xml:space="preserve"> over a granularity period using DER</w:t>
      </w:r>
      <w:r>
        <w:t xml:space="preserve">. </w:t>
      </w:r>
      <w:r>
        <w:rPr>
          <w:lang w:eastAsia="en-GB"/>
        </w:rPr>
        <w:t>The end value of this time will then be divided by the number of</w:t>
      </w:r>
      <w:r>
        <w:rPr>
          <w:rFonts w:hint="eastAsia"/>
          <w:lang w:val="en-US" w:eastAsia="zh-CN"/>
        </w:rPr>
        <w:t xml:space="preserve">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2CB71D70" w14:textId="77777777" w:rsidR="00207AC6" w:rsidRDefault="00207AC6" w:rsidP="00207AC6">
      <w:pPr>
        <w:pStyle w:val="B10"/>
      </w:pPr>
      <w:r>
        <w:t>d)</w:t>
      </w:r>
      <w:r>
        <w:tab/>
        <w:t>Each measurement is an integer value (in milliseconds)</w:t>
      </w:r>
    </w:p>
    <w:p w14:paraId="07F11773" w14:textId="77777777" w:rsidR="00207AC6" w:rsidRDefault="00207AC6" w:rsidP="00207AC6">
      <w:pPr>
        <w:pStyle w:val="B10"/>
      </w:pPr>
      <w:r>
        <w:t>e)</w:t>
      </w:r>
      <w:r>
        <w:tab/>
        <w:t>MM.HoExeHo5gsTo</w:t>
      </w:r>
      <w:r>
        <w:rPr>
          <w:rFonts w:hint="eastAsia"/>
          <w:lang w:val="en-US" w:eastAsia="zh-CN"/>
        </w:rPr>
        <w:t>Eps</w:t>
      </w:r>
      <w:r>
        <w:rPr>
          <w:lang w:val="en-US" w:eastAsia="zh-CN"/>
        </w:rPr>
        <w:t>F</w:t>
      </w:r>
      <w:r>
        <w:rPr>
          <w:rFonts w:hint="eastAsia"/>
          <w:lang w:val="en-US" w:eastAsia="zh-CN"/>
        </w:rPr>
        <w:t>allback</w:t>
      </w:r>
      <w:r>
        <w:t>TimeMean.</w:t>
      </w:r>
    </w:p>
    <w:p w14:paraId="471D4E60" w14:textId="77777777" w:rsidR="00207AC6" w:rsidRDefault="00207AC6" w:rsidP="00207AC6">
      <w:pPr>
        <w:pStyle w:val="B10"/>
        <w:rPr>
          <w:lang w:eastAsia="zh-CN"/>
        </w:rPr>
      </w:pPr>
      <w:r>
        <w:t>f)</w:t>
      </w:r>
      <w:r>
        <w:tab/>
        <w:t>NRCellCU.</w:t>
      </w:r>
      <w:r>
        <w:rPr>
          <w:lang w:eastAsia="zh-CN"/>
        </w:rPr>
        <w:t xml:space="preserve"> </w:t>
      </w:r>
    </w:p>
    <w:p w14:paraId="4A548A2C" w14:textId="77777777" w:rsidR="00207AC6" w:rsidRDefault="00207AC6" w:rsidP="00207AC6">
      <w:pPr>
        <w:pStyle w:val="B10"/>
        <w:rPr>
          <w:lang w:eastAsia="zh-CN"/>
        </w:rPr>
      </w:pPr>
      <w:r>
        <w:t>g)</w:t>
      </w:r>
      <w:r>
        <w:tab/>
        <w:t>Valid for packet switched traffic</w:t>
      </w:r>
    </w:p>
    <w:p w14:paraId="284596E6" w14:textId="77777777" w:rsidR="00207AC6" w:rsidRDefault="00207AC6" w:rsidP="00207AC6">
      <w:pPr>
        <w:pStyle w:val="B10"/>
      </w:pPr>
      <w:r>
        <w:rPr>
          <w:lang w:eastAsia="zh-CN"/>
        </w:rPr>
        <w:t>h)</w:t>
      </w:r>
      <w:r>
        <w:rPr>
          <w:lang w:eastAsia="zh-CN"/>
        </w:rPr>
        <w:tab/>
      </w:r>
      <w:r>
        <w:rPr>
          <w:rFonts w:hint="eastAsia"/>
          <w:lang w:eastAsia="zh-CN"/>
        </w:rPr>
        <w:t>5GS</w:t>
      </w:r>
    </w:p>
    <w:p w14:paraId="10BAB206" w14:textId="77777777" w:rsidR="00207AC6" w:rsidRDefault="00207AC6" w:rsidP="00BA6166">
      <w:pPr>
        <w:pStyle w:val="B10"/>
      </w:pPr>
      <w:r>
        <w:t>i)</w:t>
      </w:r>
      <w:r>
        <w:tab/>
        <w:t xml:space="preserve">One usage of this measurement is for monitoring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w:t>
      </w:r>
      <w:r>
        <w:rPr>
          <w:rFonts w:hint="eastAsia"/>
          <w:lang w:val="en-US" w:eastAsia="zh-CN"/>
        </w:rPr>
        <w:t xml:space="preserve"> </w:t>
      </w:r>
      <w:r>
        <w:rPr>
          <w:sz w:val="22"/>
        </w:rPr>
        <w:t>executions</w:t>
      </w:r>
      <w:r>
        <w:t xml:space="preserve"> during the granularity period.</w:t>
      </w:r>
    </w:p>
    <w:p w14:paraId="654C5A0F" w14:textId="2E63245C" w:rsidR="00676BD3" w:rsidRDefault="00676BD3" w:rsidP="00420600">
      <w:pPr>
        <w:pStyle w:val="Heading5"/>
        <w:rPr>
          <w:lang w:val="en-US" w:eastAsia="zh-CN"/>
        </w:rPr>
      </w:pPr>
      <w:bookmarkStart w:id="882" w:name="_Toc51750531"/>
      <w:bookmarkStart w:id="883" w:name="_Toc51774791"/>
      <w:bookmarkStart w:id="884" w:name="_Toc51775405"/>
      <w:bookmarkStart w:id="885" w:name="_Toc51776021"/>
      <w:bookmarkStart w:id="886" w:name="_Toc58515404"/>
      <w:bookmarkStart w:id="887" w:name="_Toc113897589"/>
      <w:r>
        <w:lastRenderedPageBreak/>
        <w:t>5.1.1.6.</w:t>
      </w:r>
      <w:r w:rsidR="006F086F">
        <w:rPr>
          <w:lang w:val="en-US" w:eastAsia="zh-CN"/>
        </w:rPr>
        <w:t>4</w:t>
      </w:r>
      <w:r>
        <w:tab/>
      </w:r>
      <w:r>
        <w:rPr>
          <w:rFonts w:hint="eastAsia"/>
          <w:lang w:val="en-US" w:eastAsia="zh-CN"/>
        </w:rPr>
        <w:t>RRC redirection</w:t>
      </w:r>
      <w:r>
        <w:t xml:space="preserve"> </w:t>
      </w:r>
      <w:r>
        <w:rPr>
          <w:rFonts w:hint="eastAsia"/>
          <w:lang w:val="en-US" w:eastAsia="zh-CN"/>
        </w:rPr>
        <w:t>measurement</w:t>
      </w:r>
      <w:bookmarkEnd w:id="882"/>
      <w:bookmarkEnd w:id="883"/>
      <w:bookmarkEnd w:id="884"/>
      <w:bookmarkEnd w:id="885"/>
      <w:bookmarkEnd w:id="886"/>
      <w:bookmarkEnd w:id="887"/>
    </w:p>
    <w:p w14:paraId="3D27CF09" w14:textId="5FDF970B" w:rsidR="00676BD3" w:rsidRDefault="00676BD3" w:rsidP="00420600">
      <w:pPr>
        <w:pStyle w:val="H6"/>
      </w:pPr>
      <w:r>
        <w:t>5.1.1.6.</w:t>
      </w:r>
      <w:r w:rsidR="006F086F">
        <w:rPr>
          <w:lang w:val="en-US" w:eastAsia="zh-CN"/>
        </w:rPr>
        <w:t>4</w:t>
      </w:r>
      <w:r>
        <w:rPr>
          <w:rFonts w:hint="eastAsia"/>
          <w:lang w:val="en-US" w:eastAsia="zh-CN"/>
        </w:rPr>
        <w:t>.1</w:t>
      </w:r>
      <w:r>
        <w:tab/>
      </w:r>
      <w:r>
        <w:rPr>
          <w:rFonts w:hint="eastAsia"/>
          <w:lang w:val="en-US" w:eastAsia="zh-CN"/>
        </w:rPr>
        <w:t>number of EPS fallback redirection</w:t>
      </w:r>
    </w:p>
    <w:p w14:paraId="3B3E6117" w14:textId="77777777" w:rsidR="00676BD3" w:rsidRDefault="00676BD3" w:rsidP="00676BD3">
      <w:pPr>
        <w:pStyle w:val="B10"/>
        <w:rPr>
          <w:lang w:eastAsia="en-GB"/>
        </w:rPr>
      </w:pPr>
      <w:r>
        <w:rPr>
          <w:lang w:eastAsia="en-GB"/>
        </w:rPr>
        <w:t>a)</w:t>
      </w:r>
      <w:r>
        <w:rPr>
          <w:lang w:eastAsia="en-GB"/>
        </w:rPr>
        <w:tab/>
        <w:t>This measurement provides the number of</w:t>
      </w:r>
      <w:r>
        <w:rPr>
          <w:rFonts w:hint="eastAsia"/>
          <w:lang w:val="en-US" w:eastAsia="zh-CN"/>
        </w:rPr>
        <w:t xml:space="preserve"> RRC release for</w:t>
      </w:r>
      <w:r>
        <w:rPr>
          <w:lang w:eastAsia="en-GB"/>
        </w:rPr>
        <w:t xml:space="preserve"> </w:t>
      </w:r>
      <w:r>
        <w:rPr>
          <w:rFonts w:hint="eastAsia"/>
          <w:color w:val="000000"/>
          <w:lang w:val="en-US" w:eastAsia="zh-CN"/>
        </w:rPr>
        <w:t>EPS fallback redirection</w:t>
      </w:r>
      <w:r>
        <w:rPr>
          <w:lang w:eastAsia="en-GB"/>
        </w:rPr>
        <w:t>.</w:t>
      </w:r>
    </w:p>
    <w:p w14:paraId="631F7A82" w14:textId="77777777" w:rsidR="00676BD3" w:rsidRDefault="00676BD3" w:rsidP="00676BD3">
      <w:pPr>
        <w:pStyle w:val="B10"/>
        <w:rPr>
          <w:rFonts w:eastAsia="DengXian"/>
          <w:lang w:eastAsia="zh-CN"/>
        </w:rPr>
      </w:pPr>
      <w:r>
        <w:rPr>
          <w:rFonts w:eastAsia="DengXian"/>
          <w:lang w:eastAsia="zh-CN"/>
        </w:rPr>
        <w:t>b)</w:t>
      </w:r>
      <w:r>
        <w:rPr>
          <w:rFonts w:eastAsia="DengXian"/>
          <w:lang w:eastAsia="zh-CN"/>
        </w:rPr>
        <w:tab/>
      </w:r>
      <w:r>
        <w:rPr>
          <w:lang w:eastAsia="en-GB"/>
        </w:rPr>
        <w:t>SI</w:t>
      </w:r>
    </w:p>
    <w:p w14:paraId="49ABAE2F" w14:textId="77777777" w:rsidR="00676BD3" w:rsidRDefault="00676BD3" w:rsidP="00676BD3">
      <w:pPr>
        <w:pStyle w:val="B10"/>
        <w:rPr>
          <w:lang w:eastAsia="en-GB"/>
        </w:rPr>
      </w:pPr>
      <w:r>
        <w:rPr>
          <w:lang w:eastAsia="en-GB"/>
        </w:rPr>
        <w:t>c)</w:t>
      </w:r>
      <w:r>
        <w:rPr>
          <w:lang w:eastAsia="en-GB"/>
        </w:rPr>
        <w:tab/>
        <w:t xml:space="preserve">Transmission of a </w:t>
      </w:r>
      <w:r w:rsidR="00DD104E">
        <w:rPr>
          <w:lang w:val="en-US" w:eastAsia="zh-CN"/>
        </w:rPr>
        <w:t>"</w:t>
      </w:r>
      <w:r>
        <w:rPr>
          <w:rFonts w:hint="eastAsia"/>
          <w:lang w:eastAsia="en-GB"/>
        </w:rPr>
        <w:t>RRCRelease</w:t>
      </w:r>
      <w:r w:rsidR="00DD104E">
        <w:rPr>
          <w:lang w:val="en-US" w:eastAsia="zh-CN"/>
        </w:rPr>
        <w:t>"</w:t>
      </w:r>
      <w:r>
        <w:rPr>
          <w:rFonts w:hint="eastAsia"/>
          <w:lang w:eastAsia="en-GB"/>
        </w:rPr>
        <w:t xml:space="preserve"> message to UE, which contains </w:t>
      </w:r>
      <w:r w:rsidR="00DD104E">
        <w:rPr>
          <w:lang w:val="en-US" w:eastAsia="zh-CN"/>
        </w:rPr>
        <w:t>"</w:t>
      </w:r>
      <w:r>
        <w:rPr>
          <w:rFonts w:hint="eastAsia"/>
          <w:lang w:eastAsia="en-GB"/>
        </w:rPr>
        <w:t>redirectedCarrierInfo</w:t>
      </w:r>
      <w:r w:rsidR="00DD104E">
        <w:rPr>
          <w:lang w:val="en-US" w:eastAsia="zh-CN"/>
        </w:rPr>
        <w:t>"</w:t>
      </w:r>
      <w:r>
        <w:rPr>
          <w:rFonts w:hint="eastAsia"/>
          <w:lang w:eastAsia="en-GB"/>
        </w:rPr>
        <w:t xml:space="preserve"> IE and </w:t>
      </w:r>
      <w:r w:rsidR="00DD104E">
        <w:rPr>
          <w:lang w:val="en-US" w:eastAsia="zh-CN"/>
        </w:rPr>
        <w:t>"</w:t>
      </w:r>
      <w:r>
        <w:rPr>
          <w:rFonts w:hint="eastAsia"/>
          <w:lang w:eastAsia="en-GB"/>
        </w:rPr>
        <w:t>voiceFallbackIndication</w:t>
      </w:r>
      <w:r w:rsidR="00DD104E">
        <w:rPr>
          <w:lang w:val="en-US" w:eastAsia="zh-CN"/>
        </w:rPr>
        <w:t>"</w:t>
      </w:r>
      <w:r>
        <w:rPr>
          <w:rFonts w:hint="eastAsia"/>
          <w:lang w:eastAsia="en-GB"/>
        </w:rPr>
        <w:t xml:space="preserve"> IE indication EPS fallback for IMS voice. (</w:t>
      </w:r>
      <w:r>
        <w:rPr>
          <w:rFonts w:hint="eastAsia"/>
          <w:lang w:val="en-US" w:eastAsia="zh-CN"/>
        </w:rPr>
        <w:t xml:space="preserve">see </w:t>
      </w:r>
      <w:r>
        <w:rPr>
          <w:rFonts w:hint="eastAsia"/>
          <w:lang w:eastAsia="en-GB"/>
        </w:rPr>
        <w:t>TS 38.331</w:t>
      </w:r>
      <w:r w:rsidR="00DD104E">
        <w:rPr>
          <w:lang w:eastAsia="en-GB"/>
        </w:rPr>
        <w:t xml:space="preserve"> [20]</w:t>
      </w:r>
      <w:r>
        <w:rPr>
          <w:rFonts w:hint="eastAsia"/>
          <w:lang w:eastAsia="en-GB"/>
        </w:rPr>
        <w:t>)</w:t>
      </w:r>
      <w:r>
        <w:rPr>
          <w:lang w:eastAsia="en-GB"/>
        </w:rPr>
        <w:t>.</w:t>
      </w:r>
    </w:p>
    <w:p w14:paraId="5A461C8F" w14:textId="77777777" w:rsidR="00676BD3" w:rsidRDefault="00676BD3" w:rsidP="00676BD3">
      <w:pPr>
        <w:pStyle w:val="B10"/>
        <w:rPr>
          <w:rFonts w:eastAsia="DengXian"/>
          <w:lang w:eastAsia="zh-CN"/>
        </w:rPr>
      </w:pPr>
      <w:r>
        <w:rPr>
          <w:rFonts w:eastAsia="DengXian" w:hint="eastAsia"/>
          <w:lang w:eastAsia="zh-CN"/>
        </w:rPr>
        <w:t>d</w:t>
      </w:r>
      <w:r>
        <w:rPr>
          <w:rFonts w:eastAsia="DengXian"/>
          <w:lang w:eastAsia="zh-CN"/>
        </w:rPr>
        <w:t>)</w:t>
      </w:r>
      <w:r>
        <w:rPr>
          <w:rFonts w:eastAsia="DengXian"/>
          <w:lang w:eastAsia="zh-CN"/>
        </w:rPr>
        <w:tab/>
      </w:r>
      <w:r>
        <w:t>A single integer value</w:t>
      </w:r>
      <w:r>
        <w:rPr>
          <w:rFonts w:eastAsia="DengXian"/>
          <w:lang w:eastAsia="zh-CN"/>
        </w:rPr>
        <w:t xml:space="preserve">. </w:t>
      </w:r>
    </w:p>
    <w:p w14:paraId="4EC291D5" w14:textId="77777777" w:rsidR="00676BD3" w:rsidRDefault="00676BD3" w:rsidP="00676BD3">
      <w:pPr>
        <w:pStyle w:val="B10"/>
        <w:rPr>
          <w:lang w:eastAsia="en-GB"/>
        </w:rPr>
      </w:pPr>
      <w:r>
        <w:rPr>
          <w:lang w:eastAsia="en-GB"/>
        </w:rPr>
        <w:t>e)</w:t>
      </w:r>
      <w:r>
        <w:rPr>
          <w:lang w:eastAsia="en-GB"/>
        </w:rPr>
        <w:tab/>
      </w:r>
      <w:r>
        <w:t>MM.</w:t>
      </w:r>
      <w:r>
        <w:rPr>
          <w:rFonts w:hint="eastAsia"/>
          <w:lang w:val="en-US" w:eastAsia="zh-CN"/>
        </w:rPr>
        <w:t>Redirection.</w:t>
      </w:r>
      <w:r>
        <w:rPr>
          <w:lang w:val="en-US" w:eastAsia="zh-CN"/>
        </w:rPr>
        <w:t>5gsTo</w:t>
      </w:r>
      <w:r>
        <w:rPr>
          <w:rFonts w:hint="eastAsia"/>
          <w:lang w:val="en-US" w:eastAsia="zh-CN"/>
        </w:rPr>
        <w:t>Eps</w:t>
      </w:r>
      <w:r>
        <w:rPr>
          <w:lang w:val="en-US" w:eastAsia="zh-CN"/>
        </w:rPr>
        <w:t>F</w:t>
      </w:r>
      <w:r>
        <w:rPr>
          <w:rFonts w:hint="eastAsia"/>
          <w:lang w:val="en-US" w:eastAsia="zh-CN"/>
        </w:rPr>
        <w:t>allback</w:t>
      </w:r>
      <w:r>
        <w:rPr>
          <w:lang w:eastAsia="en-GB"/>
        </w:rPr>
        <w:t>.</w:t>
      </w:r>
    </w:p>
    <w:p w14:paraId="19618A33" w14:textId="77777777" w:rsidR="00676BD3" w:rsidRDefault="00676BD3" w:rsidP="00676BD3">
      <w:pPr>
        <w:pStyle w:val="B10"/>
        <w:rPr>
          <w:lang w:eastAsia="en-GB"/>
        </w:rPr>
      </w:pPr>
      <w:r>
        <w:rPr>
          <w:lang w:eastAsia="en-GB"/>
        </w:rPr>
        <w:t>f)</w:t>
      </w:r>
      <w:r>
        <w:rPr>
          <w:lang w:eastAsia="en-GB"/>
        </w:rPr>
        <w:tab/>
        <w:t>NRCellDU</w:t>
      </w:r>
    </w:p>
    <w:p w14:paraId="4DFF76A1" w14:textId="77777777" w:rsidR="00676BD3" w:rsidRDefault="00676BD3" w:rsidP="00676BD3">
      <w:pPr>
        <w:pStyle w:val="B10"/>
      </w:pPr>
      <w:r>
        <w:rPr>
          <w:lang w:eastAsia="en-GB"/>
        </w:rPr>
        <w:t>g)</w:t>
      </w:r>
      <w:r>
        <w:rPr>
          <w:lang w:eastAsia="en-GB"/>
        </w:rPr>
        <w:tab/>
        <w:t>Valid</w:t>
      </w:r>
      <w:r>
        <w:t xml:space="preserve"> for packet switched traffic </w:t>
      </w:r>
    </w:p>
    <w:p w14:paraId="5C76EFDA" w14:textId="77777777" w:rsidR="00126B2C" w:rsidRDefault="00676BD3" w:rsidP="00420600">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9DC7794" w14:textId="1FB26E05" w:rsidR="00581AEF" w:rsidRPr="00935B9E" w:rsidRDefault="00581AEF" w:rsidP="00034589">
      <w:pPr>
        <w:pStyle w:val="Heading5"/>
      </w:pPr>
      <w:bookmarkStart w:id="888" w:name="_Toc28278280"/>
      <w:bookmarkStart w:id="889" w:name="_Toc20237112"/>
      <w:bookmarkStart w:id="890" w:name="_Toc113897590"/>
      <w:r w:rsidRPr="00935B9E">
        <w:t>5.1.1.6.</w:t>
      </w:r>
      <w:r w:rsidR="006F086F">
        <w:t>5</w:t>
      </w:r>
      <w:r w:rsidRPr="00935B9E">
        <w:tab/>
        <w:t>Intra/Inter-frequency Handover related measurements</w:t>
      </w:r>
      <w:bookmarkEnd w:id="888"/>
      <w:bookmarkEnd w:id="889"/>
      <w:bookmarkEnd w:id="890"/>
    </w:p>
    <w:p w14:paraId="79E44C7E" w14:textId="2C8D012B" w:rsidR="00581AEF" w:rsidRDefault="00581AEF" w:rsidP="00581AEF">
      <w:pPr>
        <w:pStyle w:val="Heading6"/>
        <w:rPr>
          <w:lang w:eastAsia="zh-CN"/>
        </w:rPr>
      </w:pPr>
      <w:bookmarkStart w:id="891" w:name="_Toc113897591"/>
      <w:r>
        <w:t>5.1.1.6.</w:t>
      </w:r>
      <w:r w:rsidR="006F086F">
        <w:t>5</w:t>
      </w:r>
      <w:r>
        <w:t>.</w:t>
      </w:r>
      <w:r>
        <w:rPr>
          <w:rFonts w:hint="eastAsia"/>
          <w:lang w:val="en-US" w:eastAsia="zh-CN"/>
        </w:rPr>
        <w:t>1</w:t>
      </w:r>
      <w:r>
        <w:tab/>
      </w:r>
      <w:r>
        <w:rPr>
          <w:lang w:eastAsia="zh-CN"/>
        </w:rPr>
        <w:t xml:space="preserve">Number of requested </w:t>
      </w:r>
      <w:r>
        <w:t>intra</w:t>
      </w:r>
      <w:r>
        <w:rPr>
          <w:rFonts w:hint="eastAsia"/>
          <w:lang w:val="en-US" w:eastAsia="zh-CN"/>
        </w:rPr>
        <w:t xml:space="preserve">-frequency </w:t>
      </w:r>
      <w:r>
        <w:rPr>
          <w:lang w:eastAsia="zh-CN"/>
        </w:rPr>
        <w:t>handover executions</w:t>
      </w:r>
      <w:bookmarkEnd w:id="891"/>
    </w:p>
    <w:p w14:paraId="465774E9" w14:textId="77777777" w:rsidR="00581AEF" w:rsidRDefault="00581AEF" w:rsidP="00581AEF">
      <w:pPr>
        <w:pStyle w:val="B10"/>
      </w:pPr>
      <w:r>
        <w:t>a)</w:t>
      </w:r>
      <w:r>
        <w:tab/>
        <w:t>This measurement provides the number of outgoing intra</w:t>
      </w:r>
      <w:r>
        <w:rPr>
          <w:rFonts w:hint="eastAsia"/>
          <w:lang w:val="en-US" w:eastAsia="zh-CN"/>
        </w:rPr>
        <w:t>-frequency</w:t>
      </w:r>
      <w:r>
        <w:t xml:space="preserve"> handover executions requested by the source NRCellCU.</w:t>
      </w:r>
    </w:p>
    <w:p w14:paraId="242CE14B" w14:textId="77777777" w:rsidR="00581AEF" w:rsidRDefault="00581AEF" w:rsidP="00581AEF">
      <w:pPr>
        <w:pStyle w:val="B10"/>
      </w:pPr>
      <w:r>
        <w:t>b)</w:t>
      </w:r>
      <w:r>
        <w:tab/>
        <w:t>CC.</w:t>
      </w:r>
    </w:p>
    <w:p w14:paraId="68CBBB22"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intra</w:t>
      </w:r>
      <w:r>
        <w:rPr>
          <w:rFonts w:hint="eastAsia"/>
          <w:lang w:val="en-US" w:eastAsia="zh-CN"/>
        </w:rPr>
        <w:t>-frequency</w:t>
      </w:r>
      <w:r>
        <w:t xml:space="preserve"> handover (see </w:t>
      </w:r>
      <w:r w:rsidR="00AB5639">
        <w:t>TS</w:t>
      </w:r>
      <w:r>
        <w:t xml:space="preserve"> 38.331 [20]), the counter is steped by 1.</w:t>
      </w:r>
    </w:p>
    <w:p w14:paraId="6AD6ECBA" w14:textId="77777777" w:rsidR="00581AEF" w:rsidRDefault="00581AEF" w:rsidP="00581AEF">
      <w:pPr>
        <w:pStyle w:val="B10"/>
      </w:pPr>
      <w:r>
        <w:t>d)</w:t>
      </w:r>
      <w:r>
        <w:tab/>
        <w:t>A single integer value.</w:t>
      </w:r>
    </w:p>
    <w:p w14:paraId="5244928E" w14:textId="77777777" w:rsidR="00581AEF" w:rsidRDefault="00581AEF" w:rsidP="00581AEF">
      <w:pPr>
        <w:pStyle w:val="B10"/>
      </w:pPr>
      <w:r>
        <w:t>e)</w:t>
      </w:r>
      <w:r>
        <w:tab/>
        <w:t>MM.HoExeIntra</w:t>
      </w:r>
      <w:r>
        <w:rPr>
          <w:rFonts w:hint="eastAsia"/>
          <w:lang w:val="en-US" w:eastAsia="zh-CN"/>
        </w:rPr>
        <w:t>Freq</w:t>
      </w:r>
      <w:r>
        <w:t>Req.</w:t>
      </w:r>
    </w:p>
    <w:p w14:paraId="2BB73C83" w14:textId="77777777" w:rsidR="00581AEF" w:rsidRDefault="00581AEF" w:rsidP="00581AEF">
      <w:pPr>
        <w:pStyle w:val="B10"/>
      </w:pPr>
      <w:r>
        <w:t>f)</w:t>
      </w:r>
      <w:r>
        <w:tab/>
        <w:t>NRCellCU</w:t>
      </w:r>
    </w:p>
    <w:p w14:paraId="2F9928C9" w14:textId="77777777" w:rsidR="00581AEF" w:rsidRDefault="00581AEF" w:rsidP="00581AEF">
      <w:pPr>
        <w:pStyle w:val="B10"/>
      </w:pPr>
      <w:r>
        <w:t>g)</w:t>
      </w:r>
      <w:r>
        <w:tab/>
        <w:t>Valid for packet switched traffic.</w:t>
      </w:r>
    </w:p>
    <w:p w14:paraId="21BE6D87" w14:textId="77777777" w:rsidR="00581AEF" w:rsidRDefault="00581AEF" w:rsidP="00581AEF">
      <w:pPr>
        <w:pStyle w:val="B10"/>
      </w:pPr>
      <w:r>
        <w:t>h)</w:t>
      </w:r>
      <w:r>
        <w:tab/>
        <w:t>5GS.</w:t>
      </w:r>
    </w:p>
    <w:p w14:paraId="217CAAF6"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6B76DD1" w14:textId="22F56029" w:rsidR="00581AEF" w:rsidRDefault="00581AEF" w:rsidP="00581AEF">
      <w:pPr>
        <w:pStyle w:val="Heading6"/>
        <w:rPr>
          <w:lang w:eastAsia="zh-CN"/>
        </w:rPr>
      </w:pPr>
      <w:bookmarkStart w:id="892" w:name="_Toc113897592"/>
      <w:r>
        <w:t>5.1.1.6.</w:t>
      </w:r>
      <w:r w:rsidR="006F086F">
        <w:t>5</w:t>
      </w:r>
      <w:r>
        <w:t>.2</w:t>
      </w:r>
      <w:r>
        <w:tab/>
      </w:r>
      <w:r>
        <w:rPr>
          <w:lang w:eastAsia="zh-CN"/>
        </w:rPr>
        <w:t xml:space="preserve">Number of successful </w:t>
      </w:r>
      <w:r>
        <w:t>intra</w:t>
      </w:r>
      <w:r>
        <w:rPr>
          <w:rFonts w:hint="eastAsia"/>
          <w:lang w:val="en-US" w:eastAsia="zh-CN"/>
        </w:rPr>
        <w:t xml:space="preserve">-frequency </w:t>
      </w:r>
      <w:r>
        <w:rPr>
          <w:lang w:eastAsia="zh-CN"/>
        </w:rPr>
        <w:t>handover executions</w:t>
      </w:r>
      <w:bookmarkEnd w:id="892"/>
    </w:p>
    <w:p w14:paraId="05FCCB96" w14:textId="77777777" w:rsidR="00581AEF" w:rsidRDefault="00581AEF" w:rsidP="00581AEF">
      <w:pPr>
        <w:pStyle w:val="B10"/>
      </w:pPr>
      <w:r>
        <w:t>a)</w:t>
      </w:r>
      <w:r>
        <w:tab/>
        <w:t>This measurement provides the number of successful intra</w:t>
      </w:r>
      <w:r>
        <w:rPr>
          <w:rFonts w:hint="eastAsia"/>
          <w:lang w:val="en-US" w:eastAsia="zh-CN"/>
        </w:rPr>
        <w:t>-frequency</w:t>
      </w:r>
      <w:r>
        <w:t xml:space="preserve"> handover executions received by the source NRCellCU.</w:t>
      </w:r>
    </w:p>
    <w:p w14:paraId="4E1AF91B" w14:textId="77777777" w:rsidR="00581AEF" w:rsidRDefault="00581AEF" w:rsidP="00581AEF">
      <w:pPr>
        <w:pStyle w:val="B10"/>
      </w:pPr>
      <w:r>
        <w:t>b)</w:t>
      </w:r>
      <w:r>
        <w:tab/>
        <w:t>CC.</w:t>
      </w:r>
    </w:p>
    <w:p w14:paraId="7BD362D0"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intra</w:t>
      </w:r>
      <w:r>
        <w:rPr>
          <w:rFonts w:hint="eastAsia"/>
          <w:lang w:val="en-US" w:eastAsia="zh-CN"/>
        </w:rPr>
        <w:t>-frequency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intra</w:t>
      </w:r>
      <w:r>
        <w:rPr>
          <w:rFonts w:hint="eastAsia"/>
          <w:lang w:val="en-US" w:eastAsia="zh-CN"/>
        </w:rPr>
        <w:t>-frequency</w:t>
      </w:r>
      <w:r>
        <w:rPr>
          <w:color w:val="000000"/>
        </w:rPr>
        <w:t xml:space="preserve"> </w:t>
      </w:r>
      <w:r>
        <w:rPr>
          <w:rFonts w:hint="eastAsia"/>
          <w:color w:val="000000"/>
          <w:lang w:val="en-US" w:eastAsia="zh-CN"/>
        </w:rPr>
        <w:t>int</w:t>
      </w:r>
      <w:r>
        <w:rPr>
          <w:color w:val="000000"/>
          <w:lang w:val="en-US" w:eastAsia="zh-CN"/>
        </w:rPr>
        <w:t>er</w:t>
      </w:r>
      <w:r>
        <w:rPr>
          <w:rFonts w:hint="eastAsia"/>
          <w:color w:val="000000"/>
          <w:lang w:val="en-US" w:eastAsia="zh-CN"/>
        </w:rPr>
        <w:t xml:space="preserve"> gNB</w:t>
      </w:r>
      <w:r>
        <w:t xml:space="preserve"> handover, or, if handover is performed via NG, on recept</w:t>
      </w:r>
      <w:r>
        <w:rPr>
          <w:rFonts w:hint="eastAsia"/>
          <w:lang w:val="en-US" w:eastAsia="zh-CN"/>
        </w:rPr>
        <w:t>ion</w:t>
      </w:r>
      <w:r>
        <w:t xml:space="preserve"> of UE CONTEXT RELEASE COMMAND [11] from AMF following a successful intra</w:t>
      </w:r>
      <w:r>
        <w:rPr>
          <w:rFonts w:hint="eastAsia"/>
          <w:lang w:val="en-US" w:eastAsia="zh-CN"/>
        </w:rPr>
        <w:t>-frequency</w:t>
      </w:r>
      <w:r>
        <w:t xml:space="preserve"> inter gNB handover</w:t>
      </w:r>
      <w:r>
        <w:rPr>
          <w:color w:val="000000"/>
        </w:rPr>
        <w:t>, the counter is stepped by 1.</w:t>
      </w:r>
    </w:p>
    <w:p w14:paraId="7782B5E0" w14:textId="77777777" w:rsidR="00581AEF" w:rsidRDefault="00581AEF" w:rsidP="00581AEF">
      <w:pPr>
        <w:pStyle w:val="B10"/>
      </w:pPr>
      <w:r>
        <w:t>d)</w:t>
      </w:r>
      <w:r>
        <w:tab/>
        <w:t>A single integer value.</w:t>
      </w:r>
    </w:p>
    <w:p w14:paraId="6C885D5D" w14:textId="77777777" w:rsidR="00581AEF" w:rsidRDefault="00581AEF" w:rsidP="00581AEF">
      <w:pPr>
        <w:pStyle w:val="B10"/>
      </w:pPr>
      <w:r>
        <w:t>e)</w:t>
      </w:r>
      <w:r>
        <w:tab/>
        <w:t>MM.HoExeIntra</w:t>
      </w:r>
      <w:r>
        <w:rPr>
          <w:rFonts w:hint="eastAsia"/>
          <w:lang w:val="en-US" w:eastAsia="zh-CN"/>
        </w:rPr>
        <w:t>Freq</w:t>
      </w:r>
      <w:r>
        <w:t>Succ.</w:t>
      </w:r>
    </w:p>
    <w:p w14:paraId="4672B6E4" w14:textId="77777777" w:rsidR="00581AEF" w:rsidRDefault="00581AEF" w:rsidP="00581AEF">
      <w:pPr>
        <w:pStyle w:val="B10"/>
      </w:pPr>
      <w:r>
        <w:t>f)</w:t>
      </w:r>
      <w:r>
        <w:tab/>
        <w:t>NRCellCU.</w:t>
      </w:r>
    </w:p>
    <w:p w14:paraId="39DF1747" w14:textId="77777777" w:rsidR="00581AEF" w:rsidRDefault="00581AEF" w:rsidP="00581AEF">
      <w:pPr>
        <w:pStyle w:val="B10"/>
      </w:pPr>
      <w:r>
        <w:lastRenderedPageBreak/>
        <w:t>g)</w:t>
      </w:r>
      <w:r>
        <w:tab/>
        <w:t>Valid for packet switched traffic.</w:t>
      </w:r>
    </w:p>
    <w:p w14:paraId="3E8CDF73" w14:textId="77777777" w:rsidR="00581AEF" w:rsidRDefault="00581AEF" w:rsidP="00581AEF">
      <w:pPr>
        <w:pStyle w:val="B10"/>
      </w:pPr>
      <w:r>
        <w:t>h)</w:t>
      </w:r>
      <w:r>
        <w:tab/>
        <w:t>5GS.</w:t>
      </w:r>
    </w:p>
    <w:p w14:paraId="3D6524C1"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C3FE21E" w14:textId="271D1B56" w:rsidR="00581AEF" w:rsidRDefault="00581AEF" w:rsidP="00581AEF">
      <w:pPr>
        <w:pStyle w:val="Heading6"/>
        <w:rPr>
          <w:lang w:eastAsia="zh-CN"/>
        </w:rPr>
      </w:pPr>
      <w:bookmarkStart w:id="893" w:name="_Toc113897593"/>
      <w:r>
        <w:t>5.1.1.6.</w:t>
      </w:r>
      <w:r w:rsidR="006F086F">
        <w:t>5</w:t>
      </w:r>
      <w:r>
        <w:t>.</w:t>
      </w:r>
      <w:r>
        <w:rPr>
          <w:rFonts w:hint="eastAsia"/>
          <w:lang w:val="en-US" w:eastAsia="zh-CN"/>
        </w:rPr>
        <w:t>3</w:t>
      </w:r>
      <w:r>
        <w:tab/>
      </w:r>
      <w:r>
        <w:rPr>
          <w:lang w:eastAsia="zh-CN"/>
        </w:rPr>
        <w:t xml:space="preserve">Number of requested </w:t>
      </w:r>
      <w:r>
        <w:t>int</w:t>
      </w:r>
      <w:r>
        <w:rPr>
          <w:rFonts w:hint="eastAsia"/>
          <w:lang w:val="en-US" w:eastAsia="zh-CN"/>
        </w:rPr>
        <w:t xml:space="preserve">er-frequency </w:t>
      </w:r>
      <w:r>
        <w:rPr>
          <w:lang w:eastAsia="zh-CN"/>
        </w:rPr>
        <w:t>handover executions</w:t>
      </w:r>
      <w:bookmarkEnd w:id="893"/>
    </w:p>
    <w:p w14:paraId="69D28937" w14:textId="77777777" w:rsidR="00581AEF" w:rsidRDefault="00581AEF" w:rsidP="00581AEF">
      <w:pPr>
        <w:pStyle w:val="B10"/>
      </w:pPr>
      <w:r>
        <w:t>a)</w:t>
      </w:r>
      <w:r>
        <w:tab/>
        <w:t>This measurement provides the number of outgoing int</w:t>
      </w:r>
      <w:r>
        <w:rPr>
          <w:rFonts w:hint="eastAsia"/>
          <w:lang w:val="en-US" w:eastAsia="zh-CN"/>
        </w:rPr>
        <w:t>er-frequency</w:t>
      </w:r>
      <w:r>
        <w:t xml:space="preserve"> handover executions requested by the source NRCellCU.</w:t>
      </w:r>
    </w:p>
    <w:p w14:paraId="4CE6E79C" w14:textId="77777777" w:rsidR="00581AEF" w:rsidRDefault="00581AEF" w:rsidP="00581AEF">
      <w:pPr>
        <w:pStyle w:val="B10"/>
      </w:pPr>
      <w:r>
        <w:t>b)</w:t>
      </w:r>
      <w:r>
        <w:tab/>
        <w:t>CC.</w:t>
      </w:r>
    </w:p>
    <w:p w14:paraId="51502356"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w:t>
      </w:r>
      <w:r>
        <w:rPr>
          <w:rFonts w:hint="eastAsia"/>
          <w:lang w:val="en-US" w:eastAsia="zh-CN"/>
        </w:rPr>
        <w:t>er-frequency</w:t>
      </w:r>
      <w:r>
        <w:t xml:space="preserve"> handover (see </w:t>
      </w:r>
      <w:r w:rsidR="00AB5639">
        <w:t>TS</w:t>
      </w:r>
      <w:r>
        <w:t xml:space="preserve"> 38.331 [20]), the counter is steped by 1.</w:t>
      </w:r>
    </w:p>
    <w:p w14:paraId="0A688804" w14:textId="77777777" w:rsidR="00581AEF" w:rsidRDefault="00581AEF" w:rsidP="00581AEF">
      <w:pPr>
        <w:pStyle w:val="B10"/>
      </w:pPr>
      <w:r>
        <w:t>d)</w:t>
      </w:r>
      <w:r>
        <w:tab/>
        <w:t>A single integer value.</w:t>
      </w:r>
    </w:p>
    <w:p w14:paraId="6736B8E6" w14:textId="77777777" w:rsidR="00581AEF" w:rsidRDefault="00581AEF" w:rsidP="00581AEF">
      <w:pPr>
        <w:pStyle w:val="B10"/>
      </w:pPr>
      <w:r>
        <w:t>e)</w:t>
      </w:r>
      <w:r>
        <w:tab/>
        <w:t>MM.HoExeInt</w:t>
      </w:r>
      <w:r>
        <w:rPr>
          <w:rFonts w:hint="eastAsia"/>
          <w:lang w:val="en-US" w:eastAsia="zh-CN"/>
        </w:rPr>
        <w:t>erFreq</w:t>
      </w:r>
      <w:r>
        <w:t>Req.</w:t>
      </w:r>
    </w:p>
    <w:p w14:paraId="39603947" w14:textId="77777777" w:rsidR="00581AEF" w:rsidRDefault="00581AEF" w:rsidP="00581AEF">
      <w:pPr>
        <w:pStyle w:val="B10"/>
      </w:pPr>
      <w:r>
        <w:t>f)</w:t>
      </w:r>
      <w:r>
        <w:tab/>
        <w:t>NRCellCU</w:t>
      </w:r>
    </w:p>
    <w:p w14:paraId="3B823DF2" w14:textId="77777777" w:rsidR="00581AEF" w:rsidRDefault="00581AEF" w:rsidP="00581AEF">
      <w:pPr>
        <w:pStyle w:val="B10"/>
      </w:pPr>
      <w:r>
        <w:t>g)</w:t>
      </w:r>
      <w:r>
        <w:tab/>
        <w:t>Valid for packet switched traffic.</w:t>
      </w:r>
    </w:p>
    <w:p w14:paraId="0E8F4F00" w14:textId="77777777" w:rsidR="00581AEF" w:rsidRDefault="00581AEF" w:rsidP="00581AEF">
      <w:pPr>
        <w:pStyle w:val="B10"/>
      </w:pPr>
      <w:r>
        <w:t>h)</w:t>
      </w:r>
      <w:r>
        <w:tab/>
        <w:t>5GS.</w:t>
      </w:r>
    </w:p>
    <w:p w14:paraId="2AD65D90"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CD01761" w14:textId="58939A6E" w:rsidR="00581AEF" w:rsidRDefault="00581AEF" w:rsidP="00581AEF">
      <w:pPr>
        <w:pStyle w:val="Heading6"/>
        <w:rPr>
          <w:lang w:eastAsia="zh-CN"/>
        </w:rPr>
      </w:pPr>
      <w:bookmarkStart w:id="894" w:name="_Toc113897594"/>
      <w:r>
        <w:t>5.1.1.6.</w:t>
      </w:r>
      <w:r w:rsidR="006F086F">
        <w:t>5</w:t>
      </w:r>
      <w:r>
        <w:t>.</w:t>
      </w:r>
      <w:r>
        <w:rPr>
          <w:rFonts w:hint="eastAsia"/>
          <w:lang w:val="en-US" w:eastAsia="zh-CN"/>
        </w:rPr>
        <w:t>4</w:t>
      </w:r>
      <w:r>
        <w:tab/>
      </w:r>
      <w:r>
        <w:rPr>
          <w:lang w:eastAsia="zh-CN"/>
        </w:rPr>
        <w:t xml:space="preserve">Number of successful </w:t>
      </w:r>
      <w:r>
        <w:t>int</w:t>
      </w:r>
      <w:r>
        <w:rPr>
          <w:rFonts w:hint="eastAsia"/>
          <w:lang w:val="en-US" w:eastAsia="zh-CN"/>
        </w:rPr>
        <w:t xml:space="preserve">er-frequency </w:t>
      </w:r>
      <w:r>
        <w:rPr>
          <w:lang w:eastAsia="zh-CN"/>
        </w:rPr>
        <w:t>handover executions</w:t>
      </w:r>
      <w:bookmarkEnd w:id="894"/>
    </w:p>
    <w:p w14:paraId="561DDBAC" w14:textId="77777777" w:rsidR="00581AEF" w:rsidRDefault="00581AEF" w:rsidP="00581AEF">
      <w:pPr>
        <w:pStyle w:val="B10"/>
      </w:pPr>
      <w:r>
        <w:t>a)</w:t>
      </w:r>
      <w:r>
        <w:tab/>
        <w:t>This measurement provides the number of successful int</w:t>
      </w:r>
      <w:r>
        <w:rPr>
          <w:rFonts w:hint="eastAsia"/>
          <w:lang w:val="en-US" w:eastAsia="zh-CN"/>
        </w:rPr>
        <w:t>er-frequency</w:t>
      </w:r>
      <w:r>
        <w:t xml:space="preserve"> handover executions received by the source NRCellCU.</w:t>
      </w:r>
    </w:p>
    <w:p w14:paraId="52814401" w14:textId="77777777" w:rsidR="00581AEF" w:rsidRDefault="00581AEF" w:rsidP="00581AEF">
      <w:pPr>
        <w:pStyle w:val="B10"/>
      </w:pPr>
      <w:r>
        <w:t>b)</w:t>
      </w:r>
      <w:r>
        <w:tab/>
        <w:t>CC.</w:t>
      </w:r>
    </w:p>
    <w:p w14:paraId="441AB121"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w:t>
      </w:r>
      <w:r>
        <w:rPr>
          <w:rFonts w:hint="eastAsia"/>
          <w:lang w:val="en-US" w:eastAsia="zh-CN"/>
        </w:rPr>
        <w:t>er-frequency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inter</w:t>
      </w:r>
      <w:r>
        <w:rPr>
          <w:rFonts w:hint="eastAsia"/>
          <w:lang w:val="en-US" w:eastAsia="zh-CN"/>
        </w:rPr>
        <w:t>-frequency</w:t>
      </w:r>
      <w:r>
        <w:t xml:space="preserve"> inter gNB handover, or, if handover is performed via NG, on recept</w:t>
      </w:r>
      <w:r>
        <w:rPr>
          <w:rFonts w:hint="eastAsia"/>
          <w:lang w:val="en-US" w:eastAsia="zh-CN"/>
        </w:rPr>
        <w:t>ion</w:t>
      </w:r>
      <w:r>
        <w:t xml:space="preserve"> of UE CONTEXT RELEASE COMMAND [11] from AMF following a successful inter</w:t>
      </w:r>
      <w:r>
        <w:rPr>
          <w:rFonts w:hint="eastAsia"/>
          <w:lang w:val="en-US" w:eastAsia="zh-CN"/>
        </w:rPr>
        <w:t>-frequency</w:t>
      </w:r>
      <w:r>
        <w:t xml:space="preserve"> inter gNB handover</w:t>
      </w:r>
      <w:r>
        <w:rPr>
          <w:color w:val="000000"/>
        </w:rPr>
        <w:t>, the counter is stepped by 1.</w:t>
      </w:r>
    </w:p>
    <w:p w14:paraId="4F0A25DD" w14:textId="77777777" w:rsidR="00581AEF" w:rsidRDefault="00581AEF" w:rsidP="00581AEF">
      <w:pPr>
        <w:pStyle w:val="B10"/>
      </w:pPr>
      <w:r>
        <w:t>d)</w:t>
      </w:r>
      <w:r>
        <w:tab/>
        <w:t>A single integer value.</w:t>
      </w:r>
    </w:p>
    <w:p w14:paraId="535B782F" w14:textId="77777777" w:rsidR="00581AEF" w:rsidRDefault="00581AEF" w:rsidP="00581AEF">
      <w:pPr>
        <w:pStyle w:val="B10"/>
      </w:pPr>
      <w:r>
        <w:t>e)</w:t>
      </w:r>
      <w:r>
        <w:tab/>
        <w:t>MM.HoExeInt</w:t>
      </w:r>
      <w:r>
        <w:rPr>
          <w:rFonts w:hint="eastAsia"/>
          <w:lang w:val="en-US" w:eastAsia="zh-CN"/>
        </w:rPr>
        <w:t>erFreq</w:t>
      </w:r>
      <w:r>
        <w:t>Succ.</w:t>
      </w:r>
    </w:p>
    <w:p w14:paraId="771E884D" w14:textId="77777777" w:rsidR="00581AEF" w:rsidRDefault="00581AEF" w:rsidP="00581AEF">
      <w:pPr>
        <w:pStyle w:val="B10"/>
      </w:pPr>
      <w:r>
        <w:t>f)</w:t>
      </w:r>
      <w:r>
        <w:tab/>
        <w:t>NRCellCU.</w:t>
      </w:r>
    </w:p>
    <w:p w14:paraId="695FDB05" w14:textId="77777777" w:rsidR="00581AEF" w:rsidRDefault="00581AEF" w:rsidP="00581AEF">
      <w:pPr>
        <w:pStyle w:val="B10"/>
      </w:pPr>
      <w:r>
        <w:t>g)</w:t>
      </w:r>
      <w:r>
        <w:tab/>
        <w:t>Valid for packet switched traffic.</w:t>
      </w:r>
    </w:p>
    <w:p w14:paraId="1D624222" w14:textId="77777777" w:rsidR="00581AEF" w:rsidRDefault="00581AEF" w:rsidP="00581AEF">
      <w:pPr>
        <w:pStyle w:val="B10"/>
      </w:pPr>
      <w:r>
        <w:t>h)</w:t>
      </w:r>
      <w:r>
        <w:tab/>
        <w:t>5GS.</w:t>
      </w:r>
    </w:p>
    <w:p w14:paraId="5D8FDABB"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2C7239A" w14:textId="4F5F6C1A" w:rsidR="00144423" w:rsidRDefault="00144423" w:rsidP="00144423">
      <w:pPr>
        <w:pStyle w:val="Heading5"/>
        <w:rPr>
          <w:lang w:eastAsia="zh-CN"/>
        </w:rPr>
      </w:pPr>
      <w:bookmarkStart w:id="895" w:name="_Toc113897595"/>
      <w:r w:rsidRPr="00A005B5">
        <w:t>5.1.</w:t>
      </w:r>
      <w:r>
        <w:t>1</w:t>
      </w:r>
      <w:r w:rsidRPr="00A005B5">
        <w:t>.</w:t>
      </w:r>
      <w:r>
        <w:t>6</w:t>
      </w:r>
      <w:r w:rsidRPr="00A005B5">
        <w:t>.</w:t>
      </w:r>
      <w:r w:rsidR="006F086F">
        <w:t>6</w:t>
      </w:r>
      <w:r w:rsidRPr="00A005B5">
        <w:tab/>
      </w:r>
      <w:r>
        <w:rPr>
          <w:lang w:eastAsia="zh-CN"/>
        </w:rPr>
        <w:t>Inter-gNB conditional handovers</w:t>
      </w:r>
      <w:bookmarkEnd w:id="895"/>
    </w:p>
    <w:p w14:paraId="5CADCBD2" w14:textId="14FD5518" w:rsidR="00144423" w:rsidRPr="00640EAD" w:rsidRDefault="00144423" w:rsidP="00144423">
      <w:pPr>
        <w:pStyle w:val="Heading6"/>
      </w:pPr>
      <w:bookmarkStart w:id="896" w:name="_Toc113897596"/>
      <w:r>
        <w:t>5.1.1.6.</w:t>
      </w:r>
      <w:r w:rsidR="006F086F">
        <w:t>6</w:t>
      </w:r>
      <w:r>
        <w:t>.1</w:t>
      </w:r>
      <w:r w:rsidRPr="00640EAD">
        <w:tab/>
      </w:r>
      <w:r>
        <w:rPr>
          <w:lang w:eastAsia="zh-CN"/>
        </w:rPr>
        <w:t>Number of requested conditional handover preparations</w:t>
      </w:r>
      <w:bookmarkEnd w:id="896"/>
    </w:p>
    <w:p w14:paraId="12712151" w14:textId="77777777" w:rsidR="00144423" w:rsidRPr="002E04A2" w:rsidRDefault="00144423" w:rsidP="00144423">
      <w:pPr>
        <w:pStyle w:val="B10"/>
      </w:pPr>
      <w:r>
        <w:t>a)</w:t>
      </w:r>
      <w:r>
        <w:tab/>
      </w:r>
      <w:r w:rsidRPr="002E04A2">
        <w:t>This mea</w:t>
      </w:r>
      <w:r>
        <w:t>surement provides the number of conditional handover preparations requested by the source gNB.</w:t>
      </w:r>
    </w:p>
    <w:p w14:paraId="1917D4BA" w14:textId="77777777" w:rsidR="00144423" w:rsidRPr="002E04A2" w:rsidRDefault="00144423" w:rsidP="00144423">
      <w:pPr>
        <w:pStyle w:val="B10"/>
      </w:pPr>
      <w:r>
        <w:t>b)</w:t>
      </w:r>
      <w:r>
        <w:tab/>
        <w:t>CC.</w:t>
      </w:r>
    </w:p>
    <w:p w14:paraId="4248B52B" w14:textId="77777777" w:rsidR="00144423" w:rsidRDefault="00144423" w:rsidP="00144423">
      <w:pPr>
        <w:pStyle w:val="B10"/>
      </w:pPr>
      <w:r>
        <w:t>c)</w:t>
      </w:r>
      <w:r>
        <w:tab/>
        <w:t xml:space="preserve">On transmission of </w:t>
      </w:r>
      <w:r w:rsidRPr="00CF5E51">
        <w:t xml:space="preserve">HANDOVER REQUEST </w:t>
      </w:r>
      <w:r>
        <w:t>message</w:t>
      </w:r>
      <w:r w:rsidRPr="00CF5E51">
        <w:t xml:space="preserve"> </w:t>
      </w:r>
      <w:r>
        <w:t xml:space="preserve">(see </w:t>
      </w:r>
      <w:r w:rsidR="00AB5639">
        <w:t>TS</w:t>
      </w:r>
      <w:r>
        <w:t xml:space="preserve"> 38.423 [13] clause 8.2.1)</w:t>
      </w:r>
      <w:r w:rsidRPr="00403984">
        <w:t xml:space="preserve"> </w:t>
      </w:r>
      <w:r>
        <w:t>where the message denotes a conditional handover preparation, by the source NR cell CU to target NR cell CU, for requesting the preparation of resources at the target NR cell CU.</w:t>
      </w:r>
    </w:p>
    <w:p w14:paraId="7A5B050A" w14:textId="77777777" w:rsidR="00144423" w:rsidRPr="002E04A2" w:rsidRDefault="00144423" w:rsidP="00144423">
      <w:pPr>
        <w:pStyle w:val="B10"/>
      </w:pPr>
      <w:r>
        <w:lastRenderedPageBreak/>
        <w:t>d)</w:t>
      </w:r>
      <w:r>
        <w:tab/>
        <w:t>A single</w:t>
      </w:r>
      <w:r w:rsidRPr="002E04A2">
        <w:t xml:space="preserve"> integer value</w:t>
      </w:r>
      <w:r>
        <w:t>.</w:t>
      </w:r>
    </w:p>
    <w:p w14:paraId="10DD4958" w14:textId="77777777" w:rsidR="00144423" w:rsidRPr="00453A75" w:rsidRDefault="00144423" w:rsidP="00144423">
      <w:pPr>
        <w:pStyle w:val="B10"/>
      </w:pPr>
      <w:r w:rsidRPr="00453A75">
        <w:t>e)</w:t>
      </w:r>
      <w:r w:rsidRPr="00453A75">
        <w:tab/>
        <w:t>MM.</w:t>
      </w:r>
      <w:r>
        <w:t>Ch</w:t>
      </w:r>
      <w:r w:rsidRPr="00453A75">
        <w:t>oPrepInterRe</w:t>
      </w:r>
      <w:r>
        <w:t>q</w:t>
      </w:r>
    </w:p>
    <w:p w14:paraId="1453806D" w14:textId="77777777" w:rsidR="00144423" w:rsidRPr="00453A75" w:rsidRDefault="00144423" w:rsidP="00144423">
      <w:pPr>
        <w:pStyle w:val="B10"/>
      </w:pPr>
      <w:r w:rsidRPr="00453A75">
        <w:t>f)</w:t>
      </w:r>
      <w:r w:rsidRPr="00453A75">
        <w:tab/>
        <w:t>NRCellCU</w:t>
      </w:r>
      <w:r w:rsidRPr="00453A75">
        <w:br/>
        <w:t>NRCellRelation</w:t>
      </w:r>
    </w:p>
    <w:p w14:paraId="627285B3" w14:textId="77777777" w:rsidR="00144423" w:rsidRPr="002E04A2" w:rsidRDefault="00144423" w:rsidP="00144423">
      <w:pPr>
        <w:pStyle w:val="B10"/>
      </w:pPr>
      <w:r>
        <w:t>g)</w:t>
      </w:r>
      <w:r>
        <w:tab/>
      </w:r>
      <w:r w:rsidRPr="002E04A2">
        <w:t>Valid for packet swit</w:t>
      </w:r>
      <w:r>
        <w:t>ched traffic.</w:t>
      </w:r>
    </w:p>
    <w:p w14:paraId="5E801564" w14:textId="77777777" w:rsidR="00144423" w:rsidRDefault="00144423" w:rsidP="00144423">
      <w:pPr>
        <w:pStyle w:val="B10"/>
      </w:pPr>
      <w:r>
        <w:t>h)</w:t>
      </w:r>
      <w:r>
        <w:tab/>
      </w:r>
      <w:r w:rsidRPr="002E04A2">
        <w:t>5G</w:t>
      </w:r>
      <w:r>
        <w:t>S.</w:t>
      </w:r>
    </w:p>
    <w:p w14:paraId="72C196B6"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7BFA7DA" w14:textId="0772D66F" w:rsidR="00144423" w:rsidRPr="001E2592" w:rsidRDefault="00144423" w:rsidP="00144423">
      <w:pPr>
        <w:pStyle w:val="Heading6"/>
        <w:rPr>
          <w:lang w:eastAsia="zh-CN"/>
        </w:rPr>
      </w:pPr>
      <w:bookmarkStart w:id="897" w:name="_Toc113897597"/>
      <w:r>
        <w:t>5.1.1.6.</w:t>
      </w:r>
      <w:r w:rsidR="006F086F">
        <w:t>6</w:t>
      </w:r>
      <w:r>
        <w:t>.2</w:t>
      </w:r>
      <w:r w:rsidRPr="00A005B5">
        <w:tab/>
      </w:r>
      <w:r>
        <w:rPr>
          <w:lang w:eastAsia="zh-CN"/>
        </w:rPr>
        <w:t>Number of successful conditional handover preparations</w:t>
      </w:r>
      <w:bookmarkEnd w:id="897"/>
    </w:p>
    <w:p w14:paraId="5E9700AE" w14:textId="77777777" w:rsidR="00144423" w:rsidRPr="002E04A2" w:rsidRDefault="00144423" w:rsidP="00144423">
      <w:pPr>
        <w:pStyle w:val="B10"/>
      </w:pPr>
      <w:r>
        <w:t>a)</w:t>
      </w:r>
      <w:r>
        <w:tab/>
      </w:r>
      <w:r w:rsidRPr="002E04A2">
        <w:t>This mea</w:t>
      </w:r>
      <w:r>
        <w:t>surement provides the number of successful conditional handover preparations received by the source NR cell CU.</w:t>
      </w:r>
    </w:p>
    <w:p w14:paraId="6201ECAC" w14:textId="77777777" w:rsidR="00144423" w:rsidRPr="002E04A2" w:rsidRDefault="00144423" w:rsidP="00144423">
      <w:pPr>
        <w:pStyle w:val="B10"/>
      </w:pPr>
      <w:r>
        <w:t>b)</w:t>
      </w:r>
      <w:r>
        <w:tab/>
        <w:t>CC</w:t>
      </w:r>
    </w:p>
    <w:p w14:paraId="7EE17E0A" w14:textId="77777777" w:rsidR="00144423" w:rsidRDefault="00144423" w:rsidP="00144423">
      <w:pPr>
        <w:pStyle w:val="B10"/>
      </w:pPr>
      <w:r>
        <w:t>c)</w:t>
      </w:r>
      <w:r>
        <w:tab/>
        <w:t xml:space="preserve">On receipt of </w:t>
      </w:r>
      <w:r w:rsidRPr="0090263D">
        <w:t xml:space="preserve">HANDOVER REQUEST ACKNOWLEDGE </w:t>
      </w:r>
      <w:r>
        <w:t>message</w:t>
      </w:r>
      <w:r w:rsidRPr="00CF5E51">
        <w:t xml:space="preserve"> </w:t>
      </w:r>
      <w:r>
        <w:t xml:space="preserve">(see </w:t>
      </w:r>
      <w:r w:rsidR="00AB5639">
        <w:t>TS</w:t>
      </w:r>
      <w:r>
        <w:t xml:space="preserve"> 38.423 [13] clause 8.2.1)</w:t>
      </w:r>
      <w:r w:rsidRPr="00F63B58">
        <w:t xml:space="preserve"> </w:t>
      </w:r>
      <w:r>
        <w:t xml:space="preserve">where the message corresponds to a previously sent conditional handover HANDOVER REQUEST message, by the source NR cell CU from the target NR cell CU, for informing that the </w:t>
      </w:r>
      <w:r w:rsidRPr="00CF5E51">
        <w:t xml:space="preserve">resources for the </w:t>
      </w:r>
      <w:r>
        <w:t xml:space="preserve">conditional </w:t>
      </w:r>
      <w:r w:rsidRPr="00CF5E51">
        <w:t xml:space="preserve">handover have </w:t>
      </w:r>
      <w:r>
        <w:t>been prepared at the target NR cell CU.</w:t>
      </w:r>
    </w:p>
    <w:p w14:paraId="2BAD33A1" w14:textId="77777777" w:rsidR="00144423" w:rsidRPr="002E04A2" w:rsidRDefault="00144423" w:rsidP="00144423">
      <w:pPr>
        <w:pStyle w:val="B10"/>
      </w:pPr>
      <w:r>
        <w:t>d)</w:t>
      </w:r>
      <w:r>
        <w:tab/>
        <w:t>A single</w:t>
      </w:r>
      <w:r w:rsidRPr="002E04A2">
        <w:t xml:space="preserve"> integer value</w:t>
      </w:r>
      <w:r>
        <w:t>.</w:t>
      </w:r>
    </w:p>
    <w:p w14:paraId="2EA273D7" w14:textId="77777777" w:rsidR="00144423" w:rsidRDefault="00144423" w:rsidP="00144423">
      <w:pPr>
        <w:pStyle w:val="B10"/>
      </w:pPr>
      <w:r>
        <w:t>e)</w:t>
      </w:r>
      <w:r>
        <w:tab/>
        <w:t>MM</w:t>
      </w:r>
      <w:r w:rsidRPr="002E04A2">
        <w:t>.</w:t>
      </w:r>
      <w:r>
        <w:t>ChoPrepInterSucc</w:t>
      </w:r>
    </w:p>
    <w:p w14:paraId="2942DC78" w14:textId="77777777" w:rsidR="00144423" w:rsidRPr="002E04A2" w:rsidRDefault="00144423" w:rsidP="00144423">
      <w:pPr>
        <w:pStyle w:val="B10"/>
      </w:pPr>
      <w:r>
        <w:t>f)</w:t>
      </w:r>
      <w:r>
        <w:tab/>
        <w:t>NRCellCU</w:t>
      </w:r>
      <w:r w:rsidRPr="00453A75">
        <w:br/>
        <w:t>NRCellRelation</w:t>
      </w:r>
    </w:p>
    <w:p w14:paraId="0510A783" w14:textId="77777777" w:rsidR="00144423" w:rsidRPr="002E04A2" w:rsidRDefault="00144423" w:rsidP="00144423">
      <w:pPr>
        <w:pStyle w:val="B10"/>
      </w:pPr>
      <w:r>
        <w:t>g)</w:t>
      </w:r>
      <w:r>
        <w:tab/>
      </w:r>
      <w:r w:rsidRPr="002E04A2">
        <w:t>Valid for packet swit</w:t>
      </w:r>
      <w:r>
        <w:t>ched traffic.</w:t>
      </w:r>
    </w:p>
    <w:p w14:paraId="6AF6FDBE" w14:textId="77777777" w:rsidR="00144423" w:rsidRDefault="00144423" w:rsidP="00144423">
      <w:pPr>
        <w:pStyle w:val="B10"/>
      </w:pPr>
      <w:r>
        <w:t>h)</w:t>
      </w:r>
      <w:r>
        <w:tab/>
      </w:r>
      <w:r w:rsidRPr="002E04A2">
        <w:t>5G</w:t>
      </w:r>
      <w:r>
        <w:t>S</w:t>
      </w:r>
    </w:p>
    <w:p w14:paraId="207141DC"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3F854B0" w14:textId="5A5565B1" w:rsidR="00144423" w:rsidRPr="001E2592" w:rsidRDefault="00144423" w:rsidP="00144423">
      <w:pPr>
        <w:pStyle w:val="Heading6"/>
        <w:rPr>
          <w:lang w:eastAsia="zh-CN"/>
        </w:rPr>
      </w:pPr>
      <w:bookmarkStart w:id="898" w:name="_Toc113897598"/>
      <w:r>
        <w:t>5.1.1.6.</w:t>
      </w:r>
      <w:r w:rsidR="006F086F">
        <w:t>6</w:t>
      </w:r>
      <w:r>
        <w:t>.3</w:t>
      </w:r>
      <w:r w:rsidRPr="00A005B5">
        <w:tab/>
      </w:r>
      <w:r>
        <w:rPr>
          <w:lang w:eastAsia="zh-CN"/>
        </w:rPr>
        <w:t>Number of failed conditional handover preparations</w:t>
      </w:r>
      <w:bookmarkEnd w:id="898"/>
    </w:p>
    <w:p w14:paraId="58D5AD84" w14:textId="77777777" w:rsidR="00144423" w:rsidRPr="002E04A2" w:rsidRDefault="00144423" w:rsidP="00144423">
      <w:pPr>
        <w:pStyle w:val="B10"/>
      </w:pPr>
      <w:r>
        <w:t>a)</w:t>
      </w:r>
      <w:r>
        <w:tab/>
      </w:r>
      <w:r w:rsidRPr="002E04A2">
        <w:t>This mea</w:t>
      </w:r>
      <w:r>
        <w:t>surement provides the number of failed conditional handover preparations received by the source NR cell CU. This measurement is split into subcounters per failure cause.</w:t>
      </w:r>
    </w:p>
    <w:p w14:paraId="186E8908" w14:textId="77777777" w:rsidR="00144423" w:rsidRPr="002E04A2" w:rsidRDefault="00144423" w:rsidP="00144423">
      <w:pPr>
        <w:pStyle w:val="B10"/>
      </w:pPr>
      <w:r>
        <w:t>b)</w:t>
      </w:r>
      <w:r>
        <w:tab/>
        <w:t>CC</w:t>
      </w:r>
    </w:p>
    <w:p w14:paraId="638BB6D8" w14:textId="77777777" w:rsidR="00144423" w:rsidRDefault="00144423" w:rsidP="00144423">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 clause 8.2.1.3) where the message corresponds to a previously sent conditional handover HANDOVER REQUEST message, by the source NR cell CU from the target NR cell CU, for informing that the </w:t>
      </w:r>
      <w:r w:rsidRPr="00CF5E51">
        <w:t>preparation of resources</w:t>
      </w:r>
      <w:r>
        <w:t xml:space="preserve"> at the target NR cell CU </w:t>
      </w:r>
      <w:r w:rsidRPr="00CF5E51">
        <w:t>has failed</w:t>
      </w:r>
      <w:r>
        <w:t xml:space="preserve">. Each received </w:t>
      </w:r>
      <w:r w:rsidRPr="00CF5E51">
        <w:t xml:space="preserve">HANDOVER PREPARATION FAILURE </w:t>
      </w:r>
      <w:r>
        <w:t>message increments the relevant subcounter per failure cause by 1.</w:t>
      </w:r>
    </w:p>
    <w:p w14:paraId="01F26C7E" w14:textId="77777777" w:rsidR="00144423" w:rsidRPr="002E04A2" w:rsidRDefault="00144423" w:rsidP="00144423">
      <w:pPr>
        <w:pStyle w:val="B10"/>
      </w:pPr>
      <w:r>
        <w:t>d)</w:t>
      </w:r>
      <w:r>
        <w:tab/>
        <w:t>Each subcounter is an</w:t>
      </w:r>
      <w:r w:rsidRPr="002E04A2">
        <w:t xml:space="preserve"> integer value</w:t>
      </w:r>
      <w:r>
        <w:t>.</w:t>
      </w:r>
    </w:p>
    <w:p w14:paraId="4C38C017" w14:textId="77777777" w:rsidR="00144423" w:rsidRDefault="00144423" w:rsidP="00144423">
      <w:pPr>
        <w:pStyle w:val="B10"/>
      </w:pPr>
      <w:r>
        <w:t>e)</w:t>
      </w:r>
      <w:r>
        <w:tab/>
        <w:t>MM</w:t>
      </w:r>
      <w:r w:rsidRPr="002E04A2">
        <w:t>.</w:t>
      </w:r>
      <w:r>
        <w:t>ChoPrepInterFail.</w:t>
      </w:r>
      <w:r>
        <w:rPr>
          <w:i/>
        </w:rPr>
        <w:t>cause</w:t>
      </w:r>
    </w:p>
    <w:p w14:paraId="382E138A" w14:textId="77777777" w:rsidR="00144423" w:rsidRDefault="00144423" w:rsidP="00144423">
      <w:pPr>
        <w:pStyle w:val="B10"/>
      </w:pPr>
      <w:r>
        <w:tab/>
        <w:t xml:space="preserve">Where </w:t>
      </w:r>
      <w:r>
        <w:rPr>
          <w:i/>
        </w:rPr>
        <w:t>cause</w:t>
      </w:r>
      <w:r w:rsidRPr="00B51625">
        <w:rPr>
          <w:i/>
        </w:rPr>
        <w:t xml:space="preserve"> </w:t>
      </w:r>
      <w:r>
        <w:t xml:space="preserve">identifies the failure cause of the conditional </w:t>
      </w:r>
      <w:r>
        <w:rPr>
          <w:lang w:eastAsia="zh-CN"/>
        </w:rPr>
        <w:t>handover preparations</w:t>
      </w:r>
      <w:r>
        <w:t>.</w:t>
      </w:r>
    </w:p>
    <w:p w14:paraId="5AB0762A" w14:textId="77777777" w:rsidR="00144423" w:rsidRPr="002E04A2" w:rsidRDefault="00144423" w:rsidP="00144423">
      <w:pPr>
        <w:pStyle w:val="B10"/>
      </w:pPr>
      <w:r>
        <w:t>f)</w:t>
      </w:r>
      <w:r>
        <w:tab/>
        <w:t>NRCellCU</w:t>
      </w:r>
      <w:r w:rsidRPr="00453A75">
        <w:br/>
        <w:t>NRCellRelation</w:t>
      </w:r>
    </w:p>
    <w:p w14:paraId="3EB20BB7" w14:textId="77777777" w:rsidR="00144423" w:rsidRPr="002E04A2" w:rsidRDefault="00144423" w:rsidP="00144423">
      <w:pPr>
        <w:pStyle w:val="B10"/>
      </w:pPr>
      <w:r>
        <w:t>g)</w:t>
      </w:r>
      <w:r>
        <w:tab/>
      </w:r>
      <w:r w:rsidRPr="002E04A2">
        <w:t>Valid for packet swit</w:t>
      </w:r>
      <w:r>
        <w:t>ched traffic.</w:t>
      </w:r>
    </w:p>
    <w:p w14:paraId="4F7838E1" w14:textId="77777777" w:rsidR="00144423" w:rsidRDefault="00144423" w:rsidP="00144423">
      <w:pPr>
        <w:pStyle w:val="B10"/>
      </w:pPr>
      <w:r>
        <w:t>h)</w:t>
      </w:r>
      <w:r>
        <w:tab/>
      </w:r>
      <w:r w:rsidRPr="002E04A2">
        <w:t>5G</w:t>
      </w:r>
      <w:r>
        <w:t>S</w:t>
      </w:r>
    </w:p>
    <w:p w14:paraId="522B01EE"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6F5DA68" w14:textId="5EFA97AB" w:rsidR="00144423" w:rsidRPr="00DF0010" w:rsidRDefault="00144423" w:rsidP="00A658A1">
      <w:pPr>
        <w:pStyle w:val="H6"/>
        <w:rPr>
          <w:lang w:eastAsia="zh-CN"/>
        </w:rPr>
      </w:pPr>
      <w:r>
        <w:lastRenderedPageBreak/>
        <w:t>5.1.1.6.</w:t>
      </w:r>
      <w:r w:rsidR="006F086F">
        <w:t>6</w:t>
      </w:r>
      <w:r w:rsidRPr="00DF0010">
        <w:t>.</w:t>
      </w:r>
      <w:r>
        <w:t>4</w:t>
      </w:r>
      <w:r w:rsidRPr="00DF0010">
        <w:tab/>
      </w:r>
      <w:r w:rsidRPr="00DF0010">
        <w:rPr>
          <w:lang w:eastAsia="zh-CN"/>
        </w:rPr>
        <w:t xml:space="preserve">Number of requested </w:t>
      </w:r>
      <w:r>
        <w:rPr>
          <w:lang w:eastAsia="zh-CN"/>
        </w:rPr>
        <w:t>conditional</w:t>
      </w:r>
      <w:r w:rsidRPr="00DF0010">
        <w:rPr>
          <w:lang w:eastAsia="zh-CN"/>
        </w:rPr>
        <w:t xml:space="preserve"> handover resource allocations</w:t>
      </w:r>
    </w:p>
    <w:p w14:paraId="30C8A48B" w14:textId="77777777" w:rsidR="00144423" w:rsidRPr="00DF0010" w:rsidRDefault="00144423" w:rsidP="00A658A1">
      <w:pPr>
        <w:pStyle w:val="B10"/>
      </w:pPr>
      <w:r w:rsidRPr="00DF0010">
        <w:t>a)</w:t>
      </w:r>
      <w:r w:rsidRPr="00DF0010">
        <w:tab/>
        <w:t xml:space="preserve">This measurement provides the number of </w:t>
      </w:r>
      <w:r>
        <w:t>conditional</w:t>
      </w:r>
      <w:r w:rsidRPr="00DF0010">
        <w:t xml:space="preserve"> handover resource allocation requests received by the target NR cell CU.</w:t>
      </w:r>
    </w:p>
    <w:p w14:paraId="1C5D3D64" w14:textId="77777777" w:rsidR="00144423" w:rsidRPr="00DF0010" w:rsidRDefault="00144423" w:rsidP="00A658A1">
      <w:pPr>
        <w:pStyle w:val="B10"/>
      </w:pPr>
      <w:r w:rsidRPr="00DF0010">
        <w:t>b)</w:t>
      </w:r>
      <w:r w:rsidRPr="00DF0010">
        <w:tab/>
        <w:t>CC</w:t>
      </w:r>
    </w:p>
    <w:p w14:paraId="4008F773" w14:textId="77777777" w:rsidR="00144423" w:rsidRPr="00DF0010" w:rsidRDefault="00144423" w:rsidP="00A658A1">
      <w:pPr>
        <w:pStyle w:val="B10"/>
      </w:pPr>
      <w:r w:rsidRPr="00DF0010">
        <w:t>c)</w:t>
      </w:r>
      <w:r w:rsidRPr="00DF0010">
        <w:tab/>
        <w:t xml:space="preserve">On receipt of HANDOVER REQUEST message (see </w:t>
      </w:r>
      <w:r w:rsidR="00AB5639">
        <w:t>TS</w:t>
      </w:r>
      <w:r w:rsidRPr="00DF0010">
        <w:t xml:space="preserve"> 38.423 [13]</w:t>
      </w:r>
      <w:r>
        <w:t xml:space="preserve"> clause 8.2.1</w:t>
      </w:r>
      <w:r w:rsidRPr="00DF0010">
        <w:t xml:space="preserve">), where the message denotes a </w:t>
      </w:r>
      <w:r>
        <w:t>conditional</w:t>
      </w:r>
      <w:r w:rsidRPr="00DF0010">
        <w:t xml:space="preserve"> handover, by the target NR cell CU from the source NR cell CU, for requesting the preparation of resources for handover.</w:t>
      </w:r>
    </w:p>
    <w:p w14:paraId="3309D39D" w14:textId="77777777" w:rsidR="00144423" w:rsidRPr="00DF0010" w:rsidRDefault="00144423" w:rsidP="00A658A1">
      <w:pPr>
        <w:pStyle w:val="B10"/>
      </w:pPr>
      <w:r w:rsidRPr="00DF0010">
        <w:t>d)</w:t>
      </w:r>
      <w:r w:rsidRPr="00DF0010">
        <w:tab/>
        <w:t>A single integer value.</w:t>
      </w:r>
    </w:p>
    <w:p w14:paraId="1B0809E6" w14:textId="77777777" w:rsidR="00144423" w:rsidRPr="00A658A1" w:rsidRDefault="00144423" w:rsidP="00A658A1">
      <w:pPr>
        <w:pStyle w:val="B10"/>
      </w:pPr>
      <w:r w:rsidRPr="00A658A1">
        <w:t>e)</w:t>
      </w:r>
      <w:r w:rsidRPr="00A658A1">
        <w:tab/>
        <w:t>MM.ChoResAlloInterReq</w:t>
      </w:r>
    </w:p>
    <w:p w14:paraId="1E708A8F" w14:textId="77777777" w:rsidR="00144423" w:rsidRPr="00A658A1" w:rsidRDefault="00144423" w:rsidP="00A658A1">
      <w:pPr>
        <w:pStyle w:val="B10"/>
      </w:pPr>
      <w:r w:rsidRPr="00A658A1">
        <w:t>f)</w:t>
      </w:r>
      <w:r w:rsidRPr="00A658A1">
        <w:tab/>
        <w:t>NRCellCU</w:t>
      </w:r>
    </w:p>
    <w:p w14:paraId="5E8046CC" w14:textId="77777777" w:rsidR="00144423" w:rsidRPr="00DF0010" w:rsidRDefault="00144423" w:rsidP="00A658A1">
      <w:pPr>
        <w:pStyle w:val="B10"/>
      </w:pPr>
      <w:r w:rsidRPr="00DF0010">
        <w:t>g)</w:t>
      </w:r>
      <w:r w:rsidRPr="00DF0010">
        <w:tab/>
        <w:t>Valid for packet switched traffic.</w:t>
      </w:r>
    </w:p>
    <w:p w14:paraId="7A28D872" w14:textId="77777777" w:rsidR="00144423" w:rsidRPr="00DF0010" w:rsidRDefault="00144423" w:rsidP="00A658A1">
      <w:pPr>
        <w:pStyle w:val="B10"/>
      </w:pPr>
      <w:r w:rsidRPr="00DF0010">
        <w:t>h)</w:t>
      </w:r>
      <w:r w:rsidRPr="00DF0010">
        <w:tab/>
        <w:t>5GS.</w:t>
      </w:r>
    </w:p>
    <w:p w14:paraId="0C04938A"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69CCE01" w14:textId="4E995A0E" w:rsidR="00144423" w:rsidRPr="00DF0010" w:rsidRDefault="00144423" w:rsidP="00A658A1">
      <w:pPr>
        <w:pStyle w:val="H6"/>
        <w:rPr>
          <w:lang w:eastAsia="zh-CN"/>
        </w:rPr>
      </w:pPr>
      <w:r>
        <w:t>5.1.1.6.</w:t>
      </w:r>
      <w:r w:rsidR="006F086F">
        <w:t>6</w:t>
      </w:r>
      <w:r w:rsidRPr="00DF0010">
        <w:t>.</w:t>
      </w:r>
      <w:r>
        <w:t>5</w:t>
      </w:r>
      <w:r w:rsidRPr="00DF0010">
        <w:tab/>
      </w:r>
      <w:r w:rsidRPr="00DF0010">
        <w:rPr>
          <w:lang w:eastAsia="zh-CN"/>
        </w:rPr>
        <w:t xml:space="preserve">Number of successful </w:t>
      </w:r>
      <w:r>
        <w:rPr>
          <w:lang w:eastAsia="zh-CN"/>
        </w:rPr>
        <w:t>conditional</w:t>
      </w:r>
      <w:r w:rsidRPr="00DF0010">
        <w:rPr>
          <w:lang w:eastAsia="zh-CN"/>
        </w:rPr>
        <w:t xml:space="preserve"> handover resource allocations</w:t>
      </w:r>
    </w:p>
    <w:p w14:paraId="6897D108" w14:textId="77777777" w:rsidR="00144423" w:rsidRPr="00DF0010" w:rsidRDefault="00144423" w:rsidP="00A658A1">
      <w:pPr>
        <w:pStyle w:val="B10"/>
      </w:pPr>
      <w:r w:rsidRPr="00DF0010">
        <w:t>a)</w:t>
      </w:r>
      <w:r w:rsidRPr="00DF0010">
        <w:tab/>
        <w:t xml:space="preserve">This measurement provides the number of successful </w:t>
      </w:r>
      <w:r>
        <w:t>conditional</w:t>
      </w:r>
      <w:r w:rsidRPr="00DF0010">
        <w:t xml:space="preserve"> handover resource allocations at the target NR cell CU for the handover.</w:t>
      </w:r>
    </w:p>
    <w:p w14:paraId="233B037D" w14:textId="77777777" w:rsidR="00144423" w:rsidRPr="00DF0010" w:rsidRDefault="00144423" w:rsidP="00A658A1">
      <w:pPr>
        <w:pStyle w:val="B10"/>
      </w:pPr>
      <w:r w:rsidRPr="00DF0010">
        <w:t>b)</w:t>
      </w:r>
      <w:r w:rsidRPr="00DF0010">
        <w:tab/>
        <w:t>CC.</w:t>
      </w:r>
    </w:p>
    <w:p w14:paraId="2A01953F" w14:textId="77777777" w:rsidR="00144423" w:rsidRPr="00DF0010" w:rsidRDefault="00144423" w:rsidP="00A658A1">
      <w:pPr>
        <w:pStyle w:val="B10"/>
      </w:pPr>
      <w:r w:rsidRPr="00DF0010">
        <w:t>c)</w:t>
      </w:r>
      <w:r w:rsidRPr="00DF0010">
        <w:tab/>
        <w:t xml:space="preserve">On transmission of HANDOVER REQUEST ACKNOWLEDGE message (see </w:t>
      </w:r>
      <w:r w:rsidR="00AB5639">
        <w:t>TS</w:t>
      </w:r>
      <w:r w:rsidRPr="00DF0010">
        <w:t xml:space="preserve"> 38.423 [13]</w:t>
      </w:r>
      <w:r>
        <w:t xml:space="preserve"> clause 8.2.1</w:t>
      </w:r>
      <w:r w:rsidRPr="00DF0010">
        <w:t xml:space="preserve">), where the message corresponds to a previously received </w:t>
      </w:r>
      <w:r>
        <w:t>conditional</w:t>
      </w:r>
      <w:r w:rsidRPr="00DF0010">
        <w:t xml:space="preserve"> handover HANDOVER REQUEST message, by the target NR cell CU to the source NR cell CU, for informing that the resources for the handover have been prepared. </w:t>
      </w:r>
    </w:p>
    <w:p w14:paraId="19C76CA1" w14:textId="77777777" w:rsidR="00144423" w:rsidRPr="00DF0010" w:rsidRDefault="00144423" w:rsidP="00A658A1">
      <w:pPr>
        <w:pStyle w:val="B10"/>
      </w:pPr>
      <w:r w:rsidRPr="00DF0010">
        <w:t>d)</w:t>
      </w:r>
      <w:r w:rsidRPr="00DF0010">
        <w:tab/>
        <w:t>A single integer value.</w:t>
      </w:r>
    </w:p>
    <w:p w14:paraId="129F0EB1" w14:textId="77777777" w:rsidR="00144423" w:rsidRPr="00DF0010" w:rsidRDefault="00144423" w:rsidP="00A658A1">
      <w:pPr>
        <w:pStyle w:val="B10"/>
      </w:pPr>
      <w:r w:rsidRPr="00DF0010">
        <w:t>e)</w:t>
      </w:r>
      <w:r w:rsidRPr="00DF0010">
        <w:tab/>
        <w:t>MM.</w:t>
      </w:r>
      <w:r>
        <w:t>Ch</w:t>
      </w:r>
      <w:r w:rsidRPr="00DF0010">
        <w:t>oResAlloInterSucc</w:t>
      </w:r>
    </w:p>
    <w:p w14:paraId="7B036A99" w14:textId="77777777" w:rsidR="00144423" w:rsidRPr="00DF0010" w:rsidRDefault="00144423" w:rsidP="00A658A1">
      <w:pPr>
        <w:pStyle w:val="B10"/>
      </w:pPr>
      <w:r w:rsidRPr="00DF0010">
        <w:t>f)</w:t>
      </w:r>
      <w:r w:rsidRPr="00DF0010">
        <w:tab/>
        <w:t>NRCellCU</w:t>
      </w:r>
    </w:p>
    <w:p w14:paraId="4D1D68AA" w14:textId="77777777" w:rsidR="00144423" w:rsidRPr="00DF0010" w:rsidRDefault="00144423" w:rsidP="00A658A1">
      <w:pPr>
        <w:pStyle w:val="B10"/>
      </w:pPr>
      <w:r w:rsidRPr="00DF0010">
        <w:t>g)</w:t>
      </w:r>
      <w:r w:rsidRPr="00DF0010">
        <w:tab/>
        <w:t>Valid for packet switched traffic.</w:t>
      </w:r>
    </w:p>
    <w:p w14:paraId="7C452FF9" w14:textId="77777777" w:rsidR="00144423" w:rsidRPr="00DF0010" w:rsidRDefault="00144423" w:rsidP="00A658A1">
      <w:pPr>
        <w:pStyle w:val="B10"/>
      </w:pPr>
      <w:r w:rsidRPr="00DF0010">
        <w:t>h)</w:t>
      </w:r>
      <w:r w:rsidRPr="00DF0010">
        <w:tab/>
        <w:t>5GS.</w:t>
      </w:r>
    </w:p>
    <w:p w14:paraId="054E6B15"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C6EAF6A" w14:textId="6C20AA3E" w:rsidR="00144423" w:rsidRPr="00DF0010" w:rsidRDefault="00144423" w:rsidP="00A658A1">
      <w:pPr>
        <w:pStyle w:val="H6"/>
        <w:rPr>
          <w:lang w:eastAsia="zh-CN"/>
        </w:rPr>
      </w:pPr>
      <w:r>
        <w:t>5.1.1.6.</w:t>
      </w:r>
      <w:r w:rsidR="006F086F">
        <w:t>6</w:t>
      </w:r>
      <w:r w:rsidRPr="00DF0010">
        <w:t>.</w:t>
      </w:r>
      <w:r>
        <w:t>6</w:t>
      </w:r>
      <w:r w:rsidRPr="00DF0010">
        <w:tab/>
      </w:r>
      <w:r w:rsidRPr="00DF0010">
        <w:rPr>
          <w:lang w:eastAsia="zh-CN"/>
        </w:rPr>
        <w:t xml:space="preserve">Number of failed </w:t>
      </w:r>
      <w:r>
        <w:rPr>
          <w:lang w:eastAsia="zh-CN"/>
        </w:rPr>
        <w:t xml:space="preserve">conditional </w:t>
      </w:r>
      <w:r w:rsidRPr="00DF0010">
        <w:rPr>
          <w:lang w:eastAsia="zh-CN"/>
        </w:rPr>
        <w:t>handover resource allocations</w:t>
      </w:r>
    </w:p>
    <w:p w14:paraId="2D4C447C" w14:textId="77777777" w:rsidR="00144423" w:rsidRPr="00DF0010" w:rsidRDefault="00144423" w:rsidP="00A658A1">
      <w:pPr>
        <w:pStyle w:val="B10"/>
      </w:pPr>
      <w:r w:rsidRPr="00DF0010">
        <w:t>a)</w:t>
      </w:r>
      <w:r w:rsidRPr="00DF0010">
        <w:tab/>
        <w:t xml:space="preserve">This measurement provides the number of failed </w:t>
      </w:r>
      <w:r>
        <w:t xml:space="preserve">conditional </w:t>
      </w:r>
      <w:r w:rsidRPr="00DF0010">
        <w:t>handover resource allocations at the target NR cell CU for the handover. This measurement is split into subcounters per failure cause.</w:t>
      </w:r>
    </w:p>
    <w:p w14:paraId="61EC0DC1" w14:textId="77777777" w:rsidR="00144423" w:rsidRPr="00DF0010" w:rsidRDefault="00144423" w:rsidP="00A658A1">
      <w:pPr>
        <w:pStyle w:val="B10"/>
      </w:pPr>
      <w:r w:rsidRPr="00DF0010">
        <w:t>b)</w:t>
      </w:r>
      <w:r w:rsidRPr="00DF0010">
        <w:tab/>
        <w:t>CC</w:t>
      </w:r>
    </w:p>
    <w:p w14:paraId="37D8949B" w14:textId="77777777" w:rsidR="00144423" w:rsidRPr="00DF0010" w:rsidRDefault="00144423" w:rsidP="00A658A1">
      <w:pPr>
        <w:pStyle w:val="B10"/>
      </w:pPr>
      <w:r w:rsidRPr="00DF0010">
        <w:t>c)</w:t>
      </w:r>
      <w:r w:rsidRPr="00DF0010">
        <w:tab/>
        <w:t>On transmission of HANDOVER PREPARATION FAILURE</w:t>
      </w:r>
      <w:r w:rsidRPr="00DF0010">
        <w:rPr>
          <w:lang w:eastAsia="zh-CN"/>
        </w:rPr>
        <w:t xml:space="preserve"> </w:t>
      </w:r>
      <w:r w:rsidRPr="00DF0010">
        <w:t xml:space="preserve">message (see </w:t>
      </w:r>
      <w:r w:rsidR="00AB5639">
        <w:t>TS</w:t>
      </w:r>
      <w:r w:rsidRPr="00DF0010">
        <w:t xml:space="preserve"> 38.423 [13]</w:t>
      </w:r>
      <w:r>
        <w:t xml:space="preserve"> clause 8..2.1.3</w:t>
      </w:r>
      <w:r w:rsidRPr="00DF0010">
        <w:t xml:space="preserve">), where the message corresponds to a previously sent </w:t>
      </w:r>
      <w:r>
        <w:t>conditional</w:t>
      </w:r>
      <w:r w:rsidRPr="00DF0010">
        <w:t xml:space="preserve"> handover HANDOVER REQUEST message, by the target NR cell CU</w:t>
      </w:r>
      <w:r>
        <w:t xml:space="preserve"> </w:t>
      </w:r>
      <w:r w:rsidRPr="00DF0010">
        <w:t>to the source NR cell CU, for informing that the preparation of resources has failed. Each HANDOVER PREPARATION FAILURE message increments the relevant subcounter per failure cause by 1.</w:t>
      </w:r>
    </w:p>
    <w:p w14:paraId="0AC9E2F1" w14:textId="77777777" w:rsidR="00144423" w:rsidRPr="00DF0010" w:rsidRDefault="00144423" w:rsidP="00A658A1">
      <w:pPr>
        <w:pStyle w:val="B10"/>
      </w:pPr>
      <w:r w:rsidRPr="00DF0010">
        <w:t>d)</w:t>
      </w:r>
      <w:r w:rsidRPr="00DF0010">
        <w:tab/>
        <w:t>Each subcounter is an integer value.</w:t>
      </w:r>
    </w:p>
    <w:p w14:paraId="7E13E8DA" w14:textId="77777777" w:rsidR="00144423" w:rsidRPr="00DF0010" w:rsidRDefault="00144423" w:rsidP="00A658A1">
      <w:pPr>
        <w:pStyle w:val="B10"/>
      </w:pPr>
      <w:r w:rsidRPr="00DF0010">
        <w:t>e)</w:t>
      </w:r>
      <w:r w:rsidRPr="00DF0010">
        <w:tab/>
        <w:t>MM.</w:t>
      </w:r>
      <w:r>
        <w:t>Ch</w:t>
      </w:r>
      <w:r w:rsidRPr="00DF0010">
        <w:t>oResAlloInterFail.</w:t>
      </w:r>
      <w:r w:rsidRPr="00DF0010">
        <w:rPr>
          <w:i/>
        </w:rPr>
        <w:t>cause</w:t>
      </w:r>
    </w:p>
    <w:p w14:paraId="5CD8E0F7" w14:textId="77777777" w:rsidR="00144423" w:rsidRPr="00DF0010" w:rsidRDefault="00144423" w:rsidP="00A658A1">
      <w:pPr>
        <w:pStyle w:val="B10"/>
      </w:pPr>
      <w:r w:rsidRPr="00DF0010">
        <w:tab/>
        <w:t xml:space="preserve">Where </w:t>
      </w:r>
      <w:r w:rsidRPr="00DF0010">
        <w:rPr>
          <w:i/>
        </w:rPr>
        <w:t xml:space="preserve">cause </w:t>
      </w:r>
      <w:r w:rsidRPr="00DF0010">
        <w:t xml:space="preserve">identifies the failure cause of the </w:t>
      </w:r>
      <w:r>
        <w:t xml:space="preserve">conditional </w:t>
      </w:r>
      <w:r w:rsidRPr="00DF0010">
        <w:rPr>
          <w:lang w:eastAsia="zh-CN"/>
        </w:rPr>
        <w:t>handover resource allocations</w:t>
      </w:r>
      <w:r w:rsidRPr="00DF0010">
        <w:t>.</w:t>
      </w:r>
    </w:p>
    <w:p w14:paraId="073B419F" w14:textId="77777777" w:rsidR="00144423" w:rsidRPr="00DF0010" w:rsidRDefault="00144423" w:rsidP="00A658A1">
      <w:pPr>
        <w:pStyle w:val="B10"/>
      </w:pPr>
      <w:r w:rsidRPr="00DF0010">
        <w:t>f)</w:t>
      </w:r>
      <w:r w:rsidRPr="00DF0010">
        <w:tab/>
        <w:t>NRCellCU</w:t>
      </w:r>
    </w:p>
    <w:p w14:paraId="075114BB" w14:textId="77777777" w:rsidR="00144423" w:rsidRPr="00DF0010" w:rsidRDefault="00144423" w:rsidP="00A658A1">
      <w:pPr>
        <w:pStyle w:val="B10"/>
      </w:pPr>
      <w:r w:rsidRPr="00DF0010">
        <w:lastRenderedPageBreak/>
        <w:t>g)</w:t>
      </w:r>
      <w:r w:rsidRPr="00DF0010">
        <w:tab/>
        <w:t>Valid for packet switched traffic.</w:t>
      </w:r>
    </w:p>
    <w:p w14:paraId="4C95049A" w14:textId="77777777" w:rsidR="00144423" w:rsidRPr="00DF0010" w:rsidRDefault="00144423" w:rsidP="00A658A1">
      <w:pPr>
        <w:pStyle w:val="B10"/>
      </w:pPr>
      <w:r w:rsidRPr="00DF0010">
        <w:t>h)</w:t>
      </w:r>
      <w:r w:rsidRPr="00DF0010">
        <w:tab/>
        <w:t>5GS</w:t>
      </w:r>
    </w:p>
    <w:p w14:paraId="0BDE6A68"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6EA4BED1" w14:textId="3C300097" w:rsidR="00144423" w:rsidRPr="001E2592" w:rsidRDefault="00144423" w:rsidP="00144423">
      <w:pPr>
        <w:pStyle w:val="Heading6"/>
        <w:rPr>
          <w:lang w:eastAsia="zh-CN"/>
        </w:rPr>
      </w:pPr>
      <w:bookmarkStart w:id="899" w:name="_Toc113897599"/>
      <w:r>
        <w:t>5.1.1.6.</w:t>
      </w:r>
      <w:r w:rsidR="006F086F">
        <w:t>6</w:t>
      </w:r>
      <w:r>
        <w:t>.7</w:t>
      </w:r>
      <w:r w:rsidRPr="00A005B5">
        <w:tab/>
      </w:r>
      <w:r>
        <w:rPr>
          <w:lang w:eastAsia="zh-CN"/>
        </w:rPr>
        <w:t>Number of configured conditional handover candidates</w:t>
      </w:r>
      <w:bookmarkEnd w:id="899"/>
    </w:p>
    <w:p w14:paraId="41394A1E" w14:textId="77777777" w:rsidR="00144423" w:rsidRPr="002E04A2" w:rsidRDefault="00144423" w:rsidP="00144423">
      <w:pPr>
        <w:pStyle w:val="B10"/>
      </w:pPr>
      <w:r>
        <w:t>a)</w:t>
      </w:r>
      <w:r>
        <w:tab/>
      </w:r>
      <w:r w:rsidRPr="002E04A2">
        <w:t xml:space="preserve">This </w:t>
      </w:r>
      <w:r>
        <w:t xml:space="preserve">inter gNB handover </w:t>
      </w:r>
      <w:r w:rsidRPr="002E04A2">
        <w:t>mea</w:t>
      </w:r>
      <w:r>
        <w:t>surement provides the number of outgoing conditional handover candidates requested by the source gNB.</w:t>
      </w:r>
    </w:p>
    <w:p w14:paraId="4DDD33D8" w14:textId="77777777" w:rsidR="00144423" w:rsidRPr="002E04A2" w:rsidRDefault="00144423" w:rsidP="00144423">
      <w:pPr>
        <w:pStyle w:val="B10"/>
      </w:pPr>
      <w:r>
        <w:t>b)</w:t>
      </w:r>
      <w:r>
        <w:tab/>
        <w:t>CC.</w:t>
      </w:r>
    </w:p>
    <w:p w14:paraId="3A1AC23B" w14:textId="77777777"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inter-gNB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2F9A2654" w14:textId="77777777" w:rsidR="00144423" w:rsidRPr="002E04A2" w:rsidRDefault="00144423" w:rsidP="00144423">
      <w:pPr>
        <w:pStyle w:val="B10"/>
      </w:pPr>
      <w:r>
        <w:t>d)</w:t>
      </w:r>
      <w:r>
        <w:tab/>
        <w:t>A single</w:t>
      </w:r>
      <w:r w:rsidRPr="002E04A2">
        <w:t xml:space="preserve"> integer value</w:t>
      </w:r>
      <w:r>
        <w:t>.</w:t>
      </w:r>
    </w:p>
    <w:p w14:paraId="47BD36A3" w14:textId="77777777" w:rsidR="00144423" w:rsidRPr="00A658A1" w:rsidRDefault="00144423" w:rsidP="00144423">
      <w:pPr>
        <w:pStyle w:val="B10"/>
      </w:pPr>
      <w:r w:rsidRPr="00A658A1">
        <w:t>e)</w:t>
      </w:r>
      <w:r w:rsidRPr="00A658A1">
        <w:tab/>
        <w:t>MM.ConfigInterReqCho</w:t>
      </w:r>
    </w:p>
    <w:p w14:paraId="40E5E80D" w14:textId="77777777" w:rsidR="00144423" w:rsidRPr="00A658A1" w:rsidRDefault="00144423" w:rsidP="00144423">
      <w:pPr>
        <w:pStyle w:val="B10"/>
      </w:pPr>
      <w:r w:rsidRPr="00A658A1">
        <w:t>f)</w:t>
      </w:r>
      <w:r w:rsidRPr="00A658A1">
        <w:tab/>
        <w:t>NRCellCU</w:t>
      </w:r>
      <w:r w:rsidRPr="00A658A1">
        <w:br/>
        <w:t>NRCellRelation</w:t>
      </w:r>
    </w:p>
    <w:p w14:paraId="4F041696" w14:textId="77777777" w:rsidR="00144423" w:rsidRPr="002E04A2" w:rsidRDefault="00144423" w:rsidP="00144423">
      <w:pPr>
        <w:pStyle w:val="B10"/>
      </w:pPr>
      <w:r>
        <w:t>g)</w:t>
      </w:r>
      <w:r>
        <w:tab/>
      </w:r>
      <w:r w:rsidRPr="002E04A2">
        <w:t>Valid for packet swit</w:t>
      </w:r>
      <w:r>
        <w:t>ched traffic.</w:t>
      </w:r>
    </w:p>
    <w:p w14:paraId="6AE3467E" w14:textId="77777777" w:rsidR="00144423" w:rsidRDefault="00144423" w:rsidP="00144423">
      <w:pPr>
        <w:pStyle w:val="B10"/>
      </w:pPr>
      <w:r>
        <w:t>h)</w:t>
      </w:r>
      <w:r>
        <w:tab/>
      </w:r>
      <w:r w:rsidRPr="002E04A2">
        <w:t>5G</w:t>
      </w:r>
      <w:r>
        <w:t>S.</w:t>
      </w:r>
    </w:p>
    <w:p w14:paraId="2C142CFC"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D0E97E4" w14:textId="3FF7F147" w:rsidR="00144423" w:rsidRPr="001E2592" w:rsidRDefault="00144423" w:rsidP="00144423">
      <w:pPr>
        <w:pStyle w:val="Heading6"/>
        <w:rPr>
          <w:lang w:eastAsia="zh-CN"/>
        </w:rPr>
      </w:pPr>
      <w:bookmarkStart w:id="900" w:name="_Toc113897600"/>
      <w:r>
        <w:t>5.1.1.6.</w:t>
      </w:r>
      <w:r w:rsidR="006F086F">
        <w:t>6</w:t>
      </w:r>
      <w:r>
        <w:t>.8</w:t>
      </w:r>
      <w:r w:rsidRPr="00A005B5">
        <w:tab/>
      </w:r>
      <w:r>
        <w:rPr>
          <w:lang w:eastAsia="zh-CN"/>
        </w:rPr>
        <w:t>Number of UEs configured with conditional handover.</w:t>
      </w:r>
      <w:bookmarkEnd w:id="900"/>
    </w:p>
    <w:p w14:paraId="53E5BF39"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UEs that has been configured with conditional handover by the source gNB.</w:t>
      </w:r>
    </w:p>
    <w:p w14:paraId="2FE5CCCB" w14:textId="77777777" w:rsidR="00144423" w:rsidRPr="002E04A2" w:rsidRDefault="00144423" w:rsidP="00144423">
      <w:pPr>
        <w:pStyle w:val="B10"/>
      </w:pPr>
      <w:r>
        <w:t>b)</w:t>
      </w:r>
      <w:r>
        <w:tab/>
        <w:t>CC.</w:t>
      </w:r>
    </w:p>
    <w:p w14:paraId="1DEE4E7B" w14:textId="77777777"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inter-gNB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The counter shall only be stepped by 1 even is several configurations are sent to the UE during a cell dwelling time.</w:t>
      </w:r>
    </w:p>
    <w:p w14:paraId="5A458A24" w14:textId="77777777" w:rsidR="00144423" w:rsidRPr="002E04A2" w:rsidRDefault="00144423" w:rsidP="00144423">
      <w:pPr>
        <w:pStyle w:val="B10"/>
      </w:pPr>
      <w:r>
        <w:t>d)</w:t>
      </w:r>
      <w:r>
        <w:tab/>
        <w:t>A single</w:t>
      </w:r>
      <w:r w:rsidRPr="002E04A2">
        <w:t xml:space="preserve"> integer value</w:t>
      </w:r>
      <w:r>
        <w:t>.</w:t>
      </w:r>
    </w:p>
    <w:p w14:paraId="38D16F87" w14:textId="77777777" w:rsidR="00144423" w:rsidRPr="00A658A1" w:rsidRDefault="00144423" w:rsidP="00144423">
      <w:pPr>
        <w:pStyle w:val="B10"/>
      </w:pPr>
      <w:r w:rsidRPr="00A658A1">
        <w:t>e)</w:t>
      </w:r>
      <w:r w:rsidRPr="00A658A1">
        <w:tab/>
        <w:t>MM.ConfigInterReqChoUes</w:t>
      </w:r>
    </w:p>
    <w:p w14:paraId="55B06FD3" w14:textId="77777777" w:rsidR="00144423" w:rsidRPr="00A658A1" w:rsidRDefault="00144423" w:rsidP="00144423">
      <w:pPr>
        <w:pStyle w:val="B10"/>
      </w:pPr>
      <w:r w:rsidRPr="00A658A1">
        <w:t>f)</w:t>
      </w:r>
      <w:r w:rsidRPr="00A658A1">
        <w:tab/>
        <w:t>NRCellCU</w:t>
      </w:r>
    </w:p>
    <w:p w14:paraId="6CBECD10" w14:textId="77777777" w:rsidR="00144423" w:rsidRPr="002E04A2" w:rsidRDefault="00144423" w:rsidP="00144423">
      <w:pPr>
        <w:pStyle w:val="B10"/>
      </w:pPr>
      <w:r>
        <w:t>g)</w:t>
      </w:r>
      <w:r>
        <w:tab/>
      </w:r>
      <w:r w:rsidRPr="002E04A2">
        <w:t>Valid for packet swit</w:t>
      </w:r>
      <w:r>
        <w:t>ched traffic.</w:t>
      </w:r>
    </w:p>
    <w:p w14:paraId="6ECDCFBA" w14:textId="77777777" w:rsidR="00144423" w:rsidRDefault="00144423" w:rsidP="00144423">
      <w:pPr>
        <w:pStyle w:val="B10"/>
      </w:pPr>
      <w:r>
        <w:t>h)</w:t>
      </w:r>
      <w:r>
        <w:tab/>
      </w:r>
      <w:r w:rsidRPr="002E04A2">
        <w:t>5G</w:t>
      </w:r>
      <w:r>
        <w:t>S.</w:t>
      </w:r>
    </w:p>
    <w:p w14:paraId="68A70895"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B011943" w14:textId="4275D598" w:rsidR="00144423" w:rsidRPr="001E2592" w:rsidRDefault="00144423" w:rsidP="00144423">
      <w:pPr>
        <w:pStyle w:val="Heading6"/>
        <w:rPr>
          <w:lang w:eastAsia="zh-CN"/>
        </w:rPr>
      </w:pPr>
      <w:bookmarkStart w:id="901" w:name="_Toc113897601"/>
      <w:r w:rsidRPr="00A005B5">
        <w:t>5.1.</w:t>
      </w:r>
      <w:r>
        <w:t>1</w:t>
      </w:r>
      <w:r w:rsidRPr="00A005B5">
        <w:t>.</w:t>
      </w:r>
      <w:r>
        <w:t>6</w:t>
      </w:r>
      <w:r w:rsidRPr="00A005B5">
        <w:t>.</w:t>
      </w:r>
      <w:r w:rsidR="006F086F">
        <w:t>6</w:t>
      </w:r>
      <w:r>
        <w:t>.9</w:t>
      </w:r>
      <w:r w:rsidRPr="00A005B5">
        <w:tab/>
      </w:r>
      <w:r>
        <w:rPr>
          <w:lang w:eastAsia="zh-CN"/>
        </w:rPr>
        <w:t>Number of successful conditional handover executions</w:t>
      </w:r>
      <w:bookmarkEnd w:id="901"/>
    </w:p>
    <w:p w14:paraId="24331714"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successful conditional handover executions received by the source gNB.</w:t>
      </w:r>
    </w:p>
    <w:p w14:paraId="570917EE" w14:textId="77777777" w:rsidR="00144423" w:rsidRPr="002E04A2" w:rsidRDefault="00144423" w:rsidP="00144423">
      <w:pPr>
        <w:pStyle w:val="B10"/>
      </w:pPr>
      <w:r>
        <w:t>b)</w:t>
      </w:r>
      <w:r>
        <w:tab/>
        <w:t>CC</w:t>
      </w:r>
    </w:p>
    <w:p w14:paraId="12E7F21C" w14:textId="77777777" w:rsidR="00144423" w:rsidRDefault="00144423" w:rsidP="00144423">
      <w:pPr>
        <w:pStyle w:val="B10"/>
      </w:pPr>
      <w:r>
        <w:t>c)</w:t>
      </w:r>
      <w:r>
        <w:tab/>
        <w:t xml:space="preserve">On receipt at the source gNB of UE CONTEXT RELEASE (TS 38.423 [13] clause 8.2.7) over Xn from the target gNB following a successful inter-gNB conditional handover, </w:t>
      </w:r>
      <w:r w:rsidRPr="008364AF">
        <w:t>the counter is stepped by 1</w:t>
      </w:r>
      <w:r>
        <w:t>.</w:t>
      </w:r>
    </w:p>
    <w:p w14:paraId="673FDE2E" w14:textId="77777777" w:rsidR="00144423" w:rsidRPr="002E04A2" w:rsidRDefault="00144423" w:rsidP="00144423">
      <w:pPr>
        <w:pStyle w:val="B10"/>
      </w:pPr>
      <w:r>
        <w:lastRenderedPageBreak/>
        <w:t>d)</w:t>
      </w:r>
      <w:r>
        <w:tab/>
        <w:t>A single</w:t>
      </w:r>
      <w:r w:rsidRPr="002E04A2">
        <w:t xml:space="preserve"> integer value</w:t>
      </w:r>
      <w:r>
        <w:t>.</w:t>
      </w:r>
    </w:p>
    <w:p w14:paraId="183B8BE4" w14:textId="77777777" w:rsidR="00144423" w:rsidRDefault="00144423" w:rsidP="00144423">
      <w:pPr>
        <w:pStyle w:val="B10"/>
      </w:pPr>
      <w:r>
        <w:t>e)</w:t>
      </w:r>
      <w:r>
        <w:tab/>
        <w:t>MM</w:t>
      </w:r>
      <w:r w:rsidRPr="002E04A2">
        <w:t>.</w:t>
      </w:r>
      <w:r>
        <w:t>ChoExeInterSucc</w:t>
      </w:r>
    </w:p>
    <w:p w14:paraId="3F726300" w14:textId="77777777" w:rsidR="00144423" w:rsidRPr="002E04A2" w:rsidRDefault="00144423" w:rsidP="00144423">
      <w:pPr>
        <w:pStyle w:val="B10"/>
      </w:pPr>
      <w:r>
        <w:t>f)</w:t>
      </w:r>
      <w:r>
        <w:tab/>
        <w:t>NRCellCU</w:t>
      </w:r>
      <w:r w:rsidRPr="00453A75">
        <w:br/>
        <w:t>NRCellRelation</w:t>
      </w:r>
    </w:p>
    <w:p w14:paraId="224CC12E" w14:textId="77777777" w:rsidR="00144423" w:rsidRPr="002E04A2" w:rsidRDefault="00144423" w:rsidP="00144423">
      <w:pPr>
        <w:pStyle w:val="B10"/>
      </w:pPr>
      <w:r>
        <w:t>g)</w:t>
      </w:r>
      <w:r>
        <w:tab/>
      </w:r>
      <w:r w:rsidRPr="002E04A2">
        <w:t>Valid for packet swit</w:t>
      </w:r>
      <w:r>
        <w:t>ched traffic.</w:t>
      </w:r>
    </w:p>
    <w:p w14:paraId="759BD4CE" w14:textId="77777777" w:rsidR="00144423" w:rsidRDefault="00144423" w:rsidP="00144423">
      <w:pPr>
        <w:pStyle w:val="B10"/>
      </w:pPr>
      <w:r>
        <w:t>h)</w:t>
      </w:r>
      <w:r>
        <w:tab/>
      </w:r>
      <w:r w:rsidRPr="002E04A2">
        <w:t>5G</w:t>
      </w:r>
      <w:r>
        <w:t>S.</w:t>
      </w:r>
    </w:p>
    <w:p w14:paraId="763FCD88"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8BCCD6D" w14:textId="09390CFA" w:rsidR="00144423" w:rsidRPr="001E2592" w:rsidRDefault="00144423" w:rsidP="00144423">
      <w:pPr>
        <w:pStyle w:val="Heading6"/>
        <w:rPr>
          <w:lang w:eastAsia="zh-CN"/>
        </w:rPr>
      </w:pPr>
      <w:bookmarkStart w:id="902" w:name="_Toc113897602"/>
      <w:r w:rsidRPr="00A005B5">
        <w:t>5.1.</w:t>
      </w:r>
      <w:r>
        <w:t>1</w:t>
      </w:r>
      <w:r w:rsidRPr="00A005B5">
        <w:t>.</w:t>
      </w:r>
      <w:r>
        <w:t>6</w:t>
      </w:r>
      <w:r w:rsidRPr="00A005B5">
        <w:t>.</w:t>
      </w:r>
      <w:r w:rsidR="006F086F">
        <w:t>6</w:t>
      </w:r>
      <w:r>
        <w:t>.10</w:t>
      </w:r>
      <w:r w:rsidRPr="00A005B5">
        <w:tab/>
      </w:r>
      <w:r w:rsidR="00E35B55">
        <w:rPr>
          <w:lang w:eastAsia="zh-CN"/>
        </w:rPr>
        <w:t>Void</w:t>
      </w:r>
      <w:bookmarkEnd w:id="902"/>
    </w:p>
    <w:p w14:paraId="780D3471" w14:textId="0639756D" w:rsidR="00144423" w:rsidRPr="001E2592" w:rsidRDefault="00144423" w:rsidP="00144423">
      <w:pPr>
        <w:pStyle w:val="Heading6"/>
        <w:rPr>
          <w:lang w:eastAsia="zh-CN"/>
        </w:rPr>
      </w:pPr>
      <w:bookmarkStart w:id="903" w:name="_Toc113897603"/>
      <w:r w:rsidRPr="00A005B5">
        <w:t>5.1.</w:t>
      </w:r>
      <w:r>
        <w:t>1</w:t>
      </w:r>
      <w:r w:rsidRPr="00A005B5">
        <w:t>.</w:t>
      </w:r>
      <w:r>
        <w:t>6</w:t>
      </w:r>
      <w:r w:rsidRPr="00A005B5">
        <w:t>.</w:t>
      </w:r>
      <w:r w:rsidR="006F086F">
        <w:t>6</w:t>
      </w:r>
      <w:r>
        <w:t>.11</w:t>
      </w:r>
      <w:r w:rsidRPr="00A005B5">
        <w:tab/>
      </w:r>
      <w:r w:rsidRPr="00070373">
        <w:t xml:space="preserve">Mean Time of </w:t>
      </w:r>
      <w:r w:rsidRPr="00A658A1">
        <w:t>requested</w:t>
      </w:r>
      <w:r w:rsidRPr="00070373">
        <w:t xml:space="preserve"> </w:t>
      </w:r>
      <w:r>
        <w:t xml:space="preserve">conditional </w:t>
      </w:r>
      <w:r w:rsidRPr="00070373">
        <w:t>handover executions</w:t>
      </w:r>
      <w:bookmarkEnd w:id="903"/>
    </w:p>
    <w:p w14:paraId="2DA1C565" w14:textId="77777777" w:rsidR="00144423" w:rsidRPr="00640EAD" w:rsidRDefault="00144423" w:rsidP="00144423">
      <w:pPr>
        <w:pStyle w:val="B10"/>
      </w:pPr>
      <w:r>
        <w:t>a)</w:t>
      </w:r>
      <w:r>
        <w:tab/>
      </w:r>
      <w:r w:rsidRPr="00640EAD">
        <w:rPr>
          <w:rFonts w:hint="eastAsia"/>
        </w:rPr>
        <w:t>This measurement provide</w:t>
      </w:r>
      <w:r w:rsidRPr="00640EAD">
        <w:t xml:space="preserve">s the mean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321E6E5D" w14:textId="77777777" w:rsidR="00144423" w:rsidRPr="00640EAD" w:rsidRDefault="00144423" w:rsidP="00144423">
      <w:pPr>
        <w:pStyle w:val="B10"/>
      </w:pPr>
      <w:r>
        <w:t>b)</w:t>
      </w:r>
      <w:r>
        <w:tab/>
      </w:r>
      <w:r w:rsidRPr="00DC4F99">
        <w:t>DER</w:t>
      </w:r>
      <w:r w:rsidRPr="00640EAD">
        <w:t>(n=1)</w:t>
      </w:r>
    </w:p>
    <w:p w14:paraId="547CA1E0" w14:textId="7777777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Pr>
          <w:rFonts w:eastAsia="Times New Roman"/>
          <w:lang w:eastAsia="en-GB"/>
        </w:rPr>
        <w:t>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Source NG-RAN </w:t>
      </w:r>
      <w:r w:rsidRPr="00640EAD">
        <w:rPr>
          <w:rFonts w:eastAsia="Times New Roman"/>
          <w:lang w:eastAsia="en-GB"/>
        </w:rPr>
        <w:t xml:space="preserve">to the </w:t>
      </w:r>
      <w:r>
        <w:rPr>
          <w:rFonts w:eastAsia="Times New Roman"/>
          <w:lang w:eastAsia="en-GB"/>
        </w:rPr>
        <w:t>Target NG-RAN</w:t>
      </w:r>
      <w:r w:rsidRPr="00640EAD">
        <w:rPr>
          <w:rFonts w:eastAsia="Times New Roman"/>
          <w:lang w:eastAsia="en-GB"/>
        </w:rPr>
        <w:t xml:space="preserve"> over a granularity period using DER</w:t>
      </w:r>
      <w:r>
        <w:rPr>
          <w:rFonts w:eastAsia="Times New Roman"/>
          <w:lang w:eastAsia="en-GB"/>
        </w:rPr>
        <w:t>, for conditional handovers</w:t>
      </w:r>
      <w:r w:rsidRPr="00640EAD">
        <w:t xml:space="preserve">. </w:t>
      </w:r>
      <w:r w:rsidRPr="00640EAD">
        <w:rPr>
          <w:rFonts w:eastAsia="Times New Roman"/>
          <w:lang w:eastAsia="en-GB"/>
        </w:rPr>
        <w:t xml:space="preserve">The end value of this time will then be divided by the number of </w:t>
      </w:r>
      <w:r>
        <w:rPr>
          <w:lang w:eastAsia="zh-CN"/>
        </w:rPr>
        <w:t>inter-gNB conditional 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4C5B0224"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5A6DEAE7" w14:textId="77777777" w:rsidR="00144423" w:rsidRPr="00640EAD" w:rsidRDefault="00144423" w:rsidP="00144423">
      <w:pPr>
        <w:pStyle w:val="B10"/>
      </w:pPr>
      <w:r w:rsidRPr="00CC779D">
        <w:t>e)</w:t>
      </w:r>
      <w:r w:rsidRPr="00CC779D">
        <w:tab/>
        <w:t>MM.</w:t>
      </w:r>
      <w:r>
        <w:t>Ch</w:t>
      </w:r>
      <w:r w:rsidRPr="00CC779D">
        <w:t>oExeInterReq.</w:t>
      </w:r>
      <w:r w:rsidRPr="00640EAD">
        <w:t>TimeMean.</w:t>
      </w:r>
      <w:r>
        <w:rPr>
          <w:i/>
        </w:rPr>
        <w:t>SNSSAI</w:t>
      </w:r>
    </w:p>
    <w:p w14:paraId="45D9993A" w14:textId="77777777" w:rsidR="00144423" w:rsidRPr="00640EAD" w:rsidRDefault="00144423" w:rsidP="00144423">
      <w:pPr>
        <w:pStyle w:val="B10"/>
        <w:rPr>
          <w:lang w:eastAsia="zh-CN"/>
        </w:rPr>
      </w:pPr>
      <w:r w:rsidRPr="00CC779D">
        <w:t>f)</w:t>
      </w:r>
      <w:r w:rsidRPr="00CC779D">
        <w:tab/>
        <w:t>NRCellCU</w:t>
      </w:r>
    </w:p>
    <w:p w14:paraId="47D822D5" w14:textId="77777777" w:rsidR="00144423" w:rsidRPr="00640EAD" w:rsidRDefault="00144423" w:rsidP="00144423">
      <w:pPr>
        <w:pStyle w:val="B10"/>
        <w:rPr>
          <w:lang w:eastAsia="zh-CN"/>
        </w:rPr>
      </w:pPr>
      <w:r>
        <w:t>g)</w:t>
      </w:r>
      <w:r>
        <w:tab/>
      </w:r>
      <w:r w:rsidRPr="00640EAD">
        <w:t>Valid for packet switched traffic</w:t>
      </w:r>
    </w:p>
    <w:p w14:paraId="49BD1A46"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76A5C18C" w14:textId="77777777" w:rsidR="00144423" w:rsidRPr="00640EAD" w:rsidRDefault="00144423" w:rsidP="00144423">
      <w:pPr>
        <w:pStyle w:val="B10"/>
      </w:pPr>
      <w:r>
        <w:t>i)</w:t>
      </w:r>
      <w:r>
        <w:tab/>
      </w:r>
      <w:r w:rsidRPr="00640EAD">
        <w:t xml:space="preserve">One usage of this measurement is for monitoring the mean time of </w:t>
      </w:r>
      <w:r>
        <w:rPr>
          <w:lang w:eastAsia="zh-CN"/>
        </w:rPr>
        <w:t>Inter-gNB handovers</w:t>
      </w:r>
      <w:r w:rsidRPr="00640EAD">
        <w:t xml:space="preserve"> during the granularity period.</w:t>
      </w:r>
    </w:p>
    <w:p w14:paraId="4FFF1B0F" w14:textId="109637BB" w:rsidR="00144423" w:rsidRPr="00640EAD" w:rsidRDefault="00144423" w:rsidP="00A658A1">
      <w:pPr>
        <w:pStyle w:val="Heading6"/>
      </w:pPr>
      <w:bookmarkStart w:id="904" w:name="_Toc113897604"/>
      <w:r w:rsidRPr="00A005B5">
        <w:t>5.1.</w:t>
      </w:r>
      <w:r>
        <w:t>1</w:t>
      </w:r>
      <w:r w:rsidRPr="00A005B5">
        <w:t>.</w:t>
      </w:r>
      <w:r>
        <w:t>6</w:t>
      </w:r>
      <w:r w:rsidRPr="00A005B5">
        <w:t>.</w:t>
      </w:r>
      <w:r w:rsidR="006F086F">
        <w:t>6</w:t>
      </w:r>
      <w:r>
        <w:t>.12</w:t>
      </w:r>
      <w:r w:rsidRPr="00640EAD">
        <w:tab/>
        <w:t xml:space="preserve">Max </w:t>
      </w:r>
      <w:r w:rsidRPr="00070373">
        <w:t xml:space="preserve">Time of requested </w:t>
      </w:r>
      <w:r>
        <w:t xml:space="preserve">conditional </w:t>
      </w:r>
      <w:r w:rsidRPr="00070373">
        <w:t>handover executions</w:t>
      </w:r>
      <w:bookmarkEnd w:id="904"/>
    </w:p>
    <w:p w14:paraId="08BDEA64" w14:textId="77777777" w:rsidR="00144423" w:rsidRPr="00BB13D8" w:rsidRDefault="00144423" w:rsidP="00144423">
      <w:pPr>
        <w:pStyle w:val="B10"/>
      </w:pPr>
      <w:r>
        <w:t>a)</w:t>
      </w:r>
      <w:r>
        <w:tab/>
      </w:r>
      <w:r w:rsidRPr="00640EAD">
        <w:rPr>
          <w:rFonts w:hint="eastAsia"/>
        </w:rPr>
        <w:t>This measurement provide</w:t>
      </w:r>
      <w:r w:rsidRPr="00640EAD">
        <w:t>s the m</w:t>
      </w:r>
      <w:r>
        <w:t>ax</w:t>
      </w:r>
      <w:r w:rsidRPr="00640EAD">
        <w:t xml:space="preserve">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78D5ACEE" w14:textId="77777777" w:rsidR="00144423" w:rsidRPr="00640EAD" w:rsidRDefault="00144423" w:rsidP="00144423">
      <w:pPr>
        <w:pStyle w:val="B10"/>
      </w:pPr>
      <w:r>
        <w:t>b)</w:t>
      </w:r>
      <w:r>
        <w:tab/>
      </w:r>
      <w:r w:rsidRPr="00640EAD">
        <w:t>DER(n=1)</w:t>
      </w:r>
    </w:p>
    <w:p w14:paraId="385825EA" w14:textId="7777777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target NG-RAN</w:t>
      </w:r>
      <w:r w:rsidRPr="00640EAD">
        <w:rPr>
          <w:rFonts w:eastAsia="Times New Roman"/>
          <w:lang w:eastAsia="en-GB"/>
        </w:rPr>
        <w:t xml:space="preserve"> of a </w:t>
      </w:r>
      <w:r w:rsidR="00AB5639">
        <w:rPr>
          <w:rFonts w:eastAsia="Times New Roman"/>
          <w:lang w:eastAsia="en-GB"/>
        </w:rPr>
        <w:t>"</w:t>
      </w:r>
      <w:r w:rsidRPr="00640EAD">
        <w:rPr>
          <w:rFonts w:eastAsia="Times New Roman"/>
          <w:lang w:eastAsia="en-GB"/>
        </w:rPr>
        <w:t>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Source NG-RAN </w:t>
      </w:r>
      <w:r w:rsidRPr="00640EAD">
        <w:rPr>
          <w:rFonts w:eastAsia="Times New Roman"/>
          <w:lang w:eastAsia="en-GB"/>
        </w:rPr>
        <w:t xml:space="preserve">to the </w:t>
      </w:r>
      <w:r>
        <w:rPr>
          <w:rFonts w:eastAsia="Times New Roman"/>
          <w:lang w:eastAsia="en-GB"/>
        </w:rPr>
        <w:t>Target NG-RAN</w:t>
      </w:r>
      <w:r w:rsidRPr="00640EAD">
        <w:rPr>
          <w:rFonts w:eastAsia="Times New Roman"/>
          <w:lang w:eastAsia="en-GB"/>
        </w:rPr>
        <w:t xml:space="preserve"> over a granularity period using DER</w:t>
      </w:r>
      <w:r>
        <w:rPr>
          <w:rFonts w:eastAsia="Times New Roman"/>
          <w:lang w:eastAsia="en-GB"/>
        </w:rPr>
        <w:t>, for conditional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28B35ACD"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03AF2752" w14:textId="77777777" w:rsidR="00144423" w:rsidRPr="00453A75" w:rsidRDefault="00144423" w:rsidP="00144423">
      <w:pPr>
        <w:pStyle w:val="B10"/>
      </w:pPr>
      <w:r w:rsidRPr="00453A75">
        <w:t>e)</w:t>
      </w:r>
      <w:r w:rsidRPr="00453A75">
        <w:tab/>
        <w:t>MM.</w:t>
      </w:r>
      <w:r>
        <w:t>Ch</w:t>
      </w:r>
      <w:r w:rsidRPr="00453A75">
        <w:t>oExeInterReq.TimeMax.</w:t>
      </w:r>
      <w:r w:rsidRPr="00453A75">
        <w:rPr>
          <w:i/>
        </w:rPr>
        <w:t>SNSSAI</w:t>
      </w:r>
    </w:p>
    <w:p w14:paraId="718414C8" w14:textId="77777777" w:rsidR="00144423" w:rsidRPr="00640EAD" w:rsidRDefault="00144423" w:rsidP="00144423">
      <w:pPr>
        <w:pStyle w:val="B10"/>
        <w:rPr>
          <w:lang w:eastAsia="zh-CN"/>
        </w:rPr>
      </w:pPr>
      <w:r w:rsidRPr="00CC779D">
        <w:t>f)</w:t>
      </w:r>
      <w:r w:rsidRPr="00CC779D">
        <w:tab/>
        <w:t>NRCellCU</w:t>
      </w:r>
    </w:p>
    <w:p w14:paraId="731E2BFF" w14:textId="77777777" w:rsidR="00144423" w:rsidRPr="00640EAD" w:rsidRDefault="00144423" w:rsidP="00144423">
      <w:pPr>
        <w:pStyle w:val="B10"/>
        <w:rPr>
          <w:lang w:eastAsia="zh-CN"/>
        </w:rPr>
      </w:pPr>
      <w:r>
        <w:t>g)</w:t>
      </w:r>
      <w:r>
        <w:tab/>
      </w:r>
      <w:r w:rsidRPr="00640EAD">
        <w:t>Valid for packet switched traffic</w:t>
      </w:r>
    </w:p>
    <w:p w14:paraId="678AD2D7"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53C77006" w14:textId="250D78A5" w:rsidR="00144423" w:rsidRDefault="00144423" w:rsidP="00144423">
      <w:pPr>
        <w:pStyle w:val="B10"/>
      </w:pPr>
      <w:r>
        <w:lastRenderedPageBreak/>
        <w:t>i)</w:t>
      </w:r>
      <w:r>
        <w:tab/>
      </w:r>
      <w:r w:rsidRPr="00640EAD">
        <w:t xml:space="preserve">One usage of this measurement is for monitoring the mean time of </w:t>
      </w:r>
      <w:r>
        <w:rPr>
          <w:lang w:eastAsia="zh-CN"/>
        </w:rPr>
        <w:t>Inter-gNB handovers</w:t>
      </w:r>
      <w:r w:rsidRPr="00640EAD">
        <w:t xml:space="preserve"> during the granularity period.</w:t>
      </w:r>
    </w:p>
    <w:p w14:paraId="0B751DC4" w14:textId="616CC445" w:rsidR="0035167B" w:rsidRDefault="0035167B" w:rsidP="0035167B">
      <w:pPr>
        <w:pStyle w:val="Heading6"/>
      </w:pPr>
      <w:bookmarkStart w:id="905" w:name="_Toc83137785"/>
      <w:bookmarkStart w:id="906" w:name="_Toc113897605"/>
      <w:r>
        <w:t>5.1.1.6.</w:t>
      </w:r>
      <w:r w:rsidR="006F086F">
        <w:t>6</w:t>
      </w:r>
      <w:r>
        <w:t>.13</w:t>
      </w:r>
      <w:r>
        <w:tab/>
      </w:r>
      <w:r>
        <w:rPr>
          <w:lang w:eastAsia="zh-CN"/>
        </w:rPr>
        <w:t>Number of UEs for which conditional handover preparations are requested</w:t>
      </w:r>
      <w:bookmarkEnd w:id="906"/>
      <w:r>
        <w:rPr>
          <w:lang w:eastAsia="zh-CN"/>
        </w:rPr>
        <w:t xml:space="preserve"> </w:t>
      </w:r>
      <w:bookmarkEnd w:id="905"/>
    </w:p>
    <w:p w14:paraId="2703AC17" w14:textId="77777777" w:rsidR="0035167B" w:rsidRDefault="0035167B" w:rsidP="0035167B">
      <w:pPr>
        <w:pStyle w:val="B10"/>
      </w:pPr>
      <w:r>
        <w:t>a)</w:t>
      </w:r>
      <w:r>
        <w:tab/>
        <w:t>This measurement provides the number of UEs for which conditional handover preparations were requested by the source gNB.</w:t>
      </w:r>
    </w:p>
    <w:p w14:paraId="52EDB78F" w14:textId="77777777" w:rsidR="0035167B" w:rsidRDefault="0035167B" w:rsidP="0035167B">
      <w:pPr>
        <w:pStyle w:val="B10"/>
      </w:pPr>
      <w:r>
        <w:t>b)</w:t>
      </w:r>
      <w:r>
        <w:tab/>
        <w:t>CC.</w:t>
      </w:r>
    </w:p>
    <w:p w14:paraId="04A7D48D" w14:textId="77777777" w:rsidR="0035167B" w:rsidRDefault="0035167B" w:rsidP="0035167B">
      <w:pPr>
        <w:pStyle w:val="B10"/>
      </w:pPr>
      <w:r>
        <w:t>c)</w:t>
      </w:r>
      <w:r>
        <w:tab/>
        <w:t>On transmission of HANDOVER REQUEST message (see TS 38.423 [13] clause 8.2.1) where the message denotes a conditional handover preparation, by the source NR cell CU to target NR cell CU, for requesting the preparation of resources at the target NR cell CU. The counter is incremented by 1 for each UE, even if HANDOVER REQUEST messages were sent to several cells.</w:t>
      </w:r>
    </w:p>
    <w:p w14:paraId="3591D268" w14:textId="77777777" w:rsidR="0035167B" w:rsidRDefault="0035167B" w:rsidP="0035167B">
      <w:pPr>
        <w:pStyle w:val="B10"/>
      </w:pPr>
      <w:r>
        <w:t>d)</w:t>
      </w:r>
      <w:r>
        <w:tab/>
        <w:t>A single integer value.</w:t>
      </w:r>
    </w:p>
    <w:p w14:paraId="3641A790" w14:textId="77777777" w:rsidR="0035167B" w:rsidRPr="00BE14A4" w:rsidRDefault="0035167B" w:rsidP="0035167B">
      <w:pPr>
        <w:pStyle w:val="B10"/>
        <w:rPr>
          <w:lang w:val="es-ES"/>
        </w:rPr>
      </w:pPr>
      <w:r w:rsidRPr="00BE14A4">
        <w:rPr>
          <w:lang w:val="es-ES"/>
        </w:rPr>
        <w:t>e)</w:t>
      </w:r>
      <w:r w:rsidRPr="00BE14A4">
        <w:rPr>
          <w:lang w:val="es-ES"/>
        </w:rPr>
        <w:tab/>
        <w:t>MM.ChoPrepInterReqUes.</w:t>
      </w:r>
    </w:p>
    <w:p w14:paraId="0FC6199B" w14:textId="2A518A11" w:rsidR="0035167B" w:rsidRPr="00BE14A4" w:rsidRDefault="0035167B" w:rsidP="0035167B">
      <w:pPr>
        <w:pStyle w:val="B10"/>
        <w:rPr>
          <w:lang w:val="es-ES"/>
        </w:rPr>
      </w:pPr>
      <w:r w:rsidRPr="00BE14A4">
        <w:rPr>
          <w:lang w:val="es-ES"/>
        </w:rPr>
        <w:t>f)</w:t>
      </w:r>
      <w:r w:rsidRPr="00BE14A4">
        <w:rPr>
          <w:lang w:val="es-ES"/>
        </w:rPr>
        <w:tab/>
        <w:t>NRCellCU.</w:t>
      </w:r>
    </w:p>
    <w:p w14:paraId="3DD0FE10" w14:textId="77777777" w:rsidR="0035167B" w:rsidRDefault="0035167B" w:rsidP="0035167B">
      <w:pPr>
        <w:pStyle w:val="B10"/>
      </w:pPr>
      <w:r>
        <w:t>g)</w:t>
      </w:r>
      <w:r>
        <w:tab/>
        <w:t>Valid for packet switched traffic.</w:t>
      </w:r>
    </w:p>
    <w:p w14:paraId="15AF92D8" w14:textId="77777777" w:rsidR="0035167B" w:rsidRDefault="0035167B" w:rsidP="0035167B">
      <w:pPr>
        <w:pStyle w:val="B10"/>
      </w:pPr>
      <w:r>
        <w:t>h)</w:t>
      </w:r>
      <w:r>
        <w:tab/>
        <w:t>5GS.</w:t>
      </w:r>
    </w:p>
    <w:p w14:paraId="0BA11295"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3D5294C1" w14:textId="53606CDF" w:rsidR="0035167B" w:rsidRDefault="0035167B" w:rsidP="0035167B">
      <w:pPr>
        <w:pStyle w:val="Heading6"/>
        <w:rPr>
          <w:lang w:eastAsia="zh-CN"/>
        </w:rPr>
      </w:pPr>
      <w:bookmarkStart w:id="907" w:name="_Toc83137786"/>
      <w:bookmarkStart w:id="908" w:name="_Toc113897606"/>
      <w:r>
        <w:t>5.1.1.6.</w:t>
      </w:r>
      <w:r w:rsidR="006F086F">
        <w:t>6</w:t>
      </w:r>
      <w:r>
        <w:t>.14</w:t>
      </w:r>
      <w:r>
        <w:tab/>
      </w:r>
      <w:r>
        <w:rPr>
          <w:lang w:eastAsia="zh-CN"/>
        </w:rPr>
        <w:t>Number of UEs for which conditional handover preparations were successful</w:t>
      </w:r>
      <w:bookmarkEnd w:id="908"/>
      <w:r>
        <w:rPr>
          <w:lang w:eastAsia="zh-CN"/>
        </w:rPr>
        <w:t xml:space="preserve"> </w:t>
      </w:r>
      <w:bookmarkEnd w:id="907"/>
    </w:p>
    <w:p w14:paraId="2421738D" w14:textId="77777777" w:rsidR="0035167B" w:rsidRDefault="0035167B" w:rsidP="0035167B">
      <w:pPr>
        <w:pStyle w:val="B10"/>
      </w:pPr>
      <w:r>
        <w:t>a)</w:t>
      </w:r>
      <w:r>
        <w:tab/>
        <w:t>This measurement provides the number of UEs for which successful conditional handover preparations were received by the source NR cell CU.</w:t>
      </w:r>
    </w:p>
    <w:p w14:paraId="325AADFB" w14:textId="77777777" w:rsidR="0035167B" w:rsidRDefault="0035167B" w:rsidP="0035167B">
      <w:pPr>
        <w:pStyle w:val="B10"/>
      </w:pPr>
      <w:r>
        <w:t>b)</w:t>
      </w:r>
      <w:r>
        <w:tab/>
        <w:t>CC.</w:t>
      </w:r>
    </w:p>
    <w:p w14:paraId="5BD15424" w14:textId="77777777" w:rsidR="0035167B" w:rsidRDefault="0035167B" w:rsidP="0035167B">
      <w:pPr>
        <w:pStyle w:val="B10"/>
      </w:pPr>
      <w:r>
        <w:t>c)</w:t>
      </w:r>
      <w:r>
        <w:tab/>
        <w:t>On receipt of HANDOVER REQUEST ACKNOWLEDGE message (see TS 38.423 [13] clause 8.2.1) where the message corresponds to a previously sent conditional handover HANDOVER REQUEST message, by the source NR cell CU from the target NR cell CU, for informing that the resources for the conditional handover have been prepared at the target NR cell CU. The counter is incremented by 1 for each UE, even if HANDOVER REQUEST ACKNOWLEDGE messages were received from several cells.</w:t>
      </w:r>
    </w:p>
    <w:p w14:paraId="0895E0BE" w14:textId="77777777" w:rsidR="0035167B" w:rsidRDefault="0035167B" w:rsidP="0035167B">
      <w:pPr>
        <w:pStyle w:val="B10"/>
      </w:pPr>
      <w:r>
        <w:t>d)</w:t>
      </w:r>
      <w:r>
        <w:tab/>
        <w:t>A single integer value.</w:t>
      </w:r>
    </w:p>
    <w:p w14:paraId="78DB8F91" w14:textId="77777777" w:rsidR="0035167B" w:rsidRDefault="0035167B" w:rsidP="0035167B">
      <w:pPr>
        <w:pStyle w:val="B10"/>
      </w:pPr>
      <w:r>
        <w:t>e)</w:t>
      </w:r>
      <w:r>
        <w:tab/>
        <w:t>MM.ChoPrepInterSuccUes.</w:t>
      </w:r>
    </w:p>
    <w:p w14:paraId="1A1FB6DF" w14:textId="38626FE4" w:rsidR="0035167B" w:rsidRDefault="0035167B" w:rsidP="0035167B">
      <w:pPr>
        <w:pStyle w:val="B10"/>
      </w:pPr>
      <w:r>
        <w:t>f)</w:t>
      </w:r>
      <w:r>
        <w:tab/>
        <w:t>NRCellCU.</w:t>
      </w:r>
    </w:p>
    <w:p w14:paraId="4DB752F7" w14:textId="77777777" w:rsidR="0035167B" w:rsidRDefault="0035167B" w:rsidP="0035167B">
      <w:pPr>
        <w:pStyle w:val="B10"/>
      </w:pPr>
      <w:r>
        <w:t>g)</w:t>
      </w:r>
      <w:r>
        <w:tab/>
        <w:t>Valid for packet switched traffic.</w:t>
      </w:r>
    </w:p>
    <w:p w14:paraId="0CF6B24A" w14:textId="77777777" w:rsidR="0035167B" w:rsidRDefault="0035167B" w:rsidP="0035167B">
      <w:pPr>
        <w:pStyle w:val="B10"/>
      </w:pPr>
      <w:r>
        <w:t>h)</w:t>
      </w:r>
      <w:r>
        <w:tab/>
        <w:t>5GS.</w:t>
      </w:r>
    </w:p>
    <w:p w14:paraId="6F226B37"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6780EE0" w14:textId="6D51C62F" w:rsidR="0035167B" w:rsidRDefault="0035167B" w:rsidP="0035167B">
      <w:pPr>
        <w:pStyle w:val="Heading6"/>
        <w:rPr>
          <w:lang w:eastAsia="zh-CN"/>
        </w:rPr>
      </w:pPr>
      <w:bookmarkStart w:id="909" w:name="_Toc83137787"/>
      <w:bookmarkStart w:id="910" w:name="_Toc113897607"/>
      <w:r>
        <w:t>5.1.1.6.</w:t>
      </w:r>
      <w:r w:rsidR="006F086F">
        <w:t>6</w:t>
      </w:r>
      <w:r>
        <w:t>.15</w:t>
      </w:r>
      <w:r>
        <w:tab/>
      </w:r>
      <w:r>
        <w:rPr>
          <w:lang w:eastAsia="zh-CN"/>
        </w:rPr>
        <w:t>Number of UEs for which conditional handover preparations failed</w:t>
      </w:r>
      <w:bookmarkEnd w:id="910"/>
      <w:r>
        <w:rPr>
          <w:lang w:eastAsia="zh-CN"/>
        </w:rPr>
        <w:t xml:space="preserve"> </w:t>
      </w:r>
      <w:bookmarkEnd w:id="909"/>
    </w:p>
    <w:p w14:paraId="16DF5E73" w14:textId="77777777" w:rsidR="0035167B" w:rsidRDefault="0035167B" w:rsidP="0035167B">
      <w:pPr>
        <w:pStyle w:val="B10"/>
      </w:pPr>
      <w:r>
        <w:t>a)</w:t>
      </w:r>
      <w:r>
        <w:tab/>
        <w:t>This measurement provides the number of UEs for which conditional handover preparations failed, as received by the source NR cell CU. This measurement is split into subcounters per failure cause.</w:t>
      </w:r>
    </w:p>
    <w:p w14:paraId="123728AA" w14:textId="77777777" w:rsidR="0035167B" w:rsidRDefault="0035167B" w:rsidP="0035167B">
      <w:pPr>
        <w:pStyle w:val="B10"/>
      </w:pPr>
      <w:r>
        <w:t>b)</w:t>
      </w:r>
      <w:r>
        <w:tab/>
        <w:t>CC.</w:t>
      </w:r>
    </w:p>
    <w:p w14:paraId="691FAECA" w14:textId="77777777" w:rsidR="0035167B" w:rsidRDefault="0035167B" w:rsidP="0035167B">
      <w:pPr>
        <w:pStyle w:val="B10"/>
      </w:pPr>
      <w:r>
        <w:t>c)</w:t>
      </w:r>
      <w:r>
        <w:tab/>
        <w:t>On receipt of HANDOVER PREPARATION FAILURE</w:t>
      </w:r>
      <w:r>
        <w:rPr>
          <w:lang w:eastAsia="zh-CN"/>
        </w:rPr>
        <w:t xml:space="preserve"> </w:t>
      </w:r>
      <w:r>
        <w:t>message (see TS 38.423 [13] clause 8.2.1.3) where the message corresponds to a previously sent conditional handover HANDOVER REQUEST message, by the source NR cell CU from the target NR cell CU, for informing that the preparation of resources at the target NR cell CU has failed. Each received HANDOVER PREPARATION FAILURE message increments the relevant subcounter per failure cause by 1. The counter is incremented by 1 for each UE, even if HANDOVER PREPARATION FAILURE messages were received from several cells.</w:t>
      </w:r>
    </w:p>
    <w:p w14:paraId="7F815B96" w14:textId="77777777" w:rsidR="0035167B" w:rsidRDefault="0035167B" w:rsidP="0035167B">
      <w:pPr>
        <w:pStyle w:val="B10"/>
      </w:pPr>
      <w:r>
        <w:lastRenderedPageBreak/>
        <w:t>d)</w:t>
      </w:r>
      <w:r>
        <w:tab/>
        <w:t>Each subcounter is an integer value.</w:t>
      </w:r>
    </w:p>
    <w:p w14:paraId="20A39263" w14:textId="77777777" w:rsidR="0035167B" w:rsidRDefault="0035167B" w:rsidP="0035167B">
      <w:pPr>
        <w:pStyle w:val="B10"/>
        <w:rPr>
          <w:iCs/>
        </w:rPr>
      </w:pPr>
      <w:r>
        <w:t>e)</w:t>
      </w:r>
      <w:r>
        <w:tab/>
        <w:t>MM.ChoPrepInterFailUes.</w:t>
      </w:r>
      <w:r>
        <w:rPr>
          <w:i/>
        </w:rPr>
        <w:t>cause</w:t>
      </w:r>
      <w:r>
        <w:rPr>
          <w:iCs/>
        </w:rPr>
        <w:t>.</w:t>
      </w:r>
    </w:p>
    <w:p w14:paraId="3E33B469" w14:textId="77777777" w:rsidR="0035167B" w:rsidRDefault="0035167B" w:rsidP="0035167B">
      <w:pPr>
        <w:pStyle w:val="B10"/>
      </w:pPr>
      <w:r>
        <w:tab/>
        <w:t xml:space="preserve">where </w:t>
      </w:r>
      <w:r>
        <w:rPr>
          <w:i/>
        </w:rPr>
        <w:t xml:space="preserve">cause </w:t>
      </w:r>
      <w:r>
        <w:t xml:space="preserve">identifies the failure cause of the conditional </w:t>
      </w:r>
      <w:r>
        <w:rPr>
          <w:lang w:eastAsia="zh-CN"/>
        </w:rPr>
        <w:t>handover preparations</w:t>
      </w:r>
      <w:r>
        <w:t>.</w:t>
      </w:r>
    </w:p>
    <w:p w14:paraId="609CEED1" w14:textId="16445514" w:rsidR="0035167B" w:rsidRDefault="0035167B" w:rsidP="0035167B">
      <w:pPr>
        <w:pStyle w:val="B10"/>
      </w:pPr>
      <w:r>
        <w:t>f)</w:t>
      </w:r>
      <w:r>
        <w:tab/>
        <w:t>NRCellCU.</w:t>
      </w:r>
    </w:p>
    <w:p w14:paraId="7F82BD7C" w14:textId="77777777" w:rsidR="0035167B" w:rsidRDefault="0035167B" w:rsidP="0035167B">
      <w:pPr>
        <w:pStyle w:val="B10"/>
      </w:pPr>
      <w:r>
        <w:t>g)</w:t>
      </w:r>
      <w:r>
        <w:tab/>
        <w:t>Valid for packet switched traffic.</w:t>
      </w:r>
    </w:p>
    <w:p w14:paraId="55AC3E06" w14:textId="77777777" w:rsidR="0035167B" w:rsidRDefault="0035167B" w:rsidP="0035167B">
      <w:pPr>
        <w:pStyle w:val="B10"/>
      </w:pPr>
      <w:r>
        <w:t>h)</w:t>
      </w:r>
      <w:r>
        <w:tab/>
        <w:t>5GS.</w:t>
      </w:r>
    </w:p>
    <w:p w14:paraId="4BD44F4F"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0DA1468" w14:textId="77777777" w:rsidR="0035167B" w:rsidRDefault="0035167B" w:rsidP="00144423">
      <w:pPr>
        <w:pStyle w:val="B10"/>
      </w:pPr>
    </w:p>
    <w:p w14:paraId="252181EE" w14:textId="0C5844DA" w:rsidR="00502370" w:rsidRPr="00AE4B4C" w:rsidRDefault="00502370" w:rsidP="00502370">
      <w:pPr>
        <w:pStyle w:val="Heading5"/>
        <w:rPr>
          <w:color w:val="ED7D31"/>
          <w:sz w:val="28"/>
          <w:u w:val="single"/>
        </w:rPr>
      </w:pPr>
      <w:bookmarkStart w:id="911" w:name="_Toc113897608"/>
      <w:r w:rsidRPr="00A005B5">
        <w:t>5.1.</w:t>
      </w:r>
      <w:r>
        <w:t>1</w:t>
      </w:r>
      <w:r w:rsidRPr="00A005B5">
        <w:t>.</w:t>
      </w:r>
      <w:r>
        <w:t>6</w:t>
      </w:r>
      <w:r w:rsidRPr="00A005B5">
        <w:t>.</w:t>
      </w:r>
      <w:r w:rsidR="006F086F">
        <w:t>7</w:t>
      </w:r>
      <w:r w:rsidRPr="00A005B5">
        <w:tab/>
      </w:r>
      <w:r>
        <w:rPr>
          <w:lang w:eastAsia="zh-CN"/>
        </w:rPr>
        <w:t>Intra-gNB conditional handovers</w:t>
      </w:r>
      <w:bookmarkEnd w:id="911"/>
    </w:p>
    <w:p w14:paraId="11824295" w14:textId="4D619E22" w:rsidR="00502370" w:rsidRPr="001E2592" w:rsidRDefault="00502370" w:rsidP="00502370">
      <w:pPr>
        <w:pStyle w:val="Heading6"/>
        <w:rPr>
          <w:lang w:eastAsia="zh-CN"/>
        </w:rPr>
      </w:pPr>
      <w:bookmarkStart w:id="912" w:name="_Toc113897609"/>
      <w:r w:rsidRPr="00A005B5">
        <w:t>5.1.</w:t>
      </w:r>
      <w:r>
        <w:t>1</w:t>
      </w:r>
      <w:r w:rsidRPr="00A005B5">
        <w:t>.</w:t>
      </w:r>
      <w:r>
        <w:t>6</w:t>
      </w:r>
      <w:r w:rsidRPr="00A005B5">
        <w:t>.</w:t>
      </w:r>
      <w:r w:rsidR="006F086F">
        <w:t>7</w:t>
      </w:r>
      <w:r>
        <w:t>.1</w:t>
      </w:r>
      <w:r w:rsidRPr="00A005B5">
        <w:tab/>
      </w:r>
      <w:r>
        <w:rPr>
          <w:lang w:eastAsia="zh-CN"/>
        </w:rPr>
        <w:t>Number of configured conditional handover candidates</w:t>
      </w:r>
      <w:bookmarkEnd w:id="912"/>
    </w:p>
    <w:p w14:paraId="4D410DAB" w14:textId="77777777" w:rsidR="00502370" w:rsidRPr="002E04A2" w:rsidRDefault="00502370" w:rsidP="00502370">
      <w:pPr>
        <w:pStyle w:val="B10"/>
      </w:pPr>
      <w:r>
        <w:t>a)</w:t>
      </w:r>
      <w:r>
        <w:tab/>
      </w:r>
      <w:r w:rsidRPr="002E04A2">
        <w:t>This mea</w:t>
      </w:r>
      <w:r>
        <w:t>surement provides the number of outgoing intra-gNB conditional handover candidates requested by the source NRCellCU.</w:t>
      </w:r>
    </w:p>
    <w:p w14:paraId="53B63428" w14:textId="77777777" w:rsidR="00502370" w:rsidRPr="002E04A2" w:rsidRDefault="00502370" w:rsidP="00502370">
      <w:pPr>
        <w:pStyle w:val="B10"/>
      </w:pPr>
      <w:r>
        <w:t>b)</w:t>
      </w:r>
      <w:r>
        <w:tab/>
        <w:t>CC.</w:t>
      </w:r>
    </w:p>
    <w:p w14:paraId="0FFBD6F9" w14:textId="77777777"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intra-gNB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4B72CC46" w14:textId="77777777" w:rsidR="00502370" w:rsidRPr="002E04A2" w:rsidRDefault="00502370" w:rsidP="00502370">
      <w:pPr>
        <w:pStyle w:val="B10"/>
      </w:pPr>
      <w:r>
        <w:t>d)</w:t>
      </w:r>
      <w:r>
        <w:tab/>
        <w:t>A single</w:t>
      </w:r>
      <w:r w:rsidRPr="002E04A2">
        <w:t xml:space="preserve"> integer value</w:t>
      </w:r>
      <w:r>
        <w:t>.</w:t>
      </w:r>
    </w:p>
    <w:p w14:paraId="0E136DA7" w14:textId="77777777" w:rsidR="00502370" w:rsidRPr="008B34D1" w:rsidRDefault="00502370" w:rsidP="00502370">
      <w:pPr>
        <w:pStyle w:val="B10"/>
      </w:pPr>
      <w:r w:rsidRPr="008B34D1">
        <w:t>e)</w:t>
      </w:r>
      <w:r w:rsidRPr="008B34D1">
        <w:tab/>
        <w:t>MM.</w:t>
      </w:r>
      <w:r>
        <w:t>ConfigIntraReqCho</w:t>
      </w:r>
    </w:p>
    <w:p w14:paraId="1A625971" w14:textId="77777777" w:rsidR="00502370" w:rsidRPr="008B34D1" w:rsidRDefault="00502370" w:rsidP="00502370">
      <w:pPr>
        <w:pStyle w:val="B10"/>
      </w:pPr>
      <w:r w:rsidRPr="008B34D1">
        <w:t>f)</w:t>
      </w:r>
      <w:r w:rsidRPr="008B34D1">
        <w:tab/>
        <w:t>NRCellCU</w:t>
      </w:r>
      <w:r w:rsidRPr="008B34D1">
        <w:br/>
        <w:t>NRCellRelation</w:t>
      </w:r>
    </w:p>
    <w:p w14:paraId="4A0DF940" w14:textId="77777777" w:rsidR="00502370" w:rsidRPr="002E04A2" w:rsidRDefault="00502370" w:rsidP="00502370">
      <w:pPr>
        <w:pStyle w:val="B10"/>
      </w:pPr>
      <w:r>
        <w:t>g)</w:t>
      </w:r>
      <w:r>
        <w:tab/>
      </w:r>
      <w:r w:rsidRPr="002E04A2">
        <w:t>Valid for packet swit</w:t>
      </w:r>
      <w:r>
        <w:t>ched traffic.</w:t>
      </w:r>
    </w:p>
    <w:p w14:paraId="151FE4BE" w14:textId="77777777" w:rsidR="00502370" w:rsidRDefault="00502370" w:rsidP="00502370">
      <w:pPr>
        <w:pStyle w:val="B10"/>
      </w:pPr>
      <w:r>
        <w:t>h)</w:t>
      </w:r>
      <w:r>
        <w:tab/>
      </w:r>
      <w:r w:rsidRPr="002E04A2">
        <w:t>5G</w:t>
      </w:r>
      <w:r>
        <w:t>S.</w:t>
      </w:r>
    </w:p>
    <w:p w14:paraId="0397145C"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55F4BDE6" w14:textId="5F5E1BDA" w:rsidR="00502370" w:rsidRPr="001E2592" w:rsidRDefault="00502370" w:rsidP="00502370">
      <w:pPr>
        <w:pStyle w:val="Heading6"/>
        <w:rPr>
          <w:lang w:eastAsia="zh-CN"/>
        </w:rPr>
      </w:pPr>
      <w:bookmarkStart w:id="913" w:name="_Toc113897610"/>
      <w:r w:rsidRPr="00A005B5">
        <w:t>5.1.</w:t>
      </w:r>
      <w:r>
        <w:t>1</w:t>
      </w:r>
      <w:r w:rsidRPr="00A005B5">
        <w:t>.</w:t>
      </w:r>
      <w:r>
        <w:t>6</w:t>
      </w:r>
      <w:r w:rsidRPr="00A005B5">
        <w:t>.</w:t>
      </w:r>
      <w:r w:rsidR="006F086F">
        <w:t>7</w:t>
      </w:r>
      <w:r>
        <w:t>.2</w:t>
      </w:r>
      <w:r w:rsidRPr="00A005B5">
        <w:tab/>
      </w:r>
      <w:r>
        <w:rPr>
          <w:lang w:eastAsia="zh-CN"/>
        </w:rPr>
        <w:t>Number of UEs configured with conditional handover</w:t>
      </w:r>
      <w:bookmarkEnd w:id="913"/>
    </w:p>
    <w:p w14:paraId="29260E67" w14:textId="77777777" w:rsidR="00502370" w:rsidRPr="002E04A2" w:rsidRDefault="00502370" w:rsidP="00502370">
      <w:pPr>
        <w:pStyle w:val="B10"/>
      </w:pPr>
      <w:r>
        <w:t>a)</w:t>
      </w:r>
      <w:r>
        <w:tab/>
      </w:r>
      <w:r w:rsidRPr="002E04A2">
        <w:t xml:space="preserve">This </w:t>
      </w:r>
      <w:r>
        <w:t xml:space="preserve">intra-gNB handover </w:t>
      </w:r>
      <w:r w:rsidRPr="002E04A2">
        <w:t>mea</w:t>
      </w:r>
      <w:r>
        <w:t>surement provides the number of UEs that has been configured with conditional handover by the source cell.</w:t>
      </w:r>
    </w:p>
    <w:p w14:paraId="340343D6" w14:textId="77777777" w:rsidR="00502370" w:rsidRPr="002E04A2" w:rsidRDefault="00502370" w:rsidP="00502370">
      <w:pPr>
        <w:pStyle w:val="B10"/>
      </w:pPr>
      <w:r>
        <w:t>b)</w:t>
      </w:r>
      <w:r>
        <w:tab/>
        <w:t>CC.</w:t>
      </w:r>
    </w:p>
    <w:p w14:paraId="7C4E27FA" w14:textId="77777777"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intra-gNB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The counter shall only be stepped by 1 even is several configurations are sent to the UE during a cell dwelling time.</w:t>
      </w:r>
    </w:p>
    <w:p w14:paraId="5D60ADB6" w14:textId="77777777" w:rsidR="00502370" w:rsidRPr="002E04A2" w:rsidRDefault="00502370" w:rsidP="00502370">
      <w:pPr>
        <w:pStyle w:val="B10"/>
      </w:pPr>
      <w:r>
        <w:t>d)</w:t>
      </w:r>
      <w:r>
        <w:tab/>
        <w:t>A single</w:t>
      </w:r>
      <w:r w:rsidRPr="002E04A2">
        <w:t xml:space="preserve"> integer value</w:t>
      </w:r>
      <w:r>
        <w:t>.</w:t>
      </w:r>
    </w:p>
    <w:p w14:paraId="60F4FDC0" w14:textId="77777777" w:rsidR="00502370" w:rsidRPr="008B34D1" w:rsidRDefault="00502370" w:rsidP="00502370">
      <w:pPr>
        <w:pStyle w:val="B10"/>
      </w:pPr>
      <w:r w:rsidRPr="008B34D1">
        <w:t>e)</w:t>
      </w:r>
      <w:r w:rsidRPr="008B34D1">
        <w:tab/>
        <w:t>MM.</w:t>
      </w:r>
      <w:r>
        <w:t>C</w:t>
      </w:r>
      <w:r w:rsidRPr="008B34D1">
        <w:t>o</w:t>
      </w:r>
      <w:r>
        <w:t>nfigIntraReqChoUes</w:t>
      </w:r>
    </w:p>
    <w:p w14:paraId="31B79866" w14:textId="77777777" w:rsidR="00502370" w:rsidRPr="008B34D1" w:rsidRDefault="00502370" w:rsidP="00502370">
      <w:pPr>
        <w:pStyle w:val="B10"/>
      </w:pPr>
      <w:r w:rsidRPr="008B34D1">
        <w:t>f)</w:t>
      </w:r>
      <w:r w:rsidRPr="008B34D1">
        <w:tab/>
        <w:t>NRCellCU</w:t>
      </w:r>
    </w:p>
    <w:p w14:paraId="6B5E5F3D" w14:textId="77777777" w:rsidR="00502370" w:rsidRPr="002E04A2" w:rsidRDefault="00502370" w:rsidP="00502370">
      <w:pPr>
        <w:pStyle w:val="B10"/>
      </w:pPr>
      <w:r>
        <w:t>g)</w:t>
      </w:r>
      <w:r>
        <w:tab/>
      </w:r>
      <w:r w:rsidRPr="002E04A2">
        <w:t>Valid for packet swit</w:t>
      </w:r>
      <w:r>
        <w:t>ched traffic.</w:t>
      </w:r>
    </w:p>
    <w:p w14:paraId="1E788D5D" w14:textId="77777777" w:rsidR="00502370" w:rsidRDefault="00502370" w:rsidP="00502370">
      <w:pPr>
        <w:pStyle w:val="B10"/>
      </w:pPr>
      <w:r>
        <w:t>h)</w:t>
      </w:r>
      <w:r>
        <w:tab/>
      </w:r>
      <w:r w:rsidRPr="002E04A2">
        <w:t>5G</w:t>
      </w:r>
      <w:r>
        <w:t>S.</w:t>
      </w:r>
    </w:p>
    <w:p w14:paraId="11D3F956" w14:textId="77777777" w:rsidR="00502370" w:rsidRDefault="00502370" w:rsidP="00502370">
      <w:pPr>
        <w:pStyle w:val="B10"/>
      </w:pPr>
      <w:r>
        <w:rPr>
          <w:rFonts w:hint="eastAsia"/>
          <w:lang w:eastAsia="zh-CN"/>
        </w:rPr>
        <w:lastRenderedPageBreak/>
        <w:t>i)</w:t>
      </w:r>
      <w:r w:rsidR="00AB5639">
        <w:rPr>
          <w:rFonts w:hint="eastAsia"/>
          <w:lang w:eastAsia="zh-CN"/>
        </w:rPr>
        <w:tab/>
      </w:r>
      <w:r>
        <w:rPr>
          <w:rFonts w:hint="eastAsia"/>
          <w:lang w:eastAsia="zh-CN"/>
        </w:rPr>
        <w:t>On</w:t>
      </w:r>
      <w:r>
        <w:rPr>
          <w:lang w:eastAsia="zh-CN"/>
        </w:rPr>
        <w:t>e usage of this performance measurement is for performance assurance.</w:t>
      </w:r>
    </w:p>
    <w:p w14:paraId="0C1115D6" w14:textId="50224291" w:rsidR="00502370" w:rsidRPr="001E2592" w:rsidRDefault="00502370" w:rsidP="00502370">
      <w:pPr>
        <w:pStyle w:val="Heading6"/>
        <w:rPr>
          <w:lang w:eastAsia="zh-CN"/>
        </w:rPr>
      </w:pPr>
      <w:bookmarkStart w:id="914" w:name="_Toc113897611"/>
      <w:r w:rsidRPr="00A005B5">
        <w:t>5.1.</w:t>
      </w:r>
      <w:r>
        <w:t>1</w:t>
      </w:r>
      <w:r w:rsidRPr="00A005B5">
        <w:t>.</w:t>
      </w:r>
      <w:r>
        <w:t>6</w:t>
      </w:r>
      <w:r w:rsidRPr="00A005B5">
        <w:t>.</w:t>
      </w:r>
      <w:r w:rsidR="006F086F">
        <w:t>7</w:t>
      </w:r>
      <w:r>
        <w:t>.3</w:t>
      </w:r>
      <w:r w:rsidRPr="00A005B5">
        <w:tab/>
      </w:r>
      <w:r>
        <w:rPr>
          <w:lang w:eastAsia="zh-CN"/>
        </w:rPr>
        <w:t>Number of successful handover executions</w:t>
      </w:r>
      <w:bookmarkEnd w:id="914"/>
    </w:p>
    <w:p w14:paraId="067F720F" w14:textId="77777777" w:rsidR="00502370" w:rsidRPr="002E04A2" w:rsidRDefault="00502370" w:rsidP="00502370">
      <w:pPr>
        <w:pStyle w:val="B10"/>
      </w:pPr>
      <w:r>
        <w:t>a)</w:t>
      </w:r>
      <w:r>
        <w:tab/>
      </w:r>
      <w:r w:rsidRPr="002E04A2">
        <w:t>This mea</w:t>
      </w:r>
      <w:r>
        <w:t>surement provides the number of successful intra-gNB handover executions received by the source NRCellCU.</w:t>
      </w:r>
    </w:p>
    <w:p w14:paraId="62476F95" w14:textId="77777777" w:rsidR="00502370" w:rsidRPr="002E04A2" w:rsidRDefault="00502370" w:rsidP="00502370">
      <w:pPr>
        <w:pStyle w:val="B10"/>
      </w:pPr>
      <w:r>
        <w:t>b)</w:t>
      </w:r>
      <w:r>
        <w:tab/>
        <w:t>CC.</w:t>
      </w:r>
    </w:p>
    <w:p w14:paraId="69908191" w14:textId="77777777" w:rsidR="00502370" w:rsidRDefault="00502370" w:rsidP="00502370">
      <w:pPr>
        <w:ind w:left="568" w:hanging="284"/>
      </w:pPr>
      <w:r>
        <w:t>c)</w:t>
      </w:r>
      <w:r>
        <w:tab/>
        <w:t xml:space="preserve">On reception of </w:t>
      </w:r>
      <w:r>
        <w:rPr>
          <w:i/>
        </w:rPr>
        <w:t xml:space="preserve">RRC ReconfigurationComplete </w:t>
      </w:r>
      <w:r>
        <w:rPr>
          <w:color w:val="000000"/>
        </w:rPr>
        <w:t xml:space="preserve">message </w:t>
      </w:r>
      <w:r>
        <w:t xml:space="preserve">(see </w:t>
      </w:r>
      <w:r w:rsidR="00AB5639">
        <w:t>TS</w:t>
      </w:r>
      <w:r w:rsidRPr="00F07B6E">
        <w:rPr>
          <w:color w:val="000000"/>
        </w:rPr>
        <w:t xml:space="preserve"> 38.331 [20]</w:t>
      </w:r>
      <w:r>
        <w:rPr>
          <w:color w:val="000000"/>
        </w:rPr>
        <w:t xml:space="preserve"> clause 5.3.5</w:t>
      </w:r>
      <w:r w:rsidRPr="00F07B6E">
        <w:rPr>
          <w:color w:val="000000"/>
        </w:rPr>
        <w:t>)</w:t>
      </w:r>
      <w:r>
        <w:rPr>
          <w:color w:val="000000"/>
        </w:rPr>
        <w:t>from the UE</w:t>
      </w:r>
      <w:r w:rsidRPr="00070897">
        <w:t xml:space="preserve"> </w:t>
      </w:r>
      <w:r w:rsidRPr="00070897">
        <w:rPr>
          <w:color w:val="000000"/>
        </w:rPr>
        <w:t xml:space="preserve">to the target </w:t>
      </w:r>
      <w:r>
        <w:rPr>
          <w:color w:val="000000"/>
        </w:rPr>
        <w:t>NRCellCU indicating a successful intra-gNB handover, the counter is stepped by 1.</w:t>
      </w:r>
    </w:p>
    <w:p w14:paraId="67C77ABB" w14:textId="77777777" w:rsidR="00502370" w:rsidRPr="002E04A2" w:rsidRDefault="00502370" w:rsidP="00502370">
      <w:pPr>
        <w:pStyle w:val="B10"/>
      </w:pPr>
      <w:r>
        <w:t>d)</w:t>
      </w:r>
      <w:r>
        <w:tab/>
        <w:t>A single</w:t>
      </w:r>
      <w:r w:rsidRPr="002E04A2">
        <w:t xml:space="preserve"> integer value</w:t>
      </w:r>
      <w:r>
        <w:t xml:space="preserve"> for each subcounter.</w:t>
      </w:r>
    </w:p>
    <w:p w14:paraId="6ABC36B7" w14:textId="77777777" w:rsidR="00502370" w:rsidRPr="00453A75" w:rsidRDefault="00502370" w:rsidP="00502370">
      <w:pPr>
        <w:pStyle w:val="B10"/>
      </w:pPr>
      <w:r w:rsidRPr="00453A75">
        <w:t>e)</w:t>
      </w:r>
      <w:r w:rsidRPr="00453A75">
        <w:tab/>
        <w:t>MM.</w:t>
      </w:r>
      <w:r>
        <w:t>Ch</w:t>
      </w:r>
      <w:r w:rsidRPr="00453A75">
        <w:t>oExeIntraSucc</w:t>
      </w:r>
    </w:p>
    <w:p w14:paraId="518C0211" w14:textId="77777777" w:rsidR="00502370" w:rsidRPr="00453A75" w:rsidRDefault="00502370" w:rsidP="00502370">
      <w:pPr>
        <w:pStyle w:val="B10"/>
      </w:pPr>
      <w:r w:rsidRPr="00453A75">
        <w:t>f)</w:t>
      </w:r>
      <w:r w:rsidRPr="00453A75">
        <w:tab/>
        <w:t>NRCellCU</w:t>
      </w:r>
      <w:r w:rsidRPr="00453A75">
        <w:br/>
        <w:t>NRCellRelation</w:t>
      </w:r>
    </w:p>
    <w:p w14:paraId="03381C1F" w14:textId="77777777" w:rsidR="00502370" w:rsidRPr="002E04A2" w:rsidRDefault="00502370" w:rsidP="00502370">
      <w:pPr>
        <w:pStyle w:val="B10"/>
      </w:pPr>
      <w:r>
        <w:t>g)</w:t>
      </w:r>
      <w:r>
        <w:tab/>
      </w:r>
      <w:r w:rsidRPr="002E04A2">
        <w:t>Valid for packet swit</w:t>
      </w:r>
      <w:r>
        <w:t>ched traffic.</w:t>
      </w:r>
    </w:p>
    <w:p w14:paraId="1A9B91DA" w14:textId="77777777" w:rsidR="00502370" w:rsidRDefault="00502370" w:rsidP="00502370">
      <w:pPr>
        <w:pStyle w:val="B10"/>
      </w:pPr>
      <w:r>
        <w:t>h)</w:t>
      </w:r>
      <w:r>
        <w:tab/>
      </w:r>
      <w:r w:rsidRPr="002E04A2">
        <w:t>5G</w:t>
      </w:r>
      <w:r>
        <w:t>S.</w:t>
      </w:r>
    </w:p>
    <w:p w14:paraId="5D3721B3"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E2C2E01" w14:textId="77777777" w:rsidR="006F086F" w:rsidRDefault="006F086F" w:rsidP="006F086F">
      <w:pPr>
        <w:pStyle w:val="Heading5"/>
        <w:rPr>
          <w:lang w:eastAsia="zh-CN"/>
        </w:rPr>
      </w:pPr>
      <w:bookmarkStart w:id="915" w:name="_Toc113897612"/>
      <w:r>
        <w:t>5.1.1.6.8</w:t>
      </w:r>
      <w:r>
        <w:tab/>
      </w:r>
      <w:r>
        <w:rPr>
          <w:lang w:eastAsia="zh-CN"/>
        </w:rPr>
        <w:t>Inter-gNB DAPS handovers</w:t>
      </w:r>
      <w:bookmarkEnd w:id="915"/>
    </w:p>
    <w:p w14:paraId="2FEDBD06" w14:textId="77777777" w:rsidR="006F086F" w:rsidRDefault="006F086F" w:rsidP="006F086F">
      <w:pPr>
        <w:pStyle w:val="Heading6"/>
        <w:rPr>
          <w:lang w:eastAsia="zh-CN"/>
        </w:rPr>
      </w:pPr>
      <w:bookmarkStart w:id="916" w:name="_Toc113897613"/>
      <w:r>
        <w:t>5.1.1.6.8.1</w:t>
      </w:r>
      <w:r>
        <w:tab/>
      </w:r>
      <w:r>
        <w:rPr>
          <w:lang w:eastAsia="zh-CN"/>
        </w:rPr>
        <w:t>Number of requested DAPS handover preparations</w:t>
      </w:r>
      <w:bookmarkEnd w:id="916"/>
    </w:p>
    <w:p w14:paraId="4E794EF1" w14:textId="77777777" w:rsidR="006F086F" w:rsidRDefault="006F086F" w:rsidP="006F086F">
      <w:pPr>
        <w:pStyle w:val="B10"/>
      </w:pPr>
      <w:r>
        <w:t>a)</w:t>
      </w:r>
      <w:r>
        <w:tab/>
        <w:t xml:space="preserve">This measurement provides the number of DAPS handover preparations requested by the source gNB. </w:t>
      </w:r>
    </w:p>
    <w:p w14:paraId="1ED6637F" w14:textId="77777777" w:rsidR="006F086F" w:rsidRDefault="006F086F" w:rsidP="006F086F">
      <w:pPr>
        <w:pStyle w:val="B10"/>
      </w:pPr>
      <w:r>
        <w:t>b)</w:t>
      </w:r>
      <w:r>
        <w:tab/>
        <w:t>CC.</w:t>
      </w:r>
    </w:p>
    <w:p w14:paraId="21B3C0DA" w14:textId="77777777" w:rsidR="006F086F" w:rsidRDefault="006F086F" w:rsidP="006F086F">
      <w:pPr>
        <w:pStyle w:val="B10"/>
      </w:pPr>
      <w:r>
        <w:t>c)</w:t>
      </w:r>
      <w:r>
        <w:tab/>
        <w:t>On transmission of HANDOVER REQUIRED message (see TS 38.413 [11]) by the NR cell CU to the AMF, or transmission of HANDOVER REQUEST message (see TS 38.423 [13]), where the message denotes a DAPS handover, by the source NR cell CU to target NR cell CU, for requesting the preparation of resources at the target NR cell CU.</w:t>
      </w:r>
    </w:p>
    <w:p w14:paraId="07FA2A24" w14:textId="77777777" w:rsidR="006F086F" w:rsidRDefault="006F086F" w:rsidP="006F086F">
      <w:pPr>
        <w:pStyle w:val="B10"/>
      </w:pPr>
      <w:r>
        <w:t>d)</w:t>
      </w:r>
      <w:r>
        <w:tab/>
        <w:t>A single integer value.</w:t>
      </w:r>
    </w:p>
    <w:p w14:paraId="232F4A5F" w14:textId="77777777" w:rsidR="006F086F" w:rsidRDefault="006F086F" w:rsidP="006F086F">
      <w:pPr>
        <w:pStyle w:val="B10"/>
      </w:pPr>
      <w:r>
        <w:t>e)</w:t>
      </w:r>
      <w:r>
        <w:tab/>
        <w:t>MM.DapsHoPrepInterReq.</w:t>
      </w:r>
    </w:p>
    <w:p w14:paraId="6844E731" w14:textId="77777777" w:rsidR="006F086F" w:rsidRDefault="006F086F" w:rsidP="006F086F">
      <w:pPr>
        <w:pStyle w:val="B10"/>
      </w:pPr>
      <w:r>
        <w:t>f)</w:t>
      </w:r>
      <w:r>
        <w:tab/>
        <w:t>NRCellCU,</w:t>
      </w:r>
      <w:r>
        <w:br/>
        <w:t>NRCellRelation.</w:t>
      </w:r>
    </w:p>
    <w:p w14:paraId="366623FC" w14:textId="77777777" w:rsidR="006F086F" w:rsidRDefault="006F086F" w:rsidP="006F086F">
      <w:pPr>
        <w:pStyle w:val="B10"/>
      </w:pPr>
      <w:r>
        <w:t>g)</w:t>
      </w:r>
      <w:r>
        <w:tab/>
        <w:t>Valid for packet switched traffic.</w:t>
      </w:r>
    </w:p>
    <w:p w14:paraId="077F4494" w14:textId="77777777" w:rsidR="006F086F" w:rsidRDefault="006F086F" w:rsidP="006F086F">
      <w:pPr>
        <w:pStyle w:val="B10"/>
      </w:pPr>
      <w:r>
        <w:t>h)</w:t>
      </w:r>
      <w:r>
        <w:tab/>
        <w:t>5GS.</w:t>
      </w:r>
    </w:p>
    <w:p w14:paraId="3876A6ED"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3AEE9EAD" w14:textId="77777777" w:rsidR="006F086F" w:rsidRDefault="006F086F" w:rsidP="006F086F">
      <w:pPr>
        <w:pStyle w:val="Heading6"/>
        <w:rPr>
          <w:lang w:eastAsia="zh-CN"/>
        </w:rPr>
      </w:pPr>
      <w:bookmarkStart w:id="917" w:name="_Toc113897614"/>
      <w:r>
        <w:t>5.1.1.6.8.2</w:t>
      </w:r>
      <w:r>
        <w:tab/>
      </w:r>
      <w:r>
        <w:rPr>
          <w:lang w:eastAsia="zh-CN"/>
        </w:rPr>
        <w:t>Number of successful DAPS handover preparations</w:t>
      </w:r>
      <w:bookmarkEnd w:id="917"/>
    </w:p>
    <w:p w14:paraId="6F4A1EBF" w14:textId="77777777" w:rsidR="006F086F" w:rsidRDefault="006F086F" w:rsidP="006F086F">
      <w:pPr>
        <w:pStyle w:val="B10"/>
      </w:pPr>
      <w:r>
        <w:t>a)</w:t>
      </w:r>
      <w:r>
        <w:tab/>
        <w:t xml:space="preserve">This measurement provides the number of successful DAPS handover preparations received by the source NR cell CU. </w:t>
      </w:r>
    </w:p>
    <w:p w14:paraId="098A85AB" w14:textId="77777777" w:rsidR="006F086F" w:rsidRDefault="006F086F" w:rsidP="006F086F">
      <w:pPr>
        <w:pStyle w:val="B10"/>
      </w:pPr>
      <w:r>
        <w:t>b)</w:t>
      </w:r>
      <w:r>
        <w:tab/>
        <w:t>CC</w:t>
      </w:r>
    </w:p>
    <w:p w14:paraId="2236A366" w14:textId="77777777" w:rsidR="006F086F" w:rsidRDefault="006F086F" w:rsidP="006F086F">
      <w:pPr>
        <w:pStyle w:val="B10"/>
      </w:pPr>
      <w:r>
        <w:t>c)</w:t>
      </w:r>
      <w:r>
        <w:tab/>
        <w:t xml:space="preserve">On receipt of </w:t>
      </w:r>
      <w:r>
        <w:rPr>
          <w:lang w:eastAsia="zh-CN"/>
        </w:rPr>
        <w:t xml:space="preserve">HANDOVER COMMAND </w:t>
      </w:r>
      <w:r>
        <w:t>message by the NR cell CU from the AMF (see TS 38.413 [11]), or receipt of HANDOVER REQUEST ACKNOWLEDGE message (see TS 38.423 [13]), where the message denotes a DAPS handover, by the source NR cell CU from the target NR cell CU, for informing that the resources for the handover have been prepared at the target NR cell CU.</w:t>
      </w:r>
    </w:p>
    <w:p w14:paraId="25275553" w14:textId="77777777" w:rsidR="006F086F" w:rsidRDefault="006F086F" w:rsidP="006F086F">
      <w:pPr>
        <w:pStyle w:val="B10"/>
      </w:pPr>
      <w:r>
        <w:t>d)</w:t>
      </w:r>
      <w:r>
        <w:tab/>
        <w:t>A single integer value.</w:t>
      </w:r>
    </w:p>
    <w:p w14:paraId="71011FC0" w14:textId="77777777" w:rsidR="006F086F" w:rsidRDefault="006F086F" w:rsidP="006F086F">
      <w:pPr>
        <w:pStyle w:val="B10"/>
      </w:pPr>
      <w:r>
        <w:lastRenderedPageBreak/>
        <w:t>e)</w:t>
      </w:r>
      <w:r>
        <w:tab/>
        <w:t>MM.DapsHoPrepInterSucc.</w:t>
      </w:r>
    </w:p>
    <w:p w14:paraId="532BF758" w14:textId="77777777" w:rsidR="006F086F" w:rsidRDefault="006F086F" w:rsidP="006F086F">
      <w:pPr>
        <w:pStyle w:val="B10"/>
      </w:pPr>
      <w:r>
        <w:t>f)</w:t>
      </w:r>
      <w:r>
        <w:tab/>
        <w:t>NRCellCU,</w:t>
      </w:r>
      <w:r>
        <w:br/>
        <w:t>NRCellRelation.</w:t>
      </w:r>
    </w:p>
    <w:p w14:paraId="58BCC8B4" w14:textId="77777777" w:rsidR="006F086F" w:rsidRDefault="006F086F" w:rsidP="006F086F">
      <w:pPr>
        <w:pStyle w:val="B10"/>
      </w:pPr>
      <w:r>
        <w:t>g)</w:t>
      </w:r>
      <w:r>
        <w:tab/>
        <w:t>Valid for packet switched traffic.</w:t>
      </w:r>
    </w:p>
    <w:p w14:paraId="5D6C8425" w14:textId="77777777" w:rsidR="006F086F" w:rsidRDefault="006F086F" w:rsidP="006F086F">
      <w:pPr>
        <w:pStyle w:val="B10"/>
      </w:pPr>
      <w:r>
        <w:t>h)</w:t>
      </w:r>
      <w:r>
        <w:tab/>
        <w:t>5GS.</w:t>
      </w:r>
    </w:p>
    <w:p w14:paraId="271668B8"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21BC1630" w14:textId="77777777" w:rsidR="006F086F" w:rsidRDefault="006F086F" w:rsidP="006F086F">
      <w:pPr>
        <w:pStyle w:val="Heading6"/>
        <w:rPr>
          <w:lang w:eastAsia="zh-CN"/>
        </w:rPr>
      </w:pPr>
      <w:bookmarkStart w:id="918" w:name="_Toc113897615"/>
      <w:r>
        <w:t>5.1.1.6.8.3</w:t>
      </w:r>
      <w:r>
        <w:tab/>
      </w:r>
      <w:r>
        <w:rPr>
          <w:lang w:eastAsia="zh-CN"/>
        </w:rPr>
        <w:t>Number of failed DAPS handover preparations</w:t>
      </w:r>
      <w:bookmarkEnd w:id="918"/>
    </w:p>
    <w:p w14:paraId="47AC03E2" w14:textId="77777777" w:rsidR="006F086F" w:rsidRDefault="006F086F" w:rsidP="006F086F">
      <w:pPr>
        <w:pStyle w:val="B10"/>
      </w:pPr>
      <w:r>
        <w:t>a)</w:t>
      </w:r>
      <w:r>
        <w:tab/>
        <w:t>This measurement provides the number of failed DAPS handover preparations received by the source NR cell CU. This measurement is split into subcounters per failure cause.</w:t>
      </w:r>
    </w:p>
    <w:p w14:paraId="2D1DC3C7" w14:textId="77777777" w:rsidR="006F086F" w:rsidRDefault="006F086F" w:rsidP="006F086F">
      <w:pPr>
        <w:pStyle w:val="B10"/>
      </w:pPr>
      <w:r>
        <w:t>b)</w:t>
      </w:r>
      <w:r>
        <w:tab/>
        <w:t>CC</w:t>
      </w:r>
    </w:p>
    <w:p w14:paraId="69EC787D" w14:textId="77777777" w:rsidR="006F086F" w:rsidRDefault="006F086F" w:rsidP="006F086F">
      <w:pPr>
        <w:pStyle w:val="B10"/>
      </w:pPr>
      <w:r>
        <w:t>c)</w:t>
      </w:r>
      <w:r>
        <w:tab/>
        <w:t>On receipt of HANDOVER PREPARATION FAILURE</w:t>
      </w:r>
      <w:r>
        <w:rPr>
          <w:lang w:eastAsia="zh-CN"/>
        </w:rPr>
        <w:t xml:space="preserve"> </w:t>
      </w:r>
      <w:r>
        <w:t xml:space="preserve">message (see TS 38.413 [11]) by the NR cell CU from the AMF, </w:t>
      </w:r>
      <w:r>
        <w:rPr>
          <w:lang w:eastAsia="zh-CN"/>
        </w:rPr>
        <w:t xml:space="preserve">or </w:t>
      </w:r>
      <w:r>
        <w:t xml:space="preserve">receipt of </w:t>
      </w:r>
      <w:r>
        <w:rPr>
          <w:lang w:val="en-US" w:eastAsia="ja-JP"/>
        </w:rPr>
        <w:t>DAPS HO not accepted</w:t>
      </w:r>
      <w:r>
        <w:t xml:space="preserve"> in </w:t>
      </w:r>
      <w:r>
        <w:rPr>
          <w:lang w:eastAsia="ja-JP"/>
        </w:rPr>
        <w:t xml:space="preserve">DAPS </w:t>
      </w:r>
      <w:r>
        <w:rPr>
          <w:lang w:eastAsia="zh-CN"/>
        </w:rPr>
        <w:t>Response I</w:t>
      </w:r>
      <w:r>
        <w:rPr>
          <w:lang w:eastAsia="ja-JP"/>
        </w:rPr>
        <w:t>ndicator</w:t>
      </w:r>
      <w:r>
        <w:t xml:space="preserve"> of HANDOVER REQUEST ACKNOWLEDGE message (see TS 38.423 [13]), or receipt of HANDOVER PREPARATION FAILURE</w:t>
      </w:r>
      <w:r>
        <w:rPr>
          <w:lang w:eastAsia="zh-CN"/>
        </w:rPr>
        <w:t xml:space="preserve"> </w:t>
      </w:r>
      <w:r>
        <w:t xml:space="preserve">message (see TS 38.423 [13]) by the source NR cell CU from the target NR cell CU, where the message denotes a DAPS handover, for informing that the preparation of resources at the target NR cell CU has failed. Each received HANDOVER PREPARATION FAILURE or </w:t>
      </w:r>
      <w:r>
        <w:rPr>
          <w:lang w:val="en-US" w:eastAsia="ja-JP"/>
        </w:rPr>
        <w:t>DAPS HO not accepted</w:t>
      </w:r>
      <w:r>
        <w:t xml:space="preserve"> message increments the relevant subcounter per failure cause by 1.</w:t>
      </w:r>
    </w:p>
    <w:p w14:paraId="2FD75364" w14:textId="77777777" w:rsidR="006F086F" w:rsidRDefault="006F086F" w:rsidP="006F086F">
      <w:pPr>
        <w:pStyle w:val="B10"/>
      </w:pPr>
      <w:r>
        <w:t>d)</w:t>
      </w:r>
      <w:r>
        <w:tab/>
        <w:t>Each subcounter is an integer value.</w:t>
      </w:r>
    </w:p>
    <w:p w14:paraId="72A6E018" w14:textId="77777777" w:rsidR="006F086F" w:rsidRDefault="006F086F" w:rsidP="006F086F">
      <w:pPr>
        <w:pStyle w:val="B10"/>
      </w:pPr>
      <w:r>
        <w:t>e)</w:t>
      </w:r>
      <w:r>
        <w:tab/>
        <w:t>MM.DapsHoPrepInterFail.</w:t>
      </w:r>
      <w:r>
        <w:rPr>
          <w:i/>
        </w:rPr>
        <w:t>cause.</w:t>
      </w:r>
    </w:p>
    <w:p w14:paraId="06EFDE7A"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preparations</w:t>
      </w:r>
      <w:r>
        <w:t>.</w:t>
      </w:r>
    </w:p>
    <w:p w14:paraId="3B369535" w14:textId="77777777" w:rsidR="006F086F" w:rsidRDefault="006F086F" w:rsidP="006F086F">
      <w:pPr>
        <w:pStyle w:val="B10"/>
      </w:pPr>
      <w:r>
        <w:t>f)</w:t>
      </w:r>
      <w:r>
        <w:tab/>
        <w:t>NRCellCU,</w:t>
      </w:r>
      <w:r>
        <w:br/>
        <w:t>NRCellRelation.</w:t>
      </w:r>
    </w:p>
    <w:p w14:paraId="3806F682" w14:textId="77777777" w:rsidR="006F086F" w:rsidRDefault="006F086F" w:rsidP="006F086F">
      <w:pPr>
        <w:pStyle w:val="B10"/>
      </w:pPr>
      <w:r>
        <w:t>g)</w:t>
      </w:r>
      <w:r>
        <w:tab/>
        <w:t>Valid for packet switched traffic.</w:t>
      </w:r>
    </w:p>
    <w:p w14:paraId="7E2BB469" w14:textId="77777777" w:rsidR="006F086F" w:rsidRDefault="006F086F" w:rsidP="006F086F">
      <w:pPr>
        <w:pStyle w:val="B10"/>
      </w:pPr>
      <w:r>
        <w:t>h)</w:t>
      </w:r>
      <w:r>
        <w:tab/>
        <w:t>5GS.</w:t>
      </w:r>
    </w:p>
    <w:p w14:paraId="6DB52284"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58FA2441" w14:textId="77777777" w:rsidR="006F086F" w:rsidRDefault="006F086F" w:rsidP="006F086F">
      <w:pPr>
        <w:pStyle w:val="Heading6"/>
        <w:rPr>
          <w:lang w:eastAsia="zh-CN"/>
        </w:rPr>
      </w:pPr>
      <w:bookmarkStart w:id="919" w:name="_Toc113897616"/>
      <w:r>
        <w:t>5.1.1.6.8.4</w:t>
      </w:r>
      <w:r>
        <w:tab/>
      </w:r>
      <w:r>
        <w:rPr>
          <w:lang w:eastAsia="zh-CN"/>
        </w:rPr>
        <w:t>Number of requested DAPS handover resource allocations</w:t>
      </w:r>
      <w:bookmarkEnd w:id="919"/>
    </w:p>
    <w:p w14:paraId="0F4DA6A9" w14:textId="77777777" w:rsidR="006F086F" w:rsidRDefault="006F086F" w:rsidP="006F086F">
      <w:pPr>
        <w:pStyle w:val="B10"/>
      </w:pPr>
      <w:r>
        <w:t>a)</w:t>
      </w:r>
      <w:r>
        <w:tab/>
        <w:t xml:space="preserve">This measurement provides the number of DAPS handover resource allocation requests received by the target NR cell CU. </w:t>
      </w:r>
    </w:p>
    <w:p w14:paraId="30FF5B17" w14:textId="77777777" w:rsidR="006F086F" w:rsidRDefault="006F086F" w:rsidP="006F086F">
      <w:pPr>
        <w:pStyle w:val="B10"/>
      </w:pPr>
      <w:r>
        <w:t>b)</w:t>
      </w:r>
      <w:r>
        <w:tab/>
        <w:t>1CC</w:t>
      </w:r>
    </w:p>
    <w:p w14:paraId="4F5655F3" w14:textId="77777777" w:rsidR="006F086F" w:rsidRDefault="006F086F" w:rsidP="006F086F">
      <w:pPr>
        <w:pStyle w:val="B10"/>
      </w:pPr>
      <w:r>
        <w:t>c)</w:t>
      </w:r>
      <w:r>
        <w:tab/>
        <w:t xml:space="preserve">On receipt of HANDOVER REQUEST message (see TS 38.413 [1]) by the NR cell CU from the AMF, or receipt of HANDOVER REQUEST message (see TS 38.423 [13]) by the target NR cell CU], where the message denotes a DAPS handover, from the source NR cell CU, for requesting the preparation of resources for handover. </w:t>
      </w:r>
    </w:p>
    <w:p w14:paraId="3E2C27E4" w14:textId="77777777" w:rsidR="006F086F" w:rsidRDefault="006F086F" w:rsidP="006F086F">
      <w:pPr>
        <w:pStyle w:val="B10"/>
      </w:pPr>
      <w:r>
        <w:t>d)</w:t>
      </w:r>
      <w:r>
        <w:tab/>
        <w:t>A single integer value.</w:t>
      </w:r>
    </w:p>
    <w:p w14:paraId="3F031CC9" w14:textId="77777777" w:rsidR="006F086F" w:rsidRDefault="006F086F" w:rsidP="006F086F">
      <w:pPr>
        <w:pStyle w:val="B10"/>
        <w:rPr>
          <w:lang w:val="es-ES"/>
        </w:rPr>
      </w:pPr>
      <w:r>
        <w:rPr>
          <w:lang w:val="es-ES"/>
        </w:rPr>
        <w:t>e)</w:t>
      </w:r>
      <w:r>
        <w:rPr>
          <w:lang w:val="es-ES"/>
        </w:rPr>
        <w:tab/>
        <w:t>MM.DapsHoResAlloInterReq.</w:t>
      </w:r>
    </w:p>
    <w:p w14:paraId="75742561" w14:textId="77777777" w:rsidR="006F086F" w:rsidRDefault="006F086F" w:rsidP="006F086F">
      <w:pPr>
        <w:pStyle w:val="B10"/>
        <w:rPr>
          <w:lang w:val="es-ES"/>
        </w:rPr>
      </w:pPr>
      <w:r>
        <w:rPr>
          <w:lang w:val="es-ES"/>
        </w:rPr>
        <w:t>f)</w:t>
      </w:r>
      <w:r>
        <w:rPr>
          <w:lang w:val="es-ES"/>
        </w:rPr>
        <w:tab/>
        <w:t>NRCellCU.</w:t>
      </w:r>
    </w:p>
    <w:p w14:paraId="03CAFCB1" w14:textId="77777777" w:rsidR="006F086F" w:rsidRDefault="006F086F" w:rsidP="006F086F">
      <w:pPr>
        <w:pStyle w:val="B10"/>
      </w:pPr>
      <w:r>
        <w:t>g)</w:t>
      </w:r>
      <w:r>
        <w:tab/>
        <w:t>Valid for packet switched traffic.</w:t>
      </w:r>
    </w:p>
    <w:p w14:paraId="1D4CCEEC" w14:textId="77777777" w:rsidR="006F086F" w:rsidRDefault="006F086F" w:rsidP="006F086F">
      <w:pPr>
        <w:pStyle w:val="B10"/>
      </w:pPr>
      <w:r>
        <w:t>h)</w:t>
      </w:r>
      <w:r>
        <w:tab/>
        <w:t>5GS.</w:t>
      </w:r>
    </w:p>
    <w:p w14:paraId="26AAE530"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052737C9" w14:textId="77777777" w:rsidR="006F086F" w:rsidRDefault="006F086F" w:rsidP="006F086F">
      <w:pPr>
        <w:pStyle w:val="Heading6"/>
        <w:rPr>
          <w:lang w:eastAsia="zh-CN"/>
        </w:rPr>
      </w:pPr>
      <w:bookmarkStart w:id="920" w:name="_Toc113897617"/>
      <w:r>
        <w:lastRenderedPageBreak/>
        <w:t>5.1.1.6.8.5</w:t>
      </w:r>
      <w:r>
        <w:tab/>
      </w:r>
      <w:r>
        <w:rPr>
          <w:lang w:eastAsia="zh-CN"/>
        </w:rPr>
        <w:t>Number of successful DAPS handover resource allocations</w:t>
      </w:r>
      <w:bookmarkEnd w:id="920"/>
    </w:p>
    <w:p w14:paraId="4C93C939" w14:textId="77777777" w:rsidR="006F086F" w:rsidRDefault="006F086F" w:rsidP="006F086F">
      <w:pPr>
        <w:pStyle w:val="B10"/>
      </w:pPr>
      <w:r>
        <w:t>a)</w:t>
      </w:r>
      <w:r>
        <w:tab/>
        <w:t xml:space="preserve">This measurement provides the number of successful DAPS handover resource allocations at the target NR cell CU for the handover. </w:t>
      </w:r>
    </w:p>
    <w:p w14:paraId="5C9B7A2E" w14:textId="77777777" w:rsidR="006F086F" w:rsidRDefault="006F086F" w:rsidP="006F086F">
      <w:pPr>
        <w:pStyle w:val="B10"/>
      </w:pPr>
      <w:r>
        <w:t>b)</w:t>
      </w:r>
      <w:r>
        <w:tab/>
        <w:t>CC.</w:t>
      </w:r>
    </w:p>
    <w:p w14:paraId="53AB14D2" w14:textId="77777777" w:rsidR="006F086F" w:rsidRDefault="006F086F" w:rsidP="006F086F">
      <w:pPr>
        <w:pStyle w:val="B10"/>
      </w:pPr>
      <w:r>
        <w:t>c)</w:t>
      </w:r>
      <w:r>
        <w:tab/>
        <w:t xml:space="preserve">On transmission of HANDOVER REQUEST ACKNOWLEDGE message (see TS 38.413 [11]) by the NR cell CU to the AMF, or transmission of HANDOVER REQUEST ACKNOWLEDGE message (see TS 38.423 [13]) by the target NR cell CU to the source NR cell CU, where the message denotes a DAPS handover, for informing that the resources for the handover have been prepared. </w:t>
      </w:r>
    </w:p>
    <w:p w14:paraId="654A9B85" w14:textId="77777777" w:rsidR="006F086F" w:rsidRDefault="006F086F" w:rsidP="006F086F">
      <w:pPr>
        <w:pStyle w:val="B10"/>
      </w:pPr>
      <w:r>
        <w:t>d)</w:t>
      </w:r>
      <w:r>
        <w:tab/>
        <w:t>A single integer value.</w:t>
      </w:r>
    </w:p>
    <w:p w14:paraId="7A3D3858" w14:textId="77777777" w:rsidR="006F086F" w:rsidRDefault="006F086F" w:rsidP="006F086F">
      <w:pPr>
        <w:pStyle w:val="B10"/>
      </w:pPr>
      <w:r>
        <w:t>e)</w:t>
      </w:r>
      <w:r>
        <w:tab/>
        <w:t>MM.DapsHoResAlloInterSucc</w:t>
      </w:r>
    </w:p>
    <w:p w14:paraId="19A791EA" w14:textId="77777777" w:rsidR="006F086F" w:rsidRDefault="006F086F" w:rsidP="006F086F">
      <w:pPr>
        <w:pStyle w:val="B10"/>
      </w:pPr>
      <w:r>
        <w:t>f)</w:t>
      </w:r>
      <w:r>
        <w:tab/>
        <w:t>NRCellCU.</w:t>
      </w:r>
    </w:p>
    <w:p w14:paraId="4C9580EB" w14:textId="77777777" w:rsidR="006F086F" w:rsidRDefault="006F086F" w:rsidP="006F086F">
      <w:pPr>
        <w:pStyle w:val="B10"/>
      </w:pPr>
      <w:r>
        <w:t>g)</w:t>
      </w:r>
      <w:r>
        <w:tab/>
        <w:t>Valid for packet switched traffic.</w:t>
      </w:r>
    </w:p>
    <w:p w14:paraId="1E7F9914" w14:textId="77777777" w:rsidR="006F086F" w:rsidRDefault="006F086F" w:rsidP="006F086F">
      <w:pPr>
        <w:pStyle w:val="B10"/>
      </w:pPr>
      <w:r>
        <w:t>h)</w:t>
      </w:r>
      <w:r>
        <w:tab/>
        <w:t>5GS.</w:t>
      </w:r>
    </w:p>
    <w:p w14:paraId="202068B6"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165DDCCB" w14:textId="77777777" w:rsidR="006F086F" w:rsidRDefault="006F086F" w:rsidP="006F086F">
      <w:pPr>
        <w:pStyle w:val="Heading6"/>
        <w:rPr>
          <w:lang w:eastAsia="zh-CN"/>
        </w:rPr>
      </w:pPr>
      <w:bookmarkStart w:id="921" w:name="_Toc113897618"/>
      <w:r>
        <w:t>5.1.1.6.8.6</w:t>
      </w:r>
      <w:r>
        <w:tab/>
      </w:r>
      <w:r>
        <w:rPr>
          <w:lang w:eastAsia="zh-CN"/>
        </w:rPr>
        <w:t>Number of failed DAPS handover resource allocations</w:t>
      </w:r>
      <w:bookmarkEnd w:id="921"/>
    </w:p>
    <w:p w14:paraId="29EC26F2" w14:textId="77777777" w:rsidR="006F086F" w:rsidRDefault="006F086F" w:rsidP="006F086F">
      <w:pPr>
        <w:pStyle w:val="B10"/>
      </w:pPr>
      <w:r>
        <w:t>a)</w:t>
      </w:r>
      <w:r>
        <w:tab/>
        <w:t>This measurement provides the number of failed DAPS handover resource allocations at the target NR cell CU for the handover. This measurement is split into subcounters per failure cause.</w:t>
      </w:r>
    </w:p>
    <w:p w14:paraId="639EEB87" w14:textId="77777777" w:rsidR="006F086F" w:rsidRDefault="006F086F" w:rsidP="006F086F">
      <w:pPr>
        <w:pStyle w:val="B10"/>
      </w:pPr>
      <w:r>
        <w:t>b)</w:t>
      </w:r>
      <w:r>
        <w:tab/>
        <w:t>CC</w:t>
      </w:r>
    </w:p>
    <w:p w14:paraId="62BE7D2C" w14:textId="77777777" w:rsidR="006F086F" w:rsidRDefault="006F086F" w:rsidP="006F086F">
      <w:pPr>
        <w:pStyle w:val="B10"/>
      </w:pPr>
      <w:r>
        <w:t>c)</w:t>
      </w:r>
      <w:r>
        <w:tab/>
        <w:t>On transmission of HANDOVER FAILURE message (see TS 38.413 [11]) by the NR cell CU to the AMF, or transmission of HANDOVER PREPARATION FAILURE</w:t>
      </w:r>
      <w:r>
        <w:rPr>
          <w:lang w:eastAsia="zh-CN"/>
        </w:rPr>
        <w:t xml:space="preserve"> </w:t>
      </w:r>
      <w:r>
        <w:t>message (see TS 38.423 [13]) by the target NR cell CU to the source NR cell CU, where the message denotes a DAPS handover, for informing that the preparation of resources has failed. Each transmitted HANDOVER FAILURE message or HANDOVER PREPARATION FAILURE message increments the relevant subcounter per failure cause by 1.</w:t>
      </w:r>
    </w:p>
    <w:p w14:paraId="40D4E6BD" w14:textId="77777777" w:rsidR="006F086F" w:rsidRDefault="006F086F" w:rsidP="006F086F">
      <w:pPr>
        <w:pStyle w:val="B10"/>
      </w:pPr>
      <w:r>
        <w:t>d)</w:t>
      </w:r>
      <w:r>
        <w:tab/>
        <w:t>Each subcounter is an integer value.</w:t>
      </w:r>
    </w:p>
    <w:p w14:paraId="42A4ADC3" w14:textId="77777777" w:rsidR="006F086F" w:rsidRDefault="006F086F" w:rsidP="006F086F">
      <w:pPr>
        <w:pStyle w:val="B10"/>
      </w:pPr>
      <w:r>
        <w:t>e)</w:t>
      </w:r>
      <w:r>
        <w:tab/>
        <w:t>MM.DapsHoResAlloInterFail.</w:t>
      </w:r>
      <w:r>
        <w:rPr>
          <w:i/>
        </w:rPr>
        <w:t>cause</w:t>
      </w:r>
    </w:p>
    <w:p w14:paraId="42AAE828"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resource allocations</w:t>
      </w:r>
      <w:r>
        <w:t>.</w:t>
      </w:r>
    </w:p>
    <w:p w14:paraId="319929F6" w14:textId="77777777" w:rsidR="006F086F" w:rsidRDefault="006F086F" w:rsidP="006F086F">
      <w:pPr>
        <w:pStyle w:val="B10"/>
      </w:pPr>
      <w:r>
        <w:t>f)</w:t>
      </w:r>
      <w:r>
        <w:tab/>
        <w:t>NRCellCU</w:t>
      </w:r>
    </w:p>
    <w:p w14:paraId="5BEB9DA1" w14:textId="77777777" w:rsidR="006F086F" w:rsidRDefault="006F086F" w:rsidP="006F086F">
      <w:pPr>
        <w:pStyle w:val="B10"/>
      </w:pPr>
      <w:r>
        <w:t>g)</w:t>
      </w:r>
      <w:r>
        <w:tab/>
        <w:t>Valid for packet switched traffic.</w:t>
      </w:r>
    </w:p>
    <w:p w14:paraId="790B0C77" w14:textId="77777777" w:rsidR="006F086F" w:rsidRDefault="006F086F" w:rsidP="006F086F">
      <w:pPr>
        <w:pStyle w:val="B10"/>
      </w:pPr>
      <w:r>
        <w:t>h)</w:t>
      </w:r>
      <w:r>
        <w:tab/>
        <w:t>5GS</w:t>
      </w:r>
    </w:p>
    <w:p w14:paraId="37EA2F69"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2E29A47D" w14:textId="77777777" w:rsidR="006F086F" w:rsidRDefault="006F086F" w:rsidP="006F086F">
      <w:pPr>
        <w:pStyle w:val="Heading6"/>
        <w:rPr>
          <w:lang w:eastAsia="zh-CN"/>
        </w:rPr>
      </w:pPr>
      <w:bookmarkStart w:id="922" w:name="_Toc113897619"/>
      <w:r>
        <w:t>5.1.1.6.8.7</w:t>
      </w:r>
      <w:r>
        <w:tab/>
      </w:r>
      <w:r>
        <w:rPr>
          <w:lang w:eastAsia="zh-CN"/>
        </w:rPr>
        <w:t>Number of requested DAPS handover executions</w:t>
      </w:r>
      <w:bookmarkEnd w:id="922"/>
    </w:p>
    <w:p w14:paraId="0E9824FB" w14:textId="77777777" w:rsidR="006F086F" w:rsidRDefault="006F086F" w:rsidP="006F086F">
      <w:pPr>
        <w:pStyle w:val="B10"/>
      </w:pPr>
      <w:r>
        <w:t>a)</w:t>
      </w:r>
      <w:r>
        <w:tab/>
        <w:t xml:space="preserve">This inter gNB handover measurement provides the number of outgoing DAPS handover executions requested by the source gNB. </w:t>
      </w:r>
    </w:p>
    <w:p w14:paraId="7DCF754A" w14:textId="77777777" w:rsidR="006F086F" w:rsidRDefault="006F086F" w:rsidP="006F086F">
      <w:pPr>
        <w:pStyle w:val="B10"/>
      </w:pPr>
      <w:r>
        <w:t>b)</w:t>
      </w:r>
      <w:r>
        <w:tab/>
        <w:t>CC.</w:t>
      </w:r>
    </w:p>
    <w:p w14:paraId="1AD39C5C" w14:textId="77777777" w:rsidR="006F086F" w:rsidRDefault="006F086F" w:rsidP="006F086F">
      <w:pPr>
        <w:pStyle w:val="B10"/>
      </w:pPr>
      <w:r>
        <w:t>c)</w:t>
      </w:r>
      <w:r>
        <w:tab/>
        <w:t xml:space="preserve">On transmission of </w:t>
      </w:r>
      <w:r>
        <w:rPr>
          <w:i/>
        </w:rPr>
        <w:t xml:space="preserve">RRCReconfiguration </w:t>
      </w:r>
      <w:r>
        <w:rPr>
          <w:color w:val="000000"/>
        </w:rPr>
        <w:t xml:space="preserve">message to the UE triggering the inter gNB handover </w:t>
      </w:r>
      <w:r>
        <w:t>from the source NRCellCU to the target NRCellCU, indicating the attempt of an outgoing inter-gNB DAPS handover (see TS 38.331 [20]), the counter is stepped by 1.</w:t>
      </w:r>
    </w:p>
    <w:p w14:paraId="43222E4B" w14:textId="77777777" w:rsidR="006F086F" w:rsidRDefault="006F086F" w:rsidP="006F086F">
      <w:pPr>
        <w:pStyle w:val="B10"/>
      </w:pPr>
      <w:r>
        <w:t>d)</w:t>
      </w:r>
      <w:r>
        <w:tab/>
        <w:t>A single integer value.</w:t>
      </w:r>
    </w:p>
    <w:p w14:paraId="1156C7EB" w14:textId="77777777" w:rsidR="006F086F" w:rsidRDefault="006F086F" w:rsidP="006F086F">
      <w:pPr>
        <w:pStyle w:val="B10"/>
      </w:pPr>
      <w:r>
        <w:t>e)</w:t>
      </w:r>
      <w:r>
        <w:tab/>
        <w:t>MM.DapsHoExeInterReq.</w:t>
      </w:r>
    </w:p>
    <w:p w14:paraId="49403F96" w14:textId="77777777" w:rsidR="006F086F" w:rsidRDefault="006F086F" w:rsidP="006F086F">
      <w:pPr>
        <w:pStyle w:val="B10"/>
      </w:pPr>
      <w:r>
        <w:lastRenderedPageBreak/>
        <w:t>f)</w:t>
      </w:r>
      <w:r>
        <w:tab/>
        <w:t>NRCellCU,</w:t>
      </w:r>
      <w:r>
        <w:br/>
        <w:t>NRCellRelation.</w:t>
      </w:r>
    </w:p>
    <w:p w14:paraId="40D446B1" w14:textId="77777777" w:rsidR="006F086F" w:rsidRDefault="006F086F" w:rsidP="006F086F">
      <w:pPr>
        <w:pStyle w:val="B10"/>
      </w:pPr>
      <w:r>
        <w:t>g)</w:t>
      </w:r>
      <w:r>
        <w:tab/>
        <w:t>Valid for packet switched traffic.</w:t>
      </w:r>
    </w:p>
    <w:p w14:paraId="2AA8CF0A" w14:textId="77777777" w:rsidR="006F086F" w:rsidRDefault="006F086F" w:rsidP="006F086F">
      <w:pPr>
        <w:pStyle w:val="B10"/>
      </w:pPr>
      <w:r>
        <w:t>h)</w:t>
      </w:r>
      <w:r>
        <w:tab/>
        <w:t>5GS.</w:t>
      </w:r>
    </w:p>
    <w:p w14:paraId="291B8B33" w14:textId="77777777" w:rsidR="006F086F" w:rsidRDefault="006F086F" w:rsidP="006F086F">
      <w:pPr>
        <w:pStyle w:val="B10"/>
      </w:pPr>
      <w:r>
        <w:rPr>
          <w:lang w:eastAsia="zh-CN"/>
        </w:rPr>
        <w:t>i)</w:t>
      </w:r>
      <w:r>
        <w:rPr>
          <w:lang w:eastAsia="zh-CN"/>
        </w:rPr>
        <w:tab/>
        <w:t>One usage of this performance measurement is for performance assurance.</w:t>
      </w:r>
    </w:p>
    <w:p w14:paraId="20B7F1D4" w14:textId="77777777" w:rsidR="006F086F" w:rsidRDefault="006F086F" w:rsidP="006F086F">
      <w:pPr>
        <w:pStyle w:val="Heading6"/>
        <w:rPr>
          <w:lang w:eastAsia="zh-CN"/>
        </w:rPr>
      </w:pPr>
      <w:bookmarkStart w:id="923" w:name="_Toc113897620"/>
      <w:r>
        <w:t>5.1.1.6.8.8</w:t>
      </w:r>
      <w:r>
        <w:tab/>
      </w:r>
      <w:r>
        <w:rPr>
          <w:lang w:eastAsia="zh-CN"/>
        </w:rPr>
        <w:t>Number of successful DAPS handover executions</w:t>
      </w:r>
      <w:bookmarkEnd w:id="923"/>
    </w:p>
    <w:p w14:paraId="4BC524BC" w14:textId="77777777" w:rsidR="006F086F" w:rsidRDefault="006F086F" w:rsidP="006F086F">
      <w:pPr>
        <w:pStyle w:val="B10"/>
      </w:pPr>
      <w:r>
        <w:t>a)</w:t>
      </w:r>
      <w:r>
        <w:tab/>
        <w:t xml:space="preserve">This inter gNB handover measurement provides the number of successful DAPS handover executions received by the source gNB. </w:t>
      </w:r>
    </w:p>
    <w:p w14:paraId="651F2E84" w14:textId="77777777" w:rsidR="006F086F" w:rsidRDefault="006F086F" w:rsidP="006F086F">
      <w:pPr>
        <w:pStyle w:val="B10"/>
      </w:pPr>
      <w:r>
        <w:t>b)</w:t>
      </w:r>
      <w:r>
        <w:tab/>
        <w:t>CC</w:t>
      </w:r>
    </w:p>
    <w:p w14:paraId="78485F35" w14:textId="77777777" w:rsidR="006F086F" w:rsidRDefault="006F086F" w:rsidP="006F086F">
      <w:pPr>
        <w:pStyle w:val="B10"/>
      </w:pPr>
      <w:r>
        <w:t>c)</w:t>
      </w:r>
      <w:r>
        <w:tab/>
        <w:t>On receipt at the source gNB of UE CONTEXT RELEASE [13] over Xn from the target gNB following a successful DAPS handover, or, if handover is performed via NG, on receipt of UE CONTEXT RELEASE COMMAND [11] from AMF following a successful inter gNB DAPS handover, the counter is stepped by 1.</w:t>
      </w:r>
    </w:p>
    <w:p w14:paraId="0B796B9E" w14:textId="77777777" w:rsidR="006F086F" w:rsidRDefault="006F086F" w:rsidP="006F086F">
      <w:pPr>
        <w:pStyle w:val="B10"/>
      </w:pPr>
      <w:r>
        <w:t>d)</w:t>
      </w:r>
      <w:r>
        <w:tab/>
        <w:t>A single integer value.</w:t>
      </w:r>
    </w:p>
    <w:p w14:paraId="4C224D83" w14:textId="77777777" w:rsidR="006F086F" w:rsidRDefault="006F086F" w:rsidP="006F086F">
      <w:pPr>
        <w:pStyle w:val="B10"/>
      </w:pPr>
      <w:r>
        <w:t>e)</w:t>
      </w:r>
      <w:r>
        <w:tab/>
        <w:t>MM.DapsHoExeInterSucc.</w:t>
      </w:r>
    </w:p>
    <w:p w14:paraId="5B046E82" w14:textId="77777777" w:rsidR="006F086F" w:rsidRDefault="006F086F" w:rsidP="006F086F">
      <w:pPr>
        <w:pStyle w:val="B10"/>
      </w:pPr>
      <w:r>
        <w:t>f)</w:t>
      </w:r>
      <w:r>
        <w:tab/>
        <w:t>NRCellCU,</w:t>
      </w:r>
      <w:r>
        <w:br/>
        <w:t>NRCellRelation.</w:t>
      </w:r>
    </w:p>
    <w:p w14:paraId="54105BD9" w14:textId="77777777" w:rsidR="006F086F" w:rsidRDefault="006F086F" w:rsidP="006F086F">
      <w:pPr>
        <w:pStyle w:val="B10"/>
      </w:pPr>
      <w:r>
        <w:t>g)</w:t>
      </w:r>
      <w:r>
        <w:tab/>
        <w:t>Valid for packet switched traffic.</w:t>
      </w:r>
    </w:p>
    <w:p w14:paraId="12A07FE2" w14:textId="77777777" w:rsidR="006F086F" w:rsidRDefault="006F086F" w:rsidP="006F086F">
      <w:pPr>
        <w:pStyle w:val="B10"/>
      </w:pPr>
      <w:r>
        <w:t>h)</w:t>
      </w:r>
      <w:r>
        <w:tab/>
        <w:t>5GS.</w:t>
      </w:r>
    </w:p>
    <w:p w14:paraId="3256B1BB" w14:textId="77777777" w:rsidR="006F086F" w:rsidRDefault="006F086F" w:rsidP="006F086F">
      <w:pPr>
        <w:pStyle w:val="B10"/>
      </w:pPr>
      <w:r>
        <w:rPr>
          <w:lang w:eastAsia="zh-CN"/>
        </w:rPr>
        <w:t>i)</w:t>
      </w:r>
      <w:r>
        <w:rPr>
          <w:lang w:eastAsia="zh-CN"/>
        </w:rPr>
        <w:tab/>
        <w:t>One usage of this performance measurement is for performance assurance.</w:t>
      </w:r>
    </w:p>
    <w:p w14:paraId="42ED285A" w14:textId="77777777" w:rsidR="006F086F" w:rsidRDefault="006F086F" w:rsidP="006F086F">
      <w:pPr>
        <w:pStyle w:val="Heading6"/>
        <w:rPr>
          <w:lang w:eastAsia="zh-CN"/>
        </w:rPr>
      </w:pPr>
      <w:bookmarkStart w:id="924" w:name="_Toc113897621"/>
      <w:r>
        <w:t>5.1.1.6.8.9</w:t>
      </w:r>
      <w:r>
        <w:tab/>
      </w:r>
      <w:r>
        <w:rPr>
          <w:lang w:eastAsia="zh-CN"/>
        </w:rPr>
        <w:t>Number of failed DAPS handover executions</w:t>
      </w:r>
      <w:bookmarkEnd w:id="924"/>
    </w:p>
    <w:p w14:paraId="1F31E13C" w14:textId="77777777" w:rsidR="006F086F" w:rsidRDefault="006F086F" w:rsidP="006F086F">
      <w:pPr>
        <w:pStyle w:val="B10"/>
      </w:pPr>
      <w:r>
        <w:t>a)</w:t>
      </w:r>
      <w:r>
        <w:tab/>
        <w:t>This inter gNB handover measurement provides the number of failed DAPS handover executions.</w:t>
      </w:r>
    </w:p>
    <w:p w14:paraId="579A7AC9" w14:textId="77777777" w:rsidR="006F086F" w:rsidRDefault="006F086F" w:rsidP="006F086F">
      <w:pPr>
        <w:pStyle w:val="B10"/>
      </w:pPr>
      <w:r>
        <w:t>b)</w:t>
      </w:r>
      <w:r>
        <w:tab/>
        <w:t>CC.</w:t>
      </w:r>
    </w:p>
    <w:p w14:paraId="5C654F81" w14:textId="77777777" w:rsidR="006F086F" w:rsidRDefault="006F086F" w:rsidP="006F086F">
      <w:pPr>
        <w:pStyle w:val="B10"/>
      </w:pPr>
      <w:r>
        <w:t>c)</w:t>
      </w:r>
      <w:r>
        <w:tab/>
        <w:t>This counter is incremented when handover execution failures occur. It is assumed that the UE context is available in the source gNB. The following events are counted:</w:t>
      </w:r>
    </w:p>
    <w:p w14:paraId="35A7E394" w14:textId="77777777" w:rsidR="006F086F" w:rsidRDefault="006F086F" w:rsidP="006F086F">
      <w:pPr>
        <w:pStyle w:val="B2"/>
      </w:pPr>
      <w:r>
        <w:t>1)</w:t>
      </w:r>
      <w:r>
        <w:tab/>
        <w:t xml:space="preserve">On reception of NGAP UE CONTEXT RELEASE COMMAND [11] from AMF indicating an unsuccessful inter gNB DAPS handover; </w:t>
      </w:r>
    </w:p>
    <w:p w14:paraId="04D264D5" w14:textId="77777777" w:rsidR="006F086F" w:rsidRDefault="006F086F" w:rsidP="006F086F">
      <w:pPr>
        <w:pStyle w:val="B2"/>
      </w:pPr>
      <w:r>
        <w:t>2)</w:t>
      </w:r>
      <w:r>
        <w:tab/>
        <w:t xml:space="preserve">On reception of </w:t>
      </w:r>
      <w:r>
        <w:rPr>
          <w:i/>
          <w:iCs/>
        </w:rPr>
        <w:t>RrcReestablishmentRequest</w:t>
      </w:r>
      <w:r>
        <w:t xml:space="preserve"> [20] where the </w:t>
      </w:r>
      <w:r>
        <w:rPr>
          <w:rFonts w:ascii="Courier New" w:hAnsi="Courier New" w:cs="Courier New"/>
          <w:sz w:val="18"/>
          <w:szCs w:val="18"/>
        </w:rPr>
        <w:t>reestablishmentCause</w:t>
      </w:r>
      <w:r>
        <w:rPr>
          <w:sz w:val="16"/>
          <w:szCs w:val="16"/>
        </w:rPr>
        <w:t xml:space="preserve"> </w:t>
      </w:r>
      <w:r>
        <w:t xml:space="preserve">is </w:t>
      </w:r>
      <w:r>
        <w:rPr>
          <w:rFonts w:ascii="Courier New" w:hAnsi="Courier New" w:cs="Courier New"/>
          <w:sz w:val="18"/>
          <w:szCs w:val="18"/>
        </w:rPr>
        <w:t>handoverFailure</w:t>
      </w:r>
      <w:r>
        <w:t>, from the UE in the source gNB, where the reestablishment occurred in the source gNB, for a DAPS handover;</w:t>
      </w:r>
    </w:p>
    <w:p w14:paraId="1672FE79" w14:textId="77777777" w:rsidR="006F086F" w:rsidRDefault="006F086F" w:rsidP="006F086F">
      <w:pPr>
        <w:pStyle w:val="B2"/>
      </w:pPr>
      <w:r>
        <w:t>3)</w:t>
      </w:r>
      <w:r>
        <w:tab/>
        <w:t>On expiry of a Handover Execution supervision timer in the source gNB for a DAPS handover;</w:t>
      </w:r>
    </w:p>
    <w:p w14:paraId="5499192F" w14:textId="77777777" w:rsidR="006F086F" w:rsidRDefault="006F086F" w:rsidP="006F086F">
      <w:pPr>
        <w:pStyle w:val="B2"/>
      </w:pPr>
      <w:r>
        <w:t>4)</w:t>
      </w:r>
      <w:r>
        <w:tab/>
        <w:t>On reception of XnAP RETRIEVE UE CONTEXT REQUEST [13] in the source gNB, for a DAPS handover, when the reestablishment occurred in another gNB;</w:t>
      </w:r>
    </w:p>
    <w:p w14:paraId="106806E1" w14:textId="77777777" w:rsidR="006F086F" w:rsidRDefault="006F086F" w:rsidP="006F086F">
      <w:pPr>
        <w:pStyle w:val="B2"/>
      </w:pPr>
      <w:r>
        <w:t>5)</w:t>
      </w:r>
      <w:r>
        <w:tab/>
        <w:t xml:space="preserve">On reception of </w:t>
      </w:r>
      <w:r>
        <w:rPr>
          <w:i/>
          <w:iCs/>
        </w:rPr>
        <w:t>FailureInformation</w:t>
      </w:r>
      <w:r>
        <w:t xml:space="preserve"> [20] where </w:t>
      </w:r>
      <w:r>
        <w:rPr>
          <w:i/>
          <w:iCs/>
        </w:rPr>
        <w:t>failureType-r16</w:t>
      </w:r>
      <w:r>
        <w:t xml:space="preserve"> is set to </w:t>
      </w:r>
      <w:r>
        <w:rPr>
          <w:i/>
          <w:iCs/>
        </w:rPr>
        <w:t>daps-failure</w:t>
      </w:r>
      <w:r>
        <w:t>.</w:t>
      </w:r>
    </w:p>
    <w:p w14:paraId="01DCA14F" w14:textId="77777777" w:rsidR="006F086F" w:rsidRDefault="006F086F" w:rsidP="006F086F">
      <w:pPr>
        <w:pStyle w:val="B10"/>
        <w:ind w:firstLine="0"/>
      </w:pPr>
      <w:r>
        <w:t>The failure causes for UE CONTEXT RELEASE COMMAND are listed in [11] clause 9.3.1.2. An event increments the relevant subcounter by 1. For MM.DapsHoExeInterFail.UE_CONTEXT_RELEASE_COMMAND, an event increments the relevant subcounter per failure cause by 1.</w:t>
      </w:r>
    </w:p>
    <w:p w14:paraId="082516B0" w14:textId="77777777" w:rsidR="006F086F" w:rsidRDefault="006F086F" w:rsidP="006F086F">
      <w:pPr>
        <w:pStyle w:val="B10"/>
        <w:ind w:firstLine="0"/>
      </w:pPr>
      <w:r>
        <w:t>As one handover failure might cause more than one of the above events, duplicates need to be filtered out.</w:t>
      </w:r>
    </w:p>
    <w:p w14:paraId="11E42041" w14:textId="77777777" w:rsidR="006F086F" w:rsidRDefault="006F086F" w:rsidP="006F086F">
      <w:pPr>
        <w:pStyle w:val="B10"/>
      </w:pPr>
      <w:r>
        <w:t>d)</w:t>
      </w:r>
      <w:r>
        <w:tab/>
        <w:t>Each subcounter is an integer value.</w:t>
      </w:r>
    </w:p>
    <w:p w14:paraId="77B61E90" w14:textId="77777777" w:rsidR="006F086F" w:rsidRDefault="006F086F" w:rsidP="006F086F">
      <w:pPr>
        <w:pStyle w:val="B10"/>
        <w:rPr>
          <w:iCs/>
        </w:rPr>
      </w:pPr>
      <w:r>
        <w:lastRenderedPageBreak/>
        <w:t>e)</w:t>
      </w:r>
      <w:r>
        <w:tab/>
        <w:t>MM.DapsHoExeInterFail.</w:t>
      </w:r>
      <w:r>
        <w:rPr>
          <w:color w:val="000000"/>
          <w:lang w:val="en-US"/>
        </w:rPr>
        <w:t>UeCtxtRelCmd</w:t>
      </w:r>
      <w:r>
        <w:t>.</w:t>
      </w:r>
      <w:r>
        <w:rPr>
          <w:i/>
        </w:rPr>
        <w:t>cause</w:t>
      </w:r>
      <w:r>
        <w:rPr>
          <w:iCs/>
        </w:rPr>
        <w:t>;</w:t>
      </w:r>
      <w:r>
        <w:rPr>
          <w:iCs/>
        </w:rPr>
        <w:br/>
      </w:r>
      <w:r>
        <w:t>MM.DapsHoExeInterFail.</w:t>
      </w:r>
      <w:r>
        <w:rPr>
          <w:color w:val="000000"/>
          <w:lang w:val="en-US"/>
        </w:rPr>
        <w:t>RrcReestabReq</w:t>
      </w:r>
      <w:r>
        <w:t>;</w:t>
      </w:r>
      <w:r>
        <w:rPr>
          <w:i/>
        </w:rPr>
        <w:br/>
      </w:r>
      <w:r>
        <w:t>MM.DapsHoExeInterFail.</w:t>
      </w:r>
      <w:r>
        <w:rPr>
          <w:color w:val="000000"/>
          <w:lang w:val="en-US"/>
        </w:rPr>
        <w:t>HoExeSupTimer</w:t>
      </w:r>
      <w:r>
        <w:rPr>
          <w:iCs/>
        </w:rPr>
        <w:t>;</w:t>
      </w:r>
      <w:r>
        <w:rPr>
          <w:i/>
        </w:rPr>
        <w:br/>
      </w:r>
      <w:r>
        <w:t>MM.DapsHoExeInterFail.</w:t>
      </w:r>
      <w:r>
        <w:rPr>
          <w:color w:val="000000"/>
          <w:lang w:val="en-US"/>
        </w:rPr>
        <w:t>RetrUeCtxtReq</w:t>
      </w:r>
      <w:r>
        <w:t>;</w:t>
      </w:r>
      <w:r>
        <w:br/>
        <w:t>MM.DapsHoExeInterFail.FailInfo.</w:t>
      </w:r>
    </w:p>
    <w:p w14:paraId="20BF7DC7" w14:textId="77777777" w:rsidR="006F086F" w:rsidRDefault="006F086F" w:rsidP="006F086F">
      <w:pPr>
        <w:pStyle w:val="B2"/>
      </w:pPr>
      <w:r>
        <w:t xml:space="preserve">Where </w:t>
      </w:r>
      <w:r>
        <w:rPr>
          <w:i/>
        </w:rPr>
        <w:t xml:space="preserve">cause </w:t>
      </w:r>
      <w:r>
        <w:t>identifies the failure cause of the UE CONTEXT RELEASE COMMAND message.</w:t>
      </w:r>
    </w:p>
    <w:p w14:paraId="6D48F61C" w14:textId="77777777" w:rsidR="006F086F" w:rsidRDefault="006F086F" w:rsidP="006F086F">
      <w:pPr>
        <w:pStyle w:val="B10"/>
      </w:pPr>
      <w:r>
        <w:t>f)</w:t>
      </w:r>
      <w:r>
        <w:tab/>
        <w:t>NRCellCU,</w:t>
      </w:r>
      <w:r>
        <w:br/>
        <w:t>NRCellRelation.</w:t>
      </w:r>
    </w:p>
    <w:p w14:paraId="23168091" w14:textId="77777777" w:rsidR="006F086F" w:rsidRDefault="006F086F" w:rsidP="006F086F">
      <w:pPr>
        <w:pStyle w:val="B10"/>
      </w:pPr>
      <w:r>
        <w:t>g)</w:t>
      </w:r>
      <w:r>
        <w:tab/>
        <w:t>Valid for packet switched traffic.</w:t>
      </w:r>
    </w:p>
    <w:p w14:paraId="314EFFD6" w14:textId="77777777" w:rsidR="006F086F" w:rsidRDefault="006F086F" w:rsidP="006F086F">
      <w:pPr>
        <w:pStyle w:val="B10"/>
      </w:pPr>
      <w:r>
        <w:t>h)</w:t>
      </w:r>
      <w:r>
        <w:tab/>
        <w:t>5GS.</w:t>
      </w:r>
    </w:p>
    <w:p w14:paraId="3EB98152" w14:textId="77777777" w:rsidR="006F086F" w:rsidRDefault="006F086F" w:rsidP="006F086F">
      <w:pPr>
        <w:pStyle w:val="B10"/>
        <w:rPr>
          <w:lang w:eastAsia="zh-CN"/>
        </w:rPr>
      </w:pPr>
      <w:r>
        <w:rPr>
          <w:lang w:eastAsia="zh-CN"/>
        </w:rPr>
        <w:t>i)</w:t>
      </w:r>
      <w:r>
        <w:rPr>
          <w:lang w:eastAsia="zh-CN"/>
        </w:rPr>
        <w:tab/>
        <w:t>One usage of this performance measurement is for performance assurance.</w:t>
      </w:r>
    </w:p>
    <w:p w14:paraId="6DA2F2B0" w14:textId="77777777" w:rsidR="006F086F" w:rsidRDefault="006F086F" w:rsidP="006F086F">
      <w:pPr>
        <w:pStyle w:val="Heading5"/>
        <w:rPr>
          <w:color w:val="ED7D31"/>
          <w:sz w:val="28"/>
          <w:u w:val="single"/>
        </w:rPr>
      </w:pPr>
      <w:bookmarkStart w:id="925" w:name="_Toc113897622"/>
      <w:r>
        <w:t>5.1.1.6.9</w:t>
      </w:r>
      <w:r>
        <w:tab/>
      </w:r>
      <w:r>
        <w:rPr>
          <w:lang w:eastAsia="zh-CN"/>
        </w:rPr>
        <w:t>Intra-gNB DAPS handovers</w:t>
      </w:r>
      <w:bookmarkEnd w:id="925"/>
    </w:p>
    <w:p w14:paraId="1F454A38" w14:textId="77777777" w:rsidR="006F086F" w:rsidRDefault="006F086F" w:rsidP="006F086F">
      <w:pPr>
        <w:pStyle w:val="Heading6"/>
        <w:rPr>
          <w:lang w:eastAsia="zh-CN"/>
        </w:rPr>
      </w:pPr>
      <w:bookmarkStart w:id="926" w:name="_Toc113897623"/>
      <w:r>
        <w:t>5.1.1.6.9.1</w:t>
      </w:r>
      <w:r>
        <w:tab/>
      </w:r>
      <w:r>
        <w:rPr>
          <w:lang w:eastAsia="zh-CN"/>
        </w:rPr>
        <w:t>Number of requested handovers</w:t>
      </w:r>
      <w:bookmarkEnd w:id="926"/>
    </w:p>
    <w:p w14:paraId="403CF89F" w14:textId="77777777" w:rsidR="006F086F" w:rsidRDefault="006F086F" w:rsidP="006F086F">
      <w:pPr>
        <w:pStyle w:val="B10"/>
      </w:pPr>
      <w:r>
        <w:t>a)</w:t>
      </w:r>
      <w:r>
        <w:tab/>
        <w:t>This measurement provides the number of outgoing intra-gNB DAPS handovers requested by the source NRCellCU.</w:t>
      </w:r>
    </w:p>
    <w:p w14:paraId="7E1AC107" w14:textId="77777777" w:rsidR="006F086F" w:rsidRDefault="006F086F" w:rsidP="006F086F">
      <w:pPr>
        <w:pStyle w:val="B10"/>
      </w:pPr>
      <w:r>
        <w:t>b)</w:t>
      </w:r>
      <w:r>
        <w:tab/>
        <w:t>CC.</w:t>
      </w:r>
    </w:p>
    <w:p w14:paraId="636C1E81" w14:textId="77777777" w:rsidR="006F086F" w:rsidRDefault="006F086F" w:rsidP="006F086F">
      <w:pPr>
        <w:pStyle w:val="B10"/>
      </w:pPr>
      <w:r>
        <w:t>c)</w:t>
      </w:r>
      <w:r>
        <w:tab/>
        <w:t xml:space="preserve">On transmission of </w:t>
      </w:r>
      <w:r>
        <w:rPr>
          <w:i/>
        </w:rPr>
        <w:t xml:space="preserve">RRC Reconfiguration </w:t>
      </w:r>
      <w:r>
        <w:rPr>
          <w:color w:val="000000"/>
        </w:rPr>
        <w:t xml:space="preserve">message to the UE triggering the handover </w:t>
      </w:r>
      <w:r>
        <w:t>from the source NRCellCU to the target NRCellCU, indicating the attempt of an outgoing intra-gNB DAPS handover (see TS 38.331 [20]), the counter is stepped by 1.</w:t>
      </w:r>
    </w:p>
    <w:p w14:paraId="45DB2988" w14:textId="77777777" w:rsidR="006F086F" w:rsidRDefault="006F086F" w:rsidP="006F086F">
      <w:pPr>
        <w:pStyle w:val="B10"/>
      </w:pPr>
      <w:r>
        <w:t>d)</w:t>
      </w:r>
      <w:r>
        <w:tab/>
        <w:t>A single integer value.</w:t>
      </w:r>
    </w:p>
    <w:p w14:paraId="03D52B1D" w14:textId="77777777" w:rsidR="006F086F" w:rsidRDefault="006F086F" w:rsidP="006F086F">
      <w:pPr>
        <w:pStyle w:val="B10"/>
      </w:pPr>
      <w:r>
        <w:t>e)</w:t>
      </w:r>
      <w:r>
        <w:tab/>
        <w:t>MM.DapsHoExeIntraReq.</w:t>
      </w:r>
    </w:p>
    <w:p w14:paraId="23E3AFCF" w14:textId="77777777" w:rsidR="006F086F" w:rsidRDefault="006F086F" w:rsidP="006F086F">
      <w:pPr>
        <w:pStyle w:val="B10"/>
      </w:pPr>
      <w:r>
        <w:t>f)</w:t>
      </w:r>
      <w:r>
        <w:tab/>
        <w:t>NRCellCU,</w:t>
      </w:r>
      <w:r>
        <w:br/>
        <w:t>NRCellRelation.</w:t>
      </w:r>
    </w:p>
    <w:p w14:paraId="70DC5B7B" w14:textId="77777777" w:rsidR="006F086F" w:rsidRDefault="006F086F" w:rsidP="006F086F">
      <w:pPr>
        <w:pStyle w:val="B10"/>
      </w:pPr>
      <w:r>
        <w:t>g)</w:t>
      </w:r>
      <w:r>
        <w:tab/>
        <w:t>Valid for packet switched traffic.</w:t>
      </w:r>
    </w:p>
    <w:p w14:paraId="50AE823B" w14:textId="77777777" w:rsidR="006F086F" w:rsidRDefault="006F086F" w:rsidP="006F086F">
      <w:pPr>
        <w:pStyle w:val="B10"/>
      </w:pPr>
      <w:r>
        <w:t>h)</w:t>
      </w:r>
      <w:r>
        <w:tab/>
        <w:t>5GS.</w:t>
      </w:r>
    </w:p>
    <w:p w14:paraId="51C6F7B6" w14:textId="77777777" w:rsidR="006F086F" w:rsidRDefault="006F086F" w:rsidP="006F086F">
      <w:pPr>
        <w:pStyle w:val="B10"/>
      </w:pPr>
      <w:r>
        <w:rPr>
          <w:lang w:eastAsia="zh-CN"/>
        </w:rPr>
        <w:t>i)</w:t>
      </w:r>
      <w:r>
        <w:rPr>
          <w:lang w:eastAsia="zh-CN"/>
        </w:rPr>
        <w:tab/>
        <w:t>One usage of this performance measurement is for performance assurance.</w:t>
      </w:r>
    </w:p>
    <w:p w14:paraId="5919D8A2" w14:textId="77777777" w:rsidR="006F086F" w:rsidRDefault="006F086F" w:rsidP="006F086F">
      <w:pPr>
        <w:pStyle w:val="Heading6"/>
        <w:rPr>
          <w:lang w:eastAsia="zh-CN"/>
        </w:rPr>
      </w:pPr>
      <w:bookmarkStart w:id="927" w:name="_Toc113897624"/>
      <w:r>
        <w:t>5.1.1.6.9.2</w:t>
      </w:r>
      <w:r>
        <w:tab/>
      </w:r>
      <w:r>
        <w:rPr>
          <w:lang w:eastAsia="zh-CN"/>
        </w:rPr>
        <w:t>Number of successful DAPS handovers</w:t>
      </w:r>
      <w:bookmarkEnd w:id="927"/>
    </w:p>
    <w:p w14:paraId="4F989EAF" w14:textId="77777777" w:rsidR="006F086F" w:rsidRDefault="006F086F" w:rsidP="006F086F">
      <w:pPr>
        <w:pStyle w:val="B10"/>
      </w:pPr>
      <w:r>
        <w:t>a)</w:t>
      </w:r>
      <w:r>
        <w:tab/>
        <w:t>This measurement provides the number of successful intra-gNB DAPS handovers received by the source NRCellCU.</w:t>
      </w:r>
    </w:p>
    <w:p w14:paraId="2D0C85A1" w14:textId="77777777" w:rsidR="006F086F" w:rsidRDefault="006F086F" w:rsidP="006F086F">
      <w:pPr>
        <w:pStyle w:val="B10"/>
      </w:pPr>
      <w:r>
        <w:t>b)</w:t>
      </w:r>
      <w:r>
        <w:tab/>
        <w:t>CC.</w:t>
      </w:r>
    </w:p>
    <w:p w14:paraId="546F3419" w14:textId="77777777" w:rsidR="006F086F" w:rsidRDefault="006F086F" w:rsidP="006F086F">
      <w:pPr>
        <w:pStyle w:val="B10"/>
      </w:pPr>
      <w:r>
        <w:t>c)</w:t>
      </w:r>
      <w:r>
        <w:tab/>
        <w:t xml:space="preserve">On reception of </w:t>
      </w:r>
      <w:r>
        <w:rPr>
          <w:i/>
        </w:rPr>
        <w:t xml:space="preserve">RRC ReconfigurationComplete </w:t>
      </w:r>
      <w:r>
        <w:rPr>
          <w:color w:val="000000"/>
        </w:rPr>
        <w:t>message from the UE</w:t>
      </w:r>
      <w:r>
        <w:t xml:space="preserve"> </w:t>
      </w:r>
      <w:r>
        <w:rPr>
          <w:color w:val="000000"/>
        </w:rPr>
        <w:t xml:space="preserve">to the target NRCellCU indicating a successful intra-gNB DAPS handover </w:t>
      </w:r>
      <w:r>
        <w:t>(see TS</w:t>
      </w:r>
      <w:r>
        <w:rPr>
          <w:color w:val="000000"/>
        </w:rPr>
        <w:t xml:space="preserve"> 38.331 [20]), the counter is stepped by 1.</w:t>
      </w:r>
    </w:p>
    <w:p w14:paraId="492E8F47" w14:textId="77777777" w:rsidR="006F086F" w:rsidRDefault="006F086F" w:rsidP="006F086F">
      <w:pPr>
        <w:pStyle w:val="B10"/>
      </w:pPr>
      <w:r>
        <w:t>d)</w:t>
      </w:r>
      <w:r>
        <w:tab/>
        <w:t>A single integer value.</w:t>
      </w:r>
    </w:p>
    <w:p w14:paraId="1A3B7BB9" w14:textId="77777777" w:rsidR="006F086F" w:rsidRDefault="006F086F" w:rsidP="006F086F">
      <w:pPr>
        <w:pStyle w:val="B10"/>
      </w:pPr>
      <w:r>
        <w:t>e)</w:t>
      </w:r>
      <w:r>
        <w:tab/>
        <w:t>MM.DapsHoExeIntraSucc.</w:t>
      </w:r>
    </w:p>
    <w:p w14:paraId="77063561" w14:textId="77777777" w:rsidR="006F086F" w:rsidRDefault="006F086F" w:rsidP="006F086F">
      <w:pPr>
        <w:pStyle w:val="B10"/>
      </w:pPr>
      <w:r>
        <w:t>f)</w:t>
      </w:r>
      <w:r>
        <w:tab/>
        <w:t>NRCellCU,</w:t>
      </w:r>
      <w:r>
        <w:br/>
        <w:t>NRCellRelation.</w:t>
      </w:r>
    </w:p>
    <w:p w14:paraId="443ACDE3" w14:textId="77777777" w:rsidR="006F086F" w:rsidRDefault="006F086F" w:rsidP="006F086F">
      <w:pPr>
        <w:pStyle w:val="B10"/>
      </w:pPr>
      <w:r>
        <w:t>g)</w:t>
      </w:r>
      <w:r>
        <w:tab/>
        <w:t>Valid for packet switched traffic.</w:t>
      </w:r>
    </w:p>
    <w:p w14:paraId="1EF95CDA" w14:textId="77777777" w:rsidR="006F086F" w:rsidRDefault="006F086F" w:rsidP="006F086F">
      <w:pPr>
        <w:pStyle w:val="B10"/>
      </w:pPr>
      <w:r>
        <w:t>h)</w:t>
      </w:r>
      <w:r>
        <w:tab/>
        <w:t>5GS.</w:t>
      </w:r>
    </w:p>
    <w:p w14:paraId="5F6BD370" w14:textId="77777777" w:rsidR="006F086F" w:rsidRDefault="006F086F" w:rsidP="006F086F">
      <w:pPr>
        <w:pStyle w:val="B10"/>
        <w:rPr>
          <w:lang w:eastAsia="zh-CN"/>
        </w:rPr>
      </w:pPr>
      <w:r>
        <w:rPr>
          <w:lang w:eastAsia="zh-CN"/>
        </w:rPr>
        <w:t>i)</w:t>
      </w:r>
      <w:r>
        <w:rPr>
          <w:lang w:eastAsia="zh-CN"/>
        </w:rPr>
        <w:tab/>
        <w:t>One usage of this performance measurement is for performance assurance.</w:t>
      </w:r>
    </w:p>
    <w:p w14:paraId="2714C824" w14:textId="77777777" w:rsidR="00581AEF" w:rsidRDefault="00581AEF" w:rsidP="00420600">
      <w:pPr>
        <w:pStyle w:val="B10"/>
      </w:pPr>
    </w:p>
    <w:p w14:paraId="634EC712" w14:textId="77777777" w:rsidR="005A280E" w:rsidRDefault="005A280E" w:rsidP="005A280E">
      <w:pPr>
        <w:pStyle w:val="Heading4"/>
        <w:rPr>
          <w:lang w:val="en-US" w:eastAsia="zh-CN"/>
        </w:rPr>
      </w:pPr>
      <w:bookmarkStart w:id="928" w:name="_Toc20132250"/>
      <w:bookmarkStart w:id="929" w:name="_Toc27473295"/>
      <w:bookmarkStart w:id="930" w:name="_Toc35955950"/>
      <w:bookmarkStart w:id="931" w:name="_Toc44491923"/>
      <w:bookmarkStart w:id="932" w:name="_Toc51689850"/>
      <w:bookmarkStart w:id="933" w:name="_Toc51750532"/>
      <w:bookmarkStart w:id="934" w:name="_Toc51774792"/>
      <w:bookmarkStart w:id="935" w:name="_Toc51775406"/>
      <w:bookmarkStart w:id="936" w:name="_Toc51776022"/>
      <w:bookmarkStart w:id="937" w:name="_Toc58515405"/>
      <w:bookmarkStart w:id="938" w:name="_Toc113897625"/>
      <w:r>
        <w:t>5.1.1.7</w:t>
      </w:r>
      <w:r>
        <w:tab/>
        <w:t>TB related Measurement</w:t>
      </w:r>
      <w:r>
        <w:rPr>
          <w:rFonts w:hint="eastAsia"/>
          <w:lang w:val="en-US" w:eastAsia="zh-CN"/>
        </w:rPr>
        <w:t>s</w:t>
      </w:r>
      <w:bookmarkEnd w:id="928"/>
      <w:bookmarkEnd w:id="929"/>
      <w:bookmarkEnd w:id="930"/>
      <w:bookmarkEnd w:id="931"/>
      <w:bookmarkEnd w:id="932"/>
      <w:bookmarkEnd w:id="933"/>
      <w:bookmarkEnd w:id="934"/>
      <w:bookmarkEnd w:id="935"/>
      <w:bookmarkEnd w:id="936"/>
      <w:bookmarkEnd w:id="937"/>
      <w:bookmarkEnd w:id="938"/>
    </w:p>
    <w:p w14:paraId="6037EE01" w14:textId="77777777" w:rsidR="005A280E" w:rsidRDefault="005A280E" w:rsidP="005A280E">
      <w:pPr>
        <w:pStyle w:val="Heading5"/>
        <w:rPr>
          <w:lang w:eastAsia="zh-CN"/>
        </w:rPr>
      </w:pPr>
      <w:bookmarkStart w:id="939" w:name="_Toc20132251"/>
      <w:bookmarkStart w:id="940" w:name="_Toc27473296"/>
      <w:bookmarkStart w:id="941" w:name="_Toc35955951"/>
      <w:bookmarkStart w:id="942" w:name="_Toc44491924"/>
      <w:bookmarkStart w:id="943" w:name="_Toc51689851"/>
      <w:bookmarkStart w:id="944" w:name="_Toc51750533"/>
      <w:bookmarkStart w:id="945" w:name="_Toc51774793"/>
      <w:bookmarkStart w:id="946" w:name="_Toc51775407"/>
      <w:bookmarkStart w:id="947" w:name="_Toc51776023"/>
      <w:bookmarkStart w:id="948" w:name="_Toc58515406"/>
      <w:bookmarkStart w:id="949" w:name="_Toc113897626"/>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939"/>
      <w:bookmarkEnd w:id="940"/>
      <w:bookmarkEnd w:id="941"/>
      <w:bookmarkEnd w:id="942"/>
      <w:bookmarkEnd w:id="943"/>
      <w:bookmarkEnd w:id="944"/>
      <w:bookmarkEnd w:id="945"/>
      <w:bookmarkEnd w:id="946"/>
      <w:bookmarkEnd w:id="947"/>
      <w:bookmarkEnd w:id="948"/>
      <w:bookmarkEnd w:id="949"/>
    </w:p>
    <w:p w14:paraId="5CB28EDA"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91F3004" w14:textId="77777777" w:rsidR="005A280E" w:rsidRDefault="005A280E" w:rsidP="00CF5F9E">
      <w:pPr>
        <w:pStyle w:val="B10"/>
      </w:pPr>
      <w:r>
        <w:t>b)</w:t>
      </w:r>
      <w:r w:rsidR="00AB5639">
        <w:tab/>
      </w:r>
      <w:r>
        <w:rPr>
          <w:rFonts w:hint="eastAsia"/>
        </w:rPr>
        <w:t>CC</w:t>
      </w:r>
      <w:r>
        <w:t>.</w:t>
      </w:r>
    </w:p>
    <w:p w14:paraId="4C81D5BB" w14:textId="77777777" w:rsidR="005A280E" w:rsidRDefault="005A280E" w:rsidP="00CF5F9E">
      <w:pPr>
        <w:pStyle w:val="B10"/>
      </w:pPr>
      <w:r>
        <w:t>c)</w:t>
      </w:r>
      <w:r w:rsidR="00AB5639">
        <w:tab/>
      </w:r>
      <w:r>
        <w:t xml:space="preserve">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2BF13D54" w14:textId="77777777" w:rsidR="005A280E" w:rsidRDefault="005A280E" w:rsidP="00CF5F9E">
      <w:pPr>
        <w:pStyle w:val="B10"/>
      </w:pPr>
      <w:r>
        <w:t>d)</w:t>
      </w:r>
      <w:r w:rsidR="00AB5639">
        <w:tab/>
      </w:r>
      <w:r>
        <w:rPr>
          <w:rFonts w:hint="eastAsia"/>
        </w:rPr>
        <w:t>A single integer value</w:t>
      </w:r>
      <w:r>
        <w:t>.</w:t>
      </w:r>
    </w:p>
    <w:p w14:paraId="60CA838D" w14:textId="77777777" w:rsidR="005A280E" w:rsidRDefault="005A280E" w:rsidP="00CF5F9E">
      <w:pPr>
        <w:pStyle w:val="B10"/>
        <w:rPr>
          <w:lang w:val="en-US" w:eastAsia="zh-CN"/>
        </w:rPr>
      </w:pPr>
      <w:r>
        <w:t>e)</w:t>
      </w:r>
      <w:r w:rsidR="00AB5639">
        <w:tab/>
      </w:r>
      <w:r>
        <w:t xml:space="preserve">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4258F5D"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3FF9C624" w14:textId="77777777" w:rsidR="005A280E" w:rsidRDefault="005A280E" w:rsidP="00CF5F9E">
      <w:pPr>
        <w:pStyle w:val="B10"/>
      </w:pPr>
      <w:r>
        <w:t>f)</w:t>
      </w:r>
      <w:r>
        <w:tab/>
        <w:t>NRCellDU.</w:t>
      </w:r>
    </w:p>
    <w:p w14:paraId="6C33275F" w14:textId="77777777" w:rsidR="005A280E" w:rsidRDefault="005A280E" w:rsidP="00CF5F9E">
      <w:pPr>
        <w:pStyle w:val="B10"/>
      </w:pPr>
      <w:r>
        <w:t>g)</w:t>
      </w:r>
      <w:r>
        <w:tab/>
        <w:t>Valid for packet switched traffic .</w:t>
      </w:r>
    </w:p>
    <w:p w14:paraId="017A4E9E" w14:textId="77777777" w:rsidR="005A280E" w:rsidRDefault="005A280E" w:rsidP="00CF5F9E">
      <w:pPr>
        <w:pStyle w:val="B10"/>
      </w:pPr>
      <w:r>
        <w:t>h)</w:t>
      </w:r>
      <w:r>
        <w:tab/>
        <w:t>5GS.</w:t>
      </w:r>
    </w:p>
    <w:p w14:paraId="4C26B47A" w14:textId="77777777" w:rsidR="005A280E" w:rsidRDefault="005A280E" w:rsidP="005A280E">
      <w:pPr>
        <w:ind w:left="540" w:hanging="270"/>
        <w:rPr>
          <w:lang w:val="en-US" w:eastAsia="zh-CN"/>
        </w:rPr>
      </w:pPr>
    </w:p>
    <w:p w14:paraId="03E68531" w14:textId="77777777" w:rsidR="005A280E" w:rsidRDefault="005A280E" w:rsidP="005A280E">
      <w:pPr>
        <w:pStyle w:val="Heading5"/>
        <w:rPr>
          <w:lang w:eastAsia="zh-CN"/>
        </w:rPr>
      </w:pPr>
      <w:bookmarkStart w:id="950" w:name="_Toc20132252"/>
      <w:bookmarkStart w:id="951" w:name="_Toc27473297"/>
      <w:bookmarkStart w:id="952" w:name="_Toc35955952"/>
      <w:bookmarkStart w:id="953" w:name="_Toc44491925"/>
      <w:bookmarkStart w:id="954" w:name="_Toc51689852"/>
      <w:bookmarkStart w:id="955" w:name="_Toc51750534"/>
      <w:bookmarkStart w:id="956" w:name="_Toc51774794"/>
      <w:bookmarkStart w:id="957" w:name="_Toc51775408"/>
      <w:bookmarkStart w:id="958" w:name="_Toc51776024"/>
      <w:bookmarkStart w:id="959" w:name="_Toc58515407"/>
      <w:bookmarkStart w:id="960" w:name="_Toc113897627"/>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950"/>
      <w:bookmarkEnd w:id="951"/>
      <w:bookmarkEnd w:id="952"/>
      <w:bookmarkEnd w:id="953"/>
      <w:bookmarkEnd w:id="954"/>
      <w:bookmarkEnd w:id="955"/>
      <w:bookmarkEnd w:id="956"/>
      <w:bookmarkEnd w:id="957"/>
      <w:bookmarkEnd w:id="958"/>
      <w:bookmarkEnd w:id="959"/>
      <w:bookmarkEnd w:id="960"/>
    </w:p>
    <w:p w14:paraId="3D9051B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49B93B3" w14:textId="77777777" w:rsidR="005A280E" w:rsidRDefault="005A280E" w:rsidP="00CF5F9E">
      <w:pPr>
        <w:pStyle w:val="B10"/>
      </w:pPr>
      <w:r>
        <w:rPr>
          <w:lang w:eastAsia="zh-CN"/>
        </w:rPr>
        <w:t xml:space="preserve">b) </w:t>
      </w:r>
      <w:r>
        <w:rPr>
          <w:rFonts w:hint="eastAsia"/>
          <w:lang w:eastAsia="zh-CN"/>
        </w:rPr>
        <w:t>CC</w:t>
      </w:r>
      <w:r>
        <w:rPr>
          <w:lang w:eastAsia="zh-CN"/>
        </w:rPr>
        <w:t>.</w:t>
      </w:r>
    </w:p>
    <w:p w14:paraId="3F7E1909"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3935465" w14:textId="77777777" w:rsidR="005A280E" w:rsidRDefault="005A280E" w:rsidP="00CF5F9E">
      <w:pPr>
        <w:pStyle w:val="B10"/>
      </w:pPr>
      <w:r>
        <w:t>d) A single integer value.</w:t>
      </w:r>
    </w:p>
    <w:p w14:paraId="261996A3"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3EB4ACED"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345AE56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1E1F6A13"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3635239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FA2EC50" w14:textId="77777777" w:rsidR="005A280E" w:rsidRDefault="005A280E" w:rsidP="005A280E">
      <w:pPr>
        <w:ind w:left="540" w:hanging="270"/>
        <w:rPr>
          <w:lang w:eastAsia="en-GB"/>
        </w:rPr>
      </w:pPr>
    </w:p>
    <w:p w14:paraId="18508318" w14:textId="77777777" w:rsidR="005A280E" w:rsidRDefault="005A280E" w:rsidP="005A280E">
      <w:pPr>
        <w:pStyle w:val="Heading5"/>
        <w:rPr>
          <w:lang w:eastAsia="zh-CN"/>
        </w:rPr>
      </w:pPr>
      <w:bookmarkStart w:id="961" w:name="_Toc20132253"/>
      <w:bookmarkStart w:id="962" w:name="_Toc27473298"/>
      <w:bookmarkStart w:id="963" w:name="_Toc35955953"/>
      <w:bookmarkStart w:id="964" w:name="_Toc44491926"/>
      <w:bookmarkStart w:id="965" w:name="_Toc51689853"/>
      <w:bookmarkStart w:id="966" w:name="_Toc51750535"/>
      <w:bookmarkStart w:id="967" w:name="_Toc51774795"/>
      <w:bookmarkStart w:id="968" w:name="_Toc51775409"/>
      <w:bookmarkStart w:id="969" w:name="_Toc51776025"/>
      <w:bookmarkStart w:id="970" w:name="_Toc58515408"/>
      <w:bookmarkStart w:id="971" w:name="_Toc113897628"/>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961"/>
      <w:bookmarkEnd w:id="962"/>
      <w:bookmarkEnd w:id="963"/>
      <w:bookmarkEnd w:id="964"/>
      <w:bookmarkEnd w:id="965"/>
      <w:bookmarkEnd w:id="966"/>
      <w:bookmarkEnd w:id="967"/>
      <w:bookmarkEnd w:id="968"/>
      <w:bookmarkEnd w:id="969"/>
      <w:bookmarkEnd w:id="970"/>
      <w:bookmarkEnd w:id="971"/>
    </w:p>
    <w:p w14:paraId="63C1F4E0"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22DC2851"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73037753"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6705AB6D" w14:textId="77777777" w:rsidR="005A280E" w:rsidRDefault="00166EFE" w:rsidP="00CF5F9E">
      <w:pPr>
        <w:pStyle w:val="B10"/>
        <w:rPr>
          <w:lang w:val="en-US" w:eastAsia="zh-CN"/>
        </w:rPr>
      </w:pPr>
      <w:r>
        <w:rPr>
          <w:lang w:val="en-US" w:eastAsia="zh-CN"/>
        </w:rPr>
        <w:lastRenderedPageBreak/>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5F8E7399" w14:textId="77777777" w:rsidR="005A280E" w:rsidRPr="00CF5F9E" w:rsidRDefault="00166EFE" w:rsidP="00CF5F9E">
      <w:pPr>
        <w:pStyle w:val="B10"/>
        <w:rPr>
          <w:lang w:eastAsia="zh-CN"/>
        </w:rPr>
      </w:pPr>
      <w:r w:rsidRPr="00166EFE">
        <w:rPr>
          <w:lang w:eastAsia="zh-CN"/>
        </w:rPr>
        <w:t>e)</w:t>
      </w:r>
      <w:r w:rsidR="00AB5639">
        <w:rPr>
          <w:lang w:eastAsia="zh-CN"/>
        </w:rPr>
        <w:tab/>
      </w:r>
      <w:r w:rsidR="005A280E" w:rsidRPr="00166EFE">
        <w:rPr>
          <w:rFonts w:hint="eastAsia"/>
          <w:lang w:eastAsia="zh-CN"/>
        </w:rPr>
        <w:t>TB.TotNbrDl</w:t>
      </w:r>
      <w:r w:rsidR="005A280E" w:rsidRPr="00CF5F9E">
        <w:rPr>
          <w:rFonts w:hint="eastAsia"/>
          <w:lang w:eastAsia="zh-CN"/>
        </w:rPr>
        <w:t xml:space="preserve">.X </w:t>
      </w:r>
    </w:p>
    <w:p w14:paraId="76F5B036"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4A75FC94"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2B67A870"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2B58F07"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4A3CDE2D" w14:textId="77777777" w:rsidR="005A280E" w:rsidRDefault="005A280E" w:rsidP="005A280E">
      <w:pPr>
        <w:ind w:left="540" w:hanging="270"/>
        <w:rPr>
          <w:lang w:eastAsia="en-GB"/>
        </w:rPr>
      </w:pPr>
    </w:p>
    <w:p w14:paraId="1C244E00" w14:textId="77777777" w:rsidR="005A280E" w:rsidRDefault="005A280E" w:rsidP="005A280E">
      <w:pPr>
        <w:pStyle w:val="Heading5"/>
        <w:rPr>
          <w:lang w:eastAsia="zh-CN"/>
        </w:rPr>
      </w:pPr>
      <w:bookmarkStart w:id="972" w:name="_Toc20132254"/>
      <w:bookmarkStart w:id="973" w:name="_Toc27473299"/>
      <w:bookmarkStart w:id="974" w:name="_Toc35955954"/>
      <w:bookmarkStart w:id="975" w:name="_Toc44491927"/>
      <w:bookmarkStart w:id="976" w:name="_Toc51689854"/>
      <w:bookmarkStart w:id="977" w:name="_Toc51750536"/>
      <w:bookmarkStart w:id="978" w:name="_Toc51774796"/>
      <w:bookmarkStart w:id="979" w:name="_Toc51775410"/>
      <w:bookmarkStart w:id="980" w:name="_Toc51776026"/>
      <w:bookmarkStart w:id="981" w:name="_Toc58515409"/>
      <w:bookmarkStart w:id="982" w:name="_Toc113897629"/>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972"/>
      <w:bookmarkEnd w:id="973"/>
      <w:bookmarkEnd w:id="974"/>
      <w:bookmarkEnd w:id="975"/>
      <w:bookmarkEnd w:id="976"/>
      <w:bookmarkEnd w:id="977"/>
      <w:bookmarkEnd w:id="978"/>
      <w:bookmarkEnd w:id="979"/>
      <w:bookmarkEnd w:id="980"/>
      <w:bookmarkEnd w:id="981"/>
      <w:bookmarkEnd w:id="982"/>
    </w:p>
    <w:p w14:paraId="37D10DD3" w14:textId="77777777" w:rsidR="005A280E" w:rsidRDefault="007A4E90"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6A0C177D" w14:textId="77777777" w:rsidR="005A280E" w:rsidRDefault="007A4E90" w:rsidP="00CF5F9E">
      <w:pPr>
        <w:pStyle w:val="B10"/>
      </w:pPr>
      <w:r>
        <w:rPr>
          <w:lang w:eastAsia="zh-CN"/>
        </w:rPr>
        <w:t>b)</w:t>
      </w:r>
      <w:r w:rsidR="00AB5639">
        <w:rPr>
          <w:lang w:eastAsia="zh-CN"/>
        </w:rPr>
        <w:tab/>
      </w:r>
      <w:r w:rsidR="005A280E">
        <w:rPr>
          <w:rFonts w:hint="eastAsia"/>
          <w:lang w:eastAsia="zh-CN"/>
        </w:rPr>
        <w:t>CC</w:t>
      </w:r>
      <w:r>
        <w:rPr>
          <w:lang w:eastAsia="zh-CN"/>
        </w:rPr>
        <w:t>.</w:t>
      </w:r>
    </w:p>
    <w:p w14:paraId="6CEE0D52" w14:textId="77777777" w:rsidR="005A280E" w:rsidRDefault="007A4E90" w:rsidP="00CF5F9E">
      <w:pPr>
        <w:pStyle w:val="B10"/>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381E6BF" w14:textId="77777777" w:rsidR="005A280E" w:rsidRDefault="007A4E90"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297DECDA" w14:textId="77777777" w:rsidR="005A280E" w:rsidRPr="00CF5F9E" w:rsidRDefault="007A4E90" w:rsidP="00CF5F9E">
      <w:pPr>
        <w:pStyle w:val="B10"/>
        <w:rPr>
          <w:lang w:eastAsia="zh-CN"/>
        </w:rPr>
      </w:pPr>
      <w:r w:rsidRPr="007A4E90">
        <w:rPr>
          <w:lang w:eastAsia="zh-CN"/>
        </w:rPr>
        <w:t>e)</w:t>
      </w:r>
      <w:r w:rsidR="00AB5639">
        <w:rPr>
          <w:lang w:eastAsia="zh-CN"/>
        </w:rPr>
        <w:tab/>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5EF43B43"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5A9271E6"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3F28685C"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0C38692B"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6B273EA1" w14:textId="77777777" w:rsidR="005A280E" w:rsidRDefault="005A280E" w:rsidP="005A280E">
      <w:pPr>
        <w:ind w:left="540" w:hanging="270"/>
        <w:rPr>
          <w:lang w:eastAsia="en-GB"/>
        </w:rPr>
      </w:pPr>
    </w:p>
    <w:p w14:paraId="5B9AA68A" w14:textId="77777777" w:rsidR="005A280E" w:rsidRDefault="005A280E" w:rsidP="005A280E">
      <w:pPr>
        <w:pStyle w:val="Heading5"/>
        <w:rPr>
          <w:lang w:eastAsia="zh-CN"/>
        </w:rPr>
      </w:pPr>
      <w:bookmarkStart w:id="983" w:name="_Toc20132255"/>
      <w:bookmarkStart w:id="984" w:name="_Toc27473300"/>
      <w:bookmarkStart w:id="985" w:name="_Toc35955955"/>
      <w:bookmarkStart w:id="986" w:name="_Toc44491928"/>
      <w:bookmarkStart w:id="987" w:name="_Toc51689855"/>
      <w:bookmarkStart w:id="988" w:name="_Toc51750537"/>
      <w:bookmarkStart w:id="989" w:name="_Toc51774797"/>
      <w:bookmarkStart w:id="990" w:name="_Toc51775411"/>
      <w:bookmarkStart w:id="991" w:name="_Toc51776027"/>
      <w:bookmarkStart w:id="992" w:name="_Toc58515410"/>
      <w:bookmarkStart w:id="993" w:name="_Toc113897630"/>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983"/>
      <w:bookmarkEnd w:id="984"/>
      <w:bookmarkEnd w:id="985"/>
      <w:bookmarkEnd w:id="986"/>
      <w:bookmarkEnd w:id="987"/>
      <w:bookmarkEnd w:id="988"/>
      <w:bookmarkEnd w:id="989"/>
      <w:bookmarkEnd w:id="990"/>
      <w:bookmarkEnd w:id="991"/>
      <w:bookmarkEnd w:id="992"/>
      <w:bookmarkEnd w:id="993"/>
    </w:p>
    <w:p w14:paraId="56F3E64E" w14:textId="77777777" w:rsidR="005A280E" w:rsidRDefault="00995C2A"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D726EF" w14:textId="77777777" w:rsidR="005A280E" w:rsidRDefault="00995C2A" w:rsidP="00CF5F9E">
      <w:pPr>
        <w:pStyle w:val="B10"/>
      </w:pPr>
      <w:r>
        <w:rPr>
          <w:lang w:eastAsia="zh-CN"/>
        </w:rPr>
        <w:t>b)</w:t>
      </w:r>
      <w:r w:rsidR="00AB5639">
        <w:rPr>
          <w:lang w:eastAsia="zh-CN"/>
        </w:rPr>
        <w:tab/>
      </w:r>
      <w:r w:rsidR="005A280E">
        <w:rPr>
          <w:rFonts w:hint="eastAsia"/>
          <w:lang w:eastAsia="zh-CN"/>
        </w:rPr>
        <w:t>CC</w:t>
      </w:r>
      <w:r>
        <w:rPr>
          <w:lang w:eastAsia="zh-CN"/>
        </w:rPr>
        <w:t>.</w:t>
      </w:r>
    </w:p>
    <w:p w14:paraId="09FD8E8C" w14:textId="77777777" w:rsidR="005A280E" w:rsidRDefault="00995C2A" w:rsidP="00CF5F9E">
      <w:pPr>
        <w:pStyle w:val="B10"/>
        <w:rPr>
          <w:lang w:eastAsia="zh-CN"/>
        </w:rPr>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5F523DAA" w14:textId="77777777" w:rsidR="005A280E" w:rsidRDefault="00995C2A" w:rsidP="00CF5F9E">
      <w:pPr>
        <w:pStyle w:val="B10"/>
      </w:pPr>
      <w:r>
        <w:t>d)</w:t>
      </w:r>
      <w:r w:rsidR="005A280E">
        <w:t xml:space="preserve"> A single integer value.</w:t>
      </w:r>
    </w:p>
    <w:p w14:paraId="7114946C"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3D8EE221"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2D85DF3C"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03D1D312"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239B1DF3" w14:textId="77777777" w:rsidR="005A280E" w:rsidRDefault="005A280E" w:rsidP="005A280E">
      <w:pPr>
        <w:ind w:left="540" w:hanging="270"/>
        <w:rPr>
          <w:lang w:eastAsia="en-GB"/>
        </w:rPr>
      </w:pPr>
    </w:p>
    <w:p w14:paraId="10D8C6E7" w14:textId="77777777" w:rsidR="005A280E" w:rsidRDefault="005A280E" w:rsidP="005A280E">
      <w:pPr>
        <w:pStyle w:val="Heading5"/>
        <w:rPr>
          <w:lang w:eastAsia="zh-CN"/>
        </w:rPr>
      </w:pPr>
      <w:bookmarkStart w:id="994" w:name="_Toc20132256"/>
      <w:bookmarkStart w:id="995" w:name="_Toc27473301"/>
      <w:bookmarkStart w:id="996" w:name="_Toc35955956"/>
      <w:bookmarkStart w:id="997" w:name="_Toc44491929"/>
      <w:bookmarkStart w:id="998" w:name="_Toc51689856"/>
      <w:bookmarkStart w:id="999" w:name="_Toc51750538"/>
      <w:bookmarkStart w:id="1000" w:name="_Toc51774798"/>
      <w:bookmarkStart w:id="1001" w:name="_Toc51775412"/>
      <w:bookmarkStart w:id="1002" w:name="_Toc51776028"/>
      <w:bookmarkStart w:id="1003" w:name="_Toc58515411"/>
      <w:bookmarkStart w:id="1004" w:name="_Toc113897631"/>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994"/>
      <w:bookmarkEnd w:id="995"/>
      <w:bookmarkEnd w:id="996"/>
      <w:bookmarkEnd w:id="997"/>
      <w:bookmarkEnd w:id="998"/>
      <w:bookmarkEnd w:id="999"/>
      <w:bookmarkEnd w:id="1000"/>
      <w:bookmarkEnd w:id="1001"/>
      <w:bookmarkEnd w:id="1002"/>
      <w:bookmarkEnd w:id="1003"/>
      <w:bookmarkEnd w:id="1004"/>
    </w:p>
    <w:p w14:paraId="6753344D"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E0A6A80" w14:textId="77777777" w:rsidR="005A280E" w:rsidRDefault="004A0527" w:rsidP="00CF5F9E">
      <w:pPr>
        <w:pStyle w:val="B10"/>
      </w:pPr>
      <w:r>
        <w:rPr>
          <w:lang w:eastAsia="zh-CN"/>
        </w:rPr>
        <w:lastRenderedPageBreak/>
        <w:t>b)</w:t>
      </w:r>
      <w:r w:rsidR="005A280E">
        <w:rPr>
          <w:lang w:eastAsia="zh-CN"/>
        </w:rPr>
        <w:t xml:space="preserve">  </w:t>
      </w:r>
      <w:r w:rsidR="005A280E">
        <w:rPr>
          <w:rFonts w:hint="eastAsia"/>
          <w:lang w:eastAsia="zh-CN"/>
        </w:rPr>
        <w:t>CC</w:t>
      </w:r>
    </w:p>
    <w:p w14:paraId="70A4AC5B"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87502A3" w14:textId="77777777" w:rsidR="005A280E" w:rsidRDefault="004A0527" w:rsidP="00CF5F9E">
      <w:pPr>
        <w:pStyle w:val="B10"/>
      </w:pPr>
      <w:r>
        <w:t>d)</w:t>
      </w:r>
      <w:r w:rsidR="005A280E">
        <w:t xml:space="preserve"> A single integer value.</w:t>
      </w:r>
    </w:p>
    <w:p w14:paraId="3BF3107D" w14:textId="77777777" w:rsidR="005A280E" w:rsidRDefault="004A0527" w:rsidP="00CF5F9E">
      <w:pPr>
        <w:pStyle w:val="B10"/>
        <w:rPr>
          <w:lang w:val="en-US" w:eastAsia="zh-CN"/>
        </w:rPr>
      </w:pPr>
      <w:r>
        <w:rPr>
          <w:lang w:eastAsia="zh-CN"/>
        </w:rPr>
        <w:t>e)</w:t>
      </w:r>
      <w:r w:rsidR="00AB5639">
        <w:rPr>
          <w:lang w:eastAsia="zh-CN"/>
        </w:rPr>
        <w:tab/>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76CC6D30"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1B85CC37"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76F82488"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289E6B58"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88E536" w14:textId="77777777" w:rsidR="005A280E" w:rsidRDefault="005A280E" w:rsidP="005A280E">
      <w:pPr>
        <w:ind w:left="540" w:hanging="270"/>
        <w:rPr>
          <w:lang w:eastAsia="en-GB"/>
        </w:rPr>
      </w:pPr>
    </w:p>
    <w:p w14:paraId="7ECE2513" w14:textId="77777777" w:rsidR="005A280E" w:rsidRDefault="005A280E" w:rsidP="005A280E">
      <w:pPr>
        <w:pStyle w:val="Heading5"/>
        <w:rPr>
          <w:szCs w:val="22"/>
          <w:lang w:val="en-US" w:eastAsia="zh-CN"/>
        </w:rPr>
      </w:pPr>
      <w:bookmarkStart w:id="1005" w:name="_Toc20132257"/>
      <w:bookmarkStart w:id="1006" w:name="_Toc27473302"/>
      <w:bookmarkStart w:id="1007" w:name="_Toc35955957"/>
      <w:bookmarkStart w:id="1008" w:name="_Toc44491930"/>
      <w:bookmarkStart w:id="1009" w:name="_Toc51689857"/>
      <w:bookmarkStart w:id="1010" w:name="_Toc51750539"/>
      <w:bookmarkStart w:id="1011" w:name="_Toc51774799"/>
      <w:bookmarkStart w:id="1012" w:name="_Toc51775413"/>
      <w:bookmarkStart w:id="1013" w:name="_Toc51776029"/>
      <w:bookmarkStart w:id="1014" w:name="_Toc58515412"/>
      <w:bookmarkStart w:id="1015" w:name="_Toc113897632"/>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1005"/>
      <w:bookmarkEnd w:id="1006"/>
      <w:bookmarkEnd w:id="1007"/>
      <w:bookmarkEnd w:id="1008"/>
      <w:bookmarkEnd w:id="1009"/>
      <w:bookmarkEnd w:id="1010"/>
      <w:bookmarkEnd w:id="1011"/>
      <w:bookmarkEnd w:id="1012"/>
      <w:bookmarkEnd w:id="1013"/>
      <w:bookmarkEnd w:id="1014"/>
      <w:bookmarkEnd w:id="1015"/>
    </w:p>
    <w:p w14:paraId="45714FA6" w14:textId="77777777" w:rsidR="005A280E" w:rsidRDefault="007C4916" w:rsidP="00CF5F9E">
      <w:pPr>
        <w:pStyle w:val="B10"/>
      </w:pPr>
      <w:r>
        <w:t>a)</w:t>
      </w:r>
      <w:r w:rsidR="00AB5639">
        <w:tab/>
      </w:r>
      <w:r w:rsidR="005A280E">
        <w:t xml:space="preserve">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70975FD" w14:textId="77777777" w:rsidR="005A280E" w:rsidRDefault="007C4916" w:rsidP="00CF5F9E">
      <w:pPr>
        <w:pStyle w:val="B10"/>
      </w:pPr>
      <w:r>
        <w:rPr>
          <w:lang w:eastAsia="zh-CN"/>
        </w:rPr>
        <w:t>b)</w:t>
      </w:r>
      <w:r w:rsidR="00AB5639">
        <w:rPr>
          <w:lang w:eastAsia="zh-CN"/>
        </w:rPr>
        <w:tab/>
      </w:r>
      <w:r w:rsidR="005A280E">
        <w:rPr>
          <w:rFonts w:hint="eastAsia"/>
          <w:lang w:eastAsia="zh-CN"/>
        </w:rPr>
        <w:t>CC</w:t>
      </w:r>
    </w:p>
    <w:p w14:paraId="310026DB" w14:textId="77777777" w:rsidR="005A280E" w:rsidRDefault="007C4916"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6DDF5F05" w14:textId="77777777" w:rsidR="005A280E" w:rsidRDefault="007C4916" w:rsidP="00CF5F9E">
      <w:pPr>
        <w:pStyle w:val="B10"/>
      </w:pPr>
      <w:r>
        <w:t>d)</w:t>
      </w:r>
      <w:r w:rsidR="00AB5639">
        <w:tab/>
      </w:r>
      <w:r w:rsidR="005A280E">
        <w:t>A single integer value.</w:t>
      </w:r>
    </w:p>
    <w:p w14:paraId="2D4D3D40"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0733929A"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608BC2F5"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6CC326DD"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15B6E1C7"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24003B94" w14:textId="77777777" w:rsidR="005A280E" w:rsidRDefault="005A280E" w:rsidP="005A280E">
      <w:pPr>
        <w:ind w:left="540" w:hanging="270"/>
        <w:rPr>
          <w:lang w:eastAsia="en-GB"/>
        </w:rPr>
      </w:pPr>
    </w:p>
    <w:p w14:paraId="37FA5DA8" w14:textId="77777777" w:rsidR="005A280E" w:rsidRDefault="005A280E" w:rsidP="005A280E">
      <w:pPr>
        <w:pStyle w:val="Heading5"/>
        <w:rPr>
          <w:lang w:eastAsia="zh-CN"/>
        </w:rPr>
      </w:pPr>
      <w:bookmarkStart w:id="1016" w:name="_Toc20132258"/>
      <w:bookmarkStart w:id="1017" w:name="_Toc27473303"/>
      <w:bookmarkStart w:id="1018" w:name="_Toc35955958"/>
      <w:bookmarkStart w:id="1019" w:name="_Toc44491931"/>
      <w:bookmarkStart w:id="1020" w:name="_Toc51689858"/>
      <w:bookmarkStart w:id="1021" w:name="_Toc51750540"/>
      <w:bookmarkStart w:id="1022" w:name="_Toc51774800"/>
      <w:bookmarkStart w:id="1023" w:name="_Toc51775414"/>
      <w:bookmarkStart w:id="1024" w:name="_Toc51776030"/>
      <w:bookmarkStart w:id="1025" w:name="_Toc58515413"/>
      <w:bookmarkStart w:id="1026" w:name="_Toc113897633"/>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1016"/>
      <w:bookmarkEnd w:id="1017"/>
      <w:bookmarkEnd w:id="1018"/>
      <w:bookmarkEnd w:id="1019"/>
      <w:bookmarkEnd w:id="1020"/>
      <w:bookmarkEnd w:id="1021"/>
      <w:bookmarkEnd w:id="1022"/>
      <w:bookmarkEnd w:id="1023"/>
      <w:bookmarkEnd w:id="1024"/>
      <w:bookmarkEnd w:id="1025"/>
      <w:bookmarkEnd w:id="1026"/>
    </w:p>
    <w:p w14:paraId="1AE7B50C"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46195DFB" w14:textId="77777777" w:rsidR="005A280E" w:rsidRDefault="00A0610E" w:rsidP="00CF5F9E">
      <w:pPr>
        <w:pStyle w:val="B10"/>
      </w:pPr>
      <w:r>
        <w:rPr>
          <w:lang w:eastAsia="zh-CN"/>
        </w:rPr>
        <w:t>b)</w:t>
      </w:r>
      <w:r w:rsidR="00AB5639">
        <w:rPr>
          <w:lang w:eastAsia="zh-CN"/>
        </w:rPr>
        <w:tab/>
      </w:r>
      <w:r w:rsidR="005A280E">
        <w:rPr>
          <w:rFonts w:hint="eastAsia"/>
          <w:lang w:eastAsia="zh-CN"/>
        </w:rPr>
        <w:t>CC</w:t>
      </w:r>
    </w:p>
    <w:p w14:paraId="5637511B" w14:textId="77777777" w:rsidR="005A280E" w:rsidRDefault="00A0610E" w:rsidP="00CF5F9E">
      <w:pPr>
        <w:pStyle w:val="B10"/>
        <w:rPr>
          <w:lang w:eastAsia="zh-CN"/>
        </w:rPr>
      </w:pPr>
      <w:r>
        <w:t>c)</w:t>
      </w:r>
      <w:r w:rsidR="00AB5639">
        <w:tab/>
      </w:r>
      <w:r w:rsidR="005A280E">
        <w:t xml:space="preserve">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232F5A5E" w14:textId="77777777" w:rsidR="005A280E" w:rsidRDefault="00A0610E"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p>
    <w:p w14:paraId="6AAA8EA7" w14:textId="77777777" w:rsidR="005A280E" w:rsidRPr="00CF5F9E" w:rsidRDefault="00A0610E" w:rsidP="00CF5F9E">
      <w:pPr>
        <w:pStyle w:val="B10"/>
        <w:rPr>
          <w:lang w:eastAsia="zh-CN"/>
        </w:rPr>
      </w:pPr>
      <w:r w:rsidRPr="00A0610E">
        <w:rPr>
          <w:lang w:eastAsia="zh-CN"/>
        </w:rPr>
        <w:t>e)</w:t>
      </w:r>
      <w:r w:rsidR="00AB5639">
        <w:rPr>
          <w:lang w:eastAsia="zh-CN"/>
        </w:rPr>
        <w:tab/>
      </w:r>
      <w:r w:rsidR="005A280E" w:rsidRPr="00A0610E">
        <w:rPr>
          <w:rFonts w:hint="eastAsia"/>
          <w:lang w:eastAsia="zh-CN"/>
        </w:rPr>
        <w:t>TB.TotNbrUl</w:t>
      </w:r>
      <w:r w:rsidR="005A280E" w:rsidRPr="00CF5F9E">
        <w:rPr>
          <w:rFonts w:hint="eastAsia"/>
          <w:lang w:eastAsia="zh-CN"/>
        </w:rPr>
        <w:t xml:space="preserve">.X </w:t>
      </w:r>
    </w:p>
    <w:p w14:paraId="2C2F99F3"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3931CDBA"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46AE393A"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24D64C0D"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4C304A5D" w14:textId="77777777" w:rsidR="005A280E" w:rsidRDefault="005A280E" w:rsidP="005A280E">
      <w:pPr>
        <w:ind w:left="540" w:hanging="270"/>
        <w:rPr>
          <w:lang w:eastAsia="en-GB"/>
        </w:rPr>
      </w:pPr>
    </w:p>
    <w:p w14:paraId="73A1C21A" w14:textId="77777777" w:rsidR="005A280E" w:rsidRDefault="005A280E" w:rsidP="005A280E">
      <w:pPr>
        <w:pStyle w:val="Heading5"/>
        <w:rPr>
          <w:lang w:eastAsia="zh-CN"/>
        </w:rPr>
      </w:pPr>
      <w:bookmarkStart w:id="1027" w:name="_Toc20132259"/>
      <w:bookmarkStart w:id="1028" w:name="_Toc27473304"/>
      <w:bookmarkStart w:id="1029" w:name="_Toc35955959"/>
      <w:bookmarkStart w:id="1030" w:name="_Toc44491932"/>
      <w:bookmarkStart w:id="1031" w:name="_Toc51689859"/>
      <w:bookmarkStart w:id="1032" w:name="_Toc51750541"/>
      <w:bookmarkStart w:id="1033" w:name="_Toc51774801"/>
      <w:bookmarkStart w:id="1034" w:name="_Toc51775415"/>
      <w:bookmarkStart w:id="1035" w:name="_Toc51776031"/>
      <w:bookmarkStart w:id="1036" w:name="_Toc58515414"/>
      <w:bookmarkStart w:id="1037" w:name="_Toc113897634"/>
      <w:r>
        <w:lastRenderedPageBreak/>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1027"/>
      <w:bookmarkEnd w:id="1028"/>
      <w:bookmarkEnd w:id="1029"/>
      <w:bookmarkEnd w:id="1030"/>
      <w:bookmarkEnd w:id="1031"/>
      <w:bookmarkEnd w:id="1032"/>
      <w:bookmarkEnd w:id="1033"/>
      <w:bookmarkEnd w:id="1034"/>
      <w:bookmarkEnd w:id="1035"/>
      <w:bookmarkEnd w:id="1036"/>
      <w:bookmarkEnd w:id="1037"/>
    </w:p>
    <w:p w14:paraId="1FA0440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625D84D9" w14:textId="77777777" w:rsidR="005A280E" w:rsidRDefault="00070472" w:rsidP="00CF5F9E">
      <w:pPr>
        <w:pStyle w:val="B10"/>
      </w:pPr>
      <w:r>
        <w:rPr>
          <w:lang w:eastAsia="zh-CN"/>
        </w:rPr>
        <w:t>b)</w:t>
      </w:r>
      <w:r w:rsidR="00AB5639">
        <w:rPr>
          <w:lang w:eastAsia="zh-CN"/>
        </w:rPr>
        <w:tab/>
      </w:r>
      <w:r w:rsidR="005A280E">
        <w:rPr>
          <w:rFonts w:hint="eastAsia"/>
          <w:lang w:eastAsia="zh-CN"/>
        </w:rPr>
        <w:t>CC</w:t>
      </w:r>
    </w:p>
    <w:p w14:paraId="38BE524C" w14:textId="77777777" w:rsidR="005A280E" w:rsidRDefault="00070472"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786802CD"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49406078"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45C1A7F2"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3154CC4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1D2D7FB6"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75891A44"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27C1A8E7" w14:textId="77777777" w:rsidR="005A280E" w:rsidRDefault="005A280E" w:rsidP="005A280E">
      <w:pPr>
        <w:ind w:left="540" w:hanging="270"/>
        <w:rPr>
          <w:lang w:eastAsia="en-GB"/>
        </w:rPr>
      </w:pPr>
    </w:p>
    <w:p w14:paraId="4B7965AE" w14:textId="77777777" w:rsidR="005A280E" w:rsidRDefault="005A280E" w:rsidP="005A280E">
      <w:pPr>
        <w:pStyle w:val="Heading5"/>
        <w:rPr>
          <w:lang w:eastAsia="zh-CN"/>
        </w:rPr>
      </w:pPr>
      <w:bookmarkStart w:id="1038" w:name="_Toc20132260"/>
      <w:bookmarkStart w:id="1039" w:name="_Toc27473305"/>
      <w:bookmarkStart w:id="1040" w:name="_Toc35955960"/>
      <w:bookmarkStart w:id="1041" w:name="_Toc44491933"/>
      <w:bookmarkStart w:id="1042" w:name="_Toc51689860"/>
      <w:bookmarkStart w:id="1043" w:name="_Toc51750542"/>
      <w:bookmarkStart w:id="1044" w:name="_Toc51774802"/>
      <w:bookmarkStart w:id="1045" w:name="_Toc51775416"/>
      <w:bookmarkStart w:id="1046" w:name="_Toc51776032"/>
      <w:bookmarkStart w:id="1047" w:name="_Toc58515415"/>
      <w:bookmarkStart w:id="1048" w:name="_Toc113897635"/>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1038"/>
      <w:bookmarkEnd w:id="1039"/>
      <w:bookmarkEnd w:id="1040"/>
      <w:bookmarkEnd w:id="1041"/>
      <w:bookmarkEnd w:id="1042"/>
      <w:bookmarkEnd w:id="1043"/>
      <w:bookmarkEnd w:id="1044"/>
      <w:bookmarkEnd w:id="1045"/>
      <w:bookmarkEnd w:id="1046"/>
      <w:bookmarkEnd w:id="1047"/>
      <w:bookmarkEnd w:id="1048"/>
    </w:p>
    <w:p w14:paraId="0B3EB428"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7F92243D" w14:textId="77777777" w:rsidR="005A280E" w:rsidRDefault="00DD5EF6" w:rsidP="00CF5F9E">
      <w:pPr>
        <w:pStyle w:val="B10"/>
      </w:pPr>
      <w:r>
        <w:rPr>
          <w:lang w:eastAsia="zh-CN"/>
        </w:rPr>
        <w:t>b)</w:t>
      </w:r>
      <w:r w:rsidR="00AB5639">
        <w:rPr>
          <w:lang w:eastAsia="zh-CN"/>
        </w:rPr>
        <w:tab/>
      </w:r>
      <w:r w:rsidR="005A280E">
        <w:rPr>
          <w:rFonts w:hint="eastAsia"/>
          <w:lang w:eastAsia="zh-CN"/>
        </w:rPr>
        <w:t>CC</w:t>
      </w:r>
    </w:p>
    <w:p w14:paraId="248543D4"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2787E5AC" w14:textId="77777777" w:rsidR="005A280E" w:rsidRDefault="00DD5EF6" w:rsidP="00CF5F9E">
      <w:pPr>
        <w:pStyle w:val="B10"/>
      </w:pPr>
      <w:r>
        <w:t>d)</w:t>
      </w:r>
      <w:r>
        <w:tab/>
      </w:r>
      <w:r w:rsidR="005A280E">
        <w:t>A single integer value.</w:t>
      </w:r>
    </w:p>
    <w:p w14:paraId="2382C02B"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6A12EC70"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73057514"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33696BCA"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6E58F108" w14:textId="77777777" w:rsidR="00E05E8C" w:rsidRDefault="00E05E8C" w:rsidP="00E05E8C">
      <w:pPr>
        <w:pStyle w:val="Heading4"/>
        <w:rPr>
          <w:color w:val="000000"/>
        </w:rPr>
      </w:pPr>
      <w:bookmarkStart w:id="1049" w:name="_Toc20132261"/>
      <w:bookmarkStart w:id="1050" w:name="_Toc27473306"/>
      <w:bookmarkStart w:id="1051" w:name="_Toc35955961"/>
      <w:bookmarkStart w:id="1052" w:name="_Toc44491934"/>
      <w:bookmarkStart w:id="1053" w:name="_Toc51689861"/>
      <w:bookmarkStart w:id="1054" w:name="_Toc51750543"/>
      <w:bookmarkStart w:id="1055" w:name="_Toc51774803"/>
      <w:bookmarkStart w:id="1056" w:name="_Toc51775417"/>
      <w:bookmarkStart w:id="1057" w:name="_Toc51776033"/>
      <w:bookmarkStart w:id="1058" w:name="_Toc58515416"/>
      <w:bookmarkStart w:id="1059" w:name="_Toc113897636"/>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1049"/>
      <w:bookmarkEnd w:id="1050"/>
      <w:bookmarkEnd w:id="1051"/>
      <w:bookmarkEnd w:id="1052"/>
      <w:bookmarkEnd w:id="1053"/>
      <w:bookmarkEnd w:id="1054"/>
      <w:bookmarkEnd w:id="1055"/>
      <w:bookmarkEnd w:id="1056"/>
      <w:bookmarkEnd w:id="1057"/>
      <w:bookmarkEnd w:id="1058"/>
      <w:bookmarkEnd w:id="1059"/>
    </w:p>
    <w:p w14:paraId="6523B923" w14:textId="77777777" w:rsidR="00B67673" w:rsidRDefault="00B67673" w:rsidP="00B67673">
      <w:pPr>
        <w:pStyle w:val="Heading4"/>
        <w:rPr>
          <w:color w:val="000000"/>
        </w:rPr>
      </w:pPr>
      <w:bookmarkStart w:id="1060" w:name="_Toc20132262"/>
      <w:bookmarkStart w:id="1061" w:name="_Toc27473307"/>
      <w:bookmarkStart w:id="1062" w:name="_Toc35955962"/>
      <w:bookmarkStart w:id="1063" w:name="_Toc44491935"/>
      <w:bookmarkStart w:id="1064" w:name="_Toc51689862"/>
      <w:bookmarkStart w:id="1065" w:name="_Toc51750544"/>
      <w:bookmarkStart w:id="1066" w:name="_Toc51774804"/>
      <w:bookmarkStart w:id="1067" w:name="_Toc51775418"/>
      <w:bookmarkStart w:id="1068" w:name="_Toc51776034"/>
      <w:bookmarkStart w:id="1069" w:name="_Toc58515417"/>
      <w:bookmarkStart w:id="1070" w:name="_Toc113897637"/>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1060"/>
      <w:bookmarkEnd w:id="1061"/>
      <w:bookmarkEnd w:id="1062"/>
      <w:bookmarkEnd w:id="1063"/>
      <w:bookmarkEnd w:id="1064"/>
      <w:bookmarkEnd w:id="1065"/>
      <w:bookmarkEnd w:id="1066"/>
      <w:bookmarkEnd w:id="1067"/>
      <w:bookmarkEnd w:id="1068"/>
      <w:bookmarkEnd w:id="1069"/>
      <w:bookmarkEnd w:id="1070"/>
    </w:p>
    <w:p w14:paraId="26827006" w14:textId="77777777" w:rsidR="00440849" w:rsidRDefault="00440849" w:rsidP="00440849">
      <w:pPr>
        <w:pStyle w:val="Heading4"/>
        <w:rPr>
          <w:color w:val="000000"/>
        </w:rPr>
      </w:pPr>
      <w:bookmarkStart w:id="1071" w:name="_Toc20132263"/>
      <w:bookmarkStart w:id="1072" w:name="_Toc27473308"/>
      <w:bookmarkStart w:id="1073" w:name="_Toc35955963"/>
      <w:bookmarkStart w:id="1074" w:name="_Toc44491936"/>
      <w:bookmarkStart w:id="1075" w:name="_Toc51689863"/>
      <w:bookmarkStart w:id="1076" w:name="_Toc51750545"/>
      <w:bookmarkStart w:id="1077" w:name="_Toc51774805"/>
      <w:bookmarkStart w:id="1078" w:name="_Toc51775419"/>
      <w:bookmarkStart w:id="1079" w:name="_Toc51776035"/>
      <w:bookmarkStart w:id="1080" w:name="_Toc58515418"/>
      <w:bookmarkStart w:id="1081" w:name="_Toc113897638"/>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1071"/>
      <w:bookmarkEnd w:id="1072"/>
      <w:bookmarkEnd w:id="1073"/>
      <w:bookmarkEnd w:id="1074"/>
      <w:bookmarkEnd w:id="1075"/>
      <w:bookmarkEnd w:id="1076"/>
      <w:bookmarkEnd w:id="1077"/>
      <w:bookmarkEnd w:id="1078"/>
      <w:bookmarkEnd w:id="1079"/>
      <w:bookmarkEnd w:id="1080"/>
      <w:bookmarkEnd w:id="1081"/>
    </w:p>
    <w:p w14:paraId="751056C4" w14:textId="77777777" w:rsidR="00440849" w:rsidRPr="008F3F24" w:rsidRDefault="00440849" w:rsidP="00440849">
      <w:pPr>
        <w:pStyle w:val="Heading5"/>
      </w:pPr>
      <w:bookmarkStart w:id="1082" w:name="_Toc20132264"/>
      <w:bookmarkStart w:id="1083" w:name="_Toc27473309"/>
      <w:bookmarkStart w:id="1084" w:name="_Toc35955964"/>
      <w:bookmarkStart w:id="1085" w:name="_Toc44491937"/>
      <w:bookmarkStart w:id="1086" w:name="_Toc51689864"/>
      <w:bookmarkStart w:id="1087" w:name="_Toc51750546"/>
      <w:bookmarkStart w:id="1088" w:name="_Toc51774806"/>
      <w:bookmarkStart w:id="1089" w:name="_Toc51775420"/>
      <w:bookmarkStart w:id="1090" w:name="_Toc51776036"/>
      <w:bookmarkStart w:id="1091" w:name="_Toc58515419"/>
      <w:bookmarkStart w:id="1092" w:name="_Toc113897639"/>
      <w:r w:rsidRPr="00A005B5">
        <w:t>5.1.</w:t>
      </w:r>
      <w:r>
        <w:t>1</w:t>
      </w:r>
      <w:r w:rsidRPr="00A005B5">
        <w:t>.</w:t>
      </w:r>
      <w:r>
        <w:t>10</w:t>
      </w:r>
      <w:r w:rsidRPr="00A005B5">
        <w:t>.1</w:t>
      </w:r>
      <w:r w:rsidRPr="00A005B5">
        <w:tab/>
      </w:r>
      <w:r w:rsidRPr="00317214">
        <w:rPr>
          <w:lang w:eastAsia="zh-CN"/>
        </w:rPr>
        <w:t>Number of DRBs attempted to setup</w:t>
      </w:r>
      <w:bookmarkEnd w:id="1082"/>
      <w:bookmarkEnd w:id="1083"/>
      <w:bookmarkEnd w:id="1084"/>
      <w:bookmarkEnd w:id="1085"/>
      <w:bookmarkEnd w:id="1086"/>
      <w:bookmarkEnd w:id="1087"/>
      <w:bookmarkEnd w:id="1088"/>
      <w:bookmarkEnd w:id="1089"/>
      <w:bookmarkEnd w:id="1090"/>
      <w:bookmarkEnd w:id="1091"/>
      <w:bookmarkEnd w:id="1092"/>
    </w:p>
    <w:p w14:paraId="0EDD8D13"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6479CCB8" w14:textId="77777777" w:rsidR="00440849" w:rsidRPr="002E04A2" w:rsidRDefault="00440849" w:rsidP="00CF5F9E">
      <w:pPr>
        <w:pStyle w:val="B10"/>
      </w:pPr>
      <w:r>
        <w:t>b)</w:t>
      </w:r>
      <w:r>
        <w:tab/>
        <w:t>CC.</w:t>
      </w:r>
    </w:p>
    <w:p w14:paraId="2FAF9F3D" w14:textId="66BDA9A9"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w:t>
      </w:r>
      <w:r w:rsidR="00AB5639">
        <w:rPr>
          <w:iCs/>
          <w:lang w:eastAsia="zh-CN"/>
        </w:rPr>
        <w:t>TS</w:t>
      </w:r>
      <w:r w:rsidRPr="00D4122C">
        <w:rPr>
          <w:iCs/>
          <w:lang w:eastAsia="zh-CN"/>
        </w:rPr>
        <w:t xml:space="preserve">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r w:rsidR="00B312FB">
        <w:rPr>
          <w:iCs/>
          <w:lang w:eastAsia="zh-CN"/>
        </w:rPr>
        <w:t xml:space="preserve"> </w:t>
      </w:r>
      <w:r w:rsidR="00B312FB" w:rsidRPr="004E7E53">
        <w:t xml:space="preserve">Any </w:t>
      </w:r>
      <w:r w:rsidR="00B312FB">
        <w:t>DRBs attempted to setup to support all requested QoS flows</w:t>
      </w:r>
      <w:r w:rsidR="00B312FB" w:rsidRPr="0005288B">
        <w:t xml:space="preserve"> in </w:t>
      </w:r>
      <w:r w:rsidR="00B312FB">
        <w:lastRenderedPageBreak/>
        <w:t xml:space="preserve">the </w:t>
      </w:r>
      <w:r w:rsidR="00B312FB" w:rsidRPr="004E7E53">
        <w:t>PDU SESSION RESOURCE SETUP REQUEST message</w:t>
      </w:r>
      <w:r w:rsidR="00B312FB">
        <w:t>s</w:t>
      </w:r>
      <w:r w:rsidR="00B312FB" w:rsidRPr="004E7E53">
        <w:t xml:space="preserve"> </w:t>
      </w:r>
      <w:r w:rsidR="00B312FB">
        <w:t xml:space="preserve">with same </w:t>
      </w:r>
      <w:r w:rsidR="00B312FB" w:rsidRPr="00620218">
        <w:t>PDU Session ID</w:t>
      </w:r>
      <w:r w:rsidR="00B312FB">
        <w:t xml:space="preserve">s </w:t>
      </w:r>
      <w:r w:rsidR="00B312FB" w:rsidRPr="00620218">
        <w:t xml:space="preserve">as </w:t>
      </w:r>
      <w:r w:rsidR="00B312FB" w:rsidRPr="00B44CD7">
        <w:t>an existing PDU Session</w:t>
      </w:r>
      <w:r w:rsidR="00B312FB">
        <w:t xml:space="preserve"> </w:t>
      </w:r>
      <w:r w:rsidR="00B312FB" w:rsidRPr="004E7E53">
        <w:t>are excluded.</w:t>
      </w:r>
    </w:p>
    <w:p w14:paraId="7F7CAC51" w14:textId="77777777" w:rsidR="00440849" w:rsidRPr="002E04A2" w:rsidRDefault="00440849" w:rsidP="00CF5F9E">
      <w:pPr>
        <w:pStyle w:val="B10"/>
      </w:pPr>
      <w:r>
        <w:t>d)</w:t>
      </w:r>
      <w:r>
        <w:tab/>
        <w:t>Each subcounter is an</w:t>
      </w:r>
      <w:r w:rsidRPr="002E04A2">
        <w:t xml:space="preserve"> integer value</w:t>
      </w:r>
      <w:r>
        <w:t>.</w:t>
      </w:r>
    </w:p>
    <w:p w14:paraId="6CEB925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245AEC34"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F244874" w14:textId="77777777" w:rsidR="00440849" w:rsidRPr="002E04A2" w:rsidRDefault="00440849" w:rsidP="00CF5F9E">
      <w:pPr>
        <w:pStyle w:val="B10"/>
      </w:pPr>
      <w:r>
        <w:t>f)</w:t>
      </w:r>
      <w:r>
        <w:tab/>
        <w:t>NRCellCU.</w:t>
      </w:r>
    </w:p>
    <w:p w14:paraId="3DFC6182" w14:textId="77777777" w:rsidR="00440849" w:rsidRPr="002E04A2" w:rsidRDefault="00440849" w:rsidP="00CF5F9E">
      <w:pPr>
        <w:pStyle w:val="B10"/>
      </w:pPr>
      <w:r>
        <w:t>g)</w:t>
      </w:r>
      <w:r>
        <w:tab/>
      </w:r>
      <w:r w:rsidRPr="002E04A2">
        <w:t>Valid for packet swit</w:t>
      </w:r>
      <w:r>
        <w:t>ched traffic.</w:t>
      </w:r>
    </w:p>
    <w:p w14:paraId="16358A20" w14:textId="77777777" w:rsidR="00440849" w:rsidRDefault="00440849" w:rsidP="00CF5F9E">
      <w:pPr>
        <w:pStyle w:val="B10"/>
      </w:pPr>
      <w:r>
        <w:t>h)</w:t>
      </w:r>
      <w:r>
        <w:tab/>
      </w:r>
      <w:r w:rsidRPr="002E04A2">
        <w:t>5G</w:t>
      </w:r>
      <w:r>
        <w:t>S.</w:t>
      </w:r>
    </w:p>
    <w:p w14:paraId="1F00B58F"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941F0CF" w14:textId="77777777" w:rsidR="00440849" w:rsidRDefault="00440849" w:rsidP="00CF5F9E">
      <w:pPr>
        <w:rPr>
          <w:lang w:eastAsia="zh-CN"/>
        </w:rPr>
      </w:pPr>
    </w:p>
    <w:p w14:paraId="71C02870" w14:textId="77777777" w:rsidR="00440849" w:rsidRPr="008F3F24" w:rsidRDefault="00440849" w:rsidP="00440849">
      <w:pPr>
        <w:pStyle w:val="Heading5"/>
      </w:pPr>
      <w:bookmarkStart w:id="1093" w:name="_Toc20132265"/>
      <w:bookmarkStart w:id="1094" w:name="_Toc27473310"/>
      <w:bookmarkStart w:id="1095" w:name="_Toc35955965"/>
      <w:bookmarkStart w:id="1096" w:name="_Toc44491938"/>
      <w:bookmarkStart w:id="1097" w:name="_Toc51689865"/>
      <w:bookmarkStart w:id="1098" w:name="_Toc51750547"/>
      <w:bookmarkStart w:id="1099" w:name="_Toc51774807"/>
      <w:bookmarkStart w:id="1100" w:name="_Toc51775421"/>
      <w:bookmarkStart w:id="1101" w:name="_Toc51776037"/>
      <w:bookmarkStart w:id="1102" w:name="_Toc58515420"/>
      <w:bookmarkStart w:id="1103" w:name="_Toc113897640"/>
      <w:r w:rsidRPr="00A005B5">
        <w:t>5.1.</w:t>
      </w:r>
      <w:r>
        <w:t>1</w:t>
      </w:r>
      <w:r w:rsidRPr="00A005B5">
        <w:t>.</w:t>
      </w:r>
      <w:r w:rsidR="0074011B">
        <w:t>10</w:t>
      </w:r>
      <w:r w:rsidRPr="00A005B5">
        <w:t>.</w:t>
      </w:r>
      <w:r>
        <w:t>2</w:t>
      </w:r>
      <w:r w:rsidRPr="00A005B5">
        <w:tab/>
      </w:r>
      <w:r>
        <w:rPr>
          <w:lang w:eastAsia="zh-CN"/>
        </w:rPr>
        <w:t>Number of DRBs successfully setup</w:t>
      </w:r>
      <w:bookmarkEnd w:id="1093"/>
      <w:bookmarkEnd w:id="1094"/>
      <w:bookmarkEnd w:id="1095"/>
      <w:bookmarkEnd w:id="1096"/>
      <w:bookmarkEnd w:id="1097"/>
      <w:bookmarkEnd w:id="1098"/>
      <w:bookmarkEnd w:id="1099"/>
      <w:bookmarkEnd w:id="1100"/>
      <w:bookmarkEnd w:id="1101"/>
      <w:bookmarkEnd w:id="1102"/>
      <w:bookmarkEnd w:id="1103"/>
    </w:p>
    <w:p w14:paraId="73DC389C"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6274B67A" w14:textId="77777777" w:rsidR="00440849" w:rsidRPr="002E04A2" w:rsidRDefault="00440849" w:rsidP="00CF5F9E">
      <w:pPr>
        <w:pStyle w:val="B10"/>
      </w:pPr>
      <w:bookmarkStart w:id="1104" w:name="_Hlk530003374"/>
      <w:r>
        <w:t>b)</w:t>
      </w:r>
      <w:r>
        <w:tab/>
        <w:t>CC</w:t>
      </w:r>
      <w:r w:rsidR="0074011B">
        <w:t>.</w:t>
      </w:r>
    </w:p>
    <w:p w14:paraId="32893F43"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w:t>
      </w:r>
      <w:r w:rsidR="00AB5639">
        <w:t>TS</w:t>
      </w:r>
      <w:r>
        <w:t xml:space="preserve">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1105" w:name="OLE_LINK11"/>
      <w:r w:rsidR="00EB74C4">
        <w:t xml:space="preserve"> (see </w:t>
      </w:r>
      <w:r w:rsidR="00AB5639">
        <w:t>TS</w:t>
      </w:r>
      <w:r w:rsidR="00EB74C4">
        <w:t xml:space="preserve"> 38.331[20])</w:t>
      </w:r>
      <w:bookmarkEnd w:id="1105"/>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1104"/>
    <w:p w14:paraId="564CB81E" w14:textId="77777777" w:rsidR="00440849" w:rsidRPr="002E04A2" w:rsidRDefault="00440849" w:rsidP="00CF5F9E">
      <w:pPr>
        <w:pStyle w:val="B10"/>
      </w:pPr>
      <w:r>
        <w:t>d)</w:t>
      </w:r>
      <w:r>
        <w:tab/>
        <w:t>Each subcounter is an</w:t>
      </w:r>
      <w:r w:rsidRPr="002E04A2">
        <w:t xml:space="preserve"> integer value</w:t>
      </w:r>
      <w:r w:rsidR="0074011B">
        <w:t>.</w:t>
      </w:r>
    </w:p>
    <w:p w14:paraId="58403B60"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3332C1F8"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3D4816BE" w14:textId="77777777" w:rsidR="00440849" w:rsidRPr="002E04A2" w:rsidRDefault="00440849" w:rsidP="00CF5F9E">
      <w:pPr>
        <w:pStyle w:val="B10"/>
      </w:pPr>
      <w:r>
        <w:t>f)</w:t>
      </w:r>
      <w:r>
        <w:tab/>
        <w:t>NRCellCU</w:t>
      </w:r>
      <w:r w:rsidR="0074011B">
        <w:t>.</w:t>
      </w:r>
    </w:p>
    <w:p w14:paraId="119D5416" w14:textId="77777777" w:rsidR="00440849" w:rsidRPr="002E04A2" w:rsidRDefault="00440849" w:rsidP="00CF5F9E">
      <w:pPr>
        <w:pStyle w:val="B10"/>
      </w:pPr>
      <w:r>
        <w:t>g)</w:t>
      </w:r>
      <w:r>
        <w:tab/>
      </w:r>
      <w:r w:rsidRPr="002E04A2">
        <w:t>Valid for packet swit</w:t>
      </w:r>
      <w:r>
        <w:t>ched traffic</w:t>
      </w:r>
      <w:r w:rsidR="0074011B">
        <w:t>.</w:t>
      </w:r>
    </w:p>
    <w:p w14:paraId="5BAF9A65" w14:textId="77777777" w:rsidR="00440849" w:rsidRDefault="00440849" w:rsidP="00CF5F9E">
      <w:pPr>
        <w:pStyle w:val="B10"/>
      </w:pPr>
      <w:r>
        <w:t>h)</w:t>
      </w:r>
      <w:r>
        <w:tab/>
      </w:r>
      <w:r w:rsidRPr="002E04A2">
        <w:t>5G</w:t>
      </w:r>
      <w:r>
        <w:t>S</w:t>
      </w:r>
      <w:r w:rsidR="0074011B">
        <w:t>.</w:t>
      </w:r>
    </w:p>
    <w:p w14:paraId="7AC2FCB0"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564F0A3" w14:textId="77777777" w:rsidR="00B02617" w:rsidRPr="00B02617" w:rsidRDefault="00B02617" w:rsidP="00CC779D">
      <w:pPr>
        <w:pStyle w:val="Heading5"/>
        <w:rPr>
          <w:lang w:eastAsia="zh-CN"/>
        </w:rPr>
      </w:pPr>
      <w:bookmarkStart w:id="1106" w:name="_Toc20132266"/>
      <w:bookmarkStart w:id="1107" w:name="_Toc27473311"/>
      <w:bookmarkStart w:id="1108" w:name="_Toc35955966"/>
      <w:bookmarkStart w:id="1109" w:name="_Toc44491939"/>
      <w:bookmarkStart w:id="1110" w:name="_Toc51689866"/>
      <w:bookmarkStart w:id="1111" w:name="_Toc51750548"/>
      <w:bookmarkStart w:id="1112" w:name="_Toc51774808"/>
      <w:bookmarkStart w:id="1113" w:name="_Toc51775422"/>
      <w:bookmarkStart w:id="1114" w:name="_Toc51776038"/>
      <w:bookmarkStart w:id="1115" w:name="_Toc58515421"/>
      <w:bookmarkStart w:id="1116" w:name="_Toc113897641"/>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1106"/>
      <w:bookmarkEnd w:id="1107"/>
      <w:bookmarkEnd w:id="1108"/>
      <w:bookmarkEnd w:id="1109"/>
      <w:bookmarkEnd w:id="1110"/>
      <w:bookmarkEnd w:id="1111"/>
      <w:bookmarkEnd w:id="1112"/>
      <w:bookmarkEnd w:id="1113"/>
      <w:bookmarkEnd w:id="1114"/>
      <w:bookmarkEnd w:id="1115"/>
      <w:bookmarkEnd w:id="1116"/>
    </w:p>
    <w:p w14:paraId="2C706B11"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637EB4" w:rsidRPr="00C16450">
        <w:t xml:space="preserve">if there is user data in the </w:t>
      </w:r>
      <w:r w:rsidR="00637EB4">
        <w:t xml:space="preserve">PDCP </w:t>
      </w:r>
      <w:r w:rsidR="00637EB4"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DRBs used in 3GPP option 3 shall not be covered in this measurement</w:t>
      </w:r>
      <w:r w:rsidRPr="00186C4A">
        <w:br/>
        <w:t>The measurement is split into sub counters per mapped 5QI and per S-NSSAI.</w:t>
      </w:r>
    </w:p>
    <w:p w14:paraId="6FC83A73" w14:textId="77777777" w:rsidR="00C558F2" w:rsidRPr="00186C4A" w:rsidRDefault="00C558F2" w:rsidP="00C558F2">
      <w:pPr>
        <w:pStyle w:val="B10"/>
      </w:pPr>
      <w:r w:rsidRPr="00186C4A">
        <w:t>b)</w:t>
      </w:r>
      <w:r w:rsidRPr="00186C4A">
        <w:tab/>
        <w:t>CC</w:t>
      </w:r>
    </w:p>
    <w:p w14:paraId="6F772E5B" w14:textId="77777777" w:rsidR="00C558F2" w:rsidRPr="00186C4A" w:rsidRDefault="00C558F2" w:rsidP="00C558F2">
      <w:pPr>
        <w:pStyle w:val="B10"/>
      </w:pPr>
      <w:r w:rsidRPr="00186C4A">
        <w:t>c)</w:t>
      </w:r>
      <w:r w:rsidRPr="00186C4A">
        <w:tab/>
        <w:t xml:space="preserve">On </w:t>
      </w:r>
    </w:p>
    <w:p w14:paraId="4A3A5E81" w14:textId="77777777" w:rsidR="00C558F2" w:rsidRPr="00186C4A" w:rsidRDefault="00C558F2" w:rsidP="00C558F2">
      <w:pPr>
        <w:pStyle w:val="B2"/>
      </w:pPr>
      <w:r w:rsidRPr="00186C4A">
        <w:t>-</w:t>
      </w:r>
      <w:r w:rsidRPr="00186C4A">
        <w:tab/>
        <w:t xml:space="preserve">transmission by the NG-RAN of a PDU SESSION RESOURCE RELEASE RESPONSE message for the PDU release initiated by the AMF with the exception of corresponding PDU SESSION RESOURCE </w:t>
      </w:r>
      <w:r w:rsidRPr="00186C4A">
        <w:lastRenderedPageBreak/>
        <w:t>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3C486809"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40CBEDB2"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6A6AA9FE"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1908576F"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700EEED9" w14:textId="77777777" w:rsidR="00C558F2" w:rsidRPr="00186C4A" w:rsidRDefault="00C558F2" w:rsidP="00C558F2">
      <w:pPr>
        <w:pStyle w:val="B2"/>
      </w:pPr>
      <w:r w:rsidRPr="00186C4A">
        <w:t>-</w:t>
      </w:r>
      <w:r w:rsidRPr="00186C4A">
        <w:tab/>
        <w:t xml:space="preserve">transmission of a NG RESET ACKNOWLEDGE message to AMF; or </w:t>
      </w:r>
    </w:p>
    <w:p w14:paraId="07EDFD83" w14:textId="77777777" w:rsidR="00C558F2" w:rsidRPr="00186C4A" w:rsidRDefault="00C558F2" w:rsidP="00C558F2">
      <w:pPr>
        <w:pStyle w:val="B2"/>
      </w:pPr>
      <w:r w:rsidRPr="00186C4A">
        <w:t>-</w:t>
      </w:r>
      <w:r w:rsidRPr="00186C4A">
        <w:tab/>
        <w:t xml:space="preserve">receipt of a NG RESET ACKNOWLEDGE message from AMF, </w:t>
      </w:r>
    </w:p>
    <w:p w14:paraId="502335AC" w14:textId="77777777" w:rsidR="00C558F2" w:rsidRPr="00186C4A" w:rsidRDefault="00C558F2" w:rsidP="00C558F2">
      <w:pPr>
        <w:pStyle w:val="B2"/>
      </w:pPr>
      <w:r w:rsidRPr="00186C4A">
        <w:t xml:space="preserve">Any of the UL or DL DRBs release using the RRCReconfiguration message (see </w:t>
      </w:r>
      <w:r w:rsidR="00AB5639">
        <w:t>TS</w:t>
      </w:r>
      <w:r w:rsidRPr="00186C4A">
        <w:t xml:space="preserve"> 38.331[20]) sent to the UE, triggers the corresponding counter to increment by 1. </w:t>
      </w:r>
    </w:p>
    <w:p w14:paraId="71CEF254" w14:textId="77777777" w:rsidR="00C558F2" w:rsidRPr="00186C4A" w:rsidRDefault="00C558F2" w:rsidP="00C558F2">
      <w:pPr>
        <w:pStyle w:val="B2"/>
      </w:pPr>
      <w:r w:rsidRPr="00186C4A">
        <w:t xml:space="preserve">DRBs with bursty flow are considered active </w:t>
      </w:r>
      <w:r w:rsidR="009E000B" w:rsidRPr="00CB23D3">
        <w:t xml:space="preserve">if there is user data in the </w:t>
      </w:r>
      <w:r w:rsidR="009E000B">
        <w:t xml:space="preserve">PDCP </w:t>
      </w:r>
      <w:r w:rsidR="009E000B"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2B338178"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71FAA34B"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3757781F" w14:textId="77777777" w:rsidR="00C558F2" w:rsidRPr="00186C4A" w:rsidRDefault="00C558F2" w:rsidP="00C558F2">
      <w:pPr>
        <w:pStyle w:val="B10"/>
      </w:pPr>
      <w:r w:rsidRPr="00186C4A">
        <w:t>f)</w:t>
      </w:r>
      <w:r w:rsidRPr="00186C4A">
        <w:tab/>
        <w:t>NRCellCU</w:t>
      </w:r>
    </w:p>
    <w:p w14:paraId="31A80B1D" w14:textId="77777777" w:rsidR="00C558F2" w:rsidRPr="00186C4A" w:rsidRDefault="00C558F2" w:rsidP="00C558F2">
      <w:pPr>
        <w:pStyle w:val="B10"/>
      </w:pPr>
      <w:r w:rsidRPr="00186C4A">
        <w:t>g)</w:t>
      </w:r>
      <w:r w:rsidRPr="00186C4A">
        <w:tab/>
        <w:t>Valid for packet switched traffic</w:t>
      </w:r>
    </w:p>
    <w:p w14:paraId="16BF26D0" w14:textId="77777777" w:rsidR="00C558F2" w:rsidRPr="00186C4A" w:rsidRDefault="00C558F2" w:rsidP="00C558F2">
      <w:pPr>
        <w:pStyle w:val="B10"/>
      </w:pPr>
      <w:r w:rsidRPr="00186C4A">
        <w:rPr>
          <w:lang w:eastAsia="zh-CN"/>
        </w:rPr>
        <w:t>h)</w:t>
      </w:r>
      <w:r w:rsidRPr="00186C4A">
        <w:rPr>
          <w:lang w:eastAsia="zh-CN"/>
        </w:rPr>
        <w:tab/>
        <w:t>5GS</w:t>
      </w:r>
    </w:p>
    <w:p w14:paraId="3E40B3C8"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533DDEAA" w14:textId="77777777" w:rsidR="00B02617" w:rsidRPr="00B02617" w:rsidRDefault="00B02617" w:rsidP="00CC779D">
      <w:pPr>
        <w:pStyle w:val="Heading5"/>
        <w:rPr>
          <w:lang w:eastAsia="zh-CN"/>
        </w:rPr>
      </w:pPr>
      <w:bookmarkStart w:id="1117" w:name="_Toc20132267"/>
      <w:bookmarkStart w:id="1118" w:name="_Toc27473312"/>
      <w:bookmarkStart w:id="1119" w:name="_Toc35955967"/>
      <w:bookmarkStart w:id="1120" w:name="_Toc44491940"/>
      <w:bookmarkStart w:id="1121" w:name="_Toc51689867"/>
      <w:bookmarkStart w:id="1122" w:name="_Toc51750549"/>
      <w:bookmarkStart w:id="1123" w:name="_Toc51774809"/>
      <w:bookmarkStart w:id="1124" w:name="_Toc51775423"/>
      <w:bookmarkStart w:id="1125" w:name="_Toc51776039"/>
      <w:bookmarkStart w:id="1126" w:name="_Toc58515422"/>
      <w:bookmarkStart w:id="1127" w:name="_Toc113897642"/>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1117"/>
      <w:bookmarkEnd w:id="1118"/>
      <w:bookmarkEnd w:id="1119"/>
      <w:bookmarkEnd w:id="1120"/>
      <w:bookmarkEnd w:id="1121"/>
      <w:bookmarkEnd w:id="1122"/>
      <w:bookmarkEnd w:id="1123"/>
      <w:bookmarkEnd w:id="1124"/>
      <w:bookmarkEnd w:id="1125"/>
      <w:bookmarkEnd w:id="1126"/>
      <w:bookmarkEnd w:id="1127"/>
    </w:p>
    <w:p w14:paraId="079405E4"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54B29F0B" w14:textId="77777777" w:rsidR="0031674A" w:rsidRPr="00186C4A" w:rsidRDefault="0031674A" w:rsidP="0031674A">
      <w:pPr>
        <w:pStyle w:val="B10"/>
      </w:pPr>
      <w:r w:rsidRPr="00186C4A">
        <w:t>b)</w:t>
      </w:r>
      <w:r w:rsidRPr="00186C4A">
        <w:tab/>
        <w:t>CC</w:t>
      </w:r>
    </w:p>
    <w:p w14:paraId="638C5112"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190F04D8" w14:textId="77777777" w:rsidR="0031674A" w:rsidRPr="00186C4A" w:rsidRDefault="0031674A" w:rsidP="00A15CA6">
      <w:pPr>
        <w:pStyle w:val="B2"/>
      </w:pPr>
      <w:r w:rsidRPr="00186C4A">
        <w:rPr>
          <w:lang w:eastAsia="zh-CN"/>
        </w:rPr>
        <w:t>-</w:t>
      </w:r>
      <w:r w:rsidR="00AB5639">
        <w:rPr>
          <w:lang w:eastAsia="zh-CN"/>
        </w:rPr>
        <w:tab/>
      </w:r>
      <w:r w:rsidRPr="00186C4A">
        <w:t>DRBs with bursty flow is said to be "in session"</w:t>
      </w:r>
      <w:r w:rsidR="009E000B" w:rsidRPr="00186C4A">
        <w:t xml:space="preserve"> </w:t>
      </w:r>
      <w:r w:rsidR="009E000B" w:rsidRPr="00BC38CF">
        <w:t xml:space="preserve">if there is user data in the </w:t>
      </w:r>
      <w:r w:rsidR="009E000B">
        <w:t xml:space="preserve">PDCP </w:t>
      </w:r>
      <w:r w:rsidR="009E000B" w:rsidRPr="00BC38CF">
        <w:t>queue in any of the directions or</w:t>
      </w:r>
      <w:r w:rsidRPr="00186C4A">
        <w:t xml:space="preserve"> if any data (UL or DL) has been transferred during the   last 100 ms for that DRB.</w:t>
      </w:r>
    </w:p>
    <w:p w14:paraId="70399C1F" w14:textId="77777777" w:rsidR="0031674A" w:rsidRPr="00186C4A" w:rsidRDefault="0031674A" w:rsidP="00A15CA6">
      <w:pPr>
        <w:pStyle w:val="B2"/>
      </w:pPr>
      <w:r w:rsidRPr="00186C4A">
        <w:rPr>
          <w:lang w:eastAsia="zh-CN"/>
        </w:rPr>
        <w:lastRenderedPageBreak/>
        <w:t>-</w:t>
      </w:r>
      <w:r w:rsidR="00AB5639">
        <w:rPr>
          <w:lang w:eastAsia="zh-CN"/>
        </w:rPr>
        <w:tab/>
      </w:r>
      <w:r w:rsidRPr="00186C4A">
        <w:t>DRBs with continuous flow are seen as being "in session" in the context of this measurement</w:t>
      </w:r>
      <w:r w:rsidR="00AD19EE" w:rsidRPr="00AD19EE">
        <w:t>, as long as the UE is in RRC connected state</w:t>
      </w:r>
      <w:r w:rsidRPr="00186C4A">
        <w:t>, and the session time is increased from the first data transmission on the DRB until 100 ms after the last data transmission on the DRB.</w:t>
      </w:r>
    </w:p>
    <w:p w14:paraId="6D27404E"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15DAD1AC"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6AA652A"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51F7C024" w14:textId="77777777" w:rsidR="0031674A" w:rsidRPr="00186C4A" w:rsidRDefault="0031674A" w:rsidP="0031674A">
      <w:pPr>
        <w:pStyle w:val="B10"/>
      </w:pPr>
      <w:r w:rsidRPr="00186C4A">
        <w:t>f)</w:t>
      </w:r>
      <w:r w:rsidRPr="00186C4A">
        <w:tab/>
        <w:t>NRCellCU</w:t>
      </w:r>
    </w:p>
    <w:p w14:paraId="289314A6" w14:textId="77777777" w:rsidR="0031674A" w:rsidRPr="00186C4A" w:rsidRDefault="0031674A" w:rsidP="0031674A">
      <w:pPr>
        <w:pStyle w:val="B10"/>
      </w:pPr>
      <w:r w:rsidRPr="00186C4A">
        <w:t>g)</w:t>
      </w:r>
      <w:r w:rsidRPr="00186C4A">
        <w:tab/>
        <w:t>Valid for packet switched traffic</w:t>
      </w:r>
    </w:p>
    <w:p w14:paraId="2D8BE98A" w14:textId="77777777" w:rsidR="0031674A" w:rsidRPr="00186C4A" w:rsidRDefault="0031674A" w:rsidP="0031674A">
      <w:pPr>
        <w:pStyle w:val="B10"/>
      </w:pPr>
      <w:r w:rsidRPr="00186C4A">
        <w:rPr>
          <w:lang w:eastAsia="zh-CN"/>
        </w:rPr>
        <w:t>h)</w:t>
      </w:r>
      <w:r w:rsidRPr="00186C4A">
        <w:rPr>
          <w:lang w:eastAsia="zh-CN"/>
        </w:rPr>
        <w:tab/>
        <w:t>5GS</w:t>
      </w:r>
    </w:p>
    <w:p w14:paraId="6B8B26AD"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5457A8F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1FAF2B6"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33E132C" w14:textId="77777777" w:rsidR="001C2AE0" w:rsidRPr="0002406B" w:rsidRDefault="001C2AE0" w:rsidP="001C2AE0">
      <w:pPr>
        <w:pStyle w:val="B10"/>
      </w:pPr>
      <w:r w:rsidRPr="0002406B">
        <w:t>b)</w:t>
      </w:r>
      <w:r w:rsidRPr="0002406B">
        <w:tab/>
        <w:t>CC</w:t>
      </w:r>
      <w:r>
        <w:t>.</w:t>
      </w:r>
    </w:p>
    <w:p w14:paraId="0F725DC6"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w:t>
      </w:r>
      <w:r w:rsidR="00AB5639">
        <w:rPr>
          <w:iCs/>
          <w:lang w:eastAsia="zh-CN"/>
        </w:rPr>
        <w:t>TS</w:t>
      </w:r>
      <w:r w:rsidRPr="00D4122C">
        <w:rPr>
          <w:iCs/>
          <w:lang w:eastAsia="zh-CN"/>
        </w:rPr>
        <w:t xml:space="preserve">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31841FCA" w14:textId="77777777" w:rsidR="001C2AE0" w:rsidRPr="0002406B" w:rsidRDefault="001C2AE0" w:rsidP="001C2AE0">
      <w:pPr>
        <w:pStyle w:val="B10"/>
      </w:pPr>
      <w:r w:rsidRPr="0002406B">
        <w:t>d)</w:t>
      </w:r>
      <w:r w:rsidRPr="0002406B">
        <w:tab/>
        <w:t>Each measurement is an integer value.</w:t>
      </w:r>
    </w:p>
    <w:p w14:paraId="34C45E54" w14:textId="77777777" w:rsidR="001C2AE0" w:rsidRPr="0002406B" w:rsidRDefault="001C2AE0" w:rsidP="001C2AE0">
      <w:pPr>
        <w:pStyle w:val="B10"/>
      </w:pPr>
      <w:r w:rsidRPr="0002406B">
        <w:t>e)</w:t>
      </w:r>
      <w:r w:rsidRPr="0002406B">
        <w:tab/>
        <w:t>The measurement name has the form</w:t>
      </w:r>
      <w:r>
        <w:t>.</w:t>
      </w:r>
    </w:p>
    <w:p w14:paraId="6C637D1A"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3FC33E50"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403A643F" w14:textId="77777777" w:rsidR="001C2AE0" w:rsidRPr="0002406B" w:rsidRDefault="001C2AE0" w:rsidP="001C2AE0">
      <w:pPr>
        <w:pStyle w:val="B10"/>
      </w:pPr>
      <w:r w:rsidRPr="0002406B">
        <w:t>f)</w:t>
      </w:r>
      <w:r w:rsidRPr="0002406B">
        <w:tab/>
        <w:t>NRCellCU</w:t>
      </w:r>
      <w:r>
        <w:t>.</w:t>
      </w:r>
    </w:p>
    <w:p w14:paraId="1B248EEB" w14:textId="77777777" w:rsidR="001C2AE0" w:rsidRPr="0002406B" w:rsidRDefault="001C2AE0" w:rsidP="001C2AE0">
      <w:pPr>
        <w:pStyle w:val="B10"/>
      </w:pPr>
      <w:r w:rsidRPr="0002406B">
        <w:t>g)</w:t>
      </w:r>
      <w:r w:rsidRPr="0002406B">
        <w:tab/>
        <w:t>Valid for packet switched traffic.</w:t>
      </w:r>
    </w:p>
    <w:p w14:paraId="648B9287" w14:textId="77777777" w:rsidR="001C2AE0" w:rsidRDefault="001C2AE0" w:rsidP="001C2AE0">
      <w:pPr>
        <w:pStyle w:val="B10"/>
        <w:rPr>
          <w:lang w:eastAsia="zh-CN"/>
        </w:rPr>
      </w:pPr>
      <w:r w:rsidRPr="0002406B">
        <w:rPr>
          <w:lang w:eastAsia="zh-CN"/>
        </w:rPr>
        <w:t>h)</w:t>
      </w:r>
      <w:r w:rsidRPr="0002406B">
        <w:rPr>
          <w:lang w:eastAsia="zh-CN"/>
        </w:rPr>
        <w:tab/>
        <w:t>5GS.</w:t>
      </w:r>
    </w:p>
    <w:p w14:paraId="598137FB" w14:textId="77777777" w:rsidR="001C2AE0" w:rsidRDefault="001C2AE0" w:rsidP="001C2AE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D4D8A73"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32C537B1"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2F659F1" w14:textId="77777777" w:rsidR="00CC3472" w:rsidRPr="0002406B" w:rsidRDefault="00CC3472" w:rsidP="00CC3472">
      <w:pPr>
        <w:pStyle w:val="B10"/>
      </w:pPr>
      <w:r w:rsidRPr="0002406B">
        <w:t>b)</w:t>
      </w:r>
      <w:r w:rsidRPr="0002406B">
        <w:tab/>
        <w:t>CC</w:t>
      </w:r>
      <w:r>
        <w:t>.</w:t>
      </w:r>
    </w:p>
    <w:p w14:paraId="4FE547D2"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w:t>
      </w:r>
      <w:r w:rsidR="00AB5639">
        <w:t>TS</w:t>
      </w:r>
      <w:r>
        <w:t xml:space="preserve">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2A0111E4" w14:textId="77777777" w:rsidR="00CC3472" w:rsidRPr="0002406B" w:rsidRDefault="00CC3472" w:rsidP="00CC3472">
      <w:pPr>
        <w:pStyle w:val="B10"/>
        <w:rPr>
          <w:lang w:eastAsia="en-GB"/>
        </w:rPr>
      </w:pPr>
      <w:r w:rsidRPr="0002406B">
        <w:t>d)</w:t>
      </w:r>
      <w:r w:rsidRPr="0002406B">
        <w:tab/>
        <w:t xml:space="preserve">Each measurement is an integer value. </w:t>
      </w:r>
    </w:p>
    <w:p w14:paraId="06182010" w14:textId="77777777" w:rsidR="00CC3472" w:rsidRPr="0002406B" w:rsidRDefault="00CC3472" w:rsidP="00CC3472">
      <w:pPr>
        <w:pStyle w:val="B10"/>
      </w:pPr>
      <w:r w:rsidRPr="0002406B">
        <w:lastRenderedPageBreak/>
        <w:t>e)</w:t>
      </w:r>
      <w:r w:rsidRPr="0002406B">
        <w:tab/>
        <w:t>The measurement name has the form:</w:t>
      </w:r>
    </w:p>
    <w:p w14:paraId="6692BD2F"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67096D5"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48572C4A" w14:textId="77777777" w:rsidR="00CC3472" w:rsidRPr="0002406B" w:rsidRDefault="00CC3472" w:rsidP="00CC3472">
      <w:pPr>
        <w:pStyle w:val="B10"/>
      </w:pPr>
      <w:r w:rsidRPr="0002406B">
        <w:t>f)</w:t>
      </w:r>
      <w:r w:rsidRPr="0002406B">
        <w:tab/>
        <w:t>NRCellCU</w:t>
      </w:r>
      <w:r>
        <w:t>.</w:t>
      </w:r>
    </w:p>
    <w:p w14:paraId="534AF497" w14:textId="77777777" w:rsidR="00CC3472" w:rsidRPr="0002406B" w:rsidRDefault="00CC3472" w:rsidP="00CC3472">
      <w:pPr>
        <w:pStyle w:val="B10"/>
      </w:pPr>
      <w:r w:rsidRPr="0002406B">
        <w:t>g)</w:t>
      </w:r>
      <w:r w:rsidRPr="0002406B">
        <w:tab/>
        <w:t>Valid for packet switched traffic</w:t>
      </w:r>
      <w:r>
        <w:t>.</w:t>
      </w:r>
    </w:p>
    <w:p w14:paraId="7D96194C"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02556DA7" w14:textId="77777777" w:rsidR="00B02617" w:rsidRDefault="00CC3472" w:rsidP="00A15CA6">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25C48A8" w14:textId="77777777" w:rsidR="00BF7738" w:rsidRDefault="00BF7738" w:rsidP="00BF7738">
      <w:pPr>
        <w:pStyle w:val="Heading5"/>
        <w:rPr>
          <w:lang w:val="en-US" w:eastAsia="zh-CN"/>
        </w:rPr>
      </w:pPr>
      <w:bookmarkStart w:id="1128" w:name="_Toc113897643"/>
      <w:r>
        <w:rPr>
          <w:lang w:eastAsia="zh-CN"/>
        </w:rPr>
        <w:t>5.1.1.10.7</w:t>
      </w:r>
      <w:r>
        <w:rPr>
          <w:lang w:eastAsia="zh-CN"/>
        </w:rPr>
        <w:tab/>
      </w:r>
      <w:r w:rsidRPr="00317214">
        <w:rPr>
          <w:lang w:eastAsia="zh-CN"/>
        </w:rPr>
        <w:t xml:space="preserve">Number of DRBs attempted to </w:t>
      </w:r>
      <w:r>
        <w:rPr>
          <w:lang w:eastAsia="zh-CN"/>
        </w:rPr>
        <w:t>be resumed</w:t>
      </w:r>
      <w:bookmarkEnd w:id="1128"/>
      <w:r>
        <w:rPr>
          <w:lang w:val="en-US" w:eastAsia="zh-CN"/>
        </w:rPr>
        <w:t xml:space="preserve"> </w:t>
      </w:r>
    </w:p>
    <w:p w14:paraId="495C1639" w14:textId="77777777" w:rsidR="00BF7738" w:rsidRDefault="00BF7738" w:rsidP="00BF7738">
      <w:pPr>
        <w:pStyle w:val="B10"/>
      </w:pPr>
      <w:r>
        <w:t>a)</w:t>
      </w:r>
      <w:r>
        <w:tab/>
        <w:t>This measurement provides the number of</w:t>
      </w:r>
      <w:r>
        <w:rPr>
          <w:rFonts w:hint="eastAsia"/>
          <w:lang w:val="en-US" w:eastAsia="zh-CN"/>
        </w:rPr>
        <w:t xml:space="preserve"> </w:t>
      </w:r>
      <w:r w:rsidRPr="00317214">
        <w:rPr>
          <w:lang w:eastAsia="zh-CN"/>
        </w:rPr>
        <w:t xml:space="preserve">DRBs attempted to </w:t>
      </w:r>
      <w:r>
        <w:rPr>
          <w:lang w:eastAsia="zh-CN"/>
        </w:rPr>
        <w:t>be resumed</w:t>
      </w:r>
      <w:r>
        <w:t xml:space="preserve">. This measurement is split into subcounters per mapped 5QI </w:t>
      </w:r>
      <w:r w:rsidRPr="00CD5A40">
        <w:t>a</w:t>
      </w:r>
      <w:r>
        <w:t>nd per S-NSSAI.</w:t>
      </w:r>
    </w:p>
    <w:p w14:paraId="6CCD543B" w14:textId="77777777" w:rsidR="00BF7738" w:rsidRDefault="00BF7738" w:rsidP="00BF7738">
      <w:pPr>
        <w:pStyle w:val="B10"/>
      </w:pPr>
      <w:r>
        <w:t>b)</w:t>
      </w:r>
      <w:r>
        <w:tab/>
        <w:t>CC.</w:t>
      </w:r>
    </w:p>
    <w:p w14:paraId="1C255F3C" w14:textId="77777777" w:rsidR="00BF7738" w:rsidRDefault="00BF7738" w:rsidP="00BF7738">
      <w:pPr>
        <w:pStyle w:val="B10"/>
      </w:pPr>
      <w:r>
        <w:t>c)</w:t>
      </w:r>
      <w:r>
        <w:tab/>
        <w:t xml:space="preserve">On Receipt of the </w:t>
      </w:r>
      <w:r>
        <w:rPr>
          <w:i/>
        </w:rPr>
        <w:t>RRCResumeRequest</w:t>
      </w:r>
      <w:r>
        <w:t xml:space="preserve"> message or </w:t>
      </w:r>
      <w:r>
        <w:rPr>
          <w:i/>
        </w:rPr>
        <w:t>RRCResumeRequest1</w:t>
      </w:r>
      <w:r>
        <w:t xml:space="preserve"> corresponding number of DRBs that are identified by gNB as to be resumed for the UE is counted</w:t>
      </w:r>
      <w:r>
        <w:rPr>
          <w:rFonts w:hint="eastAsia"/>
          <w:lang w:val="en-US" w:eastAsia="zh-CN"/>
        </w:rPr>
        <w:t>.</w:t>
      </w:r>
      <w:r>
        <w:t xml:space="preserve"> The identified DRBs related to consequent </w:t>
      </w:r>
      <w:r w:rsidRPr="00DE5341">
        <w:t>RRC connection resume fallback to RRC connection establishment</w:t>
      </w:r>
      <w:r>
        <w:t xml:space="preserve"> initiated by gNB are excluded from the counting.</w:t>
      </w:r>
    </w:p>
    <w:p w14:paraId="60C347C1" w14:textId="77777777" w:rsidR="00BF7738" w:rsidRDefault="00BF7738" w:rsidP="00BF7738">
      <w:pPr>
        <w:pStyle w:val="B10"/>
      </w:pPr>
      <w:r>
        <w:t>d)</w:t>
      </w:r>
      <w:r>
        <w:tab/>
      </w:r>
      <w:r>
        <w:rPr>
          <w:color w:val="000000"/>
        </w:rPr>
        <w:t>Each subcounter is an integer value</w:t>
      </w:r>
      <w:r>
        <w:t>.</w:t>
      </w:r>
    </w:p>
    <w:p w14:paraId="3EA4917A" w14:textId="77777777" w:rsidR="00BF7738" w:rsidRDefault="00BF7738" w:rsidP="00BF7738">
      <w:pPr>
        <w:pStyle w:val="B10"/>
      </w:pPr>
      <w:r>
        <w:t>e)</w:t>
      </w:r>
      <w:r>
        <w:tab/>
      </w:r>
      <w:r>
        <w:rPr>
          <w:lang w:val="en-US"/>
        </w:rPr>
        <w:t>DRB.ResumeAtt.</w:t>
      </w:r>
      <w:r>
        <w:rPr>
          <w:i/>
        </w:rPr>
        <w:t xml:space="preserve">5QI, </w:t>
      </w:r>
      <w:r>
        <w:t xml:space="preserve">where </w:t>
      </w:r>
      <w:r>
        <w:rPr>
          <w:i/>
        </w:rPr>
        <w:t>5QI</w:t>
      </w:r>
      <w:r>
        <w:t xml:space="preserve"> identifies mapped 5QI and </w:t>
      </w:r>
    </w:p>
    <w:p w14:paraId="4A6DD168" w14:textId="77777777" w:rsidR="00BF7738" w:rsidRDefault="00BF7738" w:rsidP="00BF7738">
      <w:pPr>
        <w:pStyle w:val="B2"/>
      </w:pPr>
      <w:r>
        <w:rPr>
          <w:lang w:val="en-US"/>
        </w:rPr>
        <w:t>DRB.ResumeAtt</w:t>
      </w:r>
      <w:r>
        <w:t>.</w:t>
      </w:r>
      <w:r>
        <w:rPr>
          <w:i/>
        </w:rPr>
        <w:t xml:space="preserve">SNSSAI, </w:t>
      </w:r>
      <w:r>
        <w:t xml:space="preserve">where </w:t>
      </w:r>
      <w:r>
        <w:rPr>
          <w:i/>
        </w:rPr>
        <w:t>SNSSAI</w:t>
      </w:r>
      <w:r>
        <w:t xml:space="preserve"> identifies the S-NSSAI.</w:t>
      </w:r>
    </w:p>
    <w:p w14:paraId="720765AF" w14:textId="77777777" w:rsidR="00BF7738" w:rsidRDefault="00BF7738" w:rsidP="00BF7738">
      <w:pPr>
        <w:pStyle w:val="B10"/>
      </w:pPr>
      <w:r>
        <w:t>f)</w:t>
      </w:r>
      <w:r>
        <w:tab/>
        <w:t>NRCell</w:t>
      </w:r>
      <w:r>
        <w:rPr>
          <w:rFonts w:hint="eastAsia"/>
          <w:lang w:val="en-US" w:eastAsia="zh-CN"/>
        </w:rPr>
        <w:t>C</w:t>
      </w:r>
      <w:r>
        <w:t>U.</w:t>
      </w:r>
    </w:p>
    <w:p w14:paraId="20D4E1CA" w14:textId="77777777" w:rsidR="00BF7738" w:rsidRDefault="00BF7738" w:rsidP="00BF7738">
      <w:pPr>
        <w:pStyle w:val="B10"/>
      </w:pPr>
      <w:r>
        <w:t>g)</w:t>
      </w:r>
      <w:r>
        <w:tab/>
        <w:t>Valid for packet switching.</w:t>
      </w:r>
    </w:p>
    <w:p w14:paraId="21E6B590" w14:textId="77777777" w:rsidR="00BF7738" w:rsidRDefault="00BF7738" w:rsidP="00BF7738">
      <w:pPr>
        <w:pStyle w:val="B10"/>
      </w:pPr>
      <w:r>
        <w:t>h)</w:t>
      </w:r>
      <w:r>
        <w:tab/>
        <w:t>5GS.</w:t>
      </w:r>
    </w:p>
    <w:p w14:paraId="2AD00B1D" w14:textId="77777777" w:rsidR="00BF7738" w:rsidRDefault="00BF7738" w:rsidP="00BF7738">
      <w:pPr>
        <w:pStyle w:val="Heading5"/>
        <w:rPr>
          <w:lang w:val="en-US"/>
        </w:rPr>
      </w:pPr>
      <w:bookmarkStart w:id="1129" w:name="_Toc113897644"/>
      <w:r>
        <w:t>5.1.1.10.8</w:t>
      </w:r>
      <w:r>
        <w:tab/>
      </w:r>
      <w:r w:rsidRPr="00317214">
        <w:rPr>
          <w:lang w:eastAsia="zh-CN"/>
        </w:rPr>
        <w:t xml:space="preserve">Number of DRBs </w:t>
      </w:r>
      <w:r>
        <w:rPr>
          <w:lang w:eastAsia="zh-CN"/>
        </w:rPr>
        <w:t>successfuly resumed</w:t>
      </w:r>
      <w:bookmarkEnd w:id="1129"/>
    </w:p>
    <w:p w14:paraId="0A471B0D" w14:textId="77777777" w:rsidR="00BF7738" w:rsidRDefault="00BF7738" w:rsidP="00BF7738">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 xml:space="preserve">number of </w:t>
      </w:r>
      <w:r w:rsidRPr="00317214">
        <w:rPr>
          <w:lang w:eastAsia="zh-CN"/>
        </w:rPr>
        <w:t xml:space="preserve">DRBs </w:t>
      </w:r>
      <w:r>
        <w:rPr>
          <w:lang w:eastAsia="zh-CN"/>
        </w:rPr>
        <w:t>successfuly resumed</w:t>
      </w:r>
      <w:r>
        <w:t xml:space="preserve">. This measurement is split into subcounters per mapped 5QI </w:t>
      </w:r>
      <w:r w:rsidRPr="00CD5A40">
        <w:t>a</w:t>
      </w:r>
      <w:r>
        <w:t>nd per S-NSSAI.</w:t>
      </w:r>
    </w:p>
    <w:p w14:paraId="64E56816" w14:textId="77777777" w:rsidR="00BF7738" w:rsidRDefault="00BF7738" w:rsidP="00BF7738">
      <w:pPr>
        <w:pStyle w:val="B10"/>
      </w:pPr>
      <w:r>
        <w:t>b)</w:t>
      </w:r>
      <w:r>
        <w:tab/>
        <w:t>CC.</w:t>
      </w:r>
    </w:p>
    <w:p w14:paraId="4FD6EDD5" w14:textId="77777777" w:rsidR="00BF7738" w:rsidRDefault="00BF7738" w:rsidP="00BF7738">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message the corresponding number of DRBs successfuly resumed for the UE is counted</w:t>
      </w:r>
      <w:r>
        <w:rPr>
          <w:rFonts w:hint="eastAsia"/>
          <w:lang w:val="en-US" w:eastAsia="zh-CN"/>
        </w:rPr>
        <w:t>.</w:t>
      </w:r>
      <w:r>
        <w:t xml:space="preserve"> </w:t>
      </w:r>
    </w:p>
    <w:p w14:paraId="036ED60E" w14:textId="77777777" w:rsidR="00BF7738" w:rsidRDefault="00BF7738" w:rsidP="00BF7738">
      <w:pPr>
        <w:pStyle w:val="B10"/>
      </w:pPr>
      <w:r>
        <w:t>d)</w:t>
      </w:r>
      <w:r>
        <w:tab/>
      </w:r>
      <w:r>
        <w:rPr>
          <w:color w:val="000000"/>
        </w:rPr>
        <w:t>Each subcounter is an integer value</w:t>
      </w:r>
      <w:r>
        <w:t>.</w:t>
      </w:r>
    </w:p>
    <w:p w14:paraId="4E168A1D" w14:textId="77777777" w:rsidR="00BF7738" w:rsidRDefault="00BF7738" w:rsidP="00BF7738">
      <w:pPr>
        <w:pStyle w:val="B10"/>
      </w:pPr>
      <w:r>
        <w:t>e)</w:t>
      </w:r>
      <w:r>
        <w:tab/>
      </w:r>
      <w:r>
        <w:rPr>
          <w:lang w:val="en-US"/>
        </w:rPr>
        <w:t>DRB.ResumeSucc.</w:t>
      </w:r>
      <w:r>
        <w:rPr>
          <w:i/>
        </w:rPr>
        <w:t xml:space="preserve">5QI, </w:t>
      </w:r>
      <w:r>
        <w:t xml:space="preserve">where </w:t>
      </w:r>
      <w:r>
        <w:rPr>
          <w:i/>
        </w:rPr>
        <w:t>5QI</w:t>
      </w:r>
      <w:r>
        <w:t xml:space="preserve"> identifies mapped 5QI and </w:t>
      </w:r>
    </w:p>
    <w:p w14:paraId="51BD48C2" w14:textId="77777777" w:rsidR="00BF7738" w:rsidRDefault="00BF7738" w:rsidP="00BF7738">
      <w:pPr>
        <w:pStyle w:val="B10"/>
        <w:ind w:firstLine="0"/>
      </w:pPr>
      <w:r>
        <w:rPr>
          <w:lang w:val="en-US"/>
        </w:rPr>
        <w:t>DRB.ResumeSucc</w:t>
      </w:r>
      <w:r>
        <w:t>.</w:t>
      </w:r>
      <w:r>
        <w:rPr>
          <w:i/>
        </w:rPr>
        <w:t xml:space="preserve">SNSSAI, </w:t>
      </w:r>
      <w:r>
        <w:t xml:space="preserve">where </w:t>
      </w:r>
      <w:r>
        <w:rPr>
          <w:i/>
        </w:rPr>
        <w:t>SNSSAI</w:t>
      </w:r>
      <w:r>
        <w:t xml:space="preserve"> identifies the S-NSSAI.</w:t>
      </w:r>
    </w:p>
    <w:p w14:paraId="659D2C97" w14:textId="77777777" w:rsidR="00BF7738" w:rsidRDefault="00BF7738" w:rsidP="00BF7738">
      <w:pPr>
        <w:pStyle w:val="B10"/>
      </w:pPr>
      <w:r>
        <w:t>f)</w:t>
      </w:r>
      <w:r>
        <w:tab/>
        <w:t>NRCell</w:t>
      </w:r>
      <w:r>
        <w:rPr>
          <w:rFonts w:hint="eastAsia"/>
          <w:lang w:val="en-US" w:eastAsia="zh-CN"/>
        </w:rPr>
        <w:t>C</w:t>
      </w:r>
      <w:r>
        <w:t>U.</w:t>
      </w:r>
    </w:p>
    <w:p w14:paraId="59C48F32" w14:textId="77777777" w:rsidR="00BF7738" w:rsidRDefault="00BF7738" w:rsidP="00BF7738">
      <w:pPr>
        <w:pStyle w:val="B10"/>
      </w:pPr>
      <w:r>
        <w:t>g)</w:t>
      </w:r>
      <w:r>
        <w:tab/>
        <w:t>Valid for packet switching.</w:t>
      </w:r>
    </w:p>
    <w:p w14:paraId="64B6520B" w14:textId="77777777" w:rsidR="00BF7738" w:rsidRDefault="00BF7738" w:rsidP="00BF7738">
      <w:pPr>
        <w:pStyle w:val="B10"/>
      </w:pPr>
      <w:r>
        <w:t>h)</w:t>
      </w:r>
      <w:r>
        <w:tab/>
        <w:t>5GS.</w:t>
      </w:r>
    </w:p>
    <w:p w14:paraId="08BBFA7A" w14:textId="103E4932" w:rsidR="005313C3" w:rsidRPr="008F3F24" w:rsidRDefault="005313C3" w:rsidP="005313C3">
      <w:pPr>
        <w:pStyle w:val="Heading5"/>
      </w:pPr>
      <w:bookmarkStart w:id="1130" w:name="_Toc113897645"/>
      <w:r w:rsidRPr="00A005B5">
        <w:t>5.1.</w:t>
      </w:r>
      <w:r>
        <w:t>1</w:t>
      </w:r>
      <w:r w:rsidRPr="00A005B5">
        <w:t>.</w:t>
      </w:r>
      <w:r>
        <w:t>10</w:t>
      </w:r>
      <w:r w:rsidRPr="00A005B5">
        <w:t>.</w:t>
      </w:r>
      <w:r>
        <w:t>9</w:t>
      </w:r>
      <w:r w:rsidRPr="00A005B5">
        <w:tab/>
      </w:r>
      <w:bookmarkStart w:id="1131" w:name="_Hlk79498241"/>
      <w:r>
        <w:t>Mean n</w:t>
      </w:r>
      <w:r>
        <w:rPr>
          <w:lang w:eastAsia="zh-CN"/>
        </w:rPr>
        <w:t xml:space="preserve">umber of DRBs </w:t>
      </w:r>
      <w:bookmarkEnd w:id="1131"/>
      <w:r>
        <w:rPr>
          <w:lang w:eastAsia="zh-CN"/>
        </w:rPr>
        <w:t>being allocated</w:t>
      </w:r>
      <w:bookmarkEnd w:id="1130"/>
    </w:p>
    <w:p w14:paraId="2E84E15B" w14:textId="77777777" w:rsidR="005313C3" w:rsidRPr="002E04A2" w:rsidRDefault="005313C3" w:rsidP="005313C3">
      <w:pPr>
        <w:pStyle w:val="B10"/>
      </w:pPr>
      <w:r>
        <w:t>a)</w:t>
      </w:r>
      <w:r>
        <w:tab/>
      </w:r>
      <w:r w:rsidRPr="002E04A2">
        <w:t>This mea</w:t>
      </w:r>
      <w:r>
        <w:t>surement provides the mean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p>
    <w:p w14:paraId="3AC61B07" w14:textId="77777777" w:rsidR="005313C3" w:rsidRPr="002E04A2" w:rsidRDefault="005313C3" w:rsidP="005313C3">
      <w:pPr>
        <w:pStyle w:val="B10"/>
      </w:pPr>
      <w:r>
        <w:t>b)</w:t>
      </w:r>
      <w:r>
        <w:tab/>
        <w:t>SI.</w:t>
      </w:r>
    </w:p>
    <w:p w14:paraId="5D07B382" w14:textId="77777777" w:rsidR="005313C3" w:rsidRPr="00703233" w:rsidRDefault="005313C3" w:rsidP="005313C3">
      <w:pPr>
        <w:pStyle w:val="B10"/>
      </w:pPr>
      <w:r>
        <w:lastRenderedPageBreak/>
        <w:t>c)</w:t>
      </w:r>
      <w:r>
        <w:tab/>
        <w:t xml:space="preserve">Each measurement is obtained by </w:t>
      </w:r>
      <w:r>
        <w:rPr>
          <w:snapToGrid w:val="0"/>
        </w:rPr>
        <w:t xml:space="preserve">sampling at a pre-defined interval, </w:t>
      </w:r>
      <w:bookmarkStart w:id="1132" w:name="_Hlk75789252"/>
      <w:r>
        <w:t>the n</w:t>
      </w:r>
      <w:r>
        <w:rPr>
          <w:lang w:eastAsia="zh-CN"/>
        </w:rPr>
        <w:t>umber of DRBs being allocated</w:t>
      </w:r>
      <w:r>
        <w:t xml:space="preserve">, </w:t>
      </w:r>
      <w:r w:rsidRPr="00CE6075">
        <w:rPr>
          <w:iCs/>
        </w:rPr>
        <w:t xml:space="preserve">and taking </w:t>
      </w:r>
      <w:r>
        <w:rPr>
          <w:iCs/>
        </w:rPr>
        <w:t xml:space="preserve">the </w:t>
      </w:r>
      <w:r>
        <w:t>arithmetic mean of the samples</w:t>
      </w:r>
      <w:bookmarkEnd w:id="1132"/>
      <w:r w:rsidRPr="00130B90">
        <w:t>.</w:t>
      </w:r>
    </w:p>
    <w:p w14:paraId="0B7E6583" w14:textId="77777777" w:rsidR="005313C3" w:rsidRPr="002E04A2" w:rsidRDefault="005313C3" w:rsidP="005313C3">
      <w:pPr>
        <w:pStyle w:val="B10"/>
      </w:pPr>
      <w:r>
        <w:t>d)</w:t>
      </w:r>
      <w:r>
        <w:tab/>
        <w:t>Each subcounter is an</w:t>
      </w:r>
      <w:r w:rsidRPr="002E04A2">
        <w:t xml:space="preserve"> integer value</w:t>
      </w:r>
      <w:r>
        <w:t>.</w:t>
      </w:r>
    </w:p>
    <w:p w14:paraId="0B08F98E" w14:textId="77777777" w:rsidR="005313C3" w:rsidRDefault="005313C3" w:rsidP="005313C3">
      <w:pPr>
        <w:pStyle w:val="B10"/>
      </w:pPr>
      <w:r>
        <w:t>e)</w:t>
      </w:r>
      <w:r>
        <w:tab/>
        <w:t>DRB</w:t>
      </w:r>
      <w:r w:rsidRPr="002E04A2">
        <w:t>.</w:t>
      </w:r>
      <w:r>
        <w:t>MeanEstabSucc.</w:t>
      </w:r>
      <w:r>
        <w:rPr>
          <w:i/>
        </w:rPr>
        <w:t xml:space="preserve">5QI, </w:t>
      </w:r>
      <w:r>
        <w:t xml:space="preserve">where </w:t>
      </w:r>
      <w:r>
        <w:rPr>
          <w:i/>
        </w:rPr>
        <w:t>5QI</w:t>
      </w:r>
      <w:r>
        <w:t xml:space="preserve"> identifies mapped 5QI</w:t>
      </w:r>
      <w:r w:rsidRPr="00185B97">
        <w:t xml:space="preserve"> </w:t>
      </w:r>
      <w:r>
        <w:t>and</w:t>
      </w:r>
    </w:p>
    <w:p w14:paraId="725A8171" w14:textId="77777777" w:rsidR="005313C3" w:rsidRDefault="005313C3" w:rsidP="005313C3">
      <w:pPr>
        <w:pStyle w:val="B10"/>
      </w:pPr>
      <w:r>
        <w:tab/>
        <w:t>DRB</w:t>
      </w:r>
      <w:r w:rsidRPr="002E04A2">
        <w:t>.</w:t>
      </w:r>
      <w:r>
        <w:t>MeanEstabSucc.</w:t>
      </w:r>
      <w:r>
        <w:rPr>
          <w:i/>
        </w:rPr>
        <w:t xml:space="preserve">SNSSAI, </w:t>
      </w:r>
      <w:r>
        <w:t xml:space="preserve">where </w:t>
      </w:r>
      <w:r>
        <w:rPr>
          <w:i/>
        </w:rPr>
        <w:t>SNSSAI</w:t>
      </w:r>
      <w:r>
        <w:t xml:space="preserve"> identifies the S-NSSAI.</w:t>
      </w:r>
    </w:p>
    <w:p w14:paraId="1524C97C" w14:textId="77777777" w:rsidR="005313C3" w:rsidRPr="002E04A2" w:rsidRDefault="005313C3" w:rsidP="005313C3">
      <w:pPr>
        <w:pStyle w:val="B10"/>
      </w:pPr>
      <w:r>
        <w:t>f)</w:t>
      </w:r>
      <w:r>
        <w:tab/>
        <w:t>NRCellCU.</w:t>
      </w:r>
    </w:p>
    <w:p w14:paraId="3F525038" w14:textId="77777777" w:rsidR="005313C3" w:rsidRPr="002E04A2" w:rsidRDefault="005313C3" w:rsidP="005313C3">
      <w:pPr>
        <w:pStyle w:val="B10"/>
      </w:pPr>
      <w:r>
        <w:t>g)</w:t>
      </w:r>
      <w:r>
        <w:tab/>
      </w:r>
      <w:r w:rsidRPr="002E04A2">
        <w:t>Valid for packet swit</w:t>
      </w:r>
      <w:r>
        <w:t>ched traffic.</w:t>
      </w:r>
    </w:p>
    <w:p w14:paraId="53DC5AB2" w14:textId="77777777" w:rsidR="005313C3" w:rsidRDefault="005313C3" w:rsidP="005313C3">
      <w:pPr>
        <w:pStyle w:val="B10"/>
      </w:pPr>
      <w:r>
        <w:t>h)</w:t>
      </w:r>
      <w:r>
        <w:tab/>
      </w:r>
      <w:r w:rsidRPr="002E04A2">
        <w:t>5G</w:t>
      </w:r>
      <w:r>
        <w:t>S.</w:t>
      </w:r>
    </w:p>
    <w:p w14:paraId="0386B685" w14:textId="110A208C"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6214CC61" w14:textId="76F0D742" w:rsidR="005313C3" w:rsidRPr="008F3F24" w:rsidRDefault="005313C3" w:rsidP="005313C3">
      <w:pPr>
        <w:pStyle w:val="Heading5"/>
      </w:pPr>
      <w:bookmarkStart w:id="1133" w:name="_Toc113897646"/>
      <w:r w:rsidRPr="00A005B5">
        <w:t>5.1.</w:t>
      </w:r>
      <w:r>
        <w:t>1</w:t>
      </w:r>
      <w:r w:rsidRPr="00A005B5">
        <w:t>.</w:t>
      </w:r>
      <w:r>
        <w:t>10</w:t>
      </w:r>
      <w:r w:rsidRPr="00A005B5">
        <w:t>.</w:t>
      </w:r>
      <w:r>
        <w:t>10</w:t>
      </w:r>
      <w:r w:rsidRPr="00A005B5">
        <w:tab/>
      </w:r>
      <w:bookmarkStart w:id="1134" w:name="_Hlk79498252"/>
      <w:r>
        <w:t>Peak n</w:t>
      </w:r>
      <w:r>
        <w:rPr>
          <w:lang w:eastAsia="zh-CN"/>
        </w:rPr>
        <w:t xml:space="preserve">umber of DRBs </w:t>
      </w:r>
      <w:bookmarkEnd w:id="1134"/>
      <w:r>
        <w:rPr>
          <w:lang w:eastAsia="zh-CN"/>
        </w:rPr>
        <w:t>being allocated</w:t>
      </w:r>
      <w:bookmarkEnd w:id="1133"/>
    </w:p>
    <w:p w14:paraId="52F18AB1" w14:textId="77777777" w:rsidR="005313C3" w:rsidRPr="002E04A2" w:rsidRDefault="005313C3" w:rsidP="005313C3">
      <w:pPr>
        <w:pStyle w:val="B10"/>
      </w:pPr>
      <w:r>
        <w:t>a)</w:t>
      </w:r>
      <w:r>
        <w:tab/>
      </w:r>
      <w:r w:rsidRPr="002E04A2">
        <w:t>This mea</w:t>
      </w:r>
      <w:r>
        <w:t>surement provides the peak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r>
        <w:t xml:space="preserve"> </w:t>
      </w:r>
    </w:p>
    <w:p w14:paraId="17627FE5" w14:textId="77777777" w:rsidR="005313C3" w:rsidRPr="002E04A2" w:rsidRDefault="005313C3" w:rsidP="005313C3">
      <w:pPr>
        <w:pStyle w:val="B10"/>
      </w:pPr>
      <w:r>
        <w:t>b)</w:t>
      </w:r>
      <w:r>
        <w:tab/>
        <w:t>SI.</w:t>
      </w:r>
    </w:p>
    <w:p w14:paraId="38D134A1"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135" w:name="_Hlk75789311"/>
      <w:r>
        <w:t>the n</w:t>
      </w:r>
      <w:r>
        <w:rPr>
          <w:lang w:eastAsia="zh-CN"/>
        </w:rPr>
        <w:t>umber of DRBs being allocated</w:t>
      </w:r>
      <w:r>
        <w:t xml:space="preserve">, and </w:t>
      </w:r>
      <w:r>
        <w:rPr>
          <w:iCs/>
        </w:rPr>
        <w:t>selecting</w:t>
      </w:r>
      <w:r w:rsidRPr="00CE6075">
        <w:rPr>
          <w:iCs/>
        </w:rPr>
        <w:t xml:space="preserve"> the </w:t>
      </w:r>
      <w:r>
        <w:rPr>
          <w:iCs/>
        </w:rPr>
        <w:t>sample with the maximum value from the samples collected in a given period</w:t>
      </w:r>
      <w:bookmarkEnd w:id="1135"/>
      <w:r>
        <w:rPr>
          <w:iCs/>
        </w:rPr>
        <w:t>.</w:t>
      </w:r>
    </w:p>
    <w:p w14:paraId="4CDCE66B" w14:textId="77777777" w:rsidR="005313C3" w:rsidRPr="002E04A2" w:rsidRDefault="005313C3" w:rsidP="005313C3">
      <w:pPr>
        <w:pStyle w:val="B10"/>
      </w:pPr>
      <w:r>
        <w:t>d)</w:t>
      </w:r>
      <w:r>
        <w:tab/>
        <w:t>Each subcounter is an</w:t>
      </w:r>
      <w:r w:rsidRPr="002E04A2">
        <w:t xml:space="preserve"> integer value</w:t>
      </w:r>
      <w:r>
        <w:t>.</w:t>
      </w:r>
    </w:p>
    <w:p w14:paraId="51808038" w14:textId="77777777" w:rsidR="005313C3" w:rsidRDefault="005313C3" w:rsidP="005313C3">
      <w:pPr>
        <w:pStyle w:val="B10"/>
      </w:pPr>
      <w:r>
        <w:t>e)</w:t>
      </w:r>
      <w:r>
        <w:tab/>
        <w:t>DRB</w:t>
      </w:r>
      <w:r w:rsidRPr="002E04A2">
        <w:t>.</w:t>
      </w:r>
      <w:r>
        <w:t>MaxEstabSucc.</w:t>
      </w:r>
      <w:r>
        <w:rPr>
          <w:i/>
        </w:rPr>
        <w:t xml:space="preserve">5QI, </w:t>
      </w:r>
      <w:r>
        <w:t xml:space="preserve">where </w:t>
      </w:r>
      <w:r>
        <w:rPr>
          <w:i/>
        </w:rPr>
        <w:t>5QI</w:t>
      </w:r>
      <w:r>
        <w:t xml:space="preserve"> identifies mapped 5QI</w:t>
      </w:r>
      <w:r w:rsidRPr="00185B97">
        <w:t xml:space="preserve"> </w:t>
      </w:r>
      <w:r>
        <w:t>and</w:t>
      </w:r>
    </w:p>
    <w:p w14:paraId="49C3CD05" w14:textId="77777777" w:rsidR="005313C3" w:rsidRDefault="005313C3" w:rsidP="005313C3">
      <w:pPr>
        <w:pStyle w:val="B10"/>
      </w:pPr>
      <w:r>
        <w:tab/>
        <w:t>DRB</w:t>
      </w:r>
      <w:r w:rsidRPr="002E04A2">
        <w:t>.</w:t>
      </w:r>
      <w:r>
        <w:t>MaxEstabSucc.</w:t>
      </w:r>
      <w:r>
        <w:rPr>
          <w:i/>
        </w:rPr>
        <w:t xml:space="preserve">SNSSAI, </w:t>
      </w:r>
      <w:r>
        <w:t xml:space="preserve">where </w:t>
      </w:r>
      <w:r>
        <w:rPr>
          <w:i/>
        </w:rPr>
        <w:t>SNSSAI</w:t>
      </w:r>
      <w:r>
        <w:t xml:space="preserve"> identifies the S-NSSAI.</w:t>
      </w:r>
    </w:p>
    <w:p w14:paraId="779D0923" w14:textId="77777777" w:rsidR="005313C3" w:rsidRPr="002E04A2" w:rsidRDefault="005313C3" w:rsidP="005313C3">
      <w:pPr>
        <w:pStyle w:val="B10"/>
      </w:pPr>
      <w:r>
        <w:t>f)</w:t>
      </w:r>
      <w:r>
        <w:tab/>
        <w:t>NRCellCU.</w:t>
      </w:r>
    </w:p>
    <w:p w14:paraId="5E747920" w14:textId="77777777" w:rsidR="005313C3" w:rsidRPr="002E04A2" w:rsidRDefault="005313C3" w:rsidP="005313C3">
      <w:pPr>
        <w:pStyle w:val="B10"/>
      </w:pPr>
      <w:r>
        <w:t>g)</w:t>
      </w:r>
      <w:r>
        <w:tab/>
      </w:r>
      <w:r w:rsidRPr="002E04A2">
        <w:t>Valid for packet swit</w:t>
      </w:r>
      <w:r>
        <w:t>ched traffic.</w:t>
      </w:r>
    </w:p>
    <w:p w14:paraId="3557B2BE" w14:textId="77777777" w:rsidR="005313C3" w:rsidRDefault="005313C3" w:rsidP="005313C3">
      <w:pPr>
        <w:pStyle w:val="B10"/>
      </w:pPr>
      <w:r>
        <w:t>h)</w:t>
      </w:r>
      <w:r>
        <w:tab/>
      </w:r>
      <w:r w:rsidRPr="002E04A2">
        <w:t>5G</w:t>
      </w:r>
      <w:r>
        <w:t>S.</w:t>
      </w:r>
    </w:p>
    <w:p w14:paraId="0070EF01" w14:textId="77777777"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5EA8F674" w14:textId="3FA51BB1" w:rsidR="00716521" w:rsidRPr="008F3F24" w:rsidRDefault="00716521" w:rsidP="00716521">
      <w:pPr>
        <w:pStyle w:val="Heading5"/>
      </w:pPr>
      <w:bookmarkStart w:id="1136" w:name="_Toc91063459"/>
      <w:bookmarkStart w:id="1137" w:name="_Toc113897647"/>
      <w:r w:rsidRPr="00A005B5">
        <w:t>5.1.</w:t>
      </w:r>
      <w:r>
        <w:t>1</w:t>
      </w:r>
      <w:r w:rsidRPr="00A005B5">
        <w:t>.</w:t>
      </w:r>
      <w:r>
        <w:t>10</w:t>
      </w:r>
      <w:r w:rsidRPr="00A005B5">
        <w:t>.</w:t>
      </w:r>
      <w:r>
        <w:t>11</w:t>
      </w:r>
      <w:r w:rsidRPr="00A005B5">
        <w:tab/>
      </w:r>
      <w:bookmarkEnd w:id="1136"/>
      <w:r w:rsidRPr="00A9252C">
        <w:t>Mean number of DRBs undergoing from User Plane Path Failures</w:t>
      </w:r>
      <w:bookmarkEnd w:id="1137"/>
    </w:p>
    <w:p w14:paraId="13039BB5" w14:textId="78890574" w:rsidR="00716521" w:rsidRDefault="00716521" w:rsidP="00716521">
      <w:pPr>
        <w:pStyle w:val="B10"/>
        <w:rPr>
          <w:lang w:val="en-IN"/>
        </w:rPr>
      </w:pPr>
      <w:r>
        <w:t>a)</w:t>
      </w:r>
      <w:r>
        <w:tab/>
        <w:t xml:space="preserve">This measurement provides the number of DRB’s prone to GTP-U Error Indication, the 5G CU-UP shall return a GTP-U Error Indication if it does not have a corresponding GTP-U context (see clause 5.2 of TS 23.527 [x]). </w:t>
      </w:r>
    </w:p>
    <w:p w14:paraId="0C7920E2" w14:textId="77777777" w:rsidR="00716521" w:rsidRDefault="00716521" w:rsidP="00716521">
      <w:pPr>
        <w:pStyle w:val="B10"/>
      </w:pPr>
      <w:r>
        <w:t>b)</w:t>
      </w:r>
      <w:r>
        <w:tab/>
        <w:t>CC.</w:t>
      </w:r>
    </w:p>
    <w:p w14:paraId="1DEF4570" w14:textId="0225CA7F" w:rsidR="00716521" w:rsidRDefault="00716521" w:rsidP="00716521">
      <w:pPr>
        <w:pStyle w:val="B10"/>
      </w:pPr>
      <w:r>
        <w:t>c)</w:t>
      </w:r>
      <w:r>
        <w:tab/>
        <w:t>The 5G CU-UP should also notify the GTP-U user plane path failure via the Operation and Maintenance system. All DRB’s of this UE are counted for this measurement to the target 5GS cell. Each DRB attempted to establish is added to the relevant measurement per QCI, the possible QCIs are included in TS 23.501 [4]. The sum of all supported per QCI measurements shall equal the total number of DRB’s attempted to setup. In case only a subset of per QCI or per supported S-NSSAI measurements are supported, a sum subcounter will be provided first.</w:t>
      </w:r>
    </w:p>
    <w:p w14:paraId="7F478A2A" w14:textId="77777777" w:rsidR="00716521" w:rsidRDefault="00716521" w:rsidP="00716521">
      <w:pPr>
        <w:pStyle w:val="B10"/>
      </w:pPr>
      <w:r>
        <w:t>d)</w:t>
      </w:r>
      <w:r>
        <w:tab/>
        <w:t>Each measurement is an integer value. The number of measurements is equal to the number of causes supported plus a possible sum value identified by the .sum suffix.</w:t>
      </w:r>
    </w:p>
    <w:p w14:paraId="768C5B1A" w14:textId="77777777" w:rsidR="00716521" w:rsidRDefault="00716521" w:rsidP="00716521">
      <w:pPr>
        <w:pStyle w:val="B10"/>
      </w:pPr>
      <w:r>
        <w:t>e)</w:t>
      </w:r>
      <w:r>
        <w:tab/>
        <w:t>The measurement name has the form DRB.GTPUPathFailure.5QI, where 5QI identifies mapped 5QI and DRB.GTPUPathFailure.SNSSAI, where SNSSAI identifies the S-NSSAI.</w:t>
      </w:r>
    </w:p>
    <w:p w14:paraId="018FD961" w14:textId="77777777" w:rsidR="00716521" w:rsidRDefault="00716521" w:rsidP="00716521">
      <w:pPr>
        <w:pStyle w:val="B10"/>
      </w:pPr>
      <w:r>
        <w:t>f)</w:t>
      </w:r>
      <w:r>
        <w:tab/>
        <w:t>NRCellCU.</w:t>
      </w:r>
    </w:p>
    <w:p w14:paraId="06930521" w14:textId="77777777" w:rsidR="00716521" w:rsidRDefault="00716521" w:rsidP="00716521">
      <w:pPr>
        <w:pStyle w:val="B10"/>
      </w:pPr>
      <w:r>
        <w:t>g)</w:t>
      </w:r>
      <w:r>
        <w:tab/>
        <w:t>Valid for packet switched traffic.</w:t>
      </w:r>
    </w:p>
    <w:p w14:paraId="41766AE1" w14:textId="513880E1" w:rsidR="00BF7738" w:rsidRDefault="00716521" w:rsidP="00716521">
      <w:pPr>
        <w:pStyle w:val="B10"/>
        <w:rPr>
          <w:noProof/>
        </w:rPr>
      </w:pPr>
      <w:r>
        <w:lastRenderedPageBreak/>
        <w:t>h)</w:t>
      </w:r>
      <w:r>
        <w:tab/>
        <w:t>5GS.</w:t>
      </w:r>
    </w:p>
    <w:p w14:paraId="76EF0F61" w14:textId="77777777" w:rsidR="00113323" w:rsidRDefault="00113323" w:rsidP="006F7ADC">
      <w:pPr>
        <w:pStyle w:val="Heading4"/>
        <w:rPr>
          <w:lang w:eastAsia="en-GB"/>
        </w:rPr>
      </w:pPr>
      <w:bookmarkStart w:id="1138" w:name="_Toc20132268"/>
      <w:bookmarkStart w:id="1139" w:name="_Toc27473313"/>
      <w:bookmarkStart w:id="1140" w:name="_Toc35955968"/>
      <w:bookmarkStart w:id="1141" w:name="_Toc44491941"/>
      <w:bookmarkStart w:id="1142" w:name="_Toc51689868"/>
      <w:bookmarkStart w:id="1143" w:name="_Toc51750550"/>
      <w:bookmarkStart w:id="1144" w:name="_Toc51774810"/>
      <w:bookmarkStart w:id="1145" w:name="_Toc51775424"/>
      <w:bookmarkStart w:id="1146" w:name="_Toc51776040"/>
      <w:bookmarkStart w:id="1147" w:name="_Toc58515423"/>
      <w:bookmarkStart w:id="1148" w:name="_Toc113897648"/>
      <w:r>
        <w:t>5.1.1.11</w:t>
      </w:r>
      <w:r>
        <w:tab/>
      </w:r>
      <w:r w:rsidR="00E2542D">
        <w:t xml:space="preserve">CQI related </w:t>
      </w:r>
      <w:r>
        <w:t>measurements</w:t>
      </w:r>
      <w:bookmarkEnd w:id="1138"/>
      <w:bookmarkEnd w:id="1139"/>
      <w:bookmarkEnd w:id="1140"/>
      <w:bookmarkEnd w:id="1141"/>
      <w:bookmarkEnd w:id="1142"/>
      <w:bookmarkEnd w:id="1143"/>
      <w:bookmarkEnd w:id="1144"/>
      <w:bookmarkEnd w:id="1145"/>
      <w:bookmarkEnd w:id="1146"/>
      <w:bookmarkEnd w:id="1147"/>
      <w:bookmarkEnd w:id="1148"/>
    </w:p>
    <w:p w14:paraId="4C2DEDAE" w14:textId="77777777" w:rsidR="00113323" w:rsidRDefault="00113323" w:rsidP="006F7ADC">
      <w:pPr>
        <w:pStyle w:val="Heading5"/>
      </w:pPr>
      <w:bookmarkStart w:id="1149" w:name="_Toc20132269"/>
      <w:bookmarkStart w:id="1150" w:name="_Toc27473314"/>
      <w:bookmarkStart w:id="1151" w:name="_Toc35955969"/>
      <w:bookmarkStart w:id="1152" w:name="_Toc44491942"/>
      <w:bookmarkStart w:id="1153" w:name="_Toc51689869"/>
      <w:bookmarkStart w:id="1154" w:name="_Toc51750551"/>
      <w:bookmarkStart w:id="1155" w:name="_Toc51774811"/>
      <w:bookmarkStart w:id="1156" w:name="_Toc51775425"/>
      <w:bookmarkStart w:id="1157" w:name="_Toc51776041"/>
      <w:bookmarkStart w:id="1158" w:name="_Toc58515424"/>
      <w:bookmarkStart w:id="1159" w:name="_Toc113897649"/>
      <w:r>
        <w:t>5.1.</w:t>
      </w:r>
      <w:r>
        <w:rPr>
          <w:lang w:eastAsia="zh-CN"/>
        </w:rPr>
        <w:t>1.11.1</w:t>
      </w:r>
      <w:r>
        <w:rPr>
          <w:lang w:eastAsia="zh-CN"/>
        </w:rPr>
        <w:tab/>
        <w:t xml:space="preserve">Wideband </w:t>
      </w:r>
      <w:r>
        <w:t>CQI distribution</w:t>
      </w:r>
      <w:bookmarkEnd w:id="1149"/>
      <w:bookmarkEnd w:id="1150"/>
      <w:bookmarkEnd w:id="1151"/>
      <w:bookmarkEnd w:id="1152"/>
      <w:bookmarkEnd w:id="1153"/>
      <w:bookmarkEnd w:id="1154"/>
      <w:bookmarkEnd w:id="1155"/>
      <w:bookmarkEnd w:id="1156"/>
      <w:bookmarkEnd w:id="1157"/>
      <w:bookmarkEnd w:id="1158"/>
      <w:bookmarkEnd w:id="1159"/>
    </w:p>
    <w:p w14:paraId="1904065A" w14:textId="77777777" w:rsidR="00113323" w:rsidRDefault="00113323" w:rsidP="00113323">
      <w:pPr>
        <w:pStyle w:val="B10"/>
      </w:pPr>
      <w:r>
        <w:t>a)</w:t>
      </w:r>
      <w:r>
        <w:tab/>
        <w:t>This measurement provides the distribution of Wideband CQI (Channel Quality Indicator) reported by UEs in the cell.</w:t>
      </w:r>
    </w:p>
    <w:p w14:paraId="4A7471E0" w14:textId="77777777" w:rsidR="00113323" w:rsidRDefault="00113323" w:rsidP="00113323">
      <w:pPr>
        <w:pStyle w:val="B10"/>
      </w:pPr>
      <w:r>
        <w:rPr>
          <w:lang w:eastAsia="zh-CN"/>
        </w:rPr>
        <w:t>b)</w:t>
      </w:r>
      <w:r>
        <w:rPr>
          <w:lang w:eastAsia="zh-CN"/>
        </w:rPr>
        <w:tab/>
        <w:t>CC.</w:t>
      </w:r>
    </w:p>
    <w:p w14:paraId="70418DA4"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1DE3C2AB" w14:textId="77777777" w:rsidR="00113323" w:rsidRDefault="00113323" w:rsidP="00113323">
      <w:pPr>
        <w:pStyle w:val="B10"/>
        <w:rPr>
          <w:lang w:eastAsia="en-GB"/>
        </w:rPr>
      </w:pPr>
      <w:r>
        <w:t>d)</w:t>
      </w:r>
      <w:r>
        <w:tab/>
        <w:t>Each measurement is a single integer value.</w:t>
      </w:r>
    </w:p>
    <w:p w14:paraId="45AFD7C9"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05F626AB" w14:textId="77777777" w:rsidR="00113323" w:rsidRPr="005176DF" w:rsidRDefault="00113323" w:rsidP="00113323">
      <w:pPr>
        <w:pStyle w:val="B10"/>
      </w:pPr>
      <w:r>
        <w:t>f)</w:t>
      </w:r>
      <w:r>
        <w:tab/>
        <w:t>NRCellD</w:t>
      </w:r>
      <w:r w:rsidRPr="005176DF">
        <w:t>U</w:t>
      </w:r>
      <w:r>
        <w:t>.</w:t>
      </w:r>
    </w:p>
    <w:p w14:paraId="4F363022" w14:textId="77777777" w:rsidR="00113323" w:rsidRDefault="00113323" w:rsidP="00113323">
      <w:pPr>
        <w:pStyle w:val="B10"/>
      </w:pPr>
      <w:r>
        <w:t>g)</w:t>
      </w:r>
      <w:r>
        <w:tab/>
        <w:t>Valid for packet switching.</w:t>
      </w:r>
    </w:p>
    <w:p w14:paraId="6CE1632A" w14:textId="77777777" w:rsidR="00113323" w:rsidRDefault="00113323" w:rsidP="00113323">
      <w:pPr>
        <w:pStyle w:val="B10"/>
      </w:pPr>
      <w:r>
        <w:t>h)</w:t>
      </w:r>
      <w:r>
        <w:tab/>
        <w:t>5GS.</w:t>
      </w:r>
    </w:p>
    <w:p w14:paraId="1DA621CB" w14:textId="77777777" w:rsidR="00682CBF" w:rsidRDefault="00682CBF" w:rsidP="00CC779D">
      <w:pPr>
        <w:pStyle w:val="Heading5"/>
        <w:rPr>
          <w:lang w:eastAsia="en-GB"/>
        </w:rPr>
      </w:pPr>
      <w:bookmarkStart w:id="1160" w:name="_Toc20132270"/>
      <w:bookmarkStart w:id="1161" w:name="_Toc27473315"/>
      <w:bookmarkStart w:id="1162" w:name="_Toc35955970"/>
      <w:bookmarkStart w:id="1163" w:name="_Toc44491943"/>
      <w:bookmarkStart w:id="1164" w:name="_Toc51689870"/>
      <w:bookmarkStart w:id="1165" w:name="_Toc51750552"/>
      <w:bookmarkStart w:id="1166" w:name="_Toc51774812"/>
      <w:bookmarkStart w:id="1167" w:name="_Toc51775426"/>
      <w:bookmarkStart w:id="1168" w:name="_Toc51776042"/>
      <w:bookmarkStart w:id="1169" w:name="_Toc58515425"/>
      <w:bookmarkStart w:id="1170" w:name="_Toc113897650"/>
      <w:r>
        <w:t>5.1.1.12</w:t>
      </w:r>
      <w:r>
        <w:tab/>
      </w:r>
      <w:r w:rsidR="002209DE">
        <w:t>MCS related</w:t>
      </w:r>
      <w:r>
        <w:t xml:space="preserve"> Measurements</w:t>
      </w:r>
      <w:bookmarkEnd w:id="1160"/>
      <w:bookmarkEnd w:id="1161"/>
      <w:bookmarkEnd w:id="1162"/>
      <w:bookmarkEnd w:id="1163"/>
      <w:bookmarkEnd w:id="1164"/>
      <w:bookmarkEnd w:id="1165"/>
      <w:bookmarkEnd w:id="1166"/>
      <w:bookmarkEnd w:id="1167"/>
      <w:bookmarkEnd w:id="1168"/>
      <w:bookmarkEnd w:id="1169"/>
      <w:bookmarkEnd w:id="1170"/>
    </w:p>
    <w:p w14:paraId="096B3301" w14:textId="77777777" w:rsidR="00682CBF" w:rsidRDefault="00682CBF" w:rsidP="006F7ADC">
      <w:pPr>
        <w:pStyle w:val="Heading5"/>
      </w:pPr>
      <w:bookmarkStart w:id="1171" w:name="_Toc20132271"/>
      <w:bookmarkStart w:id="1172" w:name="_Toc27473316"/>
      <w:bookmarkStart w:id="1173" w:name="_Toc35955971"/>
      <w:bookmarkStart w:id="1174" w:name="_Toc44491944"/>
      <w:bookmarkStart w:id="1175" w:name="_Toc51689871"/>
      <w:bookmarkStart w:id="1176" w:name="_Toc51750553"/>
      <w:bookmarkStart w:id="1177" w:name="_Toc51774813"/>
      <w:bookmarkStart w:id="1178" w:name="_Toc51775427"/>
      <w:bookmarkStart w:id="1179" w:name="_Toc51776043"/>
      <w:bookmarkStart w:id="1180" w:name="_Toc58515426"/>
      <w:bookmarkStart w:id="1181" w:name="_Toc113897651"/>
      <w:r>
        <w:t>5.1.</w:t>
      </w:r>
      <w:r>
        <w:rPr>
          <w:lang w:eastAsia="zh-CN"/>
        </w:rPr>
        <w:t>1.12.1</w:t>
      </w:r>
      <w:r>
        <w:tab/>
        <w:t>MCS Distribution in PDSCH</w:t>
      </w:r>
      <w:bookmarkEnd w:id="1171"/>
      <w:bookmarkEnd w:id="1172"/>
      <w:bookmarkEnd w:id="1173"/>
      <w:bookmarkEnd w:id="1174"/>
      <w:bookmarkEnd w:id="1175"/>
      <w:bookmarkEnd w:id="1176"/>
      <w:bookmarkEnd w:id="1177"/>
      <w:bookmarkEnd w:id="1178"/>
      <w:bookmarkEnd w:id="1179"/>
      <w:bookmarkEnd w:id="1180"/>
      <w:bookmarkEnd w:id="1181"/>
    </w:p>
    <w:p w14:paraId="70906110" w14:textId="77777777" w:rsidR="00682CBF" w:rsidRDefault="00682CBF" w:rsidP="00682CBF">
      <w:pPr>
        <w:pStyle w:val="B10"/>
      </w:pPr>
      <w:r>
        <w:t>a)</w:t>
      </w:r>
      <w:r>
        <w:tab/>
        <w:t>This measurement provides the distribution of the MCS scheduled for PDSCH RB by NG-RAN.</w:t>
      </w:r>
    </w:p>
    <w:p w14:paraId="6DE88963" w14:textId="77777777" w:rsidR="00682CBF" w:rsidRDefault="00682CBF" w:rsidP="00682CBF">
      <w:pPr>
        <w:pStyle w:val="B10"/>
      </w:pPr>
      <w:r>
        <w:rPr>
          <w:lang w:eastAsia="zh-CN"/>
        </w:rPr>
        <w:t>b)</w:t>
      </w:r>
      <w:r>
        <w:rPr>
          <w:lang w:eastAsia="zh-CN"/>
        </w:rPr>
        <w:tab/>
        <w:t>CC</w:t>
      </w:r>
    </w:p>
    <w:p w14:paraId="0CEB8E6F"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43C3E85A" w14:textId="77777777" w:rsidR="00682CBF" w:rsidRDefault="00682CBF" w:rsidP="00682CBF">
      <w:pPr>
        <w:pStyle w:val="B10"/>
      </w:pPr>
      <w:r>
        <w:t>d)</w:t>
      </w:r>
      <w:r>
        <w:tab/>
        <w:t>Each measurement is a single integer value.</w:t>
      </w:r>
    </w:p>
    <w:p w14:paraId="4DB5AF18"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4E0B02DC" w14:textId="77777777" w:rsidR="00682CBF" w:rsidRDefault="00682CBF" w:rsidP="00682CBF">
      <w:pPr>
        <w:pStyle w:val="B10"/>
      </w:pPr>
      <w:r>
        <w:t>f)</w:t>
      </w:r>
      <w:r>
        <w:tab/>
        <w:t>NRCellDU</w:t>
      </w:r>
      <w:r w:rsidR="00E973C8">
        <w:t>.</w:t>
      </w:r>
    </w:p>
    <w:p w14:paraId="17799548" w14:textId="77777777" w:rsidR="00682CBF" w:rsidRDefault="00682CBF" w:rsidP="00682CBF">
      <w:pPr>
        <w:pStyle w:val="B10"/>
      </w:pPr>
      <w:r>
        <w:t>g)</w:t>
      </w:r>
      <w:r>
        <w:tab/>
        <w:t>Valid for packet switching</w:t>
      </w:r>
      <w:r w:rsidR="00E973C8">
        <w:t>.</w:t>
      </w:r>
    </w:p>
    <w:p w14:paraId="2E609917" w14:textId="77777777" w:rsidR="00682CBF" w:rsidRDefault="00682CBF" w:rsidP="00682CBF">
      <w:pPr>
        <w:pStyle w:val="B10"/>
      </w:pPr>
      <w:r>
        <w:t>h)</w:t>
      </w:r>
      <w:r>
        <w:tab/>
        <w:t>5GS</w:t>
      </w:r>
      <w:r w:rsidR="00E973C8">
        <w:t>.</w:t>
      </w:r>
    </w:p>
    <w:p w14:paraId="4ADDC818" w14:textId="77777777" w:rsidR="00682CBF" w:rsidRDefault="00682CBF" w:rsidP="00CC779D">
      <w:pPr>
        <w:pStyle w:val="Heading5"/>
      </w:pPr>
      <w:bookmarkStart w:id="1182" w:name="_Toc20132272"/>
      <w:bookmarkStart w:id="1183" w:name="_Toc27473317"/>
      <w:bookmarkStart w:id="1184" w:name="_Toc35955972"/>
      <w:bookmarkStart w:id="1185" w:name="_Toc44491945"/>
      <w:bookmarkStart w:id="1186" w:name="_Toc51689872"/>
      <w:bookmarkStart w:id="1187" w:name="_Toc51750554"/>
      <w:bookmarkStart w:id="1188" w:name="_Toc51774814"/>
      <w:bookmarkStart w:id="1189" w:name="_Toc51775428"/>
      <w:bookmarkStart w:id="1190" w:name="_Toc51776044"/>
      <w:bookmarkStart w:id="1191" w:name="_Toc58515427"/>
      <w:bookmarkStart w:id="1192" w:name="_Toc113897652"/>
      <w:r>
        <w:t>5.1.</w:t>
      </w:r>
      <w:r>
        <w:rPr>
          <w:lang w:eastAsia="zh-CN"/>
        </w:rPr>
        <w:t>1.</w:t>
      </w:r>
      <w:r w:rsidR="00707441">
        <w:rPr>
          <w:lang w:eastAsia="zh-CN"/>
        </w:rPr>
        <w:t>12</w:t>
      </w:r>
      <w:r>
        <w:rPr>
          <w:lang w:eastAsia="zh-CN"/>
        </w:rPr>
        <w:t>.2</w:t>
      </w:r>
      <w:r w:rsidR="00707441">
        <w:rPr>
          <w:lang w:eastAsia="zh-CN"/>
        </w:rPr>
        <w:tab/>
      </w:r>
      <w:r>
        <w:t>MCS Distribution in PUSCH</w:t>
      </w:r>
      <w:bookmarkEnd w:id="1182"/>
      <w:bookmarkEnd w:id="1183"/>
      <w:bookmarkEnd w:id="1184"/>
      <w:bookmarkEnd w:id="1185"/>
      <w:bookmarkEnd w:id="1186"/>
      <w:bookmarkEnd w:id="1187"/>
      <w:bookmarkEnd w:id="1188"/>
      <w:bookmarkEnd w:id="1189"/>
      <w:bookmarkEnd w:id="1190"/>
      <w:bookmarkEnd w:id="1191"/>
      <w:bookmarkEnd w:id="1192"/>
    </w:p>
    <w:p w14:paraId="39521829" w14:textId="77777777" w:rsidR="00682CBF" w:rsidRDefault="00682CBF" w:rsidP="00682CBF">
      <w:pPr>
        <w:pStyle w:val="B10"/>
      </w:pPr>
      <w:r>
        <w:t>a)</w:t>
      </w:r>
      <w:r>
        <w:tab/>
        <w:t>This measurement provides the distribution of the MCS scheduled for PUSCH RB by NG-RAN.</w:t>
      </w:r>
    </w:p>
    <w:p w14:paraId="1D75B5C3" w14:textId="77777777" w:rsidR="00682CBF" w:rsidRDefault="00682CBF" w:rsidP="00682CBF">
      <w:pPr>
        <w:pStyle w:val="B10"/>
      </w:pPr>
      <w:r>
        <w:rPr>
          <w:lang w:eastAsia="zh-CN"/>
        </w:rPr>
        <w:t>b)</w:t>
      </w:r>
      <w:r>
        <w:rPr>
          <w:lang w:eastAsia="zh-CN"/>
        </w:rPr>
        <w:tab/>
        <w:t>CC</w:t>
      </w:r>
      <w:r w:rsidR="00707441">
        <w:rPr>
          <w:lang w:eastAsia="zh-CN"/>
        </w:rPr>
        <w:t>.</w:t>
      </w:r>
    </w:p>
    <w:p w14:paraId="47CABDA6"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47DA71E8" w14:textId="77777777" w:rsidR="00682CBF" w:rsidRDefault="00682CBF" w:rsidP="00682CBF">
      <w:pPr>
        <w:pStyle w:val="B10"/>
      </w:pPr>
      <w:r>
        <w:lastRenderedPageBreak/>
        <w:t>d)</w:t>
      </w:r>
      <w:r>
        <w:tab/>
        <w:t>Each measurement is a single integer value.</w:t>
      </w:r>
    </w:p>
    <w:p w14:paraId="22509AA3" w14:textId="77777777" w:rsidR="00682CBF" w:rsidRDefault="00682CBF" w:rsidP="00682CBF">
      <w:pPr>
        <w:pStyle w:val="B10"/>
      </w:pPr>
      <w:r>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09493264" w14:textId="77777777" w:rsidR="00682CBF" w:rsidRDefault="00682CBF" w:rsidP="00682CBF">
      <w:pPr>
        <w:pStyle w:val="B10"/>
      </w:pPr>
      <w:r>
        <w:t>f)</w:t>
      </w:r>
      <w:r>
        <w:tab/>
        <w:t>NRCellDU</w:t>
      </w:r>
      <w:r w:rsidR="00707441">
        <w:t>.</w:t>
      </w:r>
    </w:p>
    <w:p w14:paraId="581ECB44" w14:textId="77777777" w:rsidR="00682CBF" w:rsidRDefault="00682CBF" w:rsidP="00682CBF">
      <w:pPr>
        <w:pStyle w:val="B10"/>
      </w:pPr>
      <w:r>
        <w:t>g)</w:t>
      </w:r>
      <w:r>
        <w:tab/>
        <w:t>Valid for packet switching</w:t>
      </w:r>
      <w:r w:rsidR="00707441">
        <w:t>.</w:t>
      </w:r>
    </w:p>
    <w:p w14:paraId="3068DE99" w14:textId="77777777" w:rsidR="00682CBF" w:rsidRDefault="00682CBF" w:rsidP="00682CBF">
      <w:pPr>
        <w:pStyle w:val="B10"/>
      </w:pPr>
      <w:r>
        <w:t>h)</w:t>
      </w:r>
      <w:r>
        <w:tab/>
        <w:t>5GS</w:t>
      </w:r>
      <w:r w:rsidR="00707441">
        <w:t>.</w:t>
      </w:r>
    </w:p>
    <w:p w14:paraId="423066D4" w14:textId="77777777" w:rsidR="00C62A29" w:rsidRPr="00B91809" w:rsidRDefault="00C62A29" w:rsidP="00C62A29">
      <w:pPr>
        <w:pStyle w:val="Heading5"/>
      </w:pPr>
      <w:bookmarkStart w:id="1193" w:name="_Toc51750555"/>
      <w:bookmarkStart w:id="1194" w:name="_Toc51774815"/>
      <w:bookmarkStart w:id="1195" w:name="_Toc51775429"/>
      <w:bookmarkStart w:id="1196" w:name="_Toc51776045"/>
      <w:bookmarkStart w:id="1197" w:name="_Toc58515428"/>
      <w:bookmarkStart w:id="1198" w:name="_Toc113897653"/>
      <w:r w:rsidRPr="00B91809">
        <w:t>5.1.1.12.</w:t>
      </w:r>
      <w:r>
        <w:t>3</w:t>
      </w:r>
      <w:r w:rsidRPr="00B91809">
        <w:tab/>
        <w:t>PDSCH</w:t>
      </w:r>
      <w:r w:rsidRPr="00B91809">
        <w:rPr>
          <w:rFonts w:hint="eastAsia"/>
        </w:rPr>
        <w:t xml:space="preserve"> MCS</w:t>
      </w:r>
      <w:r w:rsidRPr="00B91809">
        <w:t xml:space="preserve"> Distribution for </w:t>
      </w:r>
      <w:r w:rsidRPr="00B91809">
        <w:rPr>
          <w:rFonts w:hint="eastAsia"/>
        </w:rPr>
        <w:t>MU-MIMO</w:t>
      </w:r>
      <w:bookmarkEnd w:id="1193"/>
      <w:bookmarkEnd w:id="1194"/>
      <w:bookmarkEnd w:id="1195"/>
      <w:bookmarkEnd w:id="1196"/>
      <w:bookmarkEnd w:id="1197"/>
      <w:bookmarkEnd w:id="1198"/>
    </w:p>
    <w:p w14:paraId="55E5A549" w14:textId="77777777" w:rsidR="00C62A29" w:rsidRDefault="00C62A29" w:rsidP="00C62A29">
      <w:pPr>
        <w:pStyle w:val="B10"/>
      </w:pPr>
      <w:r>
        <w:t>a)</w:t>
      </w:r>
      <w:r>
        <w:tab/>
        <w:t>This measurement provides the distribution of the MCS scheduled for PDSCH RB by NG-RAN</w:t>
      </w:r>
      <w:r w:rsidRPr="00B002F5">
        <w:rPr>
          <w:rFonts w:hint="eastAsia"/>
          <w:lang w:val="en-US" w:eastAsia="zh-CN"/>
        </w:rPr>
        <w:t xml:space="preserve"> </w:t>
      </w:r>
      <w:r>
        <w:rPr>
          <w:rFonts w:hint="eastAsia"/>
          <w:lang w:val="en-US" w:eastAsia="zh-CN"/>
        </w:rPr>
        <w:t>in MU-MIMO scenario</w:t>
      </w:r>
      <w:r>
        <w:t>.</w:t>
      </w:r>
    </w:p>
    <w:p w14:paraId="6602CC4A" w14:textId="77777777" w:rsidR="00C62A29" w:rsidRDefault="00C62A29" w:rsidP="00C62A29">
      <w:pPr>
        <w:pStyle w:val="B10"/>
      </w:pPr>
      <w:r>
        <w:rPr>
          <w:lang w:eastAsia="zh-CN"/>
        </w:rPr>
        <w:t>b)</w:t>
      </w:r>
      <w:r>
        <w:rPr>
          <w:lang w:eastAsia="zh-CN"/>
        </w:rPr>
        <w:tab/>
        <w:t>CC</w:t>
      </w:r>
    </w:p>
    <w:p w14:paraId="14642CDE" w14:textId="77777777" w:rsidR="00C62A29" w:rsidRDefault="00C62A29" w:rsidP="00C62A29">
      <w:pPr>
        <w:pStyle w:val="B10"/>
      </w:pPr>
      <w:r>
        <w:rPr>
          <w:snapToGrid w:val="0"/>
        </w:rPr>
        <w:t>c)</w:t>
      </w:r>
      <w:r>
        <w:rPr>
          <w:snapToGrid w:val="0"/>
        </w:rPr>
        <w:tab/>
        <w:t xml:space="preserve">This measurement is obtained by </w:t>
      </w:r>
      <w:r>
        <w:rPr>
          <w:snapToGrid w:val="0"/>
          <w:lang w:eastAsia="zh-CN"/>
        </w:rPr>
        <w:t xml:space="preserve">incrementing the appropriate measurement bin with the number of the PDSCH RBs according to the MCS scheduled by NG-RAN for </w:t>
      </w:r>
      <w:r>
        <w:rPr>
          <w:rFonts w:hint="eastAsia"/>
          <w:lang w:val="en-US" w:eastAsia="zh-CN"/>
        </w:rPr>
        <w:t>MU-MIMO</w:t>
      </w:r>
      <w:r>
        <w:t xml:space="preserve">. </w:t>
      </w:r>
      <w:r>
        <w:rPr>
          <w:rFonts w:hint="eastAsia"/>
          <w:lang w:val="en-US" w:eastAsia="zh-CN"/>
        </w:rPr>
        <w:t>The RBs used for broadcast should be excluded.</w:t>
      </w:r>
    </w:p>
    <w:p w14:paraId="621A0F65" w14:textId="77777777" w:rsidR="00C62A29" w:rsidRDefault="00C62A29" w:rsidP="00C62A29">
      <w:pPr>
        <w:pStyle w:val="B10"/>
      </w:pPr>
      <w:r>
        <w:t>d)</w:t>
      </w:r>
      <w:r>
        <w:tab/>
        <w:t>Each measurement is a single integer value.</w:t>
      </w:r>
    </w:p>
    <w:p w14:paraId="1CCD923A" w14:textId="77777777" w:rsidR="00C62A29" w:rsidRDefault="00C62A29" w:rsidP="00C62A29">
      <w:pPr>
        <w:pStyle w:val="B10"/>
      </w:pPr>
      <w:r>
        <w:t>e)</w:t>
      </w:r>
      <w:r>
        <w:tab/>
        <w:t>CARR.MUPDSCHMCSDist.BinX, where X represents the index of the MCS value (0 to 31).</w:t>
      </w:r>
    </w:p>
    <w:p w14:paraId="156F6A34" w14:textId="77777777" w:rsidR="00C62A29" w:rsidRDefault="00C62A29" w:rsidP="00C62A29">
      <w:pPr>
        <w:pStyle w:val="B10"/>
      </w:pPr>
      <w:r>
        <w:t>f)</w:t>
      </w:r>
      <w:r>
        <w:tab/>
        <w:t>NRCellDU.</w:t>
      </w:r>
    </w:p>
    <w:p w14:paraId="6E4A0A08" w14:textId="77777777" w:rsidR="00C62A29" w:rsidRDefault="00C62A29" w:rsidP="00C62A29">
      <w:pPr>
        <w:pStyle w:val="B10"/>
      </w:pPr>
      <w:r>
        <w:t>g)</w:t>
      </w:r>
      <w:r>
        <w:tab/>
        <w:t>Valid for packet switching.</w:t>
      </w:r>
    </w:p>
    <w:p w14:paraId="296FB724" w14:textId="77777777" w:rsidR="00C62A29" w:rsidRDefault="00C62A29" w:rsidP="00C62A29">
      <w:pPr>
        <w:pStyle w:val="B10"/>
      </w:pPr>
      <w:r>
        <w:t>h)</w:t>
      </w:r>
      <w:r>
        <w:tab/>
        <w:t>5GS.</w:t>
      </w:r>
    </w:p>
    <w:p w14:paraId="3DD198A6" w14:textId="77777777" w:rsidR="00C62A29" w:rsidRDefault="00C62A29" w:rsidP="00C62A29">
      <w:pPr>
        <w:pStyle w:val="Heading5"/>
        <w:rPr>
          <w:lang w:val="en-US" w:eastAsia="zh-CN"/>
        </w:rPr>
      </w:pPr>
      <w:bookmarkStart w:id="1199" w:name="_Toc51750556"/>
      <w:bookmarkStart w:id="1200" w:name="_Toc51774816"/>
      <w:bookmarkStart w:id="1201" w:name="_Toc51775430"/>
      <w:bookmarkStart w:id="1202" w:name="_Toc51776046"/>
      <w:bookmarkStart w:id="1203" w:name="_Toc58515429"/>
      <w:bookmarkStart w:id="1204" w:name="_Toc113897654"/>
      <w:r>
        <w:t>5.1.</w:t>
      </w:r>
      <w:r>
        <w:rPr>
          <w:lang w:eastAsia="zh-CN"/>
        </w:rPr>
        <w:t>1.</w:t>
      </w:r>
      <w:r>
        <w:rPr>
          <w:lang w:val="en-US" w:eastAsia="zh-CN"/>
        </w:rPr>
        <w:t>12</w:t>
      </w:r>
      <w:r>
        <w:rPr>
          <w:lang w:eastAsia="zh-CN"/>
        </w:rPr>
        <w:t>.</w:t>
      </w:r>
      <w:r>
        <w:rPr>
          <w:lang w:val="en-US" w:eastAsia="zh-CN"/>
        </w:rPr>
        <w:t>4</w:t>
      </w:r>
      <w:r>
        <w:rPr>
          <w:lang w:val="en-US" w:eastAsia="zh-CN"/>
        </w:rPr>
        <w:tab/>
      </w:r>
      <w:r>
        <w:t>P</w:t>
      </w:r>
      <w:r>
        <w:rPr>
          <w:rFonts w:hint="eastAsia"/>
          <w:lang w:eastAsia="zh-CN"/>
        </w:rPr>
        <w:t>U</w:t>
      </w:r>
      <w:r>
        <w:t>SCH</w:t>
      </w:r>
      <w:r>
        <w:rPr>
          <w:rFonts w:hint="eastAsia"/>
          <w:lang w:val="en-US" w:eastAsia="zh-CN"/>
        </w:rPr>
        <w:t xml:space="preserve"> MCS</w:t>
      </w:r>
      <w:r>
        <w:t xml:space="preserve"> Distribution for </w:t>
      </w:r>
      <w:r>
        <w:rPr>
          <w:rFonts w:hint="eastAsia"/>
          <w:lang w:val="en-US" w:eastAsia="zh-CN"/>
        </w:rPr>
        <w:t>MU-MIMO</w:t>
      </w:r>
      <w:bookmarkEnd w:id="1199"/>
      <w:bookmarkEnd w:id="1200"/>
      <w:bookmarkEnd w:id="1201"/>
      <w:bookmarkEnd w:id="1202"/>
      <w:bookmarkEnd w:id="1203"/>
      <w:bookmarkEnd w:id="1204"/>
    </w:p>
    <w:p w14:paraId="2CD9F777" w14:textId="77777777" w:rsidR="00C62A29" w:rsidRDefault="00C62A29" w:rsidP="00C62A29">
      <w:pPr>
        <w:pStyle w:val="B10"/>
      </w:pPr>
      <w:r>
        <w:t>a)</w:t>
      </w:r>
      <w:r>
        <w:tab/>
        <w:t>This measurement provides the distribution of the MCS scheduled for PUSCH RB by NG-RAN</w:t>
      </w:r>
      <w:r>
        <w:rPr>
          <w:rFonts w:hint="eastAsia"/>
          <w:lang w:val="en-US" w:eastAsia="zh-CN"/>
        </w:rPr>
        <w:t xml:space="preserve"> in MU-MIMO scenario</w:t>
      </w:r>
      <w:r>
        <w:t>.</w:t>
      </w:r>
    </w:p>
    <w:p w14:paraId="40F75DEE" w14:textId="77777777" w:rsidR="00C62A29" w:rsidRDefault="00C62A29" w:rsidP="00C62A29">
      <w:pPr>
        <w:pStyle w:val="B10"/>
      </w:pPr>
      <w:r>
        <w:rPr>
          <w:lang w:eastAsia="zh-CN"/>
        </w:rPr>
        <w:t>b)</w:t>
      </w:r>
      <w:r>
        <w:rPr>
          <w:lang w:eastAsia="zh-CN"/>
        </w:rPr>
        <w:tab/>
        <w:t>CC.</w:t>
      </w:r>
    </w:p>
    <w:p w14:paraId="6CDB5B29" w14:textId="77777777" w:rsidR="00C62A29" w:rsidRDefault="00C62A29" w:rsidP="00C62A29">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with the number of the PUSCH RBs according to the MCS scheduled by NG-RAN for </w:t>
      </w:r>
      <w:r>
        <w:rPr>
          <w:rFonts w:hint="eastAsia"/>
          <w:lang w:val="en-US" w:eastAsia="zh-CN"/>
        </w:rPr>
        <w:t>MU-MIMO</w:t>
      </w:r>
      <w:r>
        <w:rPr>
          <w:snapToGrid w:val="0"/>
          <w:lang w:eastAsia="zh-CN"/>
        </w:rPr>
        <w:t>.</w:t>
      </w:r>
      <w:r w:rsidRPr="00D64E01">
        <w:rPr>
          <w:snapToGrid w:val="0"/>
          <w:lang w:eastAsia="zh-CN"/>
        </w:rPr>
        <w:t xml:space="preserve"> </w:t>
      </w:r>
    </w:p>
    <w:p w14:paraId="36451CB8" w14:textId="77777777" w:rsidR="00C62A29" w:rsidRDefault="00C62A29" w:rsidP="00C62A29">
      <w:pPr>
        <w:pStyle w:val="B10"/>
      </w:pPr>
      <w:r>
        <w:t>d)</w:t>
      </w:r>
      <w:r>
        <w:tab/>
        <w:t>Each measurement is a single integer value.</w:t>
      </w:r>
    </w:p>
    <w:p w14:paraId="146B9D2E" w14:textId="77777777" w:rsidR="00C62A29" w:rsidRDefault="00C62A29" w:rsidP="00C62A29">
      <w:pPr>
        <w:pStyle w:val="B10"/>
      </w:pPr>
      <w:r>
        <w:t>e)</w:t>
      </w:r>
      <w:r>
        <w:tab/>
        <w:t>CARR.</w:t>
      </w:r>
      <w:r w:rsidRPr="0076488C">
        <w:rPr>
          <w:rFonts w:hint="eastAsia"/>
          <w:lang w:val="en-US" w:eastAsia="zh-CN"/>
        </w:rPr>
        <w:t xml:space="preserve"> </w:t>
      </w:r>
      <w:r>
        <w:rPr>
          <w:rFonts w:hint="eastAsia"/>
          <w:lang w:val="en-US" w:eastAsia="zh-CN"/>
        </w:rPr>
        <w:t>MU</w:t>
      </w:r>
      <w:r>
        <w:t>PUSCHMCSDist.BinX</w:t>
      </w:r>
      <w:r w:rsidRPr="002D2F42">
        <w:t>, where X represents the index of the MCS value (0 to 31)</w:t>
      </w:r>
      <w:r>
        <w:t>.</w:t>
      </w:r>
    </w:p>
    <w:p w14:paraId="7F79BB7C" w14:textId="77777777" w:rsidR="00C62A29" w:rsidRDefault="00C62A29" w:rsidP="00C62A29">
      <w:pPr>
        <w:pStyle w:val="B10"/>
      </w:pPr>
      <w:r>
        <w:t>f)</w:t>
      </w:r>
      <w:r>
        <w:tab/>
        <w:t>NRCellDU.</w:t>
      </w:r>
    </w:p>
    <w:p w14:paraId="7C1A72B6" w14:textId="77777777" w:rsidR="00C62A29" w:rsidRDefault="00C62A29" w:rsidP="00C62A29">
      <w:pPr>
        <w:pStyle w:val="B10"/>
      </w:pPr>
      <w:r>
        <w:t>g)</w:t>
      </w:r>
      <w:r>
        <w:tab/>
        <w:t>Valid for packet switching.</w:t>
      </w:r>
    </w:p>
    <w:p w14:paraId="1DAFBB43" w14:textId="77777777" w:rsidR="00C62A29" w:rsidRDefault="00C62A29" w:rsidP="00C62A29">
      <w:pPr>
        <w:pStyle w:val="B10"/>
      </w:pPr>
      <w:r>
        <w:t>h)</w:t>
      </w:r>
      <w:r>
        <w:tab/>
        <w:t>5GS.</w:t>
      </w:r>
    </w:p>
    <w:p w14:paraId="79AFB8A7" w14:textId="77777777" w:rsidR="00BB56BB" w:rsidRPr="005C15A0" w:rsidRDefault="00BB56BB" w:rsidP="00BB56BB">
      <w:pPr>
        <w:pStyle w:val="Heading4"/>
        <w:rPr>
          <w:sz w:val="28"/>
          <w:lang w:eastAsia="zh-CN"/>
        </w:rPr>
      </w:pPr>
      <w:bookmarkStart w:id="1205" w:name="_Toc20132273"/>
      <w:bookmarkStart w:id="1206" w:name="_Toc27473318"/>
      <w:bookmarkStart w:id="1207" w:name="_Toc35955973"/>
      <w:bookmarkStart w:id="1208" w:name="_Toc44491946"/>
      <w:bookmarkStart w:id="1209" w:name="_Toc51689873"/>
      <w:bookmarkStart w:id="1210" w:name="_Toc51750557"/>
      <w:bookmarkStart w:id="1211" w:name="_Toc51774817"/>
      <w:bookmarkStart w:id="1212" w:name="_Toc51775431"/>
      <w:bookmarkStart w:id="1213" w:name="_Toc51776047"/>
      <w:bookmarkStart w:id="1214" w:name="_Toc58515430"/>
      <w:bookmarkStart w:id="1215" w:name="_Toc113897655"/>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1205"/>
      <w:bookmarkEnd w:id="1206"/>
      <w:bookmarkEnd w:id="1207"/>
      <w:bookmarkEnd w:id="1208"/>
      <w:bookmarkEnd w:id="1209"/>
      <w:bookmarkEnd w:id="1210"/>
      <w:bookmarkEnd w:id="1211"/>
      <w:bookmarkEnd w:id="1212"/>
      <w:bookmarkEnd w:id="1213"/>
      <w:bookmarkEnd w:id="1214"/>
      <w:bookmarkEnd w:id="1215"/>
    </w:p>
    <w:p w14:paraId="654BCB2A" w14:textId="77777777" w:rsidR="00BB56BB" w:rsidRPr="005176DF" w:rsidRDefault="00BB56BB" w:rsidP="006F7ADC">
      <w:pPr>
        <w:pStyle w:val="Heading5"/>
        <w:rPr>
          <w:lang w:eastAsia="zh-CN"/>
        </w:rPr>
      </w:pPr>
      <w:bookmarkStart w:id="1216" w:name="_Toc20132274"/>
      <w:bookmarkStart w:id="1217" w:name="_Toc27473319"/>
      <w:bookmarkStart w:id="1218" w:name="_Toc35955974"/>
      <w:bookmarkStart w:id="1219" w:name="_Toc44491947"/>
      <w:bookmarkStart w:id="1220" w:name="_Toc51689874"/>
      <w:bookmarkStart w:id="1221" w:name="_Toc51750558"/>
      <w:bookmarkStart w:id="1222" w:name="_Toc51774818"/>
      <w:bookmarkStart w:id="1223" w:name="_Toc51775432"/>
      <w:bookmarkStart w:id="1224" w:name="_Toc51776048"/>
      <w:bookmarkStart w:id="1225" w:name="_Toc58515431"/>
      <w:bookmarkStart w:id="1226" w:name="_Toc113897656"/>
      <w:r w:rsidRPr="005176DF">
        <w:t>5.1.1.</w:t>
      </w:r>
      <w:r>
        <w:t>13</w:t>
      </w:r>
      <w:r w:rsidRPr="005176DF">
        <w:t>.</w:t>
      </w:r>
      <w:r>
        <w:t>1</w:t>
      </w:r>
      <w:r w:rsidRPr="005176DF">
        <w:tab/>
        <w:t>QoS flow release</w:t>
      </w:r>
      <w:bookmarkEnd w:id="1216"/>
      <w:bookmarkEnd w:id="1217"/>
      <w:bookmarkEnd w:id="1218"/>
      <w:bookmarkEnd w:id="1219"/>
      <w:bookmarkEnd w:id="1220"/>
      <w:bookmarkEnd w:id="1221"/>
      <w:bookmarkEnd w:id="1222"/>
      <w:bookmarkEnd w:id="1223"/>
      <w:bookmarkEnd w:id="1224"/>
      <w:bookmarkEnd w:id="1225"/>
      <w:bookmarkEnd w:id="1226"/>
    </w:p>
    <w:p w14:paraId="27BDE4B3"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AFB63B8"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AD19EE" w:rsidRPr="00AD19EE">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92D68A0" w14:textId="77777777" w:rsidR="00BB56BB" w:rsidRPr="005176DF" w:rsidRDefault="00BB56BB" w:rsidP="00BB56BB">
      <w:pPr>
        <w:pStyle w:val="B10"/>
      </w:pPr>
      <w:r w:rsidRPr="005176DF">
        <w:lastRenderedPageBreak/>
        <w:t>b)</w:t>
      </w:r>
      <w:r w:rsidRPr="005176DF">
        <w:tab/>
        <w:t>CC</w:t>
      </w:r>
      <w:r w:rsidR="00A90207">
        <w:t>.</w:t>
      </w:r>
    </w:p>
    <w:p w14:paraId="3E13B9B6"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1227" w:name="OLE_LINK5"/>
      <w:r w:rsidRPr="005176DF">
        <w:t>Normal Release</w:t>
      </w:r>
      <w:bookmarkEnd w:id="1227"/>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w:t>
      </w:r>
      <w:r w:rsidR="00AB5639">
        <w:t>TS</w:t>
      </w:r>
      <w:r>
        <w:t xml:space="preserve"> 38.413 [11]</w:t>
      </w:r>
      <w:r w:rsidRPr="005176DF">
        <w:t>.</w:t>
      </w:r>
    </w:p>
    <w:p w14:paraId="15C85110" w14:textId="77777777" w:rsidR="00BB56BB" w:rsidRPr="005176DF" w:rsidRDefault="00BB56BB" w:rsidP="00BB56BB">
      <w:pPr>
        <w:pStyle w:val="B10"/>
        <w:rPr>
          <w:lang w:eastAsia="zh-CN"/>
        </w:rPr>
      </w:pPr>
      <w:r w:rsidRPr="005176DF">
        <w:br/>
        <w:t xml:space="preserve">QoS flows with bursty flow are considered active </w:t>
      </w:r>
      <w:r w:rsidR="009E000B" w:rsidRPr="00C62E54">
        <w:t xml:space="preserve">if there is user data in the </w:t>
      </w:r>
      <w:r w:rsidR="009E000B">
        <w:t xml:space="preserve">PDCP </w:t>
      </w:r>
      <w:r w:rsidR="009E000B"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AD19EE" w:rsidRPr="00AD19EE">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40DA9367"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1C559FED"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1BE501D8" w14:textId="77777777" w:rsidR="00BB56BB" w:rsidRPr="005176DF" w:rsidRDefault="00BB56BB" w:rsidP="00BB56BB">
      <w:pPr>
        <w:pStyle w:val="B10"/>
      </w:pPr>
      <w:r w:rsidRPr="005176DF">
        <w:t>f)</w:t>
      </w:r>
      <w:r w:rsidRPr="005176DF">
        <w:tab/>
        <w:t>NRCellCU</w:t>
      </w:r>
      <w:r w:rsidR="00A90207">
        <w:t>.</w:t>
      </w:r>
    </w:p>
    <w:p w14:paraId="3B847E88" w14:textId="77777777" w:rsidR="00BB56BB" w:rsidRPr="005176DF" w:rsidRDefault="00BB56BB" w:rsidP="00BB56BB">
      <w:pPr>
        <w:pStyle w:val="B10"/>
      </w:pPr>
      <w:r w:rsidRPr="005176DF">
        <w:t>g)</w:t>
      </w:r>
      <w:r w:rsidRPr="005176DF">
        <w:tab/>
        <w:t>Valid for packet switched traffic</w:t>
      </w:r>
      <w:r w:rsidR="00A90207">
        <w:t>.</w:t>
      </w:r>
    </w:p>
    <w:p w14:paraId="64F6F0AF"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707C5C23"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6DE7A080" w14:textId="77777777" w:rsidR="002209DE" w:rsidRPr="0002406B" w:rsidRDefault="002209DE" w:rsidP="00CC779D">
      <w:pPr>
        <w:pStyle w:val="Heading6"/>
        <w:rPr>
          <w:lang w:val="en-US" w:eastAsia="zh-CN"/>
        </w:rPr>
      </w:pPr>
      <w:bookmarkStart w:id="1228" w:name="_Toc20132275"/>
      <w:bookmarkStart w:id="1229" w:name="_Toc27473320"/>
      <w:bookmarkStart w:id="1230" w:name="_Toc35955975"/>
      <w:bookmarkStart w:id="1231" w:name="_Toc44491948"/>
      <w:bookmarkStart w:id="1232" w:name="_Toc51689875"/>
      <w:bookmarkStart w:id="1233" w:name="_Toc51750559"/>
      <w:bookmarkStart w:id="1234" w:name="_Toc51774819"/>
      <w:bookmarkStart w:id="1235" w:name="_Toc51775433"/>
      <w:bookmarkStart w:id="1236" w:name="_Toc51776049"/>
      <w:bookmarkStart w:id="1237" w:name="_Toc58515432"/>
      <w:bookmarkStart w:id="1238" w:name="_Toc113897657"/>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1228"/>
      <w:bookmarkEnd w:id="1229"/>
      <w:bookmarkEnd w:id="1230"/>
      <w:bookmarkEnd w:id="1231"/>
      <w:bookmarkEnd w:id="1232"/>
      <w:bookmarkEnd w:id="1233"/>
      <w:bookmarkEnd w:id="1234"/>
      <w:bookmarkEnd w:id="1235"/>
      <w:bookmarkEnd w:id="1236"/>
      <w:bookmarkEnd w:id="1237"/>
      <w:bookmarkEnd w:id="1238"/>
      <w:r w:rsidRPr="0002406B">
        <w:rPr>
          <w:rFonts w:hint="eastAsia"/>
          <w:lang w:val="en-US" w:eastAsia="zh-CN"/>
        </w:rPr>
        <w:t xml:space="preserve"> </w:t>
      </w:r>
    </w:p>
    <w:p w14:paraId="6A053D04"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602BFA8"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127F7DE1"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400CDF27" w14:textId="77777777" w:rsidR="002209DE" w:rsidRPr="0002406B" w:rsidRDefault="002209DE" w:rsidP="002209DE">
      <w:pPr>
        <w:pStyle w:val="B10"/>
      </w:pPr>
      <w:r>
        <w:t>d)</w:t>
      </w:r>
      <w:r>
        <w:tab/>
      </w:r>
      <w:r w:rsidRPr="0002406B">
        <w:t>A single integer value.</w:t>
      </w:r>
    </w:p>
    <w:p w14:paraId="48D9C0C5" w14:textId="77777777" w:rsidR="002209DE" w:rsidRPr="0002406B" w:rsidRDefault="002209DE" w:rsidP="002209DE">
      <w:pPr>
        <w:pStyle w:val="B10"/>
        <w:rPr>
          <w:lang w:val="en-US" w:eastAsia="zh-CN"/>
        </w:rPr>
      </w:pPr>
      <w:r>
        <w:t>e)</w:t>
      </w:r>
      <w:r>
        <w:tab/>
      </w:r>
      <w:r w:rsidRPr="0002406B">
        <w:t>The measurement name has the form:</w:t>
      </w:r>
    </w:p>
    <w:p w14:paraId="64C52B18" w14:textId="77777777" w:rsidR="002209DE" w:rsidRPr="0002406B" w:rsidRDefault="002209DE" w:rsidP="002209DE">
      <w:pPr>
        <w:pStyle w:val="B2"/>
      </w:pPr>
      <w:r>
        <w:lastRenderedPageBreak/>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7B131646"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264A847A"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13C8F857"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FEBE80A"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38319795" w14:textId="77777777" w:rsidR="00BB56BB" w:rsidRDefault="00BB56BB" w:rsidP="006F7ADC">
      <w:pPr>
        <w:pStyle w:val="Heading5"/>
        <w:rPr>
          <w:lang w:eastAsia="zh-CN"/>
        </w:rPr>
      </w:pPr>
      <w:bookmarkStart w:id="1239" w:name="_Toc20132276"/>
      <w:bookmarkStart w:id="1240" w:name="_Toc27473321"/>
      <w:bookmarkStart w:id="1241" w:name="_Toc35955976"/>
      <w:bookmarkStart w:id="1242" w:name="_Toc44491949"/>
      <w:bookmarkStart w:id="1243" w:name="_Toc51689876"/>
      <w:bookmarkStart w:id="1244" w:name="_Toc51750560"/>
      <w:bookmarkStart w:id="1245" w:name="_Toc51774820"/>
      <w:bookmarkStart w:id="1246" w:name="_Toc51775434"/>
      <w:bookmarkStart w:id="1247" w:name="_Toc51776050"/>
      <w:bookmarkStart w:id="1248" w:name="_Toc58515433"/>
      <w:bookmarkStart w:id="1249" w:name="_Toc113897658"/>
      <w:r>
        <w:t>5.1.1.</w:t>
      </w:r>
      <w:r w:rsidR="006B65D2">
        <w:t>13</w:t>
      </w:r>
      <w:r>
        <w:rPr>
          <w:rFonts w:hint="eastAsia"/>
          <w:lang w:eastAsia="zh-CN"/>
        </w:rPr>
        <w:t>.2</w:t>
      </w:r>
      <w:r>
        <w:tab/>
        <w:t>QoS flow activity</w:t>
      </w:r>
      <w:bookmarkEnd w:id="1239"/>
      <w:bookmarkEnd w:id="1240"/>
      <w:bookmarkEnd w:id="1241"/>
      <w:bookmarkEnd w:id="1242"/>
      <w:bookmarkEnd w:id="1243"/>
      <w:bookmarkEnd w:id="1244"/>
      <w:bookmarkEnd w:id="1245"/>
      <w:bookmarkEnd w:id="1246"/>
      <w:bookmarkEnd w:id="1247"/>
      <w:bookmarkEnd w:id="1248"/>
      <w:bookmarkEnd w:id="1249"/>
    </w:p>
    <w:p w14:paraId="619101B3"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12FB1050"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44AD9033" w14:textId="77777777" w:rsidR="00BB56BB" w:rsidRDefault="00BB56BB" w:rsidP="00BB56BB">
      <w:pPr>
        <w:pStyle w:val="B10"/>
      </w:pPr>
      <w:r>
        <w:t>b)</w:t>
      </w:r>
      <w:r>
        <w:tab/>
        <w:t>CC</w:t>
      </w:r>
      <w:r w:rsidR="00B348E5">
        <w:t>.</w:t>
      </w:r>
    </w:p>
    <w:p w14:paraId="5181C4C6"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9E000B" w:rsidRPr="00D13321">
        <w:t xml:space="preserve"> </w:t>
      </w:r>
      <w:r w:rsidR="009E000B" w:rsidRPr="00E05C76">
        <w:t xml:space="preserve">if there is user data in the </w:t>
      </w:r>
      <w:r w:rsidR="009E000B">
        <w:t xml:space="preserve">PDCP </w:t>
      </w:r>
      <w:r w:rsidR="009E000B"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7A66CE5F"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50808AC"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3041998F" w14:textId="77777777" w:rsidR="00BB56BB" w:rsidRDefault="00BB56BB" w:rsidP="00BB56BB">
      <w:pPr>
        <w:pStyle w:val="B10"/>
      </w:pPr>
      <w:r>
        <w:t>f)</w:t>
      </w:r>
      <w:r>
        <w:tab/>
        <w:t>NRCellCU</w:t>
      </w:r>
      <w:r w:rsidR="00B348E5">
        <w:t>.</w:t>
      </w:r>
    </w:p>
    <w:p w14:paraId="5FACCC14" w14:textId="77777777" w:rsidR="00BB56BB" w:rsidRDefault="00BB56BB" w:rsidP="00BB56BB">
      <w:pPr>
        <w:pStyle w:val="B10"/>
      </w:pPr>
      <w:r>
        <w:t>g)</w:t>
      </w:r>
      <w:r>
        <w:tab/>
        <w:t>Valid for packet switched traffic</w:t>
      </w:r>
      <w:r w:rsidR="00B348E5">
        <w:t>.</w:t>
      </w:r>
    </w:p>
    <w:p w14:paraId="031DFFE6" w14:textId="77777777" w:rsidR="00BB56BB" w:rsidRDefault="00BB56BB" w:rsidP="00BB56BB">
      <w:pPr>
        <w:pStyle w:val="B10"/>
      </w:pPr>
      <w:r>
        <w:rPr>
          <w:lang w:eastAsia="zh-CN"/>
        </w:rPr>
        <w:t>h)</w:t>
      </w:r>
      <w:r>
        <w:rPr>
          <w:lang w:eastAsia="zh-CN"/>
        </w:rPr>
        <w:tab/>
        <w:t>5GS</w:t>
      </w:r>
      <w:r w:rsidR="00B348E5">
        <w:rPr>
          <w:lang w:eastAsia="zh-CN"/>
        </w:rPr>
        <w:t>.</w:t>
      </w:r>
    </w:p>
    <w:p w14:paraId="30EECBDC"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0F7E54"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716E5153" w14:textId="77777777" w:rsidR="00BB56BB" w:rsidRDefault="00BB56BB" w:rsidP="00BB56BB">
      <w:pPr>
        <w:pStyle w:val="B10"/>
      </w:pPr>
      <w:r>
        <w:t>a)</w:t>
      </w:r>
      <w:r>
        <w:tab/>
        <w:t xml:space="preserve">This measurement provides the aggregated active session time for UEs in a cell. </w:t>
      </w:r>
    </w:p>
    <w:p w14:paraId="3032E42D" w14:textId="77777777" w:rsidR="00BB56BB" w:rsidRDefault="00BB56BB" w:rsidP="00BB56BB">
      <w:pPr>
        <w:pStyle w:val="B10"/>
      </w:pPr>
      <w:r>
        <w:t>b)</w:t>
      </w:r>
      <w:r>
        <w:tab/>
        <w:t>CC</w:t>
      </w:r>
      <w:r w:rsidR="001F4374">
        <w:t>.</w:t>
      </w:r>
    </w:p>
    <w:p w14:paraId="2B68521D"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9E000B" w:rsidRPr="002D1BD1">
        <w:t xml:space="preserve">if there is user data in the </w:t>
      </w:r>
      <w:r w:rsidR="009E000B">
        <w:t xml:space="preserve">PDCP </w:t>
      </w:r>
      <w:r w:rsidR="009E000B" w:rsidRPr="002D1BD1">
        <w:t>queue in any of the directions or</w:t>
      </w:r>
      <w:r w:rsidR="009E000B">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5C22EC1D" w14:textId="77777777" w:rsidR="00A37220" w:rsidRDefault="00A37220" w:rsidP="00A15CA6">
      <w:pPr>
        <w:pStyle w:val="B2"/>
      </w:pPr>
      <w:r>
        <w:t>A particular QoS flow is defined to be of type continuous flow if the 5QI is any of {1, 2, 65, 66}.</w:t>
      </w:r>
    </w:p>
    <w:p w14:paraId="42C8FC9C" w14:textId="77777777" w:rsidR="00BB56BB" w:rsidRDefault="00BB56BB" w:rsidP="00BB56BB">
      <w:pPr>
        <w:pStyle w:val="B10"/>
      </w:pPr>
      <w:r>
        <w:t>d)</w:t>
      </w:r>
      <w:r>
        <w:tab/>
        <w:t>Each measurement is an integer value.</w:t>
      </w:r>
    </w:p>
    <w:p w14:paraId="338FD1FA"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2F772D7A" w14:textId="77777777" w:rsidR="00BB56BB" w:rsidRDefault="00BB56BB" w:rsidP="00BB56BB">
      <w:pPr>
        <w:pStyle w:val="B10"/>
      </w:pPr>
      <w:r>
        <w:lastRenderedPageBreak/>
        <w:t>f)</w:t>
      </w:r>
      <w:r>
        <w:tab/>
        <w:t>NRCellCU</w:t>
      </w:r>
      <w:r w:rsidR="001F4374">
        <w:t>.</w:t>
      </w:r>
    </w:p>
    <w:p w14:paraId="0A186A01" w14:textId="77777777" w:rsidR="00BB56BB" w:rsidRDefault="00BB56BB" w:rsidP="00BB56BB">
      <w:pPr>
        <w:pStyle w:val="B10"/>
      </w:pPr>
      <w:r>
        <w:t>g)</w:t>
      </w:r>
      <w:r>
        <w:tab/>
        <w:t>Valid for packet switched traffic</w:t>
      </w:r>
      <w:r w:rsidR="001F4374">
        <w:t>.</w:t>
      </w:r>
    </w:p>
    <w:p w14:paraId="65A7632E"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6194CC1A"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2466ECF8" w14:textId="77777777" w:rsidR="002209DE" w:rsidRPr="0002406B" w:rsidRDefault="002209DE" w:rsidP="002209DE">
      <w:pPr>
        <w:pStyle w:val="Heading5"/>
        <w:rPr>
          <w:lang w:eastAsia="zh-CN"/>
        </w:rPr>
      </w:pPr>
      <w:bookmarkStart w:id="1250" w:name="_Toc20132277"/>
      <w:bookmarkStart w:id="1251" w:name="_Toc27473322"/>
      <w:bookmarkStart w:id="1252" w:name="_Toc35955977"/>
      <w:bookmarkStart w:id="1253" w:name="_Toc44491950"/>
      <w:bookmarkStart w:id="1254" w:name="_Toc51689877"/>
      <w:bookmarkStart w:id="1255" w:name="_Toc51750561"/>
      <w:bookmarkStart w:id="1256" w:name="_Toc51774821"/>
      <w:bookmarkStart w:id="1257" w:name="_Toc51775435"/>
      <w:bookmarkStart w:id="1258" w:name="_Toc51776051"/>
      <w:bookmarkStart w:id="1259" w:name="_Toc58515434"/>
      <w:bookmarkStart w:id="1260" w:name="_Toc113897659"/>
      <w:r w:rsidRPr="0002406B">
        <w:t>5.1.1.</w:t>
      </w:r>
      <w:r>
        <w:t>13</w:t>
      </w:r>
      <w:r w:rsidRPr="0002406B">
        <w:t>.</w:t>
      </w:r>
      <w:r>
        <w:t>3</w:t>
      </w:r>
      <w:r w:rsidRPr="0002406B">
        <w:tab/>
        <w:t>QoS flow setup</w:t>
      </w:r>
      <w:bookmarkEnd w:id="1250"/>
      <w:bookmarkEnd w:id="1251"/>
      <w:bookmarkEnd w:id="1252"/>
      <w:bookmarkEnd w:id="1253"/>
      <w:bookmarkEnd w:id="1254"/>
      <w:bookmarkEnd w:id="1255"/>
      <w:bookmarkEnd w:id="1256"/>
      <w:bookmarkEnd w:id="1257"/>
      <w:bookmarkEnd w:id="1258"/>
      <w:bookmarkEnd w:id="1259"/>
      <w:bookmarkEnd w:id="1260"/>
    </w:p>
    <w:p w14:paraId="1B9DB2AC" w14:textId="77777777" w:rsidR="002209DE" w:rsidRPr="0002406B" w:rsidRDefault="002209DE" w:rsidP="002209DE">
      <w:pPr>
        <w:pStyle w:val="Heading6"/>
      </w:pPr>
      <w:bookmarkStart w:id="1261" w:name="_Toc20132278"/>
      <w:bookmarkStart w:id="1262" w:name="_Toc27473323"/>
      <w:bookmarkStart w:id="1263" w:name="_Toc35955978"/>
      <w:bookmarkStart w:id="1264" w:name="_Toc44491951"/>
      <w:bookmarkStart w:id="1265" w:name="_Toc51689878"/>
      <w:bookmarkStart w:id="1266" w:name="_Toc51750562"/>
      <w:bookmarkStart w:id="1267" w:name="_Toc51774822"/>
      <w:bookmarkStart w:id="1268" w:name="_Toc51775436"/>
      <w:bookmarkStart w:id="1269" w:name="_Toc51776052"/>
      <w:bookmarkStart w:id="1270" w:name="_Toc58515435"/>
      <w:bookmarkStart w:id="1271" w:name="_Toc113897660"/>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1261"/>
      <w:bookmarkEnd w:id="1262"/>
      <w:bookmarkEnd w:id="1263"/>
      <w:bookmarkEnd w:id="1264"/>
      <w:bookmarkEnd w:id="1265"/>
      <w:bookmarkEnd w:id="1266"/>
      <w:bookmarkEnd w:id="1267"/>
      <w:bookmarkEnd w:id="1268"/>
      <w:bookmarkEnd w:id="1269"/>
      <w:bookmarkEnd w:id="1270"/>
      <w:bookmarkEnd w:id="1271"/>
      <w:r w:rsidRPr="0002406B">
        <w:t xml:space="preserve"> </w:t>
      </w:r>
    </w:p>
    <w:p w14:paraId="0BDC3C64"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1B057BE2" w14:textId="77777777" w:rsidR="002209DE" w:rsidRPr="0002406B" w:rsidRDefault="002209DE" w:rsidP="002209DE">
      <w:pPr>
        <w:pStyle w:val="B10"/>
      </w:pPr>
      <w:r w:rsidRPr="0002406B">
        <w:t>b)</w:t>
      </w:r>
      <w:r w:rsidRPr="0002406B">
        <w:tab/>
        <w:t>CC</w:t>
      </w:r>
      <w:r>
        <w:t>.</w:t>
      </w:r>
    </w:p>
    <w:p w14:paraId="3C6E3F61"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6C824181"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5C17E6D3" w14:textId="77777777" w:rsidR="002209DE" w:rsidRPr="0002406B" w:rsidRDefault="002209DE" w:rsidP="002209DE">
      <w:pPr>
        <w:pStyle w:val="B10"/>
      </w:pPr>
      <w:r w:rsidRPr="0002406B">
        <w:t>e)</w:t>
      </w:r>
      <w:r w:rsidRPr="0002406B">
        <w:tab/>
        <w:t>The measurement name has the form</w:t>
      </w:r>
      <w:r>
        <w:t>.</w:t>
      </w:r>
    </w:p>
    <w:p w14:paraId="1BFF1B53"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24C7FD7F"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2754A969" w14:textId="77777777" w:rsidR="002209DE" w:rsidRPr="0002406B" w:rsidRDefault="002209DE" w:rsidP="002209DE">
      <w:pPr>
        <w:pStyle w:val="B10"/>
      </w:pPr>
      <w:r w:rsidRPr="0002406B">
        <w:t>f)</w:t>
      </w:r>
      <w:r w:rsidRPr="0002406B">
        <w:tab/>
        <w:t>NRCellCU</w:t>
      </w:r>
      <w:r>
        <w:t>.</w:t>
      </w:r>
    </w:p>
    <w:p w14:paraId="75F3E46D" w14:textId="77777777" w:rsidR="002209DE" w:rsidRPr="0002406B" w:rsidRDefault="002209DE" w:rsidP="002209DE">
      <w:pPr>
        <w:pStyle w:val="B10"/>
      </w:pPr>
      <w:r w:rsidRPr="0002406B">
        <w:t>g)</w:t>
      </w:r>
      <w:r w:rsidRPr="0002406B">
        <w:tab/>
        <w:t>Valid for packet switched traffic.</w:t>
      </w:r>
    </w:p>
    <w:p w14:paraId="288F2E26" w14:textId="77777777" w:rsidR="002209DE" w:rsidRPr="0002406B" w:rsidRDefault="002209DE" w:rsidP="002209DE">
      <w:pPr>
        <w:pStyle w:val="B10"/>
      </w:pPr>
      <w:r w:rsidRPr="0002406B">
        <w:rPr>
          <w:lang w:eastAsia="zh-CN"/>
        </w:rPr>
        <w:t>h)</w:t>
      </w:r>
      <w:r w:rsidRPr="0002406B">
        <w:rPr>
          <w:lang w:eastAsia="zh-CN"/>
        </w:rPr>
        <w:tab/>
        <w:t>5GS.</w:t>
      </w:r>
    </w:p>
    <w:p w14:paraId="17EA27B9" w14:textId="77777777" w:rsidR="002209DE" w:rsidRPr="0002406B" w:rsidRDefault="002209DE" w:rsidP="002209DE">
      <w:pPr>
        <w:pStyle w:val="Heading6"/>
        <w:rPr>
          <w:lang w:eastAsia="zh-CN"/>
        </w:rPr>
      </w:pPr>
      <w:bookmarkStart w:id="1272" w:name="_Toc20132279"/>
      <w:bookmarkStart w:id="1273" w:name="_Toc27473324"/>
      <w:bookmarkStart w:id="1274" w:name="_Toc35955979"/>
      <w:bookmarkStart w:id="1275" w:name="_Toc44491952"/>
      <w:bookmarkStart w:id="1276" w:name="_Toc51689879"/>
      <w:bookmarkStart w:id="1277" w:name="_Toc51750563"/>
      <w:bookmarkStart w:id="1278" w:name="_Toc51774823"/>
      <w:bookmarkStart w:id="1279" w:name="_Toc51775437"/>
      <w:bookmarkStart w:id="1280" w:name="_Toc51776053"/>
      <w:bookmarkStart w:id="1281" w:name="_Toc58515436"/>
      <w:bookmarkStart w:id="1282" w:name="_Toc113897661"/>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1272"/>
      <w:bookmarkEnd w:id="1273"/>
      <w:bookmarkEnd w:id="1274"/>
      <w:bookmarkEnd w:id="1275"/>
      <w:bookmarkEnd w:id="1276"/>
      <w:bookmarkEnd w:id="1277"/>
      <w:bookmarkEnd w:id="1278"/>
      <w:bookmarkEnd w:id="1279"/>
      <w:bookmarkEnd w:id="1280"/>
      <w:bookmarkEnd w:id="1281"/>
      <w:bookmarkEnd w:id="1282"/>
    </w:p>
    <w:p w14:paraId="0D02955D"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3728CA42" w14:textId="77777777" w:rsidR="002209DE" w:rsidRPr="0002406B" w:rsidRDefault="002209DE" w:rsidP="002209DE">
      <w:pPr>
        <w:pStyle w:val="B10"/>
      </w:pPr>
      <w:r w:rsidRPr="0002406B">
        <w:t>b)</w:t>
      </w:r>
      <w:r w:rsidRPr="0002406B">
        <w:tab/>
        <w:t>CC</w:t>
      </w:r>
      <w:r>
        <w:t>.</w:t>
      </w:r>
    </w:p>
    <w:p w14:paraId="32E405AB"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70BA33BB"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325F7922" w14:textId="77777777" w:rsidR="002209DE" w:rsidRPr="0002406B" w:rsidRDefault="002209DE" w:rsidP="002209DE">
      <w:pPr>
        <w:pStyle w:val="B10"/>
      </w:pPr>
      <w:r w:rsidRPr="0002406B">
        <w:t>e)</w:t>
      </w:r>
      <w:r w:rsidRPr="0002406B">
        <w:tab/>
        <w:t>The measurement name has the form:</w:t>
      </w:r>
    </w:p>
    <w:p w14:paraId="13B6CBEB"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66B9C38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7F8FAF24" w14:textId="77777777" w:rsidR="002209DE" w:rsidRPr="0002406B" w:rsidRDefault="002209DE" w:rsidP="002209DE">
      <w:pPr>
        <w:pStyle w:val="B10"/>
      </w:pPr>
      <w:r w:rsidRPr="0002406B">
        <w:t>f)</w:t>
      </w:r>
      <w:r w:rsidRPr="0002406B">
        <w:tab/>
        <w:t>NRCellCU</w:t>
      </w:r>
      <w:r>
        <w:t>.</w:t>
      </w:r>
    </w:p>
    <w:p w14:paraId="463EFDC0" w14:textId="77777777" w:rsidR="002209DE" w:rsidRPr="0002406B" w:rsidRDefault="002209DE" w:rsidP="002209DE">
      <w:pPr>
        <w:pStyle w:val="B10"/>
      </w:pPr>
      <w:r w:rsidRPr="0002406B">
        <w:lastRenderedPageBreak/>
        <w:t>g)</w:t>
      </w:r>
      <w:r w:rsidRPr="0002406B">
        <w:tab/>
        <w:t>Valid for packet switched traffic</w:t>
      </w:r>
      <w:r>
        <w:t>.</w:t>
      </w:r>
    </w:p>
    <w:p w14:paraId="79998A62"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25ED76D" w14:textId="77777777" w:rsidR="002209DE" w:rsidRPr="0002406B" w:rsidRDefault="002209DE" w:rsidP="002209DE">
      <w:pPr>
        <w:pStyle w:val="Heading6"/>
        <w:rPr>
          <w:lang w:eastAsia="zh-CN"/>
        </w:rPr>
      </w:pPr>
      <w:bookmarkStart w:id="1283" w:name="_Toc20132280"/>
      <w:bookmarkStart w:id="1284" w:name="_Toc27473325"/>
      <w:bookmarkStart w:id="1285" w:name="_Toc35955980"/>
      <w:bookmarkStart w:id="1286" w:name="_Toc44491953"/>
      <w:bookmarkStart w:id="1287" w:name="_Toc51689880"/>
      <w:bookmarkStart w:id="1288" w:name="_Toc51750564"/>
      <w:bookmarkStart w:id="1289" w:name="_Toc51774824"/>
      <w:bookmarkStart w:id="1290" w:name="_Toc51775438"/>
      <w:bookmarkStart w:id="1291" w:name="_Toc51776054"/>
      <w:bookmarkStart w:id="1292" w:name="_Toc58515437"/>
      <w:bookmarkStart w:id="1293" w:name="_Toc113897662"/>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1283"/>
      <w:bookmarkEnd w:id="1284"/>
      <w:bookmarkEnd w:id="1285"/>
      <w:bookmarkEnd w:id="1286"/>
      <w:bookmarkEnd w:id="1287"/>
      <w:bookmarkEnd w:id="1288"/>
      <w:bookmarkEnd w:id="1289"/>
      <w:bookmarkEnd w:id="1290"/>
      <w:bookmarkEnd w:id="1291"/>
      <w:bookmarkEnd w:id="1292"/>
      <w:bookmarkEnd w:id="1293"/>
      <w:r w:rsidRPr="0002406B">
        <w:t xml:space="preserve"> </w:t>
      </w:r>
    </w:p>
    <w:p w14:paraId="5B7B33F5"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20852329" w14:textId="77777777" w:rsidR="002209DE" w:rsidRPr="0002406B" w:rsidRDefault="002209DE" w:rsidP="002209DE">
      <w:pPr>
        <w:pStyle w:val="B10"/>
      </w:pPr>
      <w:r w:rsidRPr="0002406B">
        <w:t>b)</w:t>
      </w:r>
      <w:r w:rsidRPr="0002406B">
        <w:tab/>
        <w:t>CC.</w:t>
      </w:r>
    </w:p>
    <w:p w14:paraId="2EA2979D"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E9F32F6"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C72C170"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4973B6C2" w14:textId="77777777" w:rsidR="002209DE" w:rsidRPr="0002406B" w:rsidRDefault="002209DE" w:rsidP="002209DE">
      <w:pPr>
        <w:pStyle w:val="B10"/>
      </w:pPr>
      <w:r w:rsidRPr="0002406B">
        <w:t>f)</w:t>
      </w:r>
      <w:r w:rsidRPr="0002406B">
        <w:tab/>
        <w:t>NRCellCU</w:t>
      </w:r>
      <w:r>
        <w:t>.</w:t>
      </w:r>
    </w:p>
    <w:p w14:paraId="77371ED8" w14:textId="77777777" w:rsidR="002209DE" w:rsidRDefault="002209DE" w:rsidP="002209DE">
      <w:pPr>
        <w:pStyle w:val="B10"/>
      </w:pPr>
      <w:r w:rsidRPr="0002406B">
        <w:t>g)</w:t>
      </w:r>
      <w:r w:rsidRPr="0002406B">
        <w:tab/>
        <w:t>Valid for packet switched traffic.</w:t>
      </w:r>
    </w:p>
    <w:p w14:paraId="18A733AA"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6175C983"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7EC08EBD"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3C30D4EF" w14:textId="77777777" w:rsidR="001866A4" w:rsidRPr="0002406B" w:rsidRDefault="001866A4" w:rsidP="001866A4">
      <w:pPr>
        <w:pStyle w:val="B10"/>
      </w:pPr>
      <w:r w:rsidRPr="0002406B">
        <w:t>b)</w:t>
      </w:r>
      <w:r w:rsidRPr="0002406B">
        <w:tab/>
        <w:t>CC</w:t>
      </w:r>
      <w:r>
        <w:t>.</w:t>
      </w:r>
    </w:p>
    <w:p w14:paraId="38659A6F"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attempted to setup. In case only a subset of per QoS level measurements is supported, a sum subcounter will be provided first.</w:t>
      </w:r>
    </w:p>
    <w:p w14:paraId="2CE2645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043083E0" w14:textId="77777777" w:rsidR="001866A4" w:rsidRPr="0002406B" w:rsidRDefault="001866A4" w:rsidP="001866A4">
      <w:pPr>
        <w:pStyle w:val="B10"/>
      </w:pPr>
      <w:r w:rsidRPr="0002406B">
        <w:t>e)</w:t>
      </w:r>
      <w:r w:rsidRPr="0002406B">
        <w:tab/>
        <w:t>The measurement name has the form</w:t>
      </w:r>
      <w:r>
        <w:t>.</w:t>
      </w:r>
    </w:p>
    <w:p w14:paraId="543FDE2C"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313B27DC"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574EFA6" w14:textId="77777777" w:rsidR="001866A4" w:rsidRPr="0002406B" w:rsidRDefault="001866A4" w:rsidP="001866A4">
      <w:pPr>
        <w:pStyle w:val="B10"/>
      </w:pPr>
      <w:r w:rsidRPr="0002406B">
        <w:t>f)</w:t>
      </w:r>
      <w:r w:rsidRPr="0002406B">
        <w:tab/>
        <w:t>NRCellCU</w:t>
      </w:r>
      <w:r>
        <w:t>.</w:t>
      </w:r>
    </w:p>
    <w:p w14:paraId="321A8D25" w14:textId="77777777" w:rsidR="001866A4" w:rsidRPr="0002406B" w:rsidRDefault="001866A4" w:rsidP="001866A4">
      <w:pPr>
        <w:pStyle w:val="B10"/>
      </w:pPr>
      <w:r w:rsidRPr="0002406B">
        <w:t>g)</w:t>
      </w:r>
      <w:r w:rsidRPr="0002406B">
        <w:tab/>
        <w:t>Valid for packet switched traffic.</w:t>
      </w:r>
    </w:p>
    <w:p w14:paraId="3FA5961D" w14:textId="77777777" w:rsidR="001866A4" w:rsidRPr="0002406B" w:rsidRDefault="001866A4" w:rsidP="001866A4">
      <w:pPr>
        <w:pStyle w:val="B10"/>
      </w:pPr>
      <w:r w:rsidRPr="0002406B">
        <w:rPr>
          <w:lang w:eastAsia="zh-CN"/>
        </w:rPr>
        <w:t>h)</w:t>
      </w:r>
      <w:r w:rsidRPr="0002406B">
        <w:rPr>
          <w:lang w:eastAsia="zh-CN"/>
        </w:rPr>
        <w:tab/>
        <w:t>5GS.</w:t>
      </w:r>
    </w:p>
    <w:p w14:paraId="4E7CAFED"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2075E553"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65EB6CE7" w14:textId="77777777" w:rsidR="001866A4" w:rsidRPr="0002406B" w:rsidRDefault="001866A4" w:rsidP="001866A4">
      <w:pPr>
        <w:pStyle w:val="B10"/>
      </w:pPr>
      <w:r w:rsidRPr="0002406B">
        <w:t>b)</w:t>
      </w:r>
      <w:r w:rsidRPr="0002406B">
        <w:tab/>
        <w:t>CC</w:t>
      </w:r>
      <w:r>
        <w:t>.</w:t>
      </w:r>
    </w:p>
    <w:p w14:paraId="13BDCC43" w14:textId="77777777" w:rsidR="001866A4" w:rsidRPr="0002406B" w:rsidRDefault="001866A4" w:rsidP="001866A4">
      <w:pPr>
        <w:pStyle w:val="B10"/>
        <w:rPr>
          <w:lang w:eastAsia="zh-CN"/>
        </w:rPr>
      </w:pPr>
      <w:r w:rsidRPr="0002406B">
        <w:lastRenderedPageBreak/>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7351E0DB"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272C2C71" w14:textId="77777777" w:rsidR="001866A4" w:rsidRPr="0002406B" w:rsidRDefault="001866A4" w:rsidP="001866A4">
      <w:pPr>
        <w:pStyle w:val="B10"/>
      </w:pPr>
      <w:r w:rsidRPr="0002406B">
        <w:t>e)</w:t>
      </w:r>
      <w:r w:rsidRPr="0002406B">
        <w:tab/>
        <w:t>The measurement name has the form:</w:t>
      </w:r>
    </w:p>
    <w:p w14:paraId="64B1C0B1"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23A37BF"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5E794E03" w14:textId="77777777" w:rsidR="001866A4" w:rsidRPr="0002406B" w:rsidRDefault="001866A4" w:rsidP="001866A4">
      <w:pPr>
        <w:pStyle w:val="B10"/>
      </w:pPr>
      <w:r w:rsidRPr="0002406B">
        <w:t>f)</w:t>
      </w:r>
      <w:r w:rsidRPr="0002406B">
        <w:tab/>
        <w:t>NRCellCU</w:t>
      </w:r>
      <w:r>
        <w:t>.</w:t>
      </w:r>
    </w:p>
    <w:p w14:paraId="6EB2A8B2" w14:textId="77777777" w:rsidR="001866A4" w:rsidRPr="0002406B" w:rsidRDefault="001866A4" w:rsidP="001866A4">
      <w:pPr>
        <w:pStyle w:val="B10"/>
      </w:pPr>
      <w:r w:rsidRPr="0002406B">
        <w:t>g)</w:t>
      </w:r>
      <w:r w:rsidRPr="0002406B">
        <w:tab/>
        <w:t>Valid for packet switched traffic</w:t>
      </w:r>
      <w:r>
        <w:t>.</w:t>
      </w:r>
    </w:p>
    <w:p w14:paraId="56FEAC2C"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03200967"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7F1559BB"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7120464E" w14:textId="77777777" w:rsidR="001866A4" w:rsidRPr="0002406B" w:rsidRDefault="001866A4" w:rsidP="001866A4">
      <w:pPr>
        <w:pStyle w:val="B10"/>
      </w:pPr>
      <w:r w:rsidRPr="0002406B">
        <w:t>b)</w:t>
      </w:r>
      <w:r w:rsidRPr="0002406B">
        <w:tab/>
        <w:t>CC.</w:t>
      </w:r>
    </w:p>
    <w:p w14:paraId="7E361A57"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7C9D6D1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3E701F4B"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6E6D62C6" w14:textId="77777777" w:rsidR="001866A4" w:rsidRPr="0002406B" w:rsidRDefault="001866A4" w:rsidP="001866A4">
      <w:pPr>
        <w:pStyle w:val="B10"/>
      </w:pPr>
      <w:r w:rsidRPr="0002406B">
        <w:t>f)</w:t>
      </w:r>
      <w:r w:rsidRPr="0002406B">
        <w:tab/>
        <w:t>NRCellCU</w:t>
      </w:r>
      <w:r>
        <w:t>.</w:t>
      </w:r>
    </w:p>
    <w:p w14:paraId="757340A9" w14:textId="77777777" w:rsidR="001866A4" w:rsidRPr="0002406B" w:rsidRDefault="001866A4" w:rsidP="001866A4">
      <w:pPr>
        <w:pStyle w:val="B10"/>
      </w:pPr>
      <w:r w:rsidRPr="0002406B">
        <w:t>g)</w:t>
      </w:r>
      <w:r w:rsidRPr="0002406B">
        <w:tab/>
        <w:t>Valid for packet switched traffic.</w:t>
      </w:r>
    </w:p>
    <w:p w14:paraId="6184819D"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336D455E" w14:textId="77777777" w:rsidR="0009295E" w:rsidRPr="0002406B" w:rsidRDefault="0009295E" w:rsidP="0009295E">
      <w:pPr>
        <w:pStyle w:val="Heading5"/>
        <w:rPr>
          <w:lang w:eastAsia="zh-CN"/>
        </w:rPr>
      </w:pPr>
      <w:bookmarkStart w:id="1294" w:name="_Toc27473326"/>
      <w:bookmarkStart w:id="1295" w:name="_Toc35955981"/>
      <w:bookmarkStart w:id="1296" w:name="_Toc44491954"/>
      <w:bookmarkStart w:id="1297" w:name="_Toc51689881"/>
      <w:bookmarkStart w:id="1298" w:name="_Toc51750565"/>
      <w:bookmarkStart w:id="1299" w:name="_Toc51774825"/>
      <w:bookmarkStart w:id="1300" w:name="_Toc51775439"/>
      <w:bookmarkStart w:id="1301" w:name="_Toc51776055"/>
      <w:bookmarkStart w:id="1302" w:name="_Toc58515438"/>
      <w:bookmarkStart w:id="1303" w:name="_Toc113897663"/>
      <w:r w:rsidRPr="0002406B">
        <w:t>5.1.1.</w:t>
      </w:r>
      <w:r>
        <w:t>13</w:t>
      </w:r>
      <w:r w:rsidRPr="0002406B">
        <w:t>.</w:t>
      </w:r>
      <w:r>
        <w:t>4</w:t>
      </w:r>
      <w:r w:rsidRPr="0002406B">
        <w:tab/>
        <w:t xml:space="preserve">QoS flow </w:t>
      </w:r>
      <w:r>
        <w:t>modification</w:t>
      </w:r>
      <w:bookmarkEnd w:id="1294"/>
      <w:bookmarkEnd w:id="1295"/>
      <w:bookmarkEnd w:id="1296"/>
      <w:bookmarkEnd w:id="1297"/>
      <w:bookmarkEnd w:id="1298"/>
      <w:bookmarkEnd w:id="1299"/>
      <w:bookmarkEnd w:id="1300"/>
      <w:bookmarkEnd w:id="1301"/>
      <w:bookmarkEnd w:id="1302"/>
      <w:bookmarkEnd w:id="1303"/>
    </w:p>
    <w:p w14:paraId="020AFF1E" w14:textId="77777777" w:rsidR="0009295E" w:rsidRPr="0002406B" w:rsidRDefault="0009295E" w:rsidP="0009295E">
      <w:pPr>
        <w:pStyle w:val="Heading6"/>
      </w:pPr>
      <w:bookmarkStart w:id="1304" w:name="_Toc27473327"/>
      <w:bookmarkStart w:id="1305" w:name="_Toc35955982"/>
      <w:bookmarkStart w:id="1306" w:name="_Toc44491955"/>
      <w:bookmarkStart w:id="1307" w:name="_Toc51689882"/>
      <w:bookmarkStart w:id="1308" w:name="_Toc51750566"/>
      <w:bookmarkStart w:id="1309" w:name="_Toc51774826"/>
      <w:bookmarkStart w:id="1310" w:name="_Toc51775440"/>
      <w:bookmarkStart w:id="1311" w:name="_Toc51776056"/>
      <w:bookmarkStart w:id="1312" w:name="_Toc58515439"/>
      <w:bookmarkStart w:id="1313" w:name="_Toc113897664"/>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1304"/>
      <w:bookmarkEnd w:id="1305"/>
      <w:bookmarkEnd w:id="1306"/>
      <w:bookmarkEnd w:id="1307"/>
      <w:bookmarkEnd w:id="1308"/>
      <w:bookmarkEnd w:id="1309"/>
      <w:bookmarkEnd w:id="1310"/>
      <w:bookmarkEnd w:id="1311"/>
      <w:bookmarkEnd w:id="1312"/>
      <w:bookmarkEnd w:id="1313"/>
      <w:r w:rsidRPr="0002406B">
        <w:t xml:space="preserve"> </w:t>
      </w:r>
    </w:p>
    <w:p w14:paraId="7AE9DED0"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7915C540" w14:textId="77777777" w:rsidR="0009295E" w:rsidRPr="0002406B" w:rsidRDefault="0009295E" w:rsidP="0009295E">
      <w:pPr>
        <w:pStyle w:val="B10"/>
      </w:pPr>
      <w:r w:rsidRPr="0002406B">
        <w:t>b)</w:t>
      </w:r>
      <w:r w:rsidRPr="0002406B">
        <w:tab/>
        <w:t>CC</w:t>
      </w:r>
      <w:r>
        <w:t>.</w:t>
      </w:r>
    </w:p>
    <w:p w14:paraId="533D2A8D"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6C963844" w14:textId="77777777" w:rsidR="0009295E" w:rsidRPr="0002406B" w:rsidRDefault="0009295E" w:rsidP="0009295E">
      <w:pPr>
        <w:pStyle w:val="B10"/>
      </w:pPr>
      <w:r w:rsidRPr="0002406B">
        <w:t>d)</w:t>
      </w:r>
      <w:r w:rsidRPr="0002406B">
        <w:tab/>
        <w:t>Each measurement is an integer value.</w:t>
      </w:r>
    </w:p>
    <w:p w14:paraId="59F968C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5034D595"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5F29FAE" w14:textId="77777777" w:rsidR="0009295E" w:rsidRPr="0002406B" w:rsidRDefault="0009295E" w:rsidP="0009295E">
      <w:pPr>
        <w:pStyle w:val="B10"/>
      </w:pPr>
      <w:r w:rsidRPr="0002406B">
        <w:lastRenderedPageBreak/>
        <w:t>f)</w:t>
      </w:r>
      <w:r w:rsidRPr="0002406B">
        <w:tab/>
        <w:t>NRCellCU</w:t>
      </w:r>
      <w:r>
        <w:t>.</w:t>
      </w:r>
    </w:p>
    <w:p w14:paraId="17E494EE" w14:textId="77777777" w:rsidR="0009295E" w:rsidRPr="0002406B" w:rsidRDefault="0009295E" w:rsidP="0009295E">
      <w:pPr>
        <w:pStyle w:val="B10"/>
      </w:pPr>
      <w:r w:rsidRPr="0002406B">
        <w:t>g)</w:t>
      </w:r>
      <w:r w:rsidRPr="0002406B">
        <w:tab/>
        <w:t>Valid for packet switched traffic.</w:t>
      </w:r>
    </w:p>
    <w:p w14:paraId="37322336" w14:textId="77777777" w:rsidR="0009295E" w:rsidRPr="0002406B" w:rsidRDefault="0009295E" w:rsidP="0009295E">
      <w:pPr>
        <w:pStyle w:val="B10"/>
      </w:pPr>
      <w:r w:rsidRPr="0002406B">
        <w:rPr>
          <w:lang w:eastAsia="zh-CN"/>
        </w:rPr>
        <w:t>h)</w:t>
      </w:r>
      <w:r w:rsidRPr="0002406B">
        <w:rPr>
          <w:lang w:eastAsia="zh-CN"/>
        </w:rPr>
        <w:tab/>
        <w:t>5GS.</w:t>
      </w:r>
    </w:p>
    <w:p w14:paraId="197DA3AA" w14:textId="77777777" w:rsidR="0009295E" w:rsidRPr="0002406B" w:rsidRDefault="0009295E" w:rsidP="0009295E">
      <w:pPr>
        <w:pStyle w:val="Heading6"/>
        <w:rPr>
          <w:lang w:eastAsia="zh-CN"/>
        </w:rPr>
      </w:pPr>
      <w:bookmarkStart w:id="1314" w:name="_Toc27473328"/>
      <w:bookmarkStart w:id="1315" w:name="_Toc35955983"/>
      <w:bookmarkStart w:id="1316" w:name="_Toc44491956"/>
      <w:bookmarkStart w:id="1317" w:name="_Toc51689883"/>
      <w:bookmarkStart w:id="1318" w:name="_Toc51750567"/>
      <w:bookmarkStart w:id="1319" w:name="_Toc51774827"/>
      <w:bookmarkStart w:id="1320" w:name="_Toc51775441"/>
      <w:bookmarkStart w:id="1321" w:name="_Toc51776057"/>
      <w:bookmarkStart w:id="1322" w:name="_Toc58515440"/>
      <w:bookmarkStart w:id="1323" w:name="_Toc113897665"/>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1314"/>
      <w:bookmarkEnd w:id="1315"/>
      <w:bookmarkEnd w:id="1316"/>
      <w:bookmarkEnd w:id="1317"/>
      <w:bookmarkEnd w:id="1318"/>
      <w:bookmarkEnd w:id="1319"/>
      <w:bookmarkEnd w:id="1320"/>
      <w:bookmarkEnd w:id="1321"/>
      <w:bookmarkEnd w:id="1322"/>
      <w:bookmarkEnd w:id="1323"/>
    </w:p>
    <w:p w14:paraId="03FC6A75"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058CB8BD" w14:textId="77777777" w:rsidR="0009295E" w:rsidRPr="0002406B" w:rsidRDefault="0009295E" w:rsidP="0009295E">
      <w:pPr>
        <w:pStyle w:val="B10"/>
      </w:pPr>
      <w:r w:rsidRPr="0002406B">
        <w:t>b)</w:t>
      </w:r>
      <w:r w:rsidRPr="0002406B">
        <w:tab/>
        <w:t>CC</w:t>
      </w:r>
      <w:r>
        <w:t>.</w:t>
      </w:r>
    </w:p>
    <w:p w14:paraId="0297E0E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79C119B"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595C1B4F"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D9098CA"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6F425738" w14:textId="77777777" w:rsidR="0009295E" w:rsidRPr="0002406B" w:rsidRDefault="0009295E" w:rsidP="0009295E">
      <w:pPr>
        <w:pStyle w:val="B10"/>
      </w:pPr>
      <w:r w:rsidRPr="0002406B">
        <w:t>f)</w:t>
      </w:r>
      <w:r w:rsidRPr="0002406B">
        <w:tab/>
        <w:t>NRCellCU</w:t>
      </w:r>
      <w:r>
        <w:t>.</w:t>
      </w:r>
    </w:p>
    <w:p w14:paraId="5F18F761" w14:textId="77777777" w:rsidR="0009295E" w:rsidRPr="0002406B" w:rsidRDefault="0009295E" w:rsidP="0009295E">
      <w:pPr>
        <w:pStyle w:val="B10"/>
      </w:pPr>
      <w:r w:rsidRPr="0002406B">
        <w:t>g)</w:t>
      </w:r>
      <w:r w:rsidRPr="0002406B">
        <w:tab/>
        <w:t>Valid for packet switched traffic</w:t>
      </w:r>
      <w:r>
        <w:t>.</w:t>
      </w:r>
    </w:p>
    <w:p w14:paraId="5BD71DC7"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669E3774" w14:textId="77777777" w:rsidR="0009295E" w:rsidRPr="0002406B" w:rsidRDefault="0009295E" w:rsidP="0009295E">
      <w:pPr>
        <w:pStyle w:val="Heading6"/>
        <w:rPr>
          <w:lang w:eastAsia="zh-CN"/>
        </w:rPr>
      </w:pPr>
      <w:bookmarkStart w:id="1324" w:name="_Toc27473329"/>
      <w:bookmarkStart w:id="1325" w:name="_Toc35955984"/>
      <w:bookmarkStart w:id="1326" w:name="_Toc44491957"/>
      <w:bookmarkStart w:id="1327" w:name="_Toc51689884"/>
      <w:bookmarkStart w:id="1328" w:name="_Toc51750568"/>
      <w:bookmarkStart w:id="1329" w:name="_Toc51774828"/>
      <w:bookmarkStart w:id="1330" w:name="_Toc51775442"/>
      <w:bookmarkStart w:id="1331" w:name="_Toc51776058"/>
      <w:bookmarkStart w:id="1332" w:name="_Toc58515441"/>
      <w:bookmarkStart w:id="1333" w:name="_Toc113897666"/>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1324"/>
      <w:bookmarkEnd w:id="1325"/>
      <w:bookmarkEnd w:id="1326"/>
      <w:bookmarkEnd w:id="1327"/>
      <w:bookmarkEnd w:id="1328"/>
      <w:bookmarkEnd w:id="1329"/>
      <w:bookmarkEnd w:id="1330"/>
      <w:bookmarkEnd w:id="1331"/>
      <w:bookmarkEnd w:id="1332"/>
      <w:bookmarkEnd w:id="1333"/>
      <w:r w:rsidRPr="0002406B">
        <w:t xml:space="preserve"> </w:t>
      </w:r>
    </w:p>
    <w:p w14:paraId="5EC24703"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5E2B312E" w14:textId="77777777" w:rsidR="0009295E" w:rsidRPr="0002406B" w:rsidRDefault="0009295E" w:rsidP="0009295E">
      <w:pPr>
        <w:pStyle w:val="B10"/>
      </w:pPr>
      <w:r w:rsidRPr="0002406B">
        <w:t>b)</w:t>
      </w:r>
      <w:r w:rsidRPr="0002406B">
        <w:tab/>
        <w:t>CC.</w:t>
      </w:r>
    </w:p>
    <w:p w14:paraId="3A0A8B8D"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419871E5" w14:textId="77777777" w:rsidR="0009295E" w:rsidRPr="0002406B" w:rsidRDefault="0009295E" w:rsidP="0009295E">
      <w:pPr>
        <w:pStyle w:val="B10"/>
        <w:rPr>
          <w:lang w:eastAsia="en-GB"/>
        </w:rPr>
      </w:pPr>
      <w:r w:rsidRPr="0002406B">
        <w:t>d)</w:t>
      </w:r>
      <w:r w:rsidRPr="0002406B">
        <w:tab/>
        <w:t>Each m</w:t>
      </w:r>
      <w:r>
        <w:t>easurement is an integer value.</w:t>
      </w:r>
    </w:p>
    <w:p w14:paraId="10563796"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p>
    <w:p w14:paraId="569F1D5A" w14:textId="77777777" w:rsidR="0009295E" w:rsidRPr="0002406B" w:rsidRDefault="0009295E" w:rsidP="0009295E">
      <w:pPr>
        <w:pStyle w:val="B10"/>
      </w:pPr>
      <w:r w:rsidRPr="0002406B">
        <w:t>f)</w:t>
      </w:r>
      <w:r w:rsidRPr="0002406B">
        <w:tab/>
        <w:t>NRCellCU</w:t>
      </w:r>
      <w:r>
        <w:t>.</w:t>
      </w:r>
    </w:p>
    <w:p w14:paraId="3135F7D0" w14:textId="77777777" w:rsidR="0009295E" w:rsidRDefault="0009295E" w:rsidP="0009295E">
      <w:pPr>
        <w:pStyle w:val="B10"/>
      </w:pPr>
      <w:r w:rsidRPr="0002406B">
        <w:t>g)</w:t>
      </w:r>
      <w:r w:rsidRPr="0002406B">
        <w:tab/>
        <w:t>Valid for packet switched traffic.</w:t>
      </w:r>
    </w:p>
    <w:p w14:paraId="7E70B289"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447E3904" w14:textId="77777777" w:rsidR="002209DE" w:rsidRDefault="002209DE" w:rsidP="00CC779D">
      <w:pPr>
        <w:rPr>
          <w:lang w:eastAsia="zh-CN"/>
        </w:rPr>
      </w:pPr>
    </w:p>
    <w:p w14:paraId="395E230C" w14:textId="77777777" w:rsidR="00315C8C" w:rsidRPr="0002406B" w:rsidRDefault="00315C8C" w:rsidP="00315C8C">
      <w:pPr>
        <w:pStyle w:val="Heading4"/>
        <w:rPr>
          <w:sz w:val="28"/>
          <w:lang w:eastAsia="zh-CN"/>
        </w:rPr>
      </w:pPr>
      <w:bookmarkStart w:id="1334" w:name="_Toc20132281"/>
      <w:bookmarkStart w:id="1335" w:name="_Toc27473330"/>
      <w:bookmarkStart w:id="1336" w:name="_Toc35955985"/>
      <w:bookmarkStart w:id="1337" w:name="_Toc44491958"/>
      <w:bookmarkStart w:id="1338" w:name="_Toc51689885"/>
      <w:bookmarkStart w:id="1339" w:name="_Toc51750569"/>
      <w:bookmarkStart w:id="1340" w:name="_Toc51774829"/>
      <w:bookmarkStart w:id="1341" w:name="_Toc51775443"/>
      <w:bookmarkStart w:id="1342" w:name="_Toc51776059"/>
      <w:bookmarkStart w:id="1343" w:name="_Toc58515442"/>
      <w:bookmarkStart w:id="1344" w:name="_Toc113897667"/>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1334"/>
      <w:bookmarkEnd w:id="1335"/>
      <w:bookmarkEnd w:id="1336"/>
      <w:bookmarkEnd w:id="1337"/>
      <w:bookmarkEnd w:id="1338"/>
      <w:bookmarkEnd w:id="1339"/>
      <w:bookmarkEnd w:id="1340"/>
      <w:bookmarkEnd w:id="1341"/>
      <w:bookmarkEnd w:id="1342"/>
      <w:bookmarkEnd w:id="1343"/>
      <w:bookmarkEnd w:id="1344"/>
    </w:p>
    <w:p w14:paraId="6B735FF8" w14:textId="77777777" w:rsidR="00FF5D34" w:rsidRPr="00536343" w:rsidRDefault="00FF5D34" w:rsidP="006F7ADC">
      <w:pPr>
        <w:pStyle w:val="Heading4"/>
      </w:pPr>
      <w:bookmarkStart w:id="1345" w:name="_Toc20132282"/>
      <w:bookmarkStart w:id="1346" w:name="_Toc27473331"/>
      <w:bookmarkStart w:id="1347" w:name="_Toc35955986"/>
      <w:bookmarkStart w:id="1348" w:name="_Toc44491959"/>
      <w:bookmarkStart w:id="1349" w:name="_Toc51689886"/>
      <w:bookmarkStart w:id="1350" w:name="_Toc51750570"/>
      <w:bookmarkStart w:id="1351" w:name="_Toc51774830"/>
      <w:bookmarkStart w:id="1352" w:name="_Toc51775444"/>
      <w:bookmarkStart w:id="1353" w:name="_Toc51776060"/>
      <w:bookmarkStart w:id="1354" w:name="_Toc58515443"/>
      <w:bookmarkStart w:id="1355" w:name="_Toc113897668"/>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1345"/>
      <w:bookmarkEnd w:id="1346"/>
      <w:bookmarkEnd w:id="1347"/>
      <w:bookmarkEnd w:id="1348"/>
      <w:bookmarkEnd w:id="1349"/>
      <w:bookmarkEnd w:id="1350"/>
      <w:bookmarkEnd w:id="1351"/>
      <w:bookmarkEnd w:id="1352"/>
      <w:bookmarkEnd w:id="1353"/>
      <w:bookmarkEnd w:id="1354"/>
      <w:bookmarkEnd w:id="1355"/>
    </w:p>
    <w:p w14:paraId="44359A6A" w14:textId="77777777" w:rsidR="00FF5D34" w:rsidRPr="008F3F24" w:rsidRDefault="00FF5D34" w:rsidP="00FF5D34">
      <w:pPr>
        <w:pStyle w:val="Heading5"/>
      </w:pPr>
      <w:bookmarkStart w:id="1356" w:name="_Toc20132283"/>
      <w:bookmarkStart w:id="1357" w:name="_Toc27473332"/>
      <w:bookmarkStart w:id="1358" w:name="_Toc35955987"/>
      <w:bookmarkStart w:id="1359" w:name="_Toc44491960"/>
      <w:bookmarkStart w:id="1360" w:name="_Toc51689887"/>
      <w:bookmarkStart w:id="1361" w:name="_Toc51750571"/>
      <w:bookmarkStart w:id="1362" w:name="_Toc51774831"/>
      <w:bookmarkStart w:id="1363" w:name="_Toc51775445"/>
      <w:bookmarkStart w:id="1364" w:name="_Toc51776061"/>
      <w:bookmarkStart w:id="1365" w:name="_Toc58515444"/>
      <w:bookmarkStart w:id="1366" w:name="_Toc113897669"/>
      <w:r w:rsidRPr="00A005B5">
        <w:t>5.1.</w:t>
      </w:r>
      <w:r>
        <w:t>1</w:t>
      </w:r>
      <w:r w:rsidRPr="00A005B5">
        <w:t>.</w:t>
      </w:r>
      <w:r>
        <w:t>15</w:t>
      </w:r>
      <w:r w:rsidRPr="00A005B5">
        <w:t>.1</w:t>
      </w:r>
      <w:r w:rsidRPr="00A005B5">
        <w:tab/>
      </w:r>
      <w:r>
        <w:t xml:space="preserve">Attempted </w:t>
      </w:r>
      <w:r>
        <w:rPr>
          <w:color w:val="000000"/>
        </w:rPr>
        <w:t>RRC connection establishments</w:t>
      </w:r>
      <w:bookmarkEnd w:id="1356"/>
      <w:bookmarkEnd w:id="1357"/>
      <w:bookmarkEnd w:id="1358"/>
      <w:bookmarkEnd w:id="1359"/>
      <w:bookmarkEnd w:id="1360"/>
      <w:bookmarkEnd w:id="1361"/>
      <w:bookmarkEnd w:id="1362"/>
      <w:bookmarkEnd w:id="1363"/>
      <w:bookmarkEnd w:id="1364"/>
      <w:bookmarkEnd w:id="1365"/>
      <w:bookmarkEnd w:id="1366"/>
    </w:p>
    <w:p w14:paraId="5771AEF2"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3F515CF8" w14:textId="77777777" w:rsidR="00FF5D34" w:rsidRPr="002E04A2" w:rsidRDefault="00FF5D34" w:rsidP="006F7ADC">
      <w:pPr>
        <w:pStyle w:val="B10"/>
        <w:rPr>
          <w:color w:val="000000"/>
        </w:rPr>
      </w:pPr>
      <w:r>
        <w:rPr>
          <w:color w:val="000000"/>
        </w:rPr>
        <w:t>b)</w:t>
      </w:r>
      <w:r>
        <w:rPr>
          <w:color w:val="000000"/>
        </w:rPr>
        <w:tab/>
        <w:t>CC</w:t>
      </w:r>
    </w:p>
    <w:p w14:paraId="2F6874E1"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w:t>
      </w:r>
      <w:r w:rsidRPr="005D7FE7">
        <w:lastRenderedPageBreak/>
        <w:t xml:space="preserve">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5558ACF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45F02F4F"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A53D0A7"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C78602C"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610E5917"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7E7CB0C7" w14:textId="77777777" w:rsidR="00FF5D34" w:rsidRDefault="00FF5D34" w:rsidP="006F7ADC">
      <w:pPr>
        <w:pStyle w:val="B10"/>
        <w:rPr>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096B1F0" w14:textId="77777777" w:rsidR="00FF5D34" w:rsidRPr="008F3F24" w:rsidRDefault="00FF5D34" w:rsidP="00FF5D34">
      <w:pPr>
        <w:pStyle w:val="Heading5"/>
      </w:pPr>
      <w:bookmarkStart w:id="1367" w:name="_Toc20132284"/>
      <w:bookmarkStart w:id="1368" w:name="_Toc27473333"/>
      <w:bookmarkStart w:id="1369" w:name="_Toc35955988"/>
      <w:bookmarkStart w:id="1370" w:name="_Toc44491961"/>
      <w:bookmarkStart w:id="1371" w:name="_Toc51689888"/>
      <w:bookmarkStart w:id="1372" w:name="_Toc51750572"/>
      <w:bookmarkStart w:id="1373" w:name="_Toc51774832"/>
      <w:bookmarkStart w:id="1374" w:name="_Toc51775446"/>
      <w:bookmarkStart w:id="1375" w:name="_Toc51776062"/>
      <w:bookmarkStart w:id="1376" w:name="_Toc58515445"/>
      <w:bookmarkStart w:id="1377" w:name="_Toc113897670"/>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1367"/>
      <w:bookmarkEnd w:id="1368"/>
      <w:bookmarkEnd w:id="1369"/>
      <w:bookmarkEnd w:id="1370"/>
      <w:bookmarkEnd w:id="1371"/>
      <w:bookmarkEnd w:id="1372"/>
      <w:bookmarkEnd w:id="1373"/>
      <w:bookmarkEnd w:id="1374"/>
      <w:bookmarkEnd w:id="1375"/>
      <w:bookmarkEnd w:id="1376"/>
      <w:bookmarkEnd w:id="1377"/>
      <w:r>
        <w:rPr>
          <w:lang w:eastAsia="zh-CN"/>
        </w:rPr>
        <w:t xml:space="preserve"> </w:t>
      </w:r>
    </w:p>
    <w:p w14:paraId="0035108B"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0EC85B7F" w14:textId="77777777" w:rsidR="00FF5D34" w:rsidRPr="002E04A2" w:rsidRDefault="00FF5D34" w:rsidP="006F7ADC">
      <w:pPr>
        <w:pStyle w:val="B10"/>
        <w:rPr>
          <w:color w:val="000000"/>
        </w:rPr>
      </w:pPr>
      <w:r>
        <w:rPr>
          <w:color w:val="000000"/>
        </w:rPr>
        <w:t>b)</w:t>
      </w:r>
      <w:r>
        <w:rPr>
          <w:color w:val="000000"/>
        </w:rPr>
        <w:tab/>
        <w:t>CC</w:t>
      </w:r>
    </w:p>
    <w:p w14:paraId="376AD70E"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1378" w:name="_Hlk533151134"/>
      <w:r>
        <w:t>The possible causes are included in TS 38.331 [</w:t>
      </w:r>
      <w:r>
        <w:rPr>
          <w:lang w:eastAsia="zh-CN"/>
        </w:rPr>
        <w:t>20</w:t>
      </w:r>
      <w:r>
        <w:t xml:space="preserve">] (clause 6.2.2). </w:t>
      </w:r>
      <w:bookmarkEnd w:id="1378"/>
      <w:r>
        <w:t xml:space="preserve">The sum of all supported per cause measurements shall be equal the total number of RRCSetupComplete messages. </w:t>
      </w:r>
    </w:p>
    <w:p w14:paraId="18C8F39C"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70366436"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1AF62D3"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06F388D"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75D97BD2"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33701835" w14:textId="77777777" w:rsidR="00FF5D34" w:rsidRDefault="00FF5D34"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6E5D78E6" w14:textId="77777777" w:rsidR="00EB4350" w:rsidRPr="008F3F24" w:rsidRDefault="00EB4350" w:rsidP="00EB4350">
      <w:pPr>
        <w:pStyle w:val="Heading5"/>
      </w:pPr>
      <w:bookmarkStart w:id="1379" w:name="_Toc51750573"/>
      <w:bookmarkStart w:id="1380" w:name="_Toc51774833"/>
      <w:bookmarkStart w:id="1381" w:name="_Toc51775447"/>
      <w:bookmarkStart w:id="1382" w:name="_Toc51776063"/>
      <w:bookmarkStart w:id="1383" w:name="_Toc58515446"/>
      <w:bookmarkStart w:id="1384" w:name="_Toc113897671"/>
      <w:r w:rsidRPr="00A005B5">
        <w:t>5.1.</w:t>
      </w:r>
      <w:r>
        <w:t>1</w:t>
      </w:r>
      <w:r w:rsidRPr="00A005B5">
        <w:t>.</w:t>
      </w:r>
      <w:r>
        <w:t>15</w:t>
      </w:r>
      <w:r w:rsidRPr="00A005B5">
        <w:t>.</w:t>
      </w:r>
      <w:r>
        <w:t>3</w:t>
      </w:r>
      <w:r w:rsidRPr="00A005B5">
        <w:tab/>
      </w:r>
      <w:r>
        <w:t>Failed</w:t>
      </w:r>
      <w:r>
        <w:rPr>
          <w:lang w:eastAsia="zh-CN"/>
        </w:rPr>
        <w:t xml:space="preserve"> </w:t>
      </w:r>
      <w:r>
        <w:rPr>
          <w:color w:val="000000"/>
        </w:rPr>
        <w:t>RRC connection establishments</w:t>
      </w:r>
      <w:bookmarkEnd w:id="1379"/>
      <w:bookmarkEnd w:id="1380"/>
      <w:bookmarkEnd w:id="1381"/>
      <w:bookmarkEnd w:id="1382"/>
      <w:bookmarkEnd w:id="1383"/>
      <w:bookmarkEnd w:id="1384"/>
    </w:p>
    <w:p w14:paraId="12F412FB" w14:textId="77777777" w:rsidR="00EB4350" w:rsidRDefault="00EB4350" w:rsidP="00EB4350">
      <w:pPr>
        <w:pStyle w:val="B10"/>
      </w:pPr>
      <w:r>
        <w:t>a)</w:t>
      </w:r>
      <w:r>
        <w:tab/>
        <w:t xml:space="preserve">This measurement provides the number of </w:t>
      </w:r>
      <w:r>
        <w:rPr>
          <w:rFonts w:hint="eastAsia"/>
          <w:lang w:eastAsia="zh-CN"/>
        </w:rPr>
        <w:t xml:space="preserve">failed </w:t>
      </w:r>
      <w:r>
        <w:t xml:space="preserve">RRC establishments, this measurmenet is split into subcounters </w:t>
      </w:r>
      <w:r>
        <w:rPr>
          <w:rFonts w:hint="eastAsia"/>
          <w:lang w:eastAsia="zh-CN"/>
        </w:rPr>
        <w:t xml:space="preserve">per failure </w:t>
      </w:r>
      <w:r>
        <w:t>cause.</w:t>
      </w:r>
      <w:r>
        <w:rPr>
          <w:rFonts w:hint="eastAsia"/>
          <w:lang w:eastAsia="zh-CN"/>
        </w:rPr>
        <w:t xml:space="preserve"> </w:t>
      </w:r>
    </w:p>
    <w:p w14:paraId="3888F1BD" w14:textId="77777777" w:rsidR="00EB4350" w:rsidRDefault="00EB4350" w:rsidP="00EB4350">
      <w:pPr>
        <w:pStyle w:val="B10"/>
      </w:pPr>
      <w:r>
        <w:t>b)</w:t>
      </w:r>
      <w:r>
        <w:tab/>
        <w:t>CC</w:t>
      </w:r>
    </w:p>
    <w:p w14:paraId="78AEAF3B" w14:textId="77777777" w:rsidR="00EB4350" w:rsidRDefault="00EB4350" w:rsidP="00EB4350">
      <w:pPr>
        <w:pStyle w:val="B10"/>
        <w:rPr>
          <w:lang w:eastAsia="zh-CN"/>
        </w:rPr>
      </w:pPr>
      <w:r>
        <w:t>c)</w:t>
      </w:r>
      <w:r>
        <w:tab/>
        <w:t xml:space="preserve">On transmission of </w:t>
      </w:r>
      <w:r w:rsidRPr="00834AED">
        <w:rPr>
          <w:i/>
        </w:rPr>
        <w:t>RRCReject</w:t>
      </w:r>
      <w:r w:rsidRPr="007311F0">
        <w:t xml:space="preserve"> </w:t>
      </w:r>
      <w:r>
        <w:t xml:space="preserve">message from the gNB to UE or the expected </w:t>
      </w:r>
      <w:r w:rsidRPr="00834AED">
        <w:rPr>
          <w:i/>
        </w:rPr>
        <w:t>RRCSetupComplete</w:t>
      </w:r>
      <w:r>
        <w:t xml:space="preserve"> message was not received by the gNB from UE after the </w:t>
      </w:r>
      <w:r w:rsidRPr="00834AED">
        <w:rPr>
          <w:i/>
        </w:rPr>
        <w:t>RRCSetup</w:t>
      </w:r>
      <w:r>
        <w:rPr>
          <w:i/>
        </w:rPr>
        <w:t xml:space="preserve"> message</w:t>
      </w:r>
      <w:r>
        <w:t xml:space="preserve"> (see TS 38.331 [20]). Each </w:t>
      </w:r>
      <w:r w:rsidRPr="00834AED">
        <w:rPr>
          <w:i/>
        </w:rPr>
        <w:t>RRCReject</w:t>
      </w:r>
      <w:r w:rsidRPr="007311F0">
        <w:t xml:space="preserve"> </w:t>
      </w:r>
      <w:r>
        <w:t>message transmitted from gNB to UE</w:t>
      </w:r>
      <w:r>
        <w:rPr>
          <w:rFonts w:hint="eastAsia"/>
          <w:lang w:eastAsia="zh-CN"/>
        </w:rPr>
        <w:t xml:space="preserve"> </w:t>
      </w:r>
      <w:r>
        <w:t xml:space="preserve">is added to the subcounter for the cause </w:t>
      </w:r>
      <w:r w:rsidR="00AB5639">
        <w:rPr>
          <w:lang w:eastAsia="zh-CN"/>
        </w:rPr>
        <w:t>'</w:t>
      </w:r>
      <w:r>
        <w:rPr>
          <w:i/>
          <w:lang w:eastAsia="zh-CN"/>
        </w:rPr>
        <w:t>NetworkR</w:t>
      </w:r>
      <w:r w:rsidRPr="00982368">
        <w:rPr>
          <w:i/>
          <w:lang w:eastAsia="zh-CN"/>
        </w:rPr>
        <w:t>eject</w:t>
      </w:r>
      <w:r w:rsidR="00AB5639">
        <w:rPr>
          <w:lang w:eastAsia="zh-CN"/>
        </w:rPr>
        <w:t>'</w:t>
      </w:r>
      <w:r>
        <w:rPr>
          <w:lang w:eastAsia="zh-CN"/>
        </w:rPr>
        <w:t xml:space="preserve">; Each </w:t>
      </w:r>
      <w:r>
        <w:t xml:space="preserve">expected </w:t>
      </w:r>
      <w:r w:rsidRPr="00834AED">
        <w:rPr>
          <w:i/>
        </w:rPr>
        <w:t>RRCSetupComplete</w:t>
      </w:r>
      <w:r>
        <w:t xml:space="preserve"> message unreceived by the gNB after the </w:t>
      </w:r>
      <w:r w:rsidRPr="00834AED">
        <w:rPr>
          <w:i/>
        </w:rPr>
        <w:t>RRCSetup</w:t>
      </w:r>
      <w:r>
        <w:rPr>
          <w:i/>
        </w:rPr>
        <w:t xml:space="preserve"> message</w:t>
      </w:r>
      <w:r>
        <w:rPr>
          <w:lang w:eastAsia="zh-CN"/>
        </w:rPr>
        <w:t xml:space="preserve"> is added to the subcounter for cause </w:t>
      </w:r>
      <w:r w:rsidR="00AB5639">
        <w:rPr>
          <w:lang w:eastAsia="zh-CN"/>
        </w:rPr>
        <w:t>'</w:t>
      </w:r>
      <w:r>
        <w:rPr>
          <w:i/>
          <w:lang w:eastAsia="zh-CN"/>
        </w:rPr>
        <w:t>NoReply</w:t>
      </w:r>
      <w:r w:rsidR="00AB5639">
        <w:rPr>
          <w:lang w:eastAsia="zh-CN"/>
        </w:rPr>
        <w:t>'</w:t>
      </w:r>
      <w:r>
        <w:rPr>
          <w:lang w:eastAsia="zh-CN"/>
        </w:rPr>
        <w:t xml:space="preserve">; </w:t>
      </w:r>
      <w:r>
        <w:rPr>
          <w:rFonts w:hint="eastAsia"/>
          <w:lang w:eastAsia="zh-CN"/>
        </w:rPr>
        <w:t xml:space="preserve">and each </w:t>
      </w:r>
      <w:r>
        <w:t>f</w:t>
      </w:r>
      <w:r w:rsidRPr="008A170E">
        <w:rPr>
          <w:rFonts w:hint="eastAsia"/>
        </w:rPr>
        <w:t xml:space="preserve">ailed </w:t>
      </w:r>
      <w:r w:rsidRPr="008A170E">
        <w:t xml:space="preserve">RRC connection </w:t>
      </w:r>
      <w:r w:rsidRPr="008A170E">
        <w:rPr>
          <w:rFonts w:hint="eastAsia"/>
        </w:rPr>
        <w:t>establishment</w:t>
      </w:r>
      <w:r>
        <w:rPr>
          <w:rFonts w:hint="eastAsia"/>
          <w:lang w:eastAsia="zh-CN"/>
        </w:rPr>
        <w:t xml:space="preserve"> caused by the other reasons is added to measurement cause </w:t>
      </w:r>
      <w:r w:rsidR="00AB5639">
        <w:rPr>
          <w:lang w:eastAsia="zh-CN"/>
        </w:rPr>
        <w:t>'</w:t>
      </w:r>
      <w:r>
        <w:rPr>
          <w:rFonts w:hint="eastAsia"/>
          <w:i/>
          <w:lang w:eastAsia="zh-CN"/>
        </w:rPr>
        <w:t>Other</w:t>
      </w:r>
      <w:r w:rsidR="00AB5639">
        <w:rPr>
          <w:lang w:eastAsia="zh-CN"/>
        </w:rPr>
        <w:t>'</w:t>
      </w:r>
      <w:r>
        <w:rPr>
          <w:rFonts w:hint="eastAsia"/>
          <w:lang w:eastAsia="zh-CN"/>
        </w:rPr>
        <w:t xml:space="preserve">. </w:t>
      </w:r>
    </w:p>
    <w:p w14:paraId="608566E3" w14:textId="77777777" w:rsidR="00EB4350" w:rsidRDefault="00EB4350" w:rsidP="00EB4350">
      <w:pPr>
        <w:pStyle w:val="B10"/>
      </w:pPr>
      <w:r>
        <w:t>d)</w:t>
      </w:r>
      <w:r>
        <w:tab/>
        <w:t>Each measurement is an integer value.</w:t>
      </w:r>
    </w:p>
    <w:p w14:paraId="78C9076D" w14:textId="77777777" w:rsidR="00EB4350" w:rsidRDefault="00EB4350" w:rsidP="00EB4350">
      <w:pPr>
        <w:pStyle w:val="B10"/>
      </w:pPr>
      <w:r>
        <w:t>e)</w:t>
      </w:r>
      <w:r>
        <w:tab/>
        <w:t>RRC.ConnEstabFailCause.</w:t>
      </w:r>
      <w:r>
        <w:rPr>
          <w:i/>
          <w:lang w:eastAsia="zh-CN"/>
        </w:rPr>
        <w:t>NetworkR</w:t>
      </w:r>
      <w:r w:rsidRPr="00982368">
        <w:rPr>
          <w:i/>
          <w:lang w:eastAsia="zh-CN"/>
        </w:rPr>
        <w:t>eject</w:t>
      </w:r>
      <w:r>
        <w:rPr>
          <w:i/>
          <w:iCs/>
        </w:rPr>
        <w:br/>
      </w:r>
      <w:r>
        <w:t>RRC.ConnEstabFailCause.</w:t>
      </w:r>
      <w:r>
        <w:rPr>
          <w:i/>
          <w:lang w:eastAsia="zh-CN"/>
        </w:rPr>
        <w:t>NoReply</w:t>
      </w:r>
      <w:r>
        <w:rPr>
          <w:i/>
          <w:iCs/>
        </w:rPr>
        <w:br/>
      </w:r>
      <w:r>
        <w:t>RRC.ConnEstabFailCause.</w:t>
      </w:r>
      <w:r>
        <w:rPr>
          <w:rFonts w:hint="eastAsia"/>
          <w:i/>
          <w:lang w:eastAsia="zh-CN"/>
        </w:rPr>
        <w:t>Other</w:t>
      </w:r>
    </w:p>
    <w:p w14:paraId="532ECF31" w14:textId="77777777" w:rsidR="00EB4350" w:rsidRDefault="00EB4350" w:rsidP="00EB4350">
      <w:pPr>
        <w:pStyle w:val="B10"/>
      </w:pPr>
      <w:r>
        <w:t>f)</w:t>
      </w:r>
      <w:r>
        <w:tab/>
        <w:t>NRCellCU.</w:t>
      </w:r>
    </w:p>
    <w:p w14:paraId="45CF6889" w14:textId="77777777" w:rsidR="00EB4350" w:rsidRDefault="00EB4350" w:rsidP="00EB4350">
      <w:pPr>
        <w:pStyle w:val="B10"/>
      </w:pPr>
      <w:r>
        <w:t>g)</w:t>
      </w:r>
      <w:r>
        <w:tab/>
        <w:t>Valid for packet switched traffic.</w:t>
      </w:r>
    </w:p>
    <w:p w14:paraId="40EA3286" w14:textId="77777777" w:rsidR="00EB4350" w:rsidRDefault="00EB4350" w:rsidP="00EB4350">
      <w:pPr>
        <w:pStyle w:val="B10"/>
      </w:pPr>
      <w:r>
        <w:lastRenderedPageBreak/>
        <w:t>h)</w:t>
      </w:r>
      <w:r>
        <w:tab/>
      </w:r>
      <w:r w:rsidRPr="002E04A2">
        <w:rPr>
          <w:color w:val="000000"/>
        </w:rPr>
        <w:t>5G</w:t>
      </w:r>
      <w:r>
        <w:rPr>
          <w:color w:val="000000"/>
        </w:rPr>
        <w:t>S</w:t>
      </w:r>
    </w:p>
    <w:p w14:paraId="73A127F3" w14:textId="77777777" w:rsidR="00EB4350" w:rsidRDefault="00EB4350" w:rsidP="00EB4350">
      <w:pPr>
        <w:pStyle w:val="B10"/>
        <w:rPr>
          <w:noProof/>
        </w:rPr>
      </w:pPr>
      <w:r>
        <w:rPr>
          <w:lang w:eastAsia="zh-CN"/>
        </w:rPr>
        <w:t>i)</w:t>
      </w:r>
      <w:r>
        <w:rPr>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rFonts w:hint="eastAsia"/>
          <w:lang w:eastAsia="zh-CN"/>
        </w:rPr>
        <w:t>.</w:t>
      </w:r>
    </w:p>
    <w:p w14:paraId="08869D5A" w14:textId="77777777" w:rsidR="008C7B63" w:rsidRPr="00536343" w:rsidRDefault="008C7B63" w:rsidP="006F7ADC">
      <w:pPr>
        <w:pStyle w:val="Heading4"/>
      </w:pPr>
      <w:bookmarkStart w:id="1385" w:name="_Toc20132285"/>
      <w:bookmarkStart w:id="1386" w:name="_Toc27473334"/>
      <w:bookmarkStart w:id="1387" w:name="_Toc35955989"/>
      <w:bookmarkStart w:id="1388" w:name="_Toc44491962"/>
      <w:bookmarkStart w:id="1389" w:name="_Toc51689889"/>
      <w:bookmarkStart w:id="1390" w:name="_Toc51750574"/>
      <w:bookmarkStart w:id="1391" w:name="_Toc51774834"/>
      <w:bookmarkStart w:id="1392" w:name="_Toc51775448"/>
      <w:bookmarkStart w:id="1393" w:name="_Toc51776064"/>
      <w:bookmarkStart w:id="1394" w:name="_Toc58515447"/>
      <w:bookmarkStart w:id="1395" w:name="_Toc113897672"/>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1385"/>
      <w:bookmarkEnd w:id="1386"/>
      <w:bookmarkEnd w:id="1387"/>
      <w:bookmarkEnd w:id="1388"/>
      <w:bookmarkEnd w:id="1389"/>
      <w:bookmarkEnd w:id="1390"/>
      <w:bookmarkEnd w:id="1391"/>
      <w:bookmarkEnd w:id="1392"/>
      <w:bookmarkEnd w:id="1393"/>
      <w:bookmarkEnd w:id="1394"/>
      <w:bookmarkEnd w:id="1395"/>
    </w:p>
    <w:p w14:paraId="2F4F33C7" w14:textId="77777777" w:rsidR="008C7B63" w:rsidRPr="008F3F24" w:rsidRDefault="008C7B63" w:rsidP="008C7B63">
      <w:pPr>
        <w:pStyle w:val="Heading5"/>
      </w:pPr>
      <w:bookmarkStart w:id="1396" w:name="_Toc20132286"/>
      <w:bookmarkStart w:id="1397" w:name="_Toc27473335"/>
      <w:bookmarkStart w:id="1398" w:name="_Toc35955990"/>
      <w:bookmarkStart w:id="1399" w:name="_Toc44491963"/>
      <w:bookmarkStart w:id="1400" w:name="_Toc51689890"/>
      <w:bookmarkStart w:id="1401" w:name="_Toc51750575"/>
      <w:bookmarkStart w:id="1402" w:name="_Toc51774835"/>
      <w:bookmarkStart w:id="1403" w:name="_Toc51775449"/>
      <w:bookmarkStart w:id="1404" w:name="_Toc51776065"/>
      <w:bookmarkStart w:id="1405" w:name="_Toc58515448"/>
      <w:bookmarkStart w:id="1406" w:name="_Toc113897673"/>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1396"/>
      <w:bookmarkEnd w:id="1397"/>
      <w:bookmarkEnd w:id="1398"/>
      <w:bookmarkEnd w:id="1399"/>
      <w:bookmarkEnd w:id="1400"/>
      <w:bookmarkEnd w:id="1401"/>
      <w:bookmarkEnd w:id="1402"/>
      <w:bookmarkEnd w:id="1403"/>
      <w:bookmarkEnd w:id="1404"/>
      <w:bookmarkEnd w:id="1405"/>
      <w:bookmarkEnd w:id="1406"/>
    </w:p>
    <w:p w14:paraId="0C8227F9"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844244A" w14:textId="77777777" w:rsidR="008C7B63" w:rsidRPr="002E04A2" w:rsidRDefault="008C7B63" w:rsidP="006F7ADC">
      <w:pPr>
        <w:pStyle w:val="B10"/>
        <w:rPr>
          <w:color w:val="000000"/>
        </w:rPr>
      </w:pPr>
      <w:r>
        <w:rPr>
          <w:color w:val="000000"/>
        </w:rPr>
        <w:t>b)</w:t>
      </w:r>
      <w:r>
        <w:rPr>
          <w:color w:val="000000"/>
        </w:rPr>
        <w:tab/>
        <w:t>CC.</w:t>
      </w:r>
    </w:p>
    <w:p w14:paraId="69312ADC"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1E461D0E"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02D5617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4F09526C" w14:textId="77777777" w:rsidR="008C7B63" w:rsidRPr="002E04A2" w:rsidRDefault="008C7B63" w:rsidP="006F7ADC">
      <w:pPr>
        <w:pStyle w:val="B10"/>
        <w:rPr>
          <w:color w:val="000000"/>
        </w:rPr>
      </w:pPr>
      <w:r>
        <w:rPr>
          <w:color w:val="000000"/>
        </w:rPr>
        <w:t>f)</w:t>
      </w:r>
      <w:r>
        <w:rPr>
          <w:color w:val="000000"/>
        </w:rPr>
        <w:tab/>
      </w:r>
      <w:r>
        <w:t>NRCellCU.</w:t>
      </w:r>
    </w:p>
    <w:p w14:paraId="33ABCF8E"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1464EA7"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6144553A" w14:textId="77777777" w:rsidR="008C7B63" w:rsidRDefault="008C7B63"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58675E1" w14:textId="77777777" w:rsidR="008C7B63" w:rsidRPr="008F3F24" w:rsidRDefault="008C7B63" w:rsidP="008C7B63">
      <w:pPr>
        <w:pStyle w:val="Heading5"/>
      </w:pPr>
      <w:bookmarkStart w:id="1407" w:name="_Toc20132287"/>
      <w:bookmarkStart w:id="1408" w:name="_Toc27473336"/>
      <w:bookmarkStart w:id="1409" w:name="_Toc35955991"/>
      <w:bookmarkStart w:id="1410" w:name="_Toc44491964"/>
      <w:bookmarkStart w:id="1411" w:name="_Toc51689891"/>
      <w:bookmarkStart w:id="1412" w:name="_Toc51750576"/>
      <w:bookmarkStart w:id="1413" w:name="_Toc51774836"/>
      <w:bookmarkStart w:id="1414" w:name="_Toc51775450"/>
      <w:bookmarkStart w:id="1415" w:name="_Toc51776066"/>
      <w:bookmarkStart w:id="1416" w:name="_Toc58515449"/>
      <w:bookmarkStart w:id="1417" w:name="_Toc113897674"/>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1407"/>
      <w:bookmarkEnd w:id="1408"/>
      <w:bookmarkEnd w:id="1409"/>
      <w:bookmarkEnd w:id="1410"/>
      <w:bookmarkEnd w:id="1411"/>
      <w:bookmarkEnd w:id="1412"/>
      <w:bookmarkEnd w:id="1413"/>
      <w:bookmarkEnd w:id="1414"/>
      <w:bookmarkEnd w:id="1415"/>
      <w:bookmarkEnd w:id="1416"/>
      <w:bookmarkEnd w:id="1417"/>
      <w:r>
        <w:rPr>
          <w:lang w:eastAsia="zh-CN"/>
        </w:rPr>
        <w:t xml:space="preserve"> </w:t>
      </w:r>
    </w:p>
    <w:p w14:paraId="6264EA1D"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54764F46" w14:textId="77777777" w:rsidR="008C7B63" w:rsidRPr="002E04A2" w:rsidRDefault="008C7B63" w:rsidP="006F7ADC">
      <w:pPr>
        <w:pStyle w:val="B10"/>
        <w:rPr>
          <w:color w:val="000000"/>
        </w:rPr>
      </w:pPr>
      <w:r>
        <w:rPr>
          <w:color w:val="000000"/>
        </w:rPr>
        <w:t>b)</w:t>
      </w:r>
      <w:r>
        <w:rPr>
          <w:color w:val="000000"/>
        </w:rPr>
        <w:tab/>
        <w:t>CC.</w:t>
      </w:r>
    </w:p>
    <w:p w14:paraId="59CC0A1E"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03AD0B00"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08BBA45"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2B75B68B" w14:textId="77777777" w:rsidR="008C7B63" w:rsidRPr="002E04A2" w:rsidRDefault="008C7B63" w:rsidP="006F7ADC">
      <w:pPr>
        <w:pStyle w:val="B10"/>
        <w:rPr>
          <w:color w:val="000000"/>
        </w:rPr>
      </w:pPr>
      <w:r>
        <w:rPr>
          <w:color w:val="000000"/>
        </w:rPr>
        <w:t>f)</w:t>
      </w:r>
      <w:r>
        <w:rPr>
          <w:color w:val="000000"/>
        </w:rPr>
        <w:tab/>
      </w:r>
      <w:r>
        <w:t>NRCellCU.</w:t>
      </w:r>
    </w:p>
    <w:p w14:paraId="5DE8C54A"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5E59D12"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14C798AE" w14:textId="77777777" w:rsidR="008C7B63" w:rsidRDefault="008C7B63" w:rsidP="006F7ADC">
      <w:pPr>
        <w:pStyle w:val="B10"/>
        <w:rPr>
          <w:noProof/>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4838F638" w14:textId="77777777" w:rsidR="00B67447" w:rsidRDefault="00B67447" w:rsidP="00B67447">
      <w:pPr>
        <w:pStyle w:val="Heading4"/>
        <w:rPr>
          <w:sz w:val="28"/>
          <w:szCs w:val="28"/>
        </w:rPr>
      </w:pPr>
      <w:bookmarkStart w:id="1418" w:name="_Toc20132288"/>
      <w:bookmarkStart w:id="1419" w:name="_Toc27473337"/>
      <w:bookmarkStart w:id="1420" w:name="_Toc35955992"/>
      <w:bookmarkStart w:id="1421" w:name="_Toc44491965"/>
      <w:bookmarkStart w:id="1422" w:name="_Toc51689892"/>
      <w:bookmarkStart w:id="1423" w:name="_Toc51750577"/>
      <w:bookmarkStart w:id="1424" w:name="_Toc51774837"/>
      <w:bookmarkStart w:id="1425" w:name="_Toc51775451"/>
      <w:bookmarkStart w:id="1426" w:name="_Toc51776067"/>
      <w:bookmarkStart w:id="1427" w:name="_Toc58515450"/>
      <w:bookmarkStart w:id="1428" w:name="_Toc113897675"/>
      <w:r>
        <w:rPr>
          <w:sz w:val="28"/>
          <w:szCs w:val="28"/>
        </w:rPr>
        <w:t>5.1.1.17</w:t>
      </w:r>
      <w:r>
        <w:rPr>
          <w:sz w:val="28"/>
          <w:szCs w:val="28"/>
        </w:rPr>
        <w:tab/>
        <w:t>RRC Connection Re-establishment</w:t>
      </w:r>
      <w:bookmarkEnd w:id="1418"/>
      <w:bookmarkEnd w:id="1419"/>
      <w:bookmarkEnd w:id="1420"/>
      <w:bookmarkEnd w:id="1421"/>
      <w:bookmarkEnd w:id="1422"/>
      <w:bookmarkEnd w:id="1423"/>
      <w:bookmarkEnd w:id="1424"/>
      <w:bookmarkEnd w:id="1425"/>
      <w:bookmarkEnd w:id="1426"/>
      <w:bookmarkEnd w:id="1427"/>
      <w:bookmarkEnd w:id="1428"/>
    </w:p>
    <w:p w14:paraId="4C4AA639" w14:textId="77777777" w:rsidR="00B67447" w:rsidRDefault="00B67447" w:rsidP="00B67447">
      <w:pPr>
        <w:pStyle w:val="Heading5"/>
        <w:rPr>
          <w:lang w:val="en-US"/>
        </w:rPr>
      </w:pPr>
      <w:bookmarkStart w:id="1429" w:name="_Toc20132289"/>
      <w:bookmarkStart w:id="1430" w:name="_Toc27473338"/>
      <w:bookmarkStart w:id="1431" w:name="_Toc35955993"/>
      <w:bookmarkStart w:id="1432" w:name="_Toc44491966"/>
      <w:bookmarkStart w:id="1433" w:name="_Toc51689893"/>
      <w:bookmarkStart w:id="1434" w:name="_Toc51750578"/>
      <w:bookmarkStart w:id="1435" w:name="_Toc51774838"/>
      <w:bookmarkStart w:id="1436" w:name="_Toc51775452"/>
      <w:bookmarkStart w:id="1437" w:name="_Toc51776068"/>
      <w:bookmarkStart w:id="1438" w:name="_Toc58515451"/>
      <w:bookmarkStart w:id="1439" w:name="_Toc113897676"/>
      <w:r>
        <w:t>5.1.</w:t>
      </w:r>
      <w:r>
        <w:rPr>
          <w:lang w:eastAsia="zh-CN"/>
        </w:rPr>
        <w:t>1.17.1</w:t>
      </w:r>
      <w:r>
        <w:rPr>
          <w:rFonts w:hint="eastAsia"/>
          <w:lang w:eastAsia="zh-CN"/>
        </w:rPr>
        <w:tab/>
      </w:r>
      <w:r>
        <w:rPr>
          <w:lang w:eastAsia="zh-CN"/>
        </w:rPr>
        <w:t>Number of RRC connection re-establishment attempts</w:t>
      </w:r>
      <w:bookmarkEnd w:id="1429"/>
      <w:bookmarkEnd w:id="1430"/>
      <w:bookmarkEnd w:id="1431"/>
      <w:bookmarkEnd w:id="1432"/>
      <w:bookmarkEnd w:id="1433"/>
      <w:bookmarkEnd w:id="1434"/>
      <w:bookmarkEnd w:id="1435"/>
      <w:bookmarkEnd w:id="1436"/>
      <w:bookmarkEnd w:id="1437"/>
      <w:bookmarkEnd w:id="1438"/>
      <w:bookmarkEnd w:id="1439"/>
    </w:p>
    <w:p w14:paraId="66D7B76A"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7CA44E1F" w14:textId="77777777" w:rsidR="00B67447" w:rsidRDefault="00B67447" w:rsidP="00B67447">
      <w:pPr>
        <w:pStyle w:val="B10"/>
      </w:pPr>
      <w:r>
        <w:t>b)</w:t>
      </w:r>
      <w:r>
        <w:tab/>
        <w:t>CC.</w:t>
      </w:r>
    </w:p>
    <w:p w14:paraId="4655FBB0" w14:textId="77777777" w:rsidR="00B67447" w:rsidRDefault="00B67447" w:rsidP="00B67447">
      <w:pPr>
        <w:pStyle w:val="B10"/>
      </w:pPr>
      <w:r>
        <w:lastRenderedPageBreak/>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6BA575A9" w14:textId="77777777" w:rsidR="00B67447" w:rsidRDefault="00B67447" w:rsidP="00B67447">
      <w:pPr>
        <w:pStyle w:val="B10"/>
      </w:pPr>
      <w:r>
        <w:t>d)</w:t>
      </w:r>
      <w:r>
        <w:tab/>
        <w:t>Each measurement is an integer value.</w:t>
      </w:r>
    </w:p>
    <w:p w14:paraId="459FD5B9"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1FD6E177" w14:textId="77777777" w:rsidR="00B67447" w:rsidRDefault="00B67447" w:rsidP="00B67447">
      <w:pPr>
        <w:pStyle w:val="B10"/>
      </w:pPr>
      <w:r>
        <w:t>f)</w:t>
      </w:r>
      <w:r>
        <w:tab/>
        <w:t>NRCell</w:t>
      </w:r>
      <w:r>
        <w:rPr>
          <w:rFonts w:hint="eastAsia"/>
          <w:lang w:val="en-US" w:eastAsia="zh-CN"/>
        </w:rPr>
        <w:t>C</w:t>
      </w:r>
      <w:r>
        <w:t>U.</w:t>
      </w:r>
    </w:p>
    <w:p w14:paraId="1194621B" w14:textId="77777777" w:rsidR="00B67447" w:rsidRDefault="00B67447" w:rsidP="00B67447">
      <w:pPr>
        <w:pStyle w:val="B10"/>
      </w:pPr>
      <w:r>
        <w:t>g)</w:t>
      </w:r>
      <w:r>
        <w:tab/>
        <w:t>Valid for packet switching.</w:t>
      </w:r>
    </w:p>
    <w:p w14:paraId="0484716A" w14:textId="77777777" w:rsidR="00B67447" w:rsidRDefault="00B67447" w:rsidP="00B67447">
      <w:pPr>
        <w:pStyle w:val="B10"/>
      </w:pPr>
      <w:r>
        <w:t>h)</w:t>
      </w:r>
      <w:r>
        <w:tab/>
        <w:t>5GS.</w:t>
      </w:r>
    </w:p>
    <w:p w14:paraId="67FFAD8C" w14:textId="77777777" w:rsidR="00B67447" w:rsidRDefault="00B67447" w:rsidP="00B67447">
      <w:pPr>
        <w:pStyle w:val="B10"/>
      </w:pPr>
    </w:p>
    <w:p w14:paraId="56B1BCFC" w14:textId="77777777" w:rsidR="00B67447" w:rsidRDefault="00B67447" w:rsidP="00B67447">
      <w:pPr>
        <w:pStyle w:val="Heading5"/>
        <w:rPr>
          <w:lang w:val="en-US"/>
        </w:rPr>
      </w:pPr>
      <w:bookmarkStart w:id="1440" w:name="_Toc20132290"/>
      <w:bookmarkStart w:id="1441" w:name="_Toc27473339"/>
      <w:bookmarkStart w:id="1442" w:name="_Toc35955994"/>
      <w:bookmarkStart w:id="1443" w:name="_Toc44491967"/>
      <w:bookmarkStart w:id="1444" w:name="_Toc51689894"/>
      <w:bookmarkStart w:id="1445" w:name="_Toc51750579"/>
      <w:bookmarkStart w:id="1446" w:name="_Toc51774839"/>
      <w:bookmarkStart w:id="1447" w:name="_Toc51775453"/>
      <w:bookmarkStart w:id="1448" w:name="_Toc51776069"/>
      <w:bookmarkStart w:id="1449" w:name="_Toc58515452"/>
      <w:bookmarkStart w:id="1450" w:name="_Toc113897677"/>
      <w:r>
        <w:t>5.1.</w:t>
      </w:r>
      <w:r>
        <w:rPr>
          <w:lang w:eastAsia="zh-CN"/>
        </w:rPr>
        <w:t>1.17.</w:t>
      </w:r>
      <w:r>
        <w:t>2</w:t>
      </w:r>
      <w:r>
        <w:tab/>
        <w:t>Successful RRC connection re-establishment with UE context</w:t>
      </w:r>
      <w:bookmarkEnd w:id="1440"/>
      <w:bookmarkEnd w:id="1441"/>
      <w:bookmarkEnd w:id="1442"/>
      <w:bookmarkEnd w:id="1443"/>
      <w:bookmarkEnd w:id="1444"/>
      <w:bookmarkEnd w:id="1445"/>
      <w:bookmarkEnd w:id="1446"/>
      <w:bookmarkEnd w:id="1447"/>
      <w:bookmarkEnd w:id="1448"/>
      <w:bookmarkEnd w:id="1449"/>
      <w:bookmarkEnd w:id="1450"/>
      <w:r>
        <w:rPr>
          <w:rFonts w:hint="eastAsia"/>
          <w:lang w:val="en-US" w:eastAsia="zh-CN"/>
        </w:rPr>
        <w:t xml:space="preserve"> </w:t>
      </w:r>
    </w:p>
    <w:p w14:paraId="7BABE350"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0C3C771E" w14:textId="77777777" w:rsidR="00B67447" w:rsidRDefault="00B67447" w:rsidP="00B67447">
      <w:pPr>
        <w:pStyle w:val="B10"/>
      </w:pPr>
      <w:r>
        <w:t>b)</w:t>
      </w:r>
      <w:r>
        <w:tab/>
        <w:t>CC.</w:t>
      </w:r>
    </w:p>
    <w:p w14:paraId="06B2618A"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0454A1FC" w14:textId="77777777" w:rsidR="00B67447" w:rsidRDefault="00B67447" w:rsidP="00B67447">
      <w:pPr>
        <w:pStyle w:val="B10"/>
      </w:pPr>
      <w:r>
        <w:t>d)</w:t>
      </w:r>
      <w:r>
        <w:tab/>
        <w:t>Each measurement is an integer value.</w:t>
      </w:r>
    </w:p>
    <w:p w14:paraId="3DD6F286"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7A22DE6F" w14:textId="77777777" w:rsidR="00B67447" w:rsidRDefault="00B67447" w:rsidP="00B67447">
      <w:pPr>
        <w:pStyle w:val="B10"/>
      </w:pPr>
      <w:r>
        <w:t>f)</w:t>
      </w:r>
      <w:r>
        <w:tab/>
        <w:t>NRCell</w:t>
      </w:r>
      <w:r>
        <w:rPr>
          <w:rFonts w:hint="eastAsia"/>
          <w:lang w:val="en-US" w:eastAsia="zh-CN"/>
        </w:rPr>
        <w:t>C</w:t>
      </w:r>
      <w:r>
        <w:t>U.</w:t>
      </w:r>
    </w:p>
    <w:p w14:paraId="26BC4DC6" w14:textId="77777777" w:rsidR="00B67447" w:rsidRDefault="00B67447" w:rsidP="00B67447">
      <w:pPr>
        <w:pStyle w:val="B10"/>
      </w:pPr>
      <w:r>
        <w:t>g)</w:t>
      </w:r>
      <w:r>
        <w:tab/>
        <w:t>Valid for packet switching.</w:t>
      </w:r>
    </w:p>
    <w:p w14:paraId="21006BBD" w14:textId="77777777" w:rsidR="00B67447" w:rsidRDefault="00B67447" w:rsidP="00B67447">
      <w:pPr>
        <w:pStyle w:val="B10"/>
      </w:pPr>
      <w:r>
        <w:t>h)</w:t>
      </w:r>
      <w:r>
        <w:tab/>
        <w:t>5GS.</w:t>
      </w:r>
    </w:p>
    <w:p w14:paraId="2831FE17" w14:textId="77777777" w:rsidR="00B67447" w:rsidRDefault="00B67447" w:rsidP="00B67447">
      <w:pPr>
        <w:pStyle w:val="Heading5"/>
        <w:rPr>
          <w:lang w:val="en-US"/>
        </w:rPr>
      </w:pPr>
      <w:bookmarkStart w:id="1451" w:name="_Toc20132291"/>
      <w:bookmarkStart w:id="1452" w:name="_Toc27473340"/>
      <w:bookmarkStart w:id="1453" w:name="_Toc35955995"/>
      <w:bookmarkStart w:id="1454" w:name="_Toc44491968"/>
      <w:bookmarkStart w:id="1455" w:name="_Toc51689895"/>
      <w:bookmarkStart w:id="1456" w:name="_Toc51750580"/>
      <w:bookmarkStart w:id="1457" w:name="_Toc51774840"/>
      <w:bookmarkStart w:id="1458" w:name="_Toc51775454"/>
      <w:bookmarkStart w:id="1459" w:name="_Toc51776070"/>
      <w:bookmarkStart w:id="1460" w:name="_Toc58515453"/>
      <w:bookmarkStart w:id="1461" w:name="_Toc113897678"/>
      <w:r>
        <w:t>5.1.</w:t>
      </w:r>
      <w:r>
        <w:rPr>
          <w:lang w:eastAsia="zh-CN"/>
        </w:rPr>
        <w:t>1.17.</w:t>
      </w:r>
      <w:r>
        <w:rPr>
          <w:rFonts w:hint="eastAsia"/>
          <w:lang w:val="en-US" w:eastAsia="zh-CN"/>
        </w:rPr>
        <w:t>3</w:t>
      </w:r>
      <w:r>
        <w:tab/>
        <w:t>Successful RRC connection re-establishment without UE context</w:t>
      </w:r>
      <w:bookmarkEnd w:id="1451"/>
      <w:bookmarkEnd w:id="1452"/>
      <w:bookmarkEnd w:id="1453"/>
      <w:bookmarkEnd w:id="1454"/>
      <w:bookmarkEnd w:id="1455"/>
      <w:bookmarkEnd w:id="1456"/>
      <w:bookmarkEnd w:id="1457"/>
      <w:bookmarkEnd w:id="1458"/>
      <w:bookmarkEnd w:id="1459"/>
      <w:bookmarkEnd w:id="1460"/>
      <w:bookmarkEnd w:id="1461"/>
      <w:r>
        <w:rPr>
          <w:rFonts w:hint="eastAsia"/>
          <w:lang w:val="en-US" w:eastAsia="zh-CN"/>
        </w:rPr>
        <w:t xml:space="preserve"> </w:t>
      </w:r>
    </w:p>
    <w:p w14:paraId="20ED7653"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50E109F2" w14:textId="77777777" w:rsidR="00B67447" w:rsidRDefault="00B67447" w:rsidP="00B67447">
      <w:pPr>
        <w:pStyle w:val="B10"/>
      </w:pPr>
      <w:r>
        <w:t>b)</w:t>
      </w:r>
      <w:r>
        <w:tab/>
        <w:t>CC.</w:t>
      </w:r>
    </w:p>
    <w:p w14:paraId="644760CE"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21599B26" w14:textId="77777777" w:rsidR="00B67447" w:rsidRDefault="00B67447" w:rsidP="00B67447">
      <w:pPr>
        <w:pStyle w:val="B10"/>
      </w:pPr>
      <w:r>
        <w:t>d)</w:t>
      </w:r>
      <w:r>
        <w:tab/>
        <w:t>Each measurement is an integer value.</w:t>
      </w:r>
    </w:p>
    <w:p w14:paraId="05A1D241"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2C0BCC19" w14:textId="77777777" w:rsidR="00B67447" w:rsidRDefault="00B67447" w:rsidP="00B67447">
      <w:pPr>
        <w:pStyle w:val="B10"/>
      </w:pPr>
      <w:r>
        <w:t>f)</w:t>
      </w:r>
      <w:r>
        <w:tab/>
        <w:t>NRCell</w:t>
      </w:r>
      <w:r>
        <w:rPr>
          <w:rFonts w:hint="eastAsia"/>
          <w:lang w:val="en-US" w:eastAsia="zh-CN"/>
        </w:rPr>
        <w:t>C</w:t>
      </w:r>
      <w:r>
        <w:t>U.</w:t>
      </w:r>
    </w:p>
    <w:p w14:paraId="5BA1B5AB" w14:textId="77777777" w:rsidR="00B67447" w:rsidRDefault="00B67447" w:rsidP="00B67447">
      <w:pPr>
        <w:pStyle w:val="B10"/>
      </w:pPr>
      <w:r>
        <w:t>g)</w:t>
      </w:r>
      <w:r>
        <w:tab/>
        <w:t>Valid for packet switching.</w:t>
      </w:r>
    </w:p>
    <w:p w14:paraId="65C3521C" w14:textId="77777777" w:rsidR="00B67447" w:rsidRDefault="00B67447" w:rsidP="00B67447">
      <w:pPr>
        <w:pStyle w:val="B10"/>
      </w:pPr>
      <w:r>
        <w:t>h)</w:t>
      </w:r>
      <w:r>
        <w:tab/>
        <w:t>5GS.</w:t>
      </w:r>
    </w:p>
    <w:p w14:paraId="1131F915" w14:textId="77777777" w:rsidR="006B156F" w:rsidRDefault="006B156F" w:rsidP="006B156F">
      <w:pPr>
        <w:pStyle w:val="Heading5"/>
        <w:rPr>
          <w:lang w:val="en-US"/>
        </w:rPr>
      </w:pPr>
      <w:bookmarkStart w:id="1462" w:name="_Toc113897679"/>
      <w:r>
        <w:t>5.1.</w:t>
      </w:r>
      <w:r>
        <w:rPr>
          <w:lang w:eastAsia="zh-CN"/>
        </w:rPr>
        <w:t>1.17.4</w:t>
      </w:r>
      <w:r>
        <w:rPr>
          <w:rFonts w:hint="eastAsia"/>
          <w:lang w:eastAsia="zh-CN"/>
        </w:rPr>
        <w:tab/>
      </w:r>
      <w:r>
        <w:rPr>
          <w:lang w:eastAsia="zh-CN"/>
        </w:rPr>
        <w:t xml:space="preserve">Number of </w:t>
      </w:r>
      <w:r>
        <w:t xml:space="preserve">RRC connection re-establishment </w:t>
      </w:r>
      <w:r>
        <w:rPr>
          <w:lang w:eastAsia="zh-CN"/>
        </w:rPr>
        <w:t>attempts followed by RRC Setup</w:t>
      </w:r>
      <w:bookmarkEnd w:id="1462"/>
    </w:p>
    <w:p w14:paraId="452D463D" w14:textId="77777777" w:rsidR="006B156F" w:rsidRDefault="006B156F" w:rsidP="006B156F">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 where no UE context could be retrieved and therefore fallback to RRC Setup procedure was attempted</w:t>
      </w:r>
      <w:r>
        <w:rPr>
          <w:rFonts w:hint="eastAsia"/>
          <w:lang w:val="en-US" w:eastAsia="zh-CN"/>
        </w:rPr>
        <w:t>.</w:t>
      </w:r>
    </w:p>
    <w:p w14:paraId="74EC610F" w14:textId="77777777" w:rsidR="006B156F" w:rsidRDefault="006B156F" w:rsidP="006B156F">
      <w:pPr>
        <w:pStyle w:val="B10"/>
      </w:pPr>
      <w:r>
        <w:t>b)</w:t>
      </w:r>
      <w:r>
        <w:tab/>
        <w:t>CC.</w:t>
      </w:r>
    </w:p>
    <w:p w14:paraId="2B54608E"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RRCReestablishmentRequest</w:t>
      </w:r>
      <w:r>
        <w:t xml:space="preserve"> message </w:t>
      </w:r>
      <w:r>
        <w:rPr>
          <w:rFonts w:hint="eastAsia"/>
          <w:lang w:val="en-US" w:eastAsia="zh-CN"/>
        </w:rPr>
        <w:t xml:space="preserve">from </w:t>
      </w:r>
      <w:r>
        <w:rPr>
          <w:lang w:val="en-US" w:eastAsia="zh-CN"/>
        </w:rPr>
        <w:t xml:space="preserve">that </w:t>
      </w:r>
      <w:r>
        <w:rPr>
          <w:rFonts w:hint="eastAsia"/>
          <w:lang w:val="en-US" w:eastAsia="zh-CN"/>
        </w:rPr>
        <w:t>UE</w:t>
      </w:r>
      <w:r>
        <w:t xml:space="preserve"> (see TS 38.331[20]). </w:t>
      </w:r>
    </w:p>
    <w:p w14:paraId="5F08F4D6" w14:textId="77777777" w:rsidR="006B156F" w:rsidRDefault="006B156F" w:rsidP="006B156F">
      <w:pPr>
        <w:pStyle w:val="B10"/>
      </w:pPr>
      <w:r>
        <w:t>d)</w:t>
      </w:r>
      <w:r>
        <w:tab/>
        <w:t>Each measurement is an integer value.</w:t>
      </w:r>
    </w:p>
    <w:p w14:paraId="75A599FE" w14:textId="77777777" w:rsidR="006B156F" w:rsidRDefault="006B156F" w:rsidP="006B156F">
      <w:pPr>
        <w:pStyle w:val="B10"/>
      </w:pPr>
      <w:r>
        <w:lastRenderedPageBreak/>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bFallbackToSetup</w:t>
      </w:r>
      <w:r>
        <w:t>Att.</w:t>
      </w:r>
    </w:p>
    <w:p w14:paraId="6D11A6D2" w14:textId="77777777" w:rsidR="006B156F" w:rsidRDefault="006B156F" w:rsidP="006B156F">
      <w:pPr>
        <w:pStyle w:val="B10"/>
      </w:pPr>
      <w:r>
        <w:t>f)</w:t>
      </w:r>
      <w:r>
        <w:tab/>
        <w:t>NRCell</w:t>
      </w:r>
      <w:r>
        <w:rPr>
          <w:rFonts w:hint="eastAsia"/>
          <w:lang w:val="en-US" w:eastAsia="zh-CN"/>
        </w:rPr>
        <w:t>C</w:t>
      </w:r>
      <w:r>
        <w:t>U.</w:t>
      </w:r>
    </w:p>
    <w:p w14:paraId="5939C8BD" w14:textId="77777777" w:rsidR="006B156F" w:rsidRDefault="006B156F" w:rsidP="006B156F">
      <w:pPr>
        <w:pStyle w:val="B10"/>
      </w:pPr>
      <w:r>
        <w:t>g)</w:t>
      </w:r>
      <w:r>
        <w:tab/>
        <w:t>Valid for packet switching.</w:t>
      </w:r>
    </w:p>
    <w:p w14:paraId="18D6DDA5" w14:textId="77777777" w:rsidR="006B156F" w:rsidRDefault="006B156F" w:rsidP="006B156F">
      <w:pPr>
        <w:pStyle w:val="B10"/>
      </w:pPr>
      <w:r>
        <w:t>h)</w:t>
      </w:r>
      <w:r>
        <w:tab/>
        <w:t>5GS.</w:t>
      </w:r>
    </w:p>
    <w:p w14:paraId="0601B466" w14:textId="77777777" w:rsidR="006B156F" w:rsidRDefault="006B156F" w:rsidP="00B67447">
      <w:pPr>
        <w:pStyle w:val="B10"/>
      </w:pPr>
    </w:p>
    <w:p w14:paraId="0A725C0A" w14:textId="77777777" w:rsidR="00433232" w:rsidRDefault="00433232" w:rsidP="00433232">
      <w:pPr>
        <w:pStyle w:val="Heading4"/>
        <w:rPr>
          <w:sz w:val="28"/>
          <w:szCs w:val="28"/>
        </w:rPr>
      </w:pPr>
      <w:bookmarkStart w:id="1463" w:name="_Toc20132292"/>
      <w:bookmarkStart w:id="1464" w:name="_Toc27473341"/>
      <w:bookmarkStart w:id="1465" w:name="_Toc35955996"/>
      <w:bookmarkStart w:id="1466" w:name="_Toc44491969"/>
      <w:bookmarkStart w:id="1467" w:name="_Toc51689896"/>
      <w:bookmarkStart w:id="1468" w:name="_Toc51750581"/>
      <w:bookmarkStart w:id="1469" w:name="_Toc51774841"/>
      <w:bookmarkStart w:id="1470" w:name="_Toc51775455"/>
      <w:bookmarkStart w:id="1471" w:name="_Toc51776071"/>
      <w:bookmarkStart w:id="1472" w:name="_Toc58515454"/>
      <w:bookmarkStart w:id="1473" w:name="_Toc113897680"/>
      <w:r>
        <w:rPr>
          <w:sz w:val="28"/>
          <w:szCs w:val="28"/>
        </w:rPr>
        <w:t>5.1.1.18</w:t>
      </w:r>
      <w:r>
        <w:rPr>
          <w:sz w:val="28"/>
          <w:szCs w:val="28"/>
        </w:rPr>
        <w:tab/>
        <w:t>RRC Connection Re</w:t>
      </w:r>
      <w:r>
        <w:rPr>
          <w:sz w:val="28"/>
          <w:szCs w:val="28"/>
          <w:lang w:val="en-US" w:eastAsia="zh-CN"/>
        </w:rPr>
        <w:t>suming</w:t>
      </w:r>
      <w:bookmarkEnd w:id="1463"/>
      <w:bookmarkEnd w:id="1464"/>
      <w:bookmarkEnd w:id="1465"/>
      <w:bookmarkEnd w:id="1466"/>
      <w:bookmarkEnd w:id="1467"/>
      <w:bookmarkEnd w:id="1468"/>
      <w:bookmarkEnd w:id="1469"/>
      <w:bookmarkEnd w:id="1470"/>
      <w:bookmarkEnd w:id="1471"/>
      <w:bookmarkEnd w:id="1472"/>
      <w:bookmarkEnd w:id="1473"/>
    </w:p>
    <w:p w14:paraId="60419AD6" w14:textId="77777777" w:rsidR="00433232" w:rsidRDefault="00433232" w:rsidP="00433232">
      <w:pPr>
        <w:pStyle w:val="Heading5"/>
        <w:rPr>
          <w:lang w:val="en-US" w:eastAsia="zh-CN"/>
        </w:rPr>
      </w:pPr>
      <w:bookmarkStart w:id="1474" w:name="_Toc20132293"/>
      <w:bookmarkStart w:id="1475" w:name="_Toc27473342"/>
      <w:bookmarkStart w:id="1476" w:name="_Toc35955997"/>
      <w:bookmarkStart w:id="1477" w:name="_Toc44491970"/>
      <w:bookmarkStart w:id="1478" w:name="_Toc51689897"/>
      <w:bookmarkStart w:id="1479" w:name="_Toc51750582"/>
      <w:bookmarkStart w:id="1480" w:name="_Toc51774842"/>
      <w:bookmarkStart w:id="1481" w:name="_Toc51775456"/>
      <w:bookmarkStart w:id="1482" w:name="_Toc51776072"/>
      <w:bookmarkStart w:id="1483" w:name="_Toc58515455"/>
      <w:bookmarkStart w:id="1484" w:name="_Toc113897681"/>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1474"/>
      <w:bookmarkEnd w:id="1475"/>
      <w:bookmarkEnd w:id="1476"/>
      <w:bookmarkEnd w:id="1477"/>
      <w:bookmarkEnd w:id="1478"/>
      <w:bookmarkEnd w:id="1479"/>
      <w:bookmarkEnd w:id="1480"/>
      <w:bookmarkEnd w:id="1481"/>
      <w:bookmarkEnd w:id="1482"/>
      <w:bookmarkEnd w:id="1483"/>
      <w:bookmarkEnd w:id="1484"/>
      <w:r>
        <w:rPr>
          <w:lang w:val="en-US" w:eastAsia="zh-CN"/>
        </w:rPr>
        <w:t xml:space="preserve"> </w:t>
      </w:r>
    </w:p>
    <w:p w14:paraId="4FDDEE37"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0089218" w14:textId="77777777" w:rsidR="00433232" w:rsidRDefault="00433232" w:rsidP="00433232">
      <w:pPr>
        <w:pStyle w:val="B10"/>
      </w:pPr>
      <w:r>
        <w:t>b)</w:t>
      </w:r>
      <w:r>
        <w:tab/>
        <w:t>CC.</w:t>
      </w:r>
    </w:p>
    <w:p w14:paraId="33D95B97"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349B8487" w14:textId="77777777" w:rsidR="00433232" w:rsidRDefault="00433232" w:rsidP="00433232">
      <w:pPr>
        <w:pStyle w:val="B10"/>
      </w:pPr>
      <w:r>
        <w:t>d)</w:t>
      </w:r>
      <w:r>
        <w:tab/>
      </w:r>
      <w:r>
        <w:rPr>
          <w:color w:val="000000"/>
        </w:rPr>
        <w:t>Each subcounter is an integer value</w:t>
      </w:r>
      <w:r>
        <w:t>.</w:t>
      </w:r>
    </w:p>
    <w:p w14:paraId="4D37EC42"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756F892C"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2EE5E16" w14:textId="77777777" w:rsidR="00433232" w:rsidRDefault="00433232" w:rsidP="00433232">
      <w:pPr>
        <w:pStyle w:val="B10"/>
      </w:pPr>
      <w:r>
        <w:t>f)</w:t>
      </w:r>
      <w:r>
        <w:tab/>
        <w:t>NRCell</w:t>
      </w:r>
      <w:r>
        <w:rPr>
          <w:rFonts w:hint="eastAsia"/>
          <w:lang w:val="en-US" w:eastAsia="zh-CN"/>
        </w:rPr>
        <w:t>C</w:t>
      </w:r>
      <w:r>
        <w:t>U</w:t>
      </w:r>
      <w:r w:rsidR="00701173">
        <w:t>.</w:t>
      </w:r>
    </w:p>
    <w:p w14:paraId="1D9C4AA3" w14:textId="77777777" w:rsidR="00433232" w:rsidRDefault="00433232" w:rsidP="00433232">
      <w:pPr>
        <w:pStyle w:val="B10"/>
      </w:pPr>
      <w:r>
        <w:t>g)</w:t>
      </w:r>
      <w:r>
        <w:tab/>
        <w:t>Valid for packet switching</w:t>
      </w:r>
      <w:r w:rsidR="00701173">
        <w:t>.</w:t>
      </w:r>
    </w:p>
    <w:p w14:paraId="0FE7FE20" w14:textId="77777777" w:rsidR="00433232" w:rsidRDefault="00433232" w:rsidP="00433232">
      <w:pPr>
        <w:pStyle w:val="B10"/>
      </w:pPr>
      <w:r>
        <w:t>h)</w:t>
      </w:r>
      <w:r>
        <w:tab/>
        <w:t>5GS</w:t>
      </w:r>
      <w:r w:rsidR="00701173">
        <w:t>.</w:t>
      </w:r>
    </w:p>
    <w:p w14:paraId="520CB9DC" w14:textId="77777777" w:rsidR="00433232" w:rsidRDefault="00433232" w:rsidP="00433232">
      <w:pPr>
        <w:pStyle w:val="Heading5"/>
        <w:rPr>
          <w:lang w:val="en-US"/>
        </w:rPr>
      </w:pPr>
      <w:bookmarkStart w:id="1485" w:name="_Toc20132294"/>
      <w:bookmarkStart w:id="1486" w:name="_Toc27473343"/>
      <w:bookmarkStart w:id="1487" w:name="_Toc35955998"/>
      <w:bookmarkStart w:id="1488" w:name="_Toc44491971"/>
      <w:bookmarkStart w:id="1489" w:name="_Toc51689898"/>
      <w:bookmarkStart w:id="1490" w:name="_Toc51750583"/>
      <w:bookmarkStart w:id="1491" w:name="_Toc51774843"/>
      <w:bookmarkStart w:id="1492" w:name="_Toc51775457"/>
      <w:bookmarkStart w:id="1493" w:name="_Toc51776073"/>
      <w:bookmarkStart w:id="1494" w:name="_Toc58515456"/>
      <w:bookmarkStart w:id="1495" w:name="_Toc113897682"/>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1485"/>
      <w:bookmarkEnd w:id="1486"/>
      <w:bookmarkEnd w:id="1487"/>
      <w:bookmarkEnd w:id="1488"/>
      <w:bookmarkEnd w:id="1489"/>
      <w:bookmarkEnd w:id="1490"/>
      <w:bookmarkEnd w:id="1491"/>
      <w:bookmarkEnd w:id="1492"/>
      <w:bookmarkEnd w:id="1493"/>
      <w:bookmarkEnd w:id="1494"/>
      <w:bookmarkEnd w:id="1495"/>
      <w:r>
        <w:rPr>
          <w:lang w:val="en-US" w:eastAsia="zh-CN"/>
        </w:rPr>
        <w:t xml:space="preserve">  </w:t>
      </w:r>
    </w:p>
    <w:p w14:paraId="4D431B84"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228374B1" w14:textId="77777777" w:rsidR="00433232" w:rsidRDefault="00433232" w:rsidP="00433232">
      <w:pPr>
        <w:pStyle w:val="B10"/>
      </w:pPr>
      <w:r>
        <w:t>b)</w:t>
      </w:r>
      <w:r>
        <w:tab/>
        <w:t>CC</w:t>
      </w:r>
      <w:r w:rsidR="00701173">
        <w:t>.</w:t>
      </w:r>
    </w:p>
    <w:p w14:paraId="282066B2"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7E107D92" w14:textId="77777777" w:rsidR="00433232" w:rsidRDefault="00433232" w:rsidP="00433232">
      <w:pPr>
        <w:pStyle w:val="B10"/>
      </w:pPr>
      <w:r>
        <w:t>d)</w:t>
      </w:r>
      <w:r>
        <w:tab/>
      </w:r>
      <w:r>
        <w:rPr>
          <w:color w:val="000000"/>
        </w:rPr>
        <w:t>Each subcounter is an integer value</w:t>
      </w:r>
      <w:r>
        <w:t>.</w:t>
      </w:r>
    </w:p>
    <w:p w14:paraId="59AE521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0F90D09F"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41A00C13" w14:textId="77777777" w:rsidR="00433232" w:rsidRDefault="00433232" w:rsidP="00433232">
      <w:pPr>
        <w:pStyle w:val="B10"/>
      </w:pPr>
      <w:r>
        <w:t>f)</w:t>
      </w:r>
      <w:r>
        <w:tab/>
        <w:t>NRCell</w:t>
      </w:r>
      <w:r>
        <w:rPr>
          <w:rFonts w:hint="eastAsia"/>
          <w:lang w:val="en-US" w:eastAsia="zh-CN"/>
        </w:rPr>
        <w:t>C</w:t>
      </w:r>
      <w:r>
        <w:t>U</w:t>
      </w:r>
      <w:r w:rsidR="00701173">
        <w:t>.</w:t>
      </w:r>
    </w:p>
    <w:p w14:paraId="33FC041A" w14:textId="77777777" w:rsidR="00433232" w:rsidRDefault="00433232" w:rsidP="00433232">
      <w:pPr>
        <w:pStyle w:val="B10"/>
      </w:pPr>
      <w:r>
        <w:t>g)</w:t>
      </w:r>
      <w:r>
        <w:tab/>
        <w:t>Valid for packet switching</w:t>
      </w:r>
      <w:r w:rsidR="00701173">
        <w:t>.</w:t>
      </w:r>
    </w:p>
    <w:p w14:paraId="6636330F" w14:textId="77777777" w:rsidR="00433232" w:rsidRDefault="00433232" w:rsidP="00433232">
      <w:pPr>
        <w:pStyle w:val="B10"/>
      </w:pPr>
      <w:r>
        <w:t>h)</w:t>
      </w:r>
      <w:r>
        <w:tab/>
        <w:t>5GS</w:t>
      </w:r>
      <w:r w:rsidR="00701173">
        <w:t>.</w:t>
      </w:r>
    </w:p>
    <w:p w14:paraId="4851A994" w14:textId="77777777" w:rsidR="00433232" w:rsidRDefault="00433232" w:rsidP="00433232">
      <w:pPr>
        <w:pStyle w:val="Heading5"/>
        <w:rPr>
          <w:lang w:val="en-US"/>
        </w:rPr>
      </w:pPr>
      <w:bookmarkStart w:id="1496" w:name="_Toc20132295"/>
      <w:bookmarkStart w:id="1497" w:name="_Toc27473344"/>
      <w:bookmarkStart w:id="1498" w:name="_Toc35955999"/>
      <w:bookmarkStart w:id="1499" w:name="_Toc44491972"/>
      <w:bookmarkStart w:id="1500" w:name="_Toc51689899"/>
      <w:bookmarkStart w:id="1501" w:name="_Toc51750584"/>
      <w:bookmarkStart w:id="1502" w:name="_Toc51774844"/>
      <w:bookmarkStart w:id="1503" w:name="_Toc51775458"/>
      <w:bookmarkStart w:id="1504" w:name="_Toc51776074"/>
      <w:bookmarkStart w:id="1505" w:name="_Toc58515457"/>
      <w:bookmarkStart w:id="1506" w:name="_Toc113897683"/>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1496"/>
      <w:bookmarkEnd w:id="1497"/>
      <w:bookmarkEnd w:id="1498"/>
      <w:bookmarkEnd w:id="1499"/>
      <w:bookmarkEnd w:id="1500"/>
      <w:bookmarkEnd w:id="1501"/>
      <w:bookmarkEnd w:id="1502"/>
      <w:bookmarkEnd w:id="1503"/>
      <w:bookmarkEnd w:id="1504"/>
      <w:bookmarkEnd w:id="1505"/>
      <w:bookmarkEnd w:id="1506"/>
      <w:r>
        <w:rPr>
          <w:rFonts w:hint="eastAsia"/>
          <w:lang w:val="en-US" w:eastAsia="zh-CN"/>
        </w:rPr>
        <w:t xml:space="preserve"> </w:t>
      </w:r>
    </w:p>
    <w:p w14:paraId="7FE37884"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5493536B" w14:textId="77777777" w:rsidR="00433232" w:rsidRDefault="00433232" w:rsidP="00433232">
      <w:pPr>
        <w:pStyle w:val="B10"/>
      </w:pPr>
      <w:r>
        <w:t>b)</w:t>
      </w:r>
      <w:r>
        <w:tab/>
        <w:t>CC</w:t>
      </w:r>
      <w:r w:rsidR="00701173">
        <w:t>.</w:t>
      </w:r>
    </w:p>
    <w:p w14:paraId="32F40644"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56A122BD" w14:textId="77777777" w:rsidR="00433232" w:rsidRDefault="00433232" w:rsidP="00433232">
      <w:pPr>
        <w:pStyle w:val="B10"/>
      </w:pPr>
      <w:r>
        <w:lastRenderedPageBreak/>
        <w:t>d)</w:t>
      </w:r>
      <w:r>
        <w:tab/>
      </w:r>
      <w:r>
        <w:rPr>
          <w:color w:val="000000"/>
        </w:rPr>
        <w:t>Each subcounter is an integer value</w:t>
      </w:r>
      <w:r>
        <w:t>.</w:t>
      </w:r>
    </w:p>
    <w:p w14:paraId="7EBE83C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DD332D3"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A51C375" w14:textId="77777777" w:rsidR="00433232" w:rsidRDefault="00433232" w:rsidP="00433232">
      <w:pPr>
        <w:pStyle w:val="B10"/>
      </w:pPr>
      <w:r>
        <w:t>f)</w:t>
      </w:r>
      <w:r>
        <w:tab/>
        <w:t>NRCell</w:t>
      </w:r>
      <w:r>
        <w:rPr>
          <w:rFonts w:hint="eastAsia"/>
          <w:lang w:val="en-US" w:eastAsia="zh-CN"/>
        </w:rPr>
        <w:t>C</w:t>
      </w:r>
      <w:r>
        <w:t>U</w:t>
      </w:r>
      <w:r w:rsidR="00701173">
        <w:t>.</w:t>
      </w:r>
    </w:p>
    <w:p w14:paraId="0DC4549F" w14:textId="77777777" w:rsidR="00433232" w:rsidRDefault="00433232" w:rsidP="00433232">
      <w:pPr>
        <w:pStyle w:val="B10"/>
      </w:pPr>
      <w:r>
        <w:t>g)</w:t>
      </w:r>
      <w:r>
        <w:tab/>
        <w:t>Valid for packet switching</w:t>
      </w:r>
      <w:r w:rsidR="00701173">
        <w:t>.</w:t>
      </w:r>
    </w:p>
    <w:p w14:paraId="3FEF0791" w14:textId="77777777" w:rsidR="00433232" w:rsidRDefault="00433232" w:rsidP="00433232">
      <w:pPr>
        <w:pStyle w:val="B10"/>
      </w:pPr>
      <w:r>
        <w:t>h)</w:t>
      </w:r>
      <w:r>
        <w:tab/>
        <w:t>5GS</w:t>
      </w:r>
      <w:r w:rsidR="00701173">
        <w:t>.</w:t>
      </w:r>
    </w:p>
    <w:p w14:paraId="50021B2B" w14:textId="77777777" w:rsidR="00433232" w:rsidRDefault="00433232" w:rsidP="00CC779D">
      <w:pPr>
        <w:pStyle w:val="Heading5"/>
        <w:rPr>
          <w:lang w:val="en-US"/>
        </w:rPr>
      </w:pPr>
      <w:bookmarkStart w:id="1507" w:name="_Toc20132296"/>
      <w:bookmarkStart w:id="1508" w:name="_Toc27473345"/>
      <w:bookmarkStart w:id="1509" w:name="_Toc35956000"/>
      <w:bookmarkStart w:id="1510" w:name="_Toc44491973"/>
      <w:bookmarkStart w:id="1511" w:name="_Toc51689900"/>
      <w:bookmarkStart w:id="1512" w:name="_Toc51750585"/>
      <w:bookmarkStart w:id="1513" w:name="_Toc51774845"/>
      <w:bookmarkStart w:id="1514" w:name="_Toc51775459"/>
      <w:bookmarkStart w:id="1515" w:name="_Toc51776075"/>
      <w:bookmarkStart w:id="1516" w:name="_Toc58515458"/>
      <w:bookmarkStart w:id="1517" w:name="_Toc113897684"/>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1507"/>
      <w:bookmarkEnd w:id="1508"/>
      <w:bookmarkEnd w:id="1509"/>
      <w:bookmarkEnd w:id="1510"/>
      <w:bookmarkEnd w:id="1511"/>
      <w:bookmarkEnd w:id="1512"/>
      <w:bookmarkEnd w:id="1513"/>
      <w:bookmarkEnd w:id="1514"/>
      <w:bookmarkEnd w:id="1515"/>
      <w:bookmarkEnd w:id="1516"/>
      <w:bookmarkEnd w:id="1517"/>
      <w:r>
        <w:rPr>
          <w:rFonts w:hint="eastAsia"/>
          <w:lang w:val="en-US" w:eastAsia="zh-CN"/>
        </w:rPr>
        <w:t xml:space="preserve">  </w:t>
      </w:r>
    </w:p>
    <w:p w14:paraId="7BD9241F"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544BC1DB" w14:textId="77777777" w:rsidR="00433232" w:rsidRDefault="00433232" w:rsidP="00433232">
      <w:pPr>
        <w:pStyle w:val="B10"/>
      </w:pPr>
      <w:r>
        <w:t>b)</w:t>
      </w:r>
      <w:r>
        <w:tab/>
        <w:t>CC</w:t>
      </w:r>
      <w:r w:rsidR="00793585">
        <w:t>.</w:t>
      </w:r>
    </w:p>
    <w:p w14:paraId="7958CD7D"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5ED039EE" w14:textId="77777777" w:rsidR="00433232" w:rsidRDefault="00433232" w:rsidP="00433232">
      <w:pPr>
        <w:pStyle w:val="B10"/>
      </w:pPr>
      <w:r>
        <w:t>d)</w:t>
      </w:r>
      <w:r>
        <w:tab/>
        <w:t>Each measurement is an integer value.</w:t>
      </w:r>
    </w:p>
    <w:p w14:paraId="754B53AC"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65D5E31F" w14:textId="77777777" w:rsidR="00433232" w:rsidRDefault="00433232" w:rsidP="00433232">
      <w:pPr>
        <w:pStyle w:val="B10"/>
      </w:pPr>
      <w:r>
        <w:t>f)</w:t>
      </w:r>
      <w:r>
        <w:tab/>
        <w:t>NRCell</w:t>
      </w:r>
      <w:r>
        <w:rPr>
          <w:rFonts w:hint="eastAsia"/>
          <w:lang w:val="en-US" w:eastAsia="zh-CN"/>
        </w:rPr>
        <w:t>C</w:t>
      </w:r>
      <w:r>
        <w:t>U</w:t>
      </w:r>
      <w:r w:rsidR="00793585">
        <w:t>.</w:t>
      </w:r>
    </w:p>
    <w:p w14:paraId="5976FCFE" w14:textId="77777777" w:rsidR="00433232" w:rsidRDefault="00433232" w:rsidP="00433232">
      <w:pPr>
        <w:pStyle w:val="B10"/>
      </w:pPr>
      <w:r>
        <w:t>g)</w:t>
      </w:r>
      <w:r>
        <w:tab/>
        <w:t>Valid for packet switching</w:t>
      </w:r>
      <w:r w:rsidR="00793585">
        <w:t>.</w:t>
      </w:r>
    </w:p>
    <w:p w14:paraId="44D48938" w14:textId="77777777" w:rsidR="00433232" w:rsidRDefault="00433232" w:rsidP="00433232">
      <w:pPr>
        <w:pStyle w:val="B10"/>
      </w:pPr>
      <w:r>
        <w:t>h)</w:t>
      </w:r>
      <w:r>
        <w:tab/>
        <w:t>5GS</w:t>
      </w:r>
      <w:r w:rsidR="00793585">
        <w:t>.</w:t>
      </w:r>
    </w:p>
    <w:p w14:paraId="28A1073B" w14:textId="77777777" w:rsidR="00433232" w:rsidRDefault="00433232" w:rsidP="00CC779D">
      <w:pPr>
        <w:pStyle w:val="Heading5"/>
        <w:rPr>
          <w:lang w:val="en-US"/>
        </w:rPr>
      </w:pPr>
      <w:bookmarkStart w:id="1518" w:name="_Toc20132297"/>
      <w:bookmarkStart w:id="1519" w:name="_Toc27473346"/>
      <w:bookmarkStart w:id="1520" w:name="_Toc35956001"/>
      <w:bookmarkStart w:id="1521" w:name="_Toc44491974"/>
      <w:bookmarkStart w:id="1522" w:name="_Toc51689901"/>
      <w:bookmarkStart w:id="1523" w:name="_Toc51750586"/>
      <w:bookmarkStart w:id="1524" w:name="_Toc51774846"/>
      <w:bookmarkStart w:id="1525" w:name="_Toc51775460"/>
      <w:bookmarkStart w:id="1526" w:name="_Toc51776076"/>
      <w:bookmarkStart w:id="1527" w:name="_Toc58515459"/>
      <w:bookmarkStart w:id="1528" w:name="_Toc113897685"/>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1518"/>
      <w:bookmarkEnd w:id="1519"/>
      <w:bookmarkEnd w:id="1520"/>
      <w:bookmarkEnd w:id="1521"/>
      <w:bookmarkEnd w:id="1522"/>
      <w:bookmarkEnd w:id="1523"/>
      <w:bookmarkEnd w:id="1524"/>
      <w:bookmarkEnd w:id="1525"/>
      <w:bookmarkEnd w:id="1526"/>
      <w:bookmarkEnd w:id="1527"/>
      <w:bookmarkEnd w:id="1528"/>
    </w:p>
    <w:p w14:paraId="449F2CC3"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298515E0" w14:textId="77777777" w:rsidR="00433232" w:rsidRDefault="00433232" w:rsidP="00433232">
      <w:pPr>
        <w:pStyle w:val="B10"/>
      </w:pPr>
      <w:r>
        <w:t>b)</w:t>
      </w:r>
      <w:r>
        <w:tab/>
        <w:t>CC</w:t>
      </w:r>
      <w:r w:rsidR="00793585">
        <w:t>.</w:t>
      </w:r>
    </w:p>
    <w:p w14:paraId="71A4EE7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5F5D3EFE" w14:textId="77777777" w:rsidR="00433232" w:rsidRDefault="00433232" w:rsidP="00433232">
      <w:pPr>
        <w:pStyle w:val="B10"/>
      </w:pPr>
      <w:r>
        <w:t>d)</w:t>
      </w:r>
      <w:r>
        <w:tab/>
        <w:t>Each measurement is an integer value.</w:t>
      </w:r>
    </w:p>
    <w:p w14:paraId="1746888B"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07F0F00D" w14:textId="77777777" w:rsidR="00433232" w:rsidRDefault="00433232" w:rsidP="00433232">
      <w:pPr>
        <w:pStyle w:val="B10"/>
      </w:pPr>
      <w:r>
        <w:t>f)</w:t>
      </w:r>
      <w:r>
        <w:tab/>
        <w:t>NRCell</w:t>
      </w:r>
      <w:r>
        <w:rPr>
          <w:rFonts w:hint="eastAsia"/>
          <w:lang w:val="en-US" w:eastAsia="zh-CN"/>
        </w:rPr>
        <w:t>C</w:t>
      </w:r>
      <w:r>
        <w:t>U</w:t>
      </w:r>
      <w:r w:rsidR="00793585">
        <w:t>.</w:t>
      </w:r>
    </w:p>
    <w:p w14:paraId="4135D500" w14:textId="77777777" w:rsidR="00433232" w:rsidRDefault="00433232" w:rsidP="00433232">
      <w:pPr>
        <w:pStyle w:val="B10"/>
      </w:pPr>
      <w:r>
        <w:t>g)</w:t>
      </w:r>
      <w:r>
        <w:tab/>
        <w:t>Valid for packet switching</w:t>
      </w:r>
      <w:r w:rsidR="00793585">
        <w:t>.</w:t>
      </w:r>
    </w:p>
    <w:p w14:paraId="49393645" w14:textId="77777777" w:rsidR="00433232" w:rsidRDefault="00433232" w:rsidP="00433232">
      <w:pPr>
        <w:pStyle w:val="B10"/>
      </w:pPr>
      <w:r>
        <w:t>h)</w:t>
      </w:r>
      <w:r>
        <w:tab/>
        <w:t>5GS</w:t>
      </w:r>
      <w:r w:rsidR="00793585">
        <w:t>.</w:t>
      </w:r>
    </w:p>
    <w:p w14:paraId="32E3C3AB" w14:textId="77777777" w:rsidR="006B156F" w:rsidRDefault="006B156F" w:rsidP="006B156F">
      <w:pPr>
        <w:pStyle w:val="Heading5"/>
        <w:rPr>
          <w:lang w:val="en-US"/>
        </w:rPr>
      </w:pPr>
      <w:bookmarkStart w:id="1529" w:name="_Toc113897686"/>
      <w:r>
        <w:t>5.1.</w:t>
      </w:r>
      <w:r>
        <w:rPr>
          <w:lang w:eastAsia="zh-CN"/>
        </w:rPr>
        <w:t>1.18.6</w:t>
      </w:r>
      <w:r>
        <w:rPr>
          <w:rFonts w:hint="eastAsia"/>
          <w:lang w:eastAsia="zh-CN"/>
        </w:rPr>
        <w:tab/>
      </w:r>
      <w:r>
        <w:rPr>
          <w:lang w:eastAsia="zh-CN"/>
        </w:rPr>
        <w:t xml:space="preserve">Number of </w:t>
      </w:r>
      <w:r>
        <w:t xml:space="preserve">RRC connection resuming </w:t>
      </w:r>
      <w:r>
        <w:rPr>
          <w:lang w:eastAsia="zh-CN"/>
        </w:rPr>
        <w:t>attempts followed by RRC Setup</w:t>
      </w:r>
      <w:bookmarkEnd w:id="1529"/>
    </w:p>
    <w:p w14:paraId="66D63F5A" w14:textId="77777777" w:rsidR="006B156F" w:rsidRDefault="006B156F" w:rsidP="006B156F">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 where no UE context could be retrieved and therefore fallback to RRC Setup procedure was attempted.</w:t>
      </w:r>
    </w:p>
    <w:p w14:paraId="44493D6E" w14:textId="77777777" w:rsidR="006B156F" w:rsidRDefault="006B156F" w:rsidP="006B156F">
      <w:pPr>
        <w:pStyle w:val="B10"/>
      </w:pPr>
      <w:r>
        <w:t>b)</w:t>
      </w:r>
      <w:r>
        <w:tab/>
        <w:t>CC.</w:t>
      </w:r>
    </w:p>
    <w:p w14:paraId="48C687B7"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RRCResumeRequest</w:t>
      </w:r>
      <w:r>
        <w:t xml:space="preserve"> message or </w:t>
      </w:r>
      <w:r>
        <w:rPr>
          <w:i/>
        </w:rPr>
        <w:t>RRCResumeRequest1</w:t>
      </w:r>
      <w:r>
        <w:t xml:space="preserve"> </w:t>
      </w:r>
      <w:r>
        <w:rPr>
          <w:rFonts w:hint="eastAsia"/>
          <w:lang w:val="en-US" w:eastAsia="zh-CN"/>
        </w:rPr>
        <w:t>from UE</w:t>
      </w:r>
      <w:r>
        <w:rPr>
          <w:lang w:val="en-US" w:eastAsia="zh-CN"/>
        </w:rPr>
        <w:t xml:space="preserve">, </w:t>
      </w:r>
      <w:r>
        <w:t xml:space="preserve">the relevant subcounter per </w:t>
      </w:r>
      <w:r>
        <w:rPr>
          <w:rFonts w:hint="eastAsia"/>
          <w:lang w:val="en-US" w:eastAsia="zh-CN"/>
        </w:rPr>
        <w:t>resume</w:t>
      </w:r>
      <w:r>
        <w:t xml:space="preserve"> cause is stepped</w:t>
      </w:r>
      <w:r>
        <w:rPr>
          <w:rFonts w:hint="eastAsia"/>
          <w:lang w:val="en-US" w:eastAsia="zh-CN"/>
        </w:rPr>
        <w:t>.</w:t>
      </w:r>
      <w:r>
        <w:t xml:space="preserve"> </w:t>
      </w:r>
    </w:p>
    <w:p w14:paraId="035160C2" w14:textId="77777777" w:rsidR="006B156F" w:rsidRDefault="006B156F" w:rsidP="006B156F">
      <w:pPr>
        <w:pStyle w:val="B10"/>
      </w:pPr>
      <w:r>
        <w:t>d)</w:t>
      </w:r>
      <w:r>
        <w:tab/>
      </w:r>
      <w:r>
        <w:rPr>
          <w:color w:val="000000"/>
        </w:rPr>
        <w:t>Each subcounter is an integer value</w:t>
      </w:r>
      <w:r>
        <w:t>.</w:t>
      </w:r>
    </w:p>
    <w:p w14:paraId="63F9ADD1" w14:textId="77777777" w:rsidR="006B156F" w:rsidRDefault="006B156F" w:rsidP="006B156F">
      <w:pPr>
        <w:pStyle w:val="B10"/>
        <w:rPr>
          <w:color w:val="000000"/>
        </w:rPr>
      </w:pPr>
      <w:r>
        <w:t>e)</w:t>
      </w:r>
      <w:r>
        <w:tab/>
        <w:t xml:space="preserve">The measurement name has the form </w:t>
      </w:r>
      <w:bookmarkStart w:id="1530" w:name="_Hlk59202593"/>
      <w:r>
        <w:rPr>
          <w:rFonts w:hint="eastAsia"/>
          <w:lang w:val="en-US" w:eastAsia="zh-CN"/>
        </w:rPr>
        <w:t>RRC</w:t>
      </w:r>
      <w:r>
        <w:t>.</w:t>
      </w:r>
      <w:r>
        <w:rPr>
          <w:rFonts w:hint="eastAsia"/>
          <w:lang w:val="en-US" w:eastAsia="zh-CN"/>
        </w:rPr>
        <w:t>Resume</w:t>
      </w:r>
      <w:r>
        <w:rPr>
          <w:lang w:val="en-US" w:eastAsia="zh-CN"/>
        </w:rPr>
        <w:t>FallbackToSetupAtt</w:t>
      </w:r>
      <w:r w:rsidRPr="00780823">
        <w:rPr>
          <w:i/>
          <w:iCs/>
          <w:lang w:val="en-US" w:eastAsia="zh-CN"/>
        </w:rPr>
        <w:t>.cause</w:t>
      </w:r>
      <w:bookmarkEnd w:id="1530"/>
      <w:r>
        <w:rPr>
          <w:lang w:val="en-US" w:eastAsia="zh-CN"/>
        </w:rPr>
        <w:t>.</w:t>
      </w:r>
    </w:p>
    <w:p w14:paraId="7C8E25BB" w14:textId="77777777" w:rsidR="006B156F" w:rsidRDefault="006B156F" w:rsidP="006B156F">
      <w:pPr>
        <w:pStyle w:val="B2"/>
        <w:rPr>
          <w:lang w:val="en-US" w:eastAsia="zh-CN"/>
        </w:rPr>
      </w:pPr>
      <w:r>
        <w:tab/>
        <w:t xml:space="preserve">Where </w:t>
      </w:r>
      <w:r>
        <w:rPr>
          <w:i/>
        </w:rPr>
        <w:t>cause</w:t>
      </w:r>
      <w:r>
        <w:t xml:space="preserve"> indicates the RRC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44A82F9" w14:textId="77777777" w:rsidR="006B156F" w:rsidRDefault="006B156F" w:rsidP="006B156F">
      <w:pPr>
        <w:pStyle w:val="B10"/>
      </w:pPr>
      <w:r>
        <w:t>f)</w:t>
      </w:r>
      <w:r>
        <w:tab/>
        <w:t>NRCell</w:t>
      </w:r>
      <w:r>
        <w:rPr>
          <w:rFonts w:hint="eastAsia"/>
          <w:lang w:val="en-US" w:eastAsia="zh-CN"/>
        </w:rPr>
        <w:t>C</w:t>
      </w:r>
      <w:r>
        <w:t>U.</w:t>
      </w:r>
    </w:p>
    <w:p w14:paraId="698F7707" w14:textId="77777777" w:rsidR="006B156F" w:rsidRDefault="006B156F" w:rsidP="006B156F">
      <w:pPr>
        <w:pStyle w:val="B10"/>
      </w:pPr>
      <w:r>
        <w:lastRenderedPageBreak/>
        <w:t>g)</w:t>
      </w:r>
      <w:r>
        <w:tab/>
        <w:t>Valid for packet switching.</w:t>
      </w:r>
    </w:p>
    <w:p w14:paraId="3FD62906" w14:textId="77777777" w:rsidR="006B156F" w:rsidRDefault="006B156F" w:rsidP="006B156F">
      <w:pPr>
        <w:pStyle w:val="B10"/>
      </w:pPr>
      <w:r>
        <w:t>h)</w:t>
      </w:r>
      <w:r>
        <w:tab/>
        <w:t>5GS</w:t>
      </w:r>
      <w:r>
        <w:br/>
      </w:r>
    </w:p>
    <w:p w14:paraId="15F0B116" w14:textId="77777777" w:rsidR="00481B74" w:rsidRDefault="00481B74" w:rsidP="00481B74">
      <w:pPr>
        <w:pStyle w:val="Heading4"/>
        <w:rPr>
          <w:lang w:eastAsia="zh-CN"/>
        </w:rPr>
      </w:pPr>
      <w:bookmarkStart w:id="1531" w:name="_Toc20132298"/>
      <w:bookmarkStart w:id="1532" w:name="_Toc27473347"/>
      <w:bookmarkStart w:id="1533" w:name="_Toc35956002"/>
      <w:bookmarkStart w:id="1534" w:name="_Toc44491975"/>
      <w:bookmarkStart w:id="1535" w:name="_Toc51689902"/>
      <w:bookmarkStart w:id="1536" w:name="_Toc51750587"/>
      <w:bookmarkStart w:id="1537" w:name="_Toc51774847"/>
      <w:bookmarkStart w:id="1538" w:name="_Toc51775461"/>
      <w:bookmarkStart w:id="1539" w:name="_Toc51776077"/>
      <w:bookmarkStart w:id="1540" w:name="_Toc58515460"/>
      <w:bookmarkStart w:id="1541" w:name="_Toc113897687"/>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1531"/>
      <w:bookmarkEnd w:id="1532"/>
      <w:bookmarkEnd w:id="1533"/>
      <w:bookmarkEnd w:id="1534"/>
      <w:bookmarkEnd w:id="1535"/>
      <w:bookmarkEnd w:id="1536"/>
      <w:bookmarkEnd w:id="1537"/>
      <w:bookmarkEnd w:id="1538"/>
      <w:bookmarkEnd w:id="1539"/>
      <w:bookmarkEnd w:id="1540"/>
      <w:bookmarkEnd w:id="1541"/>
    </w:p>
    <w:p w14:paraId="4DC64DAB" w14:textId="77777777" w:rsidR="00481B74" w:rsidRDefault="00481B74" w:rsidP="00481B74">
      <w:pPr>
        <w:pStyle w:val="Heading5"/>
        <w:rPr>
          <w:lang w:val="en-US"/>
        </w:rPr>
      </w:pPr>
      <w:bookmarkStart w:id="1542" w:name="_Toc20132299"/>
      <w:bookmarkStart w:id="1543" w:name="_Toc27473348"/>
      <w:bookmarkStart w:id="1544" w:name="_Toc35956003"/>
      <w:bookmarkStart w:id="1545" w:name="_Toc44491976"/>
      <w:bookmarkStart w:id="1546" w:name="_Toc51689903"/>
      <w:bookmarkStart w:id="1547" w:name="_Toc51750588"/>
      <w:bookmarkStart w:id="1548" w:name="_Toc51774848"/>
      <w:bookmarkStart w:id="1549" w:name="_Toc51775462"/>
      <w:bookmarkStart w:id="1550" w:name="_Toc51776078"/>
      <w:bookmarkStart w:id="1551" w:name="_Toc58515461"/>
      <w:bookmarkStart w:id="1552" w:name="_Toc113897688"/>
      <w:r>
        <w:t>5</w:t>
      </w:r>
      <w:r w:rsidRPr="0064257B">
        <w:t>.</w:t>
      </w:r>
      <w:r>
        <w:t>1.1.19</w:t>
      </w:r>
      <w:r w:rsidRPr="0064257B">
        <w:t>.</w:t>
      </w:r>
      <w:r>
        <w:t>1</w:t>
      </w:r>
      <w:r w:rsidRPr="0064257B">
        <w:tab/>
      </w:r>
      <w:r>
        <w:t>Applicability of measurements</w:t>
      </w:r>
      <w:bookmarkEnd w:id="1542"/>
      <w:bookmarkEnd w:id="1543"/>
      <w:bookmarkEnd w:id="1544"/>
      <w:bookmarkEnd w:id="1545"/>
      <w:bookmarkEnd w:id="1546"/>
      <w:bookmarkEnd w:id="1547"/>
      <w:bookmarkEnd w:id="1548"/>
      <w:bookmarkEnd w:id="1549"/>
      <w:bookmarkEnd w:id="1550"/>
      <w:bookmarkEnd w:id="1551"/>
      <w:bookmarkEnd w:id="1552"/>
    </w:p>
    <w:p w14:paraId="4B9E6732"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16E9CD59" w14:textId="77777777" w:rsidR="00481B74" w:rsidRPr="00B5498C" w:rsidRDefault="00481B74" w:rsidP="00481B74">
      <w:pPr>
        <w:pStyle w:val="Heading5"/>
      </w:pPr>
      <w:bookmarkStart w:id="1553" w:name="_Toc20132300"/>
      <w:bookmarkStart w:id="1554" w:name="_Toc27473349"/>
      <w:bookmarkStart w:id="1555" w:name="_Toc35956004"/>
      <w:bookmarkStart w:id="1556" w:name="_Toc44491977"/>
      <w:bookmarkStart w:id="1557" w:name="_Toc51689904"/>
      <w:bookmarkStart w:id="1558" w:name="_Toc51750589"/>
      <w:bookmarkStart w:id="1559" w:name="_Toc51774849"/>
      <w:bookmarkStart w:id="1560" w:name="_Toc51775463"/>
      <w:bookmarkStart w:id="1561" w:name="_Toc51776079"/>
      <w:bookmarkStart w:id="1562" w:name="_Toc58515462"/>
      <w:bookmarkStart w:id="1563" w:name="_Toc113897689"/>
      <w:r w:rsidRPr="00B5498C">
        <w:t>5.</w:t>
      </w:r>
      <w:r>
        <w:t>1.1.19</w:t>
      </w:r>
      <w:r w:rsidRPr="00B5498C">
        <w:t>.</w:t>
      </w:r>
      <w:r>
        <w:t>2</w:t>
      </w:r>
      <w:r w:rsidRPr="00B5498C">
        <w:tab/>
      </w:r>
      <w:r>
        <w:t>PNF P</w:t>
      </w:r>
      <w:r w:rsidRPr="00B5498C">
        <w:t>ower</w:t>
      </w:r>
      <w:r>
        <w:t xml:space="preserve"> Consumption</w:t>
      </w:r>
      <w:bookmarkEnd w:id="1553"/>
      <w:bookmarkEnd w:id="1554"/>
      <w:bookmarkEnd w:id="1555"/>
      <w:bookmarkEnd w:id="1556"/>
      <w:bookmarkEnd w:id="1557"/>
      <w:bookmarkEnd w:id="1558"/>
      <w:bookmarkEnd w:id="1559"/>
      <w:bookmarkEnd w:id="1560"/>
      <w:bookmarkEnd w:id="1561"/>
      <w:bookmarkEnd w:id="1562"/>
      <w:bookmarkEnd w:id="1563"/>
    </w:p>
    <w:p w14:paraId="22777D31" w14:textId="77777777" w:rsidR="00481B74" w:rsidRPr="0064257B" w:rsidRDefault="00481B74" w:rsidP="00481B74">
      <w:pPr>
        <w:pStyle w:val="Heading6"/>
      </w:pPr>
      <w:bookmarkStart w:id="1564" w:name="_Toc20132301"/>
      <w:bookmarkStart w:id="1565" w:name="_Toc27473350"/>
      <w:bookmarkStart w:id="1566" w:name="_Toc35956005"/>
      <w:bookmarkStart w:id="1567" w:name="_Toc44491978"/>
      <w:bookmarkStart w:id="1568" w:name="_Toc51689905"/>
      <w:bookmarkStart w:id="1569" w:name="_Toc51750590"/>
      <w:bookmarkStart w:id="1570" w:name="_Toc51774850"/>
      <w:bookmarkStart w:id="1571" w:name="_Toc51775464"/>
      <w:bookmarkStart w:id="1572" w:name="_Toc51776080"/>
      <w:bookmarkStart w:id="1573" w:name="_Toc58515463"/>
      <w:bookmarkStart w:id="1574" w:name="_Toc113897690"/>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1564"/>
      <w:bookmarkEnd w:id="1565"/>
      <w:bookmarkEnd w:id="1566"/>
      <w:bookmarkEnd w:id="1567"/>
      <w:bookmarkEnd w:id="1568"/>
      <w:bookmarkEnd w:id="1569"/>
      <w:bookmarkEnd w:id="1570"/>
      <w:bookmarkEnd w:id="1571"/>
      <w:bookmarkEnd w:id="1572"/>
      <w:bookmarkEnd w:id="1573"/>
      <w:bookmarkEnd w:id="1574"/>
    </w:p>
    <w:p w14:paraId="5D0A7A92"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760D0E99" w14:textId="77777777" w:rsidR="00481B74" w:rsidRDefault="00481B74" w:rsidP="00CC779D">
      <w:pPr>
        <w:pStyle w:val="B10"/>
      </w:pPr>
      <w:r w:rsidRPr="004C19D5">
        <w:t>b)</w:t>
      </w:r>
      <w:r w:rsidRPr="004C19D5">
        <w:tab/>
        <w:t>SI.</w:t>
      </w:r>
    </w:p>
    <w:p w14:paraId="6DF6026F"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11C84A1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CF589A"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6C86FCA3" w14:textId="77777777" w:rsidR="00481B74" w:rsidRPr="004C19D5" w:rsidRDefault="00481B74" w:rsidP="00CC779D">
      <w:pPr>
        <w:pStyle w:val="B10"/>
      </w:pPr>
      <w:r w:rsidRPr="004C19D5">
        <w:t>f)</w:t>
      </w:r>
      <w:r w:rsidRPr="004C19D5">
        <w:tab/>
      </w:r>
      <w:r>
        <w:t xml:space="preserve">ManagedElement </w:t>
      </w:r>
    </w:p>
    <w:p w14:paraId="1196DA40" w14:textId="77777777" w:rsidR="00481B74" w:rsidRPr="004C19D5" w:rsidRDefault="00481B74" w:rsidP="00CC779D">
      <w:pPr>
        <w:pStyle w:val="B10"/>
      </w:pPr>
      <w:r w:rsidRPr="004C19D5">
        <w:t>g)</w:t>
      </w:r>
      <w:r w:rsidRPr="004C19D5">
        <w:tab/>
        <w:t>Valid for packet switching.</w:t>
      </w:r>
    </w:p>
    <w:p w14:paraId="633F856A" w14:textId="77777777" w:rsidR="00481B74" w:rsidRDefault="00481B74" w:rsidP="00CC779D">
      <w:pPr>
        <w:pStyle w:val="B10"/>
      </w:pPr>
      <w:r w:rsidRPr="004C19D5">
        <w:t>h)</w:t>
      </w:r>
      <w:r w:rsidRPr="004C19D5">
        <w:tab/>
      </w:r>
      <w:r>
        <w:t>5G</w:t>
      </w:r>
      <w:r w:rsidRPr="004C19D5">
        <w:t>S</w:t>
      </w:r>
      <w:r>
        <w:t>.</w:t>
      </w:r>
    </w:p>
    <w:p w14:paraId="16EE2E3E" w14:textId="77777777" w:rsidR="00481B74" w:rsidRPr="004A5081" w:rsidRDefault="00481B74" w:rsidP="00481B74">
      <w:pPr>
        <w:pStyle w:val="Heading6"/>
      </w:pPr>
      <w:bookmarkStart w:id="1575" w:name="_Toc20132302"/>
      <w:bookmarkStart w:id="1576" w:name="_Toc27473351"/>
      <w:bookmarkStart w:id="1577" w:name="_Toc35956006"/>
      <w:bookmarkStart w:id="1578" w:name="_Toc44491979"/>
      <w:bookmarkStart w:id="1579" w:name="_Toc51689906"/>
      <w:bookmarkStart w:id="1580" w:name="_Toc51750591"/>
      <w:bookmarkStart w:id="1581" w:name="_Toc51774851"/>
      <w:bookmarkStart w:id="1582" w:name="_Toc51775465"/>
      <w:bookmarkStart w:id="1583" w:name="_Toc51776081"/>
      <w:bookmarkStart w:id="1584" w:name="_Toc58515464"/>
      <w:bookmarkStart w:id="1585" w:name="_Toc113897691"/>
      <w:r>
        <w:t>5</w:t>
      </w:r>
      <w:r w:rsidRPr="0064257B">
        <w:rPr>
          <w:rFonts w:hint="eastAsia"/>
        </w:rPr>
        <w:t>.</w:t>
      </w:r>
      <w:r>
        <w:t>1.119</w:t>
      </w:r>
      <w:r w:rsidRPr="0064257B">
        <w:rPr>
          <w:rFonts w:hint="eastAsia"/>
        </w:rPr>
        <w:t>.</w:t>
      </w:r>
      <w:r>
        <w:t>2.2</w:t>
      </w:r>
      <w:r w:rsidRPr="004A5081">
        <w:tab/>
        <w:t>Minimum Power</w:t>
      </w:r>
      <w:bookmarkEnd w:id="1575"/>
      <w:bookmarkEnd w:id="1576"/>
      <w:bookmarkEnd w:id="1577"/>
      <w:bookmarkEnd w:id="1578"/>
      <w:bookmarkEnd w:id="1579"/>
      <w:bookmarkEnd w:id="1580"/>
      <w:bookmarkEnd w:id="1581"/>
      <w:bookmarkEnd w:id="1582"/>
      <w:bookmarkEnd w:id="1583"/>
      <w:bookmarkEnd w:id="1584"/>
      <w:bookmarkEnd w:id="1585"/>
    </w:p>
    <w:p w14:paraId="4A70C83B"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63BE52C1" w14:textId="77777777" w:rsidR="00481B74" w:rsidRPr="004C19D5" w:rsidRDefault="00481B74" w:rsidP="00CC779D">
      <w:pPr>
        <w:pStyle w:val="B10"/>
      </w:pPr>
      <w:r w:rsidRPr="004C19D5">
        <w:t>b)</w:t>
      </w:r>
      <w:r w:rsidRPr="004C19D5">
        <w:tab/>
        <w:t>SI.</w:t>
      </w:r>
    </w:p>
    <w:p w14:paraId="17798F5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D7D565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3C666854"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3FBD29BE" w14:textId="77777777" w:rsidR="00481B74" w:rsidRPr="004C19D5" w:rsidRDefault="00481B74" w:rsidP="00CC779D">
      <w:pPr>
        <w:pStyle w:val="B10"/>
      </w:pPr>
      <w:r w:rsidRPr="004C19D5">
        <w:t>f)</w:t>
      </w:r>
      <w:r w:rsidRPr="004C19D5">
        <w:tab/>
      </w:r>
      <w:r>
        <w:t xml:space="preserve">ManagedElement </w:t>
      </w:r>
    </w:p>
    <w:p w14:paraId="56F745F3" w14:textId="77777777" w:rsidR="00481B74" w:rsidRPr="004C19D5" w:rsidRDefault="00481B74" w:rsidP="00CC779D">
      <w:pPr>
        <w:pStyle w:val="B10"/>
      </w:pPr>
      <w:r w:rsidRPr="004C19D5">
        <w:t>g)</w:t>
      </w:r>
      <w:r w:rsidRPr="004C19D5">
        <w:tab/>
        <w:t>Valid for packet switching.</w:t>
      </w:r>
    </w:p>
    <w:p w14:paraId="674352A4" w14:textId="77777777" w:rsidR="00481B74" w:rsidRDefault="00481B74" w:rsidP="00CC779D">
      <w:pPr>
        <w:pStyle w:val="B10"/>
      </w:pPr>
      <w:r w:rsidRPr="004C19D5">
        <w:t>h)</w:t>
      </w:r>
      <w:r w:rsidRPr="004C19D5">
        <w:tab/>
      </w:r>
      <w:r>
        <w:t>5G</w:t>
      </w:r>
      <w:r w:rsidRPr="004C19D5">
        <w:t>S</w:t>
      </w:r>
      <w:r>
        <w:t>.</w:t>
      </w:r>
    </w:p>
    <w:p w14:paraId="1CC655D7" w14:textId="77777777" w:rsidR="00481B74" w:rsidRPr="004C19D5" w:rsidRDefault="00481B74" w:rsidP="00481B74">
      <w:pPr>
        <w:pStyle w:val="Heading6"/>
      </w:pPr>
      <w:bookmarkStart w:id="1586" w:name="_Toc20132303"/>
      <w:bookmarkStart w:id="1587" w:name="_Toc27473352"/>
      <w:bookmarkStart w:id="1588" w:name="_Toc35956007"/>
      <w:bookmarkStart w:id="1589" w:name="_Toc44491980"/>
      <w:bookmarkStart w:id="1590" w:name="_Toc51689907"/>
      <w:bookmarkStart w:id="1591" w:name="_Toc51750592"/>
      <w:bookmarkStart w:id="1592" w:name="_Toc51774852"/>
      <w:bookmarkStart w:id="1593" w:name="_Toc51775466"/>
      <w:bookmarkStart w:id="1594" w:name="_Toc51776082"/>
      <w:bookmarkStart w:id="1595" w:name="_Toc58515465"/>
      <w:bookmarkStart w:id="1596" w:name="_Toc113897692"/>
      <w:r>
        <w:t>5</w:t>
      </w:r>
      <w:r w:rsidRPr="0064257B">
        <w:rPr>
          <w:rFonts w:hint="eastAsia"/>
        </w:rPr>
        <w:t>.</w:t>
      </w:r>
      <w:r>
        <w:t>1.1.19</w:t>
      </w:r>
      <w:r w:rsidRPr="0064257B">
        <w:rPr>
          <w:rFonts w:hint="eastAsia"/>
        </w:rPr>
        <w:t>.</w:t>
      </w:r>
      <w:r>
        <w:t>2.3</w:t>
      </w:r>
      <w:r w:rsidRPr="004C19D5">
        <w:tab/>
        <w:t>Max</w:t>
      </w:r>
      <w:r>
        <w:t>imum</w:t>
      </w:r>
      <w:r w:rsidRPr="004C19D5">
        <w:t xml:space="preserve"> Power</w:t>
      </w:r>
      <w:bookmarkEnd w:id="1586"/>
      <w:bookmarkEnd w:id="1587"/>
      <w:bookmarkEnd w:id="1588"/>
      <w:bookmarkEnd w:id="1589"/>
      <w:bookmarkEnd w:id="1590"/>
      <w:bookmarkEnd w:id="1591"/>
      <w:bookmarkEnd w:id="1592"/>
      <w:bookmarkEnd w:id="1593"/>
      <w:bookmarkEnd w:id="1594"/>
      <w:bookmarkEnd w:id="1595"/>
      <w:bookmarkEnd w:id="1596"/>
    </w:p>
    <w:p w14:paraId="7FD7E108"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7E0FE7F" w14:textId="77777777" w:rsidR="00481B74" w:rsidRPr="004C19D5" w:rsidRDefault="00481B74" w:rsidP="00CC779D">
      <w:pPr>
        <w:pStyle w:val="B10"/>
      </w:pPr>
      <w:r w:rsidRPr="004C19D5">
        <w:t>b)</w:t>
      </w:r>
      <w:r w:rsidRPr="004C19D5">
        <w:tab/>
        <w:t>SI.</w:t>
      </w:r>
    </w:p>
    <w:p w14:paraId="2D901B1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0C6C09B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27BE5CF8"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4D01709B" w14:textId="77777777" w:rsidR="00481B74" w:rsidRPr="004C19D5" w:rsidRDefault="00481B74" w:rsidP="00CC779D">
      <w:pPr>
        <w:pStyle w:val="B10"/>
      </w:pPr>
      <w:r w:rsidRPr="004C19D5">
        <w:lastRenderedPageBreak/>
        <w:t>f)</w:t>
      </w:r>
      <w:r w:rsidRPr="004C19D5">
        <w:tab/>
      </w:r>
      <w:r>
        <w:t xml:space="preserve">ManagedElement </w:t>
      </w:r>
    </w:p>
    <w:p w14:paraId="4B49D455" w14:textId="77777777" w:rsidR="00481B74" w:rsidRPr="004C19D5" w:rsidRDefault="00481B74" w:rsidP="00CC779D">
      <w:pPr>
        <w:pStyle w:val="B10"/>
      </w:pPr>
      <w:r w:rsidRPr="004C19D5">
        <w:t>g)</w:t>
      </w:r>
      <w:r w:rsidRPr="004C19D5">
        <w:tab/>
        <w:t>Valid for packet switching.</w:t>
      </w:r>
    </w:p>
    <w:p w14:paraId="6A639B8A" w14:textId="77777777" w:rsidR="00481B74" w:rsidRDefault="00481B74" w:rsidP="00CC779D">
      <w:pPr>
        <w:pStyle w:val="B10"/>
      </w:pPr>
      <w:r w:rsidRPr="004C19D5">
        <w:t>h)</w:t>
      </w:r>
      <w:r w:rsidRPr="004C19D5">
        <w:tab/>
      </w:r>
      <w:r>
        <w:t>5G</w:t>
      </w:r>
      <w:r w:rsidRPr="004C19D5">
        <w:t>S</w:t>
      </w:r>
      <w:r>
        <w:t>.</w:t>
      </w:r>
    </w:p>
    <w:p w14:paraId="0A52F519" w14:textId="77777777" w:rsidR="00481B74" w:rsidRPr="004C19D5" w:rsidRDefault="00481B74" w:rsidP="00481B74">
      <w:pPr>
        <w:pStyle w:val="Heading5"/>
        <w:rPr>
          <w:lang w:val="en-US"/>
        </w:rPr>
      </w:pPr>
      <w:bookmarkStart w:id="1597" w:name="_Toc20132304"/>
      <w:bookmarkStart w:id="1598" w:name="_Toc27473353"/>
      <w:bookmarkStart w:id="1599" w:name="_Toc35956008"/>
      <w:bookmarkStart w:id="1600" w:name="_Toc44491981"/>
      <w:bookmarkStart w:id="1601" w:name="_Toc51689908"/>
      <w:bookmarkStart w:id="1602" w:name="_Toc51750593"/>
      <w:bookmarkStart w:id="1603" w:name="_Toc51774853"/>
      <w:bookmarkStart w:id="1604" w:name="_Toc51775467"/>
      <w:bookmarkStart w:id="1605" w:name="_Toc51776083"/>
      <w:bookmarkStart w:id="1606" w:name="_Toc58515466"/>
      <w:bookmarkStart w:id="1607" w:name="_Toc113897693"/>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1597"/>
      <w:bookmarkEnd w:id="1598"/>
      <w:bookmarkEnd w:id="1599"/>
      <w:bookmarkEnd w:id="1600"/>
      <w:bookmarkEnd w:id="1601"/>
      <w:bookmarkEnd w:id="1602"/>
      <w:bookmarkEnd w:id="1603"/>
      <w:bookmarkEnd w:id="1604"/>
      <w:bookmarkEnd w:id="1605"/>
      <w:bookmarkEnd w:id="1606"/>
      <w:bookmarkEnd w:id="1607"/>
    </w:p>
    <w:p w14:paraId="2B916C24"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04EE736E" w14:textId="77777777" w:rsidR="00481B74" w:rsidRPr="004C19D5" w:rsidRDefault="00481B74" w:rsidP="00CC779D">
      <w:pPr>
        <w:pStyle w:val="B10"/>
      </w:pPr>
      <w:r w:rsidRPr="004C19D5">
        <w:t>b)</w:t>
      </w:r>
      <w:r w:rsidRPr="004C19D5">
        <w:tab/>
        <w:t>SI.</w:t>
      </w:r>
    </w:p>
    <w:p w14:paraId="4ACEE7FA"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7EA63151"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48BEE5E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8714A7" w14:textId="77777777" w:rsidR="00481B74" w:rsidRPr="004C19D5" w:rsidRDefault="00481B74" w:rsidP="00CC779D">
      <w:pPr>
        <w:pStyle w:val="B10"/>
      </w:pPr>
      <w:r w:rsidRPr="004C19D5">
        <w:t>f)</w:t>
      </w:r>
      <w:r w:rsidRPr="004C19D5">
        <w:tab/>
      </w:r>
      <w:r>
        <w:t xml:space="preserve">ManagedElement </w:t>
      </w:r>
    </w:p>
    <w:p w14:paraId="7F3031EA" w14:textId="77777777" w:rsidR="00481B74" w:rsidRPr="004C19D5" w:rsidRDefault="00481B74" w:rsidP="00CC779D">
      <w:pPr>
        <w:pStyle w:val="B10"/>
      </w:pPr>
      <w:r w:rsidRPr="004C19D5">
        <w:t>g)</w:t>
      </w:r>
      <w:r w:rsidRPr="004C19D5">
        <w:tab/>
        <w:t>Valid for packet switching.</w:t>
      </w:r>
    </w:p>
    <w:p w14:paraId="76F7E9BF" w14:textId="77777777" w:rsidR="00481B74" w:rsidRPr="004C19D5" w:rsidRDefault="00481B74" w:rsidP="00CC779D">
      <w:pPr>
        <w:pStyle w:val="B10"/>
      </w:pPr>
      <w:r w:rsidRPr="004C19D5">
        <w:t>h)</w:t>
      </w:r>
      <w:r w:rsidRPr="004C19D5">
        <w:tab/>
      </w:r>
      <w:r>
        <w:t>5G</w:t>
      </w:r>
      <w:r w:rsidRPr="004C19D5">
        <w:t>S</w:t>
      </w:r>
      <w:r>
        <w:t>.</w:t>
      </w:r>
    </w:p>
    <w:p w14:paraId="1FCF3B73" w14:textId="77777777" w:rsidR="00481B74" w:rsidRPr="004C19D5" w:rsidRDefault="00481B74" w:rsidP="00481B74">
      <w:pPr>
        <w:pStyle w:val="Heading5"/>
        <w:rPr>
          <w:lang w:val="en-US"/>
        </w:rPr>
      </w:pPr>
      <w:bookmarkStart w:id="1608" w:name="_Toc20132305"/>
      <w:bookmarkStart w:id="1609" w:name="_Toc27473354"/>
      <w:bookmarkStart w:id="1610" w:name="_Toc35956009"/>
      <w:bookmarkStart w:id="1611" w:name="_Toc44491982"/>
      <w:bookmarkStart w:id="1612" w:name="_Toc51689909"/>
      <w:bookmarkStart w:id="1613" w:name="_Toc51750594"/>
      <w:bookmarkStart w:id="1614" w:name="_Toc51774854"/>
      <w:bookmarkStart w:id="1615" w:name="_Toc51775468"/>
      <w:bookmarkStart w:id="1616" w:name="_Toc51776084"/>
      <w:bookmarkStart w:id="1617" w:name="_Toc58515467"/>
      <w:bookmarkStart w:id="1618" w:name="_Toc113897694"/>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1608"/>
      <w:bookmarkEnd w:id="1609"/>
      <w:bookmarkEnd w:id="1610"/>
      <w:bookmarkEnd w:id="1611"/>
      <w:bookmarkEnd w:id="1612"/>
      <w:bookmarkEnd w:id="1613"/>
      <w:bookmarkEnd w:id="1614"/>
      <w:bookmarkEnd w:id="1615"/>
      <w:bookmarkEnd w:id="1616"/>
      <w:bookmarkEnd w:id="1617"/>
      <w:bookmarkEnd w:id="1618"/>
    </w:p>
    <w:p w14:paraId="6C287661" w14:textId="77777777" w:rsidR="00481B74" w:rsidRPr="0064257B" w:rsidRDefault="00481B74" w:rsidP="00481B74">
      <w:pPr>
        <w:pStyle w:val="Heading6"/>
      </w:pPr>
      <w:bookmarkStart w:id="1619" w:name="_Toc20132306"/>
      <w:bookmarkStart w:id="1620" w:name="_Toc27473355"/>
      <w:bookmarkStart w:id="1621" w:name="_Toc35956010"/>
      <w:bookmarkStart w:id="1622" w:name="_Toc44491983"/>
      <w:bookmarkStart w:id="1623" w:name="_Toc51689910"/>
      <w:bookmarkStart w:id="1624" w:name="_Toc51750595"/>
      <w:bookmarkStart w:id="1625" w:name="_Toc51774855"/>
      <w:bookmarkStart w:id="1626" w:name="_Toc51775469"/>
      <w:bookmarkStart w:id="1627" w:name="_Toc51776085"/>
      <w:bookmarkStart w:id="1628" w:name="_Toc58515468"/>
      <w:bookmarkStart w:id="1629" w:name="_Toc113897695"/>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1619"/>
      <w:bookmarkEnd w:id="1620"/>
      <w:bookmarkEnd w:id="1621"/>
      <w:bookmarkEnd w:id="1622"/>
      <w:bookmarkEnd w:id="1623"/>
      <w:bookmarkEnd w:id="1624"/>
      <w:bookmarkEnd w:id="1625"/>
      <w:bookmarkEnd w:id="1626"/>
      <w:bookmarkEnd w:id="1627"/>
      <w:bookmarkEnd w:id="1628"/>
      <w:bookmarkEnd w:id="1629"/>
    </w:p>
    <w:p w14:paraId="67524BA4"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5B2CBBB4" w14:textId="77777777" w:rsidR="00481B74" w:rsidRPr="004C19D5" w:rsidRDefault="00481B74" w:rsidP="00CC779D">
      <w:pPr>
        <w:pStyle w:val="B10"/>
      </w:pPr>
      <w:r w:rsidRPr="004C19D5">
        <w:t>b)</w:t>
      </w:r>
      <w:r w:rsidRPr="004C19D5">
        <w:tab/>
        <w:t>SI.</w:t>
      </w:r>
    </w:p>
    <w:p w14:paraId="5E29BC2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2244D96"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5C11B0E"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1C37BE55" w14:textId="77777777" w:rsidR="00481B74" w:rsidRPr="004C19D5" w:rsidRDefault="00481B74" w:rsidP="00CC779D">
      <w:pPr>
        <w:pStyle w:val="B10"/>
      </w:pPr>
      <w:r w:rsidRPr="004C19D5">
        <w:t>f)</w:t>
      </w:r>
      <w:r w:rsidRPr="004C19D5">
        <w:tab/>
      </w:r>
      <w:r>
        <w:t xml:space="preserve">ManagedElement </w:t>
      </w:r>
    </w:p>
    <w:p w14:paraId="218D8FFB" w14:textId="77777777" w:rsidR="00481B74" w:rsidRPr="004C19D5" w:rsidRDefault="00481B74" w:rsidP="00CC779D">
      <w:pPr>
        <w:pStyle w:val="B10"/>
      </w:pPr>
      <w:r w:rsidRPr="004C19D5">
        <w:t>g)</w:t>
      </w:r>
      <w:r w:rsidRPr="004C19D5">
        <w:tab/>
        <w:t>Valid for packet switching.</w:t>
      </w:r>
    </w:p>
    <w:p w14:paraId="4ED96680" w14:textId="77777777" w:rsidR="00481B74" w:rsidRPr="004C19D5" w:rsidRDefault="00481B74" w:rsidP="00CC779D">
      <w:pPr>
        <w:pStyle w:val="B10"/>
      </w:pPr>
      <w:r w:rsidRPr="004C19D5">
        <w:t>h)</w:t>
      </w:r>
      <w:r w:rsidRPr="004C19D5">
        <w:tab/>
      </w:r>
      <w:r>
        <w:t>5G</w:t>
      </w:r>
      <w:r w:rsidRPr="004C19D5">
        <w:t>S</w:t>
      </w:r>
      <w:r>
        <w:t>.</w:t>
      </w:r>
    </w:p>
    <w:p w14:paraId="053E1FEF" w14:textId="77777777" w:rsidR="00481B74" w:rsidRPr="004C19D5" w:rsidRDefault="00481B74" w:rsidP="00481B74">
      <w:pPr>
        <w:pStyle w:val="Heading6"/>
      </w:pPr>
      <w:bookmarkStart w:id="1630" w:name="_Toc20132307"/>
      <w:bookmarkStart w:id="1631" w:name="_Toc27473356"/>
      <w:bookmarkStart w:id="1632" w:name="_Toc35956011"/>
      <w:bookmarkStart w:id="1633" w:name="_Toc44491984"/>
      <w:bookmarkStart w:id="1634" w:name="_Toc51689911"/>
      <w:bookmarkStart w:id="1635" w:name="_Toc51750596"/>
      <w:bookmarkStart w:id="1636" w:name="_Toc51774856"/>
      <w:bookmarkStart w:id="1637" w:name="_Toc51775470"/>
      <w:bookmarkStart w:id="1638" w:name="_Toc51776086"/>
      <w:bookmarkStart w:id="1639" w:name="_Toc58515469"/>
      <w:bookmarkStart w:id="1640" w:name="_Toc113897696"/>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1630"/>
      <w:bookmarkEnd w:id="1631"/>
      <w:bookmarkEnd w:id="1632"/>
      <w:bookmarkEnd w:id="1633"/>
      <w:bookmarkEnd w:id="1634"/>
      <w:bookmarkEnd w:id="1635"/>
      <w:bookmarkEnd w:id="1636"/>
      <w:bookmarkEnd w:id="1637"/>
      <w:bookmarkEnd w:id="1638"/>
      <w:bookmarkEnd w:id="1639"/>
      <w:bookmarkEnd w:id="1640"/>
    </w:p>
    <w:p w14:paraId="3B5BC8B9"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4B304430" w14:textId="77777777" w:rsidR="00481B74" w:rsidRPr="004C19D5" w:rsidRDefault="00481B74" w:rsidP="00CC779D">
      <w:pPr>
        <w:pStyle w:val="B10"/>
      </w:pPr>
      <w:r w:rsidRPr="004C19D5">
        <w:t>b)</w:t>
      </w:r>
      <w:r w:rsidRPr="004C19D5">
        <w:tab/>
        <w:t>SI.</w:t>
      </w:r>
    </w:p>
    <w:p w14:paraId="15B4BD4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51CD3BF5"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981FB92"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1A9CFA84" w14:textId="77777777" w:rsidR="00481B74" w:rsidRPr="004C19D5" w:rsidRDefault="00481B74" w:rsidP="00CC779D">
      <w:pPr>
        <w:pStyle w:val="B10"/>
      </w:pPr>
      <w:r w:rsidRPr="004C19D5">
        <w:t>f)</w:t>
      </w:r>
      <w:r w:rsidRPr="004C19D5">
        <w:tab/>
      </w:r>
      <w:r>
        <w:t xml:space="preserve">ManagedElement </w:t>
      </w:r>
    </w:p>
    <w:p w14:paraId="134351B4" w14:textId="77777777" w:rsidR="00481B74" w:rsidRPr="004C19D5" w:rsidRDefault="00481B74" w:rsidP="00CC779D">
      <w:pPr>
        <w:pStyle w:val="B10"/>
      </w:pPr>
      <w:r w:rsidRPr="004C19D5">
        <w:t>g)</w:t>
      </w:r>
      <w:r w:rsidRPr="004C19D5">
        <w:tab/>
        <w:t>Valid for packet switching.</w:t>
      </w:r>
    </w:p>
    <w:p w14:paraId="18A21F44" w14:textId="77777777" w:rsidR="00481B74" w:rsidRPr="004C19D5" w:rsidRDefault="00481B74" w:rsidP="00CC779D">
      <w:pPr>
        <w:pStyle w:val="B10"/>
      </w:pPr>
      <w:r w:rsidRPr="004C19D5">
        <w:t>h)</w:t>
      </w:r>
      <w:r w:rsidRPr="004C19D5">
        <w:tab/>
      </w:r>
      <w:r>
        <w:t>5G</w:t>
      </w:r>
      <w:r w:rsidRPr="004C19D5">
        <w:t>S</w:t>
      </w:r>
      <w:r>
        <w:t>.</w:t>
      </w:r>
    </w:p>
    <w:p w14:paraId="1E962203" w14:textId="77777777" w:rsidR="00481B74" w:rsidRPr="004C19D5" w:rsidRDefault="00481B74" w:rsidP="00481B74">
      <w:pPr>
        <w:pStyle w:val="Heading6"/>
      </w:pPr>
      <w:bookmarkStart w:id="1641" w:name="_Toc20132308"/>
      <w:bookmarkStart w:id="1642" w:name="_Toc27473357"/>
      <w:bookmarkStart w:id="1643" w:name="_Toc35956012"/>
      <w:bookmarkStart w:id="1644" w:name="_Toc44491985"/>
      <w:bookmarkStart w:id="1645" w:name="_Toc51689912"/>
      <w:bookmarkStart w:id="1646" w:name="_Toc51750597"/>
      <w:bookmarkStart w:id="1647" w:name="_Toc51774857"/>
      <w:bookmarkStart w:id="1648" w:name="_Toc51775471"/>
      <w:bookmarkStart w:id="1649" w:name="_Toc51776087"/>
      <w:bookmarkStart w:id="1650" w:name="_Toc58515470"/>
      <w:bookmarkStart w:id="1651" w:name="_Toc113897697"/>
      <w:r>
        <w:rPr>
          <w:lang w:eastAsia="zh-CN"/>
        </w:rPr>
        <w:lastRenderedPageBreak/>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1641"/>
      <w:bookmarkEnd w:id="1642"/>
      <w:bookmarkEnd w:id="1643"/>
      <w:bookmarkEnd w:id="1644"/>
      <w:bookmarkEnd w:id="1645"/>
      <w:bookmarkEnd w:id="1646"/>
      <w:bookmarkEnd w:id="1647"/>
      <w:bookmarkEnd w:id="1648"/>
      <w:bookmarkEnd w:id="1649"/>
      <w:bookmarkEnd w:id="1650"/>
      <w:bookmarkEnd w:id="1651"/>
    </w:p>
    <w:p w14:paraId="00A38A4F"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CFDBB8A" w14:textId="77777777" w:rsidR="00481B74" w:rsidRPr="004C19D5" w:rsidRDefault="00481B74" w:rsidP="00CC779D">
      <w:pPr>
        <w:pStyle w:val="B10"/>
      </w:pPr>
      <w:r w:rsidRPr="004C19D5">
        <w:t>b)</w:t>
      </w:r>
      <w:r w:rsidRPr="004C19D5">
        <w:tab/>
        <w:t>SI.</w:t>
      </w:r>
    </w:p>
    <w:p w14:paraId="4D10518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613CC4C"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0913628"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1DD77F5D" w14:textId="77777777" w:rsidR="00481B74" w:rsidRDefault="00481B74" w:rsidP="00CC779D">
      <w:pPr>
        <w:pStyle w:val="B10"/>
      </w:pPr>
      <w:r w:rsidRPr="004C19D5">
        <w:t>f)</w:t>
      </w:r>
      <w:r w:rsidRPr="004C19D5">
        <w:tab/>
      </w:r>
      <w:r>
        <w:t xml:space="preserve">ManagedElement </w:t>
      </w:r>
    </w:p>
    <w:p w14:paraId="6F3DDCA9" w14:textId="77777777" w:rsidR="00481B74" w:rsidRPr="004C19D5" w:rsidRDefault="00481B74" w:rsidP="00CC779D">
      <w:pPr>
        <w:pStyle w:val="B10"/>
      </w:pPr>
      <w:r>
        <w:t>g)</w:t>
      </w:r>
      <w:r w:rsidRPr="004C19D5">
        <w:tab/>
        <w:t>Valid for packet switching.</w:t>
      </w:r>
    </w:p>
    <w:p w14:paraId="33474358"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FEF5BDD" w14:textId="77777777" w:rsidR="00481B74" w:rsidRPr="004C19D5" w:rsidRDefault="00481B74" w:rsidP="00481B74">
      <w:pPr>
        <w:pStyle w:val="Heading5"/>
        <w:rPr>
          <w:lang w:val="en-US"/>
        </w:rPr>
      </w:pPr>
      <w:bookmarkStart w:id="1652" w:name="_Toc20132309"/>
      <w:bookmarkStart w:id="1653" w:name="_Toc27473358"/>
      <w:bookmarkStart w:id="1654" w:name="_Toc35956013"/>
      <w:bookmarkStart w:id="1655" w:name="_Toc44491986"/>
      <w:bookmarkStart w:id="1656" w:name="_Toc51689913"/>
      <w:bookmarkStart w:id="1657" w:name="_Toc51750598"/>
      <w:bookmarkStart w:id="1658" w:name="_Toc51774858"/>
      <w:bookmarkStart w:id="1659" w:name="_Toc51775472"/>
      <w:bookmarkStart w:id="1660" w:name="_Toc51776088"/>
      <w:bookmarkStart w:id="1661" w:name="_Toc58515471"/>
      <w:bookmarkStart w:id="1662" w:name="_Toc113897698"/>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1652"/>
      <w:bookmarkEnd w:id="1653"/>
      <w:bookmarkEnd w:id="1654"/>
      <w:bookmarkEnd w:id="1655"/>
      <w:bookmarkEnd w:id="1656"/>
      <w:bookmarkEnd w:id="1657"/>
      <w:bookmarkEnd w:id="1658"/>
      <w:bookmarkEnd w:id="1659"/>
      <w:bookmarkEnd w:id="1660"/>
      <w:bookmarkEnd w:id="1661"/>
      <w:bookmarkEnd w:id="1662"/>
    </w:p>
    <w:p w14:paraId="2CA3FF68"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2A8A159E" w14:textId="77777777" w:rsidR="00481B74" w:rsidRPr="004C19D5" w:rsidRDefault="00481B74" w:rsidP="00CC779D">
      <w:pPr>
        <w:pStyle w:val="B10"/>
      </w:pPr>
      <w:r w:rsidRPr="004C19D5">
        <w:t>b)</w:t>
      </w:r>
      <w:r w:rsidRPr="004C19D5">
        <w:tab/>
        <w:t>SI.</w:t>
      </w:r>
    </w:p>
    <w:p w14:paraId="0E6C2A4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669E1A57"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5A6558D1"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7D0D2243" w14:textId="77777777" w:rsidR="00481B74" w:rsidRPr="004C19D5" w:rsidRDefault="00481B74" w:rsidP="00CC779D">
      <w:pPr>
        <w:pStyle w:val="B10"/>
      </w:pPr>
      <w:r w:rsidRPr="004C19D5">
        <w:t>f)</w:t>
      </w:r>
      <w:r w:rsidRPr="004C19D5">
        <w:tab/>
      </w:r>
      <w:r>
        <w:t xml:space="preserve">ManagedElement </w:t>
      </w:r>
    </w:p>
    <w:p w14:paraId="7BE86A75" w14:textId="77777777" w:rsidR="00481B74" w:rsidRDefault="00481B74" w:rsidP="00CC779D">
      <w:pPr>
        <w:pStyle w:val="B10"/>
      </w:pPr>
      <w:r>
        <w:t>g)</w:t>
      </w:r>
      <w:r>
        <w:tab/>
        <w:t>Valid for packet switching</w:t>
      </w:r>
      <w:r w:rsidRPr="004C19D5">
        <w:t>.</w:t>
      </w:r>
    </w:p>
    <w:p w14:paraId="1E49101A" w14:textId="77777777" w:rsidR="00481B74" w:rsidRPr="004C19D5" w:rsidRDefault="00481B74" w:rsidP="00CC779D">
      <w:pPr>
        <w:pStyle w:val="B10"/>
      </w:pPr>
      <w:r>
        <w:t>h)</w:t>
      </w:r>
      <w:r>
        <w:tab/>
        <w:t>5GS.</w:t>
      </w:r>
    </w:p>
    <w:p w14:paraId="73FB8A30" w14:textId="77777777" w:rsidR="00481B74" w:rsidRPr="004C19D5" w:rsidRDefault="00481B74" w:rsidP="00481B74">
      <w:pPr>
        <w:pStyle w:val="Heading5"/>
        <w:rPr>
          <w:lang w:val="en-US"/>
        </w:rPr>
      </w:pPr>
      <w:bookmarkStart w:id="1663" w:name="_Toc20132310"/>
      <w:bookmarkStart w:id="1664" w:name="_Toc27473359"/>
      <w:bookmarkStart w:id="1665" w:name="_Toc35956014"/>
      <w:bookmarkStart w:id="1666" w:name="_Toc44491987"/>
      <w:bookmarkStart w:id="1667" w:name="_Toc51689914"/>
      <w:bookmarkStart w:id="1668" w:name="_Toc51750599"/>
      <w:bookmarkStart w:id="1669" w:name="_Toc51774859"/>
      <w:bookmarkStart w:id="1670" w:name="_Toc51775473"/>
      <w:bookmarkStart w:id="1671" w:name="_Toc51776089"/>
      <w:bookmarkStart w:id="1672" w:name="_Toc58515472"/>
      <w:bookmarkStart w:id="1673" w:name="_Toc113897699"/>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1663"/>
      <w:bookmarkEnd w:id="1664"/>
      <w:bookmarkEnd w:id="1665"/>
      <w:bookmarkEnd w:id="1666"/>
      <w:bookmarkEnd w:id="1667"/>
      <w:bookmarkEnd w:id="1668"/>
      <w:bookmarkEnd w:id="1669"/>
      <w:bookmarkEnd w:id="1670"/>
      <w:bookmarkEnd w:id="1671"/>
      <w:bookmarkEnd w:id="1672"/>
      <w:bookmarkEnd w:id="1673"/>
    </w:p>
    <w:p w14:paraId="13F13DFD"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28E3D1C7" w14:textId="77777777" w:rsidR="00481B74" w:rsidRPr="004C19D5" w:rsidRDefault="00481B74" w:rsidP="00CC779D">
      <w:pPr>
        <w:pStyle w:val="B10"/>
      </w:pPr>
      <w:r w:rsidRPr="004C19D5">
        <w:t>b)</w:t>
      </w:r>
      <w:r w:rsidRPr="004C19D5">
        <w:tab/>
        <w:t>SI.</w:t>
      </w:r>
    </w:p>
    <w:p w14:paraId="46F381F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06CE46FD"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286125B"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5C7AFA9C" w14:textId="77777777" w:rsidR="00481B74" w:rsidRPr="004C19D5" w:rsidRDefault="00481B74" w:rsidP="00CC779D">
      <w:pPr>
        <w:pStyle w:val="B10"/>
      </w:pPr>
      <w:r w:rsidRPr="004C19D5">
        <w:t>f)</w:t>
      </w:r>
      <w:r w:rsidRPr="004C19D5">
        <w:tab/>
      </w:r>
      <w:r>
        <w:t xml:space="preserve">ManagedElement </w:t>
      </w:r>
    </w:p>
    <w:p w14:paraId="74ED0C6F" w14:textId="77777777" w:rsidR="00481B74" w:rsidRDefault="00481B74" w:rsidP="00CC779D">
      <w:pPr>
        <w:pStyle w:val="B10"/>
      </w:pPr>
      <w:r w:rsidRPr="004C19D5">
        <w:t>g)</w:t>
      </w:r>
      <w:r w:rsidRPr="004C19D5">
        <w:tab/>
        <w:t>Valid for packet switch</w:t>
      </w:r>
      <w:r>
        <w:t>ing</w:t>
      </w:r>
      <w:r w:rsidRPr="004C19D5">
        <w:t>.</w:t>
      </w:r>
    </w:p>
    <w:p w14:paraId="4502EF64" w14:textId="77777777" w:rsidR="00481B74" w:rsidRPr="004C19D5" w:rsidRDefault="00481B74" w:rsidP="00CC779D">
      <w:pPr>
        <w:pStyle w:val="B10"/>
      </w:pPr>
      <w:r>
        <w:t>h)</w:t>
      </w:r>
      <w:r>
        <w:tab/>
        <w:t>5GS.</w:t>
      </w:r>
    </w:p>
    <w:p w14:paraId="1CA6ACEB" w14:textId="77777777" w:rsidR="00481B74" w:rsidRPr="004C19D5" w:rsidRDefault="00481B74" w:rsidP="00481B74">
      <w:pPr>
        <w:pStyle w:val="Heading5"/>
        <w:rPr>
          <w:lang w:val="en-US"/>
        </w:rPr>
      </w:pPr>
      <w:bookmarkStart w:id="1674" w:name="_Toc20132311"/>
      <w:bookmarkStart w:id="1675" w:name="_Toc27473360"/>
      <w:bookmarkStart w:id="1676" w:name="_Toc35956015"/>
      <w:bookmarkStart w:id="1677" w:name="_Toc44491988"/>
      <w:bookmarkStart w:id="1678" w:name="_Toc51689915"/>
      <w:bookmarkStart w:id="1679" w:name="_Toc51750600"/>
      <w:bookmarkStart w:id="1680" w:name="_Toc51774860"/>
      <w:bookmarkStart w:id="1681" w:name="_Toc51775474"/>
      <w:bookmarkStart w:id="1682" w:name="_Toc51776090"/>
      <w:bookmarkStart w:id="1683" w:name="_Toc58515473"/>
      <w:bookmarkStart w:id="1684" w:name="_Toc113897700"/>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1674"/>
      <w:bookmarkEnd w:id="1675"/>
      <w:bookmarkEnd w:id="1676"/>
      <w:bookmarkEnd w:id="1677"/>
      <w:bookmarkEnd w:id="1678"/>
      <w:bookmarkEnd w:id="1679"/>
      <w:bookmarkEnd w:id="1680"/>
      <w:bookmarkEnd w:id="1681"/>
      <w:bookmarkEnd w:id="1682"/>
      <w:bookmarkEnd w:id="1683"/>
      <w:bookmarkEnd w:id="1684"/>
    </w:p>
    <w:p w14:paraId="414461D4"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7769CD2A" w14:textId="77777777" w:rsidR="00481B74" w:rsidRPr="004C19D5" w:rsidRDefault="00481B74" w:rsidP="00CC779D">
      <w:pPr>
        <w:pStyle w:val="B10"/>
      </w:pPr>
      <w:r w:rsidRPr="004C19D5">
        <w:t>b)</w:t>
      </w:r>
      <w:r w:rsidRPr="004C19D5">
        <w:tab/>
        <w:t>SI.</w:t>
      </w:r>
    </w:p>
    <w:p w14:paraId="30F0CB9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20BEC868"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521AF6E0" w14:textId="77777777" w:rsidR="00481B74" w:rsidRPr="004C19D5" w:rsidRDefault="00481B74" w:rsidP="00CC779D">
      <w:pPr>
        <w:pStyle w:val="B10"/>
      </w:pPr>
      <w:r w:rsidRPr="004C19D5">
        <w:lastRenderedPageBreak/>
        <w:t>e)</w:t>
      </w:r>
      <w:r w:rsidRPr="004C19D5">
        <w:tab/>
        <w:t xml:space="preserve">The measurement name has the form </w:t>
      </w:r>
      <w:r>
        <w:t>P</w:t>
      </w:r>
      <w:r w:rsidRPr="004C19D5">
        <w:t>EE.</w:t>
      </w:r>
      <w:r>
        <w:t>Humidity.</w:t>
      </w:r>
    </w:p>
    <w:p w14:paraId="6F7DD8F2" w14:textId="77777777" w:rsidR="00481B74" w:rsidRPr="004C19D5" w:rsidRDefault="00481B74" w:rsidP="00CC779D">
      <w:pPr>
        <w:pStyle w:val="B10"/>
      </w:pPr>
      <w:r w:rsidRPr="004C19D5">
        <w:t>f)</w:t>
      </w:r>
      <w:r w:rsidRPr="004C19D5">
        <w:tab/>
      </w:r>
      <w:r>
        <w:t xml:space="preserve">ManagedElement </w:t>
      </w:r>
    </w:p>
    <w:p w14:paraId="49F8B97E" w14:textId="77777777" w:rsidR="00481B74" w:rsidRPr="004C19D5" w:rsidRDefault="00481B74" w:rsidP="00CC779D">
      <w:pPr>
        <w:pStyle w:val="B10"/>
      </w:pPr>
      <w:r w:rsidRPr="004C19D5">
        <w:t>g)</w:t>
      </w:r>
      <w:r w:rsidRPr="004C19D5">
        <w:tab/>
        <w:t>Valid for packet switch</w:t>
      </w:r>
      <w:r>
        <w:t>ing</w:t>
      </w:r>
      <w:r w:rsidRPr="004C19D5">
        <w:t>.</w:t>
      </w:r>
    </w:p>
    <w:p w14:paraId="65F10118" w14:textId="77777777" w:rsidR="00481B74" w:rsidRPr="004C19D5" w:rsidRDefault="00481B74" w:rsidP="00CC779D">
      <w:pPr>
        <w:pStyle w:val="B10"/>
      </w:pPr>
      <w:r w:rsidRPr="004C19D5">
        <w:t>h)</w:t>
      </w:r>
      <w:r w:rsidRPr="004C19D5">
        <w:tab/>
      </w:r>
      <w:r>
        <w:t>5G</w:t>
      </w:r>
      <w:r w:rsidRPr="004C19D5">
        <w:t>S</w:t>
      </w:r>
      <w:r>
        <w:t>.</w:t>
      </w:r>
    </w:p>
    <w:p w14:paraId="69C3EC41" w14:textId="77777777" w:rsidR="00FF5D34" w:rsidRDefault="00440AED" w:rsidP="00A15CA6">
      <w:pPr>
        <w:pStyle w:val="Heading4"/>
        <w:rPr>
          <w:lang w:eastAsia="ja-JP"/>
        </w:rPr>
      </w:pPr>
      <w:bookmarkStart w:id="1685" w:name="_Toc35956016"/>
      <w:bookmarkStart w:id="1686" w:name="_Toc44491989"/>
      <w:bookmarkStart w:id="1687" w:name="_Toc51689916"/>
      <w:bookmarkStart w:id="1688" w:name="_Toc51750601"/>
      <w:bookmarkStart w:id="1689" w:name="_Toc51774861"/>
      <w:bookmarkStart w:id="1690" w:name="_Toc51775475"/>
      <w:bookmarkStart w:id="1691" w:name="_Toc51776091"/>
      <w:bookmarkStart w:id="1692" w:name="_Toc58515474"/>
      <w:bookmarkStart w:id="1693" w:name="_Toc113897701"/>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685"/>
      <w:bookmarkEnd w:id="1686"/>
      <w:bookmarkEnd w:id="1687"/>
      <w:bookmarkEnd w:id="1688"/>
      <w:bookmarkEnd w:id="1689"/>
      <w:bookmarkEnd w:id="1690"/>
      <w:bookmarkEnd w:id="1691"/>
      <w:bookmarkEnd w:id="1692"/>
      <w:bookmarkEnd w:id="1693"/>
    </w:p>
    <w:p w14:paraId="1C4B6117" w14:textId="77777777" w:rsidR="00440AED" w:rsidRPr="009D2D2B" w:rsidRDefault="00440AED" w:rsidP="00440AED">
      <w:pPr>
        <w:pStyle w:val="Heading5"/>
        <w:rPr>
          <w:color w:val="000000"/>
        </w:rPr>
      </w:pPr>
      <w:bookmarkStart w:id="1694" w:name="_Toc35956017"/>
      <w:bookmarkStart w:id="1695" w:name="_Toc44491990"/>
      <w:bookmarkStart w:id="1696" w:name="_Toc51689917"/>
      <w:bookmarkStart w:id="1697" w:name="_Toc51750602"/>
      <w:bookmarkStart w:id="1698" w:name="_Toc51774862"/>
      <w:bookmarkStart w:id="1699" w:name="_Toc51775476"/>
      <w:bookmarkStart w:id="1700" w:name="_Toc51776092"/>
      <w:bookmarkStart w:id="1701" w:name="_Toc58515475"/>
      <w:bookmarkStart w:id="1702" w:name="_Toc113897702"/>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1694"/>
      <w:bookmarkEnd w:id="1695"/>
      <w:bookmarkEnd w:id="1696"/>
      <w:bookmarkEnd w:id="1697"/>
      <w:bookmarkEnd w:id="1698"/>
      <w:bookmarkEnd w:id="1699"/>
      <w:bookmarkEnd w:id="1700"/>
      <w:bookmarkEnd w:id="1701"/>
      <w:bookmarkEnd w:id="1702"/>
      <w:r w:rsidRPr="00FD3F71">
        <w:rPr>
          <w:rFonts w:cs="Arial"/>
        </w:rPr>
        <w:t xml:space="preserve"> </w:t>
      </w:r>
    </w:p>
    <w:p w14:paraId="12D88347"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1730FF0E" w14:textId="77777777" w:rsidR="00440AED" w:rsidRPr="00A005B5" w:rsidRDefault="00440AED" w:rsidP="00440AED">
      <w:pPr>
        <w:pStyle w:val="B10"/>
      </w:pPr>
      <w:r>
        <w:t>b)</w:t>
      </w:r>
      <w:r>
        <w:tab/>
      </w:r>
      <w:r w:rsidRPr="00A005B5">
        <w:t>DER (n=1)</w:t>
      </w:r>
    </w:p>
    <w:p w14:paraId="4DB581C5"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4740398F" w14:textId="77777777" w:rsidR="00440AED" w:rsidRPr="00BF3082" w:rsidRDefault="00440AED" w:rsidP="00A15CA6">
      <w:pPr>
        <w:pStyle w:val="B3"/>
      </w:pPr>
      <w:r w:rsidRPr="00BF3082">
        <w:t>-</w:t>
      </w:r>
      <w:r w:rsidR="00563176">
        <w:tab/>
      </w:r>
      <w:r w:rsidRPr="00BF3082">
        <w:t>Dedicated preambles</w:t>
      </w:r>
    </w:p>
    <w:p w14:paraId="05ECF85F" w14:textId="77777777" w:rsidR="00440AED" w:rsidRPr="00BF3082" w:rsidRDefault="00440AED" w:rsidP="00A15CA6">
      <w:pPr>
        <w:pStyle w:val="B3"/>
      </w:pPr>
      <w:r w:rsidRPr="00BF3082">
        <w:t>-</w:t>
      </w:r>
      <w:r w:rsidR="00AB5639">
        <w:tab/>
      </w:r>
      <w:r w:rsidRPr="00BF3082">
        <w:t>Randomly selected preambles in the low range</w:t>
      </w:r>
    </w:p>
    <w:p w14:paraId="6F010AAF" w14:textId="77777777" w:rsidR="00440AED" w:rsidRDefault="00440AED" w:rsidP="00A15CA6">
      <w:pPr>
        <w:pStyle w:val="B3"/>
      </w:pPr>
      <w:r w:rsidRPr="00BF3082">
        <w:t>-</w:t>
      </w:r>
      <w:r w:rsidR="00AB5639">
        <w:tab/>
      </w:r>
      <w:r w:rsidRPr="00BF3082">
        <w:t>Randomly selected preambles in the high range.</w:t>
      </w:r>
    </w:p>
    <w:p w14:paraId="1603C1EE"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29337FBC"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37B81295" w14:textId="77777777" w:rsidR="00440AED" w:rsidRDefault="00440AED" w:rsidP="00440AED">
      <w:pPr>
        <w:pStyle w:val="B10"/>
        <w:ind w:firstLine="0"/>
        <w:rPr>
          <w:lang w:val="en-US"/>
        </w:rPr>
      </w:pPr>
      <w:r>
        <w:rPr>
          <w:lang w:val="en-US"/>
        </w:rPr>
        <w:t>RACH.PreambleACell</w:t>
      </w:r>
    </w:p>
    <w:p w14:paraId="2BADBC51" w14:textId="77777777" w:rsidR="00440AED" w:rsidRPr="00A005B5" w:rsidRDefault="00440AED" w:rsidP="00440AED">
      <w:pPr>
        <w:pStyle w:val="B10"/>
        <w:ind w:firstLine="0"/>
        <w:rPr>
          <w:lang w:val="en-US"/>
        </w:rPr>
      </w:pPr>
      <w:r>
        <w:rPr>
          <w:lang w:val="en-US"/>
        </w:rPr>
        <w:t>RACH.PreambleBCell</w:t>
      </w:r>
    </w:p>
    <w:p w14:paraId="431E2F44" w14:textId="77777777" w:rsidR="00440AED" w:rsidRPr="00A005B5" w:rsidRDefault="00440AED" w:rsidP="00440AED">
      <w:pPr>
        <w:pStyle w:val="B10"/>
      </w:pPr>
      <w:r>
        <w:t>f)</w:t>
      </w:r>
      <w:r>
        <w:tab/>
      </w:r>
      <w:r w:rsidRPr="00A005B5">
        <w:t>NRCellDU</w:t>
      </w:r>
    </w:p>
    <w:p w14:paraId="7808143F" w14:textId="77777777" w:rsidR="00440AED" w:rsidRPr="00A005B5" w:rsidRDefault="00440AED" w:rsidP="00440AED">
      <w:pPr>
        <w:pStyle w:val="B10"/>
      </w:pPr>
      <w:r>
        <w:t>g)</w:t>
      </w:r>
      <w:r>
        <w:tab/>
      </w:r>
      <w:r w:rsidRPr="00A005B5">
        <w:t>Valid for packet switched traffic</w:t>
      </w:r>
      <w:r>
        <w:t>.</w:t>
      </w:r>
    </w:p>
    <w:p w14:paraId="68FDBF34" w14:textId="77777777" w:rsidR="00440AED" w:rsidRPr="00A005B5" w:rsidRDefault="00440AED" w:rsidP="00440AED">
      <w:pPr>
        <w:pStyle w:val="B10"/>
      </w:pPr>
      <w:r>
        <w:rPr>
          <w:lang w:eastAsia="zh-CN"/>
        </w:rPr>
        <w:t>h)</w:t>
      </w:r>
      <w:r>
        <w:rPr>
          <w:lang w:eastAsia="zh-CN"/>
        </w:rPr>
        <w:tab/>
      </w:r>
      <w:r w:rsidRPr="00A005B5">
        <w:rPr>
          <w:lang w:eastAsia="zh-CN"/>
        </w:rPr>
        <w:t>5GS</w:t>
      </w:r>
    </w:p>
    <w:p w14:paraId="699D13B7"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4A0A4DEA" w14:textId="77777777" w:rsidR="00563176" w:rsidRPr="005B1E75" w:rsidRDefault="00563176" w:rsidP="00563176">
      <w:pPr>
        <w:pStyle w:val="Heading5"/>
        <w:rPr>
          <w:lang w:eastAsia="ja-JP"/>
        </w:rPr>
      </w:pPr>
      <w:bookmarkStart w:id="1703" w:name="_Toc35956018"/>
      <w:bookmarkStart w:id="1704" w:name="_Toc44491991"/>
      <w:bookmarkStart w:id="1705" w:name="_Toc51689918"/>
      <w:bookmarkStart w:id="1706" w:name="_Toc51750603"/>
      <w:bookmarkStart w:id="1707" w:name="_Toc51774863"/>
      <w:bookmarkStart w:id="1708" w:name="_Toc51775477"/>
      <w:bookmarkStart w:id="1709" w:name="_Toc51776093"/>
      <w:bookmarkStart w:id="1710" w:name="_Toc58515476"/>
      <w:bookmarkStart w:id="1711" w:name="_Toc113897703"/>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1703"/>
      <w:bookmarkEnd w:id="1704"/>
      <w:bookmarkEnd w:id="1705"/>
      <w:bookmarkEnd w:id="1706"/>
      <w:bookmarkEnd w:id="1707"/>
      <w:bookmarkEnd w:id="1708"/>
      <w:bookmarkEnd w:id="1709"/>
      <w:bookmarkEnd w:id="1710"/>
      <w:bookmarkEnd w:id="1711"/>
    </w:p>
    <w:p w14:paraId="085BDC35"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471B9AB2" w14:textId="77777777" w:rsidR="00563176" w:rsidRPr="00A005B5" w:rsidRDefault="00563176" w:rsidP="00563176">
      <w:pPr>
        <w:pStyle w:val="B10"/>
      </w:pPr>
      <w:r>
        <w:t>b)</w:t>
      </w:r>
      <w:r>
        <w:tab/>
      </w:r>
      <w:r w:rsidRPr="00A005B5">
        <w:t>DER (n=1)</w:t>
      </w:r>
    </w:p>
    <w:p w14:paraId="090A7669"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716D4227" w14:textId="77777777" w:rsidR="00563176" w:rsidRPr="00BF3082" w:rsidRDefault="00563176" w:rsidP="00A15CA6">
      <w:pPr>
        <w:pStyle w:val="B2"/>
      </w:pPr>
      <w:r w:rsidRPr="00BF3082">
        <w:t>-</w:t>
      </w:r>
      <w:r>
        <w:tab/>
      </w:r>
      <w:r w:rsidRPr="00BF3082">
        <w:t>Dedicated preambles</w:t>
      </w:r>
    </w:p>
    <w:p w14:paraId="078FD239" w14:textId="77777777" w:rsidR="00563176" w:rsidRPr="00BF3082" w:rsidRDefault="00563176" w:rsidP="00A15CA6">
      <w:pPr>
        <w:pStyle w:val="B2"/>
      </w:pPr>
      <w:r w:rsidRPr="00BF3082">
        <w:t>-</w:t>
      </w:r>
      <w:r>
        <w:tab/>
      </w:r>
      <w:r w:rsidRPr="00BF3082">
        <w:t>Randomly selected preambles in the low range</w:t>
      </w:r>
    </w:p>
    <w:p w14:paraId="33809885" w14:textId="77777777" w:rsidR="00563176" w:rsidRDefault="00563176" w:rsidP="00A15CA6">
      <w:pPr>
        <w:pStyle w:val="B2"/>
      </w:pPr>
      <w:r w:rsidRPr="00BF3082">
        <w:t>-</w:t>
      </w:r>
      <w:r>
        <w:tab/>
      </w:r>
      <w:r w:rsidRPr="00BF3082">
        <w:t>Randomly selected preambles in the high range.</w:t>
      </w:r>
    </w:p>
    <w:p w14:paraId="6767E88D" w14:textId="77777777" w:rsidR="00563176" w:rsidRPr="00A005B5" w:rsidRDefault="00563176" w:rsidP="00563176">
      <w:pPr>
        <w:pStyle w:val="B10"/>
      </w:pPr>
      <w:r>
        <w:lastRenderedPageBreak/>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185158F2"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3CDE8BA"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D65CC83"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15638620" w14:textId="77777777" w:rsidR="00563176" w:rsidRPr="00A005B5" w:rsidRDefault="00563176" w:rsidP="00563176">
      <w:pPr>
        <w:pStyle w:val="B10"/>
      </w:pPr>
      <w:r>
        <w:t>f)</w:t>
      </w:r>
      <w:r>
        <w:tab/>
      </w:r>
      <w:r w:rsidRPr="00A005B5">
        <w:t>NRCellDU</w:t>
      </w:r>
    </w:p>
    <w:p w14:paraId="261D2682" w14:textId="77777777" w:rsidR="00563176" w:rsidRPr="00A005B5" w:rsidRDefault="00563176" w:rsidP="00563176">
      <w:pPr>
        <w:pStyle w:val="B10"/>
      </w:pPr>
      <w:r>
        <w:t>g)</w:t>
      </w:r>
      <w:r>
        <w:tab/>
      </w:r>
      <w:r w:rsidRPr="00A005B5">
        <w:t>Valid for packet switched traffic</w:t>
      </w:r>
      <w:r>
        <w:t>.</w:t>
      </w:r>
    </w:p>
    <w:p w14:paraId="475B1B7F" w14:textId="77777777" w:rsidR="00563176" w:rsidRPr="00A005B5" w:rsidRDefault="00563176" w:rsidP="00563176">
      <w:pPr>
        <w:pStyle w:val="B10"/>
      </w:pPr>
      <w:r>
        <w:rPr>
          <w:lang w:eastAsia="zh-CN"/>
        </w:rPr>
        <w:t>h)</w:t>
      </w:r>
      <w:r>
        <w:rPr>
          <w:lang w:eastAsia="zh-CN"/>
        </w:rPr>
        <w:tab/>
      </w:r>
      <w:r w:rsidRPr="00A005B5">
        <w:rPr>
          <w:lang w:eastAsia="zh-CN"/>
        </w:rPr>
        <w:t>5GS</w:t>
      </w:r>
    </w:p>
    <w:p w14:paraId="0D3AC1EA"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222DDB44" w14:textId="77777777" w:rsidR="00E47C34" w:rsidRPr="00A005B5" w:rsidRDefault="00E47C34" w:rsidP="00E47C34">
      <w:pPr>
        <w:pStyle w:val="Heading5"/>
        <w:rPr>
          <w:color w:val="000000"/>
        </w:rPr>
      </w:pPr>
      <w:bookmarkStart w:id="1712" w:name="_Toc51689919"/>
      <w:bookmarkStart w:id="1713" w:name="_Toc51750604"/>
      <w:bookmarkStart w:id="1714" w:name="_Toc51774864"/>
      <w:bookmarkStart w:id="1715" w:name="_Toc51775478"/>
      <w:bookmarkStart w:id="1716" w:name="_Toc51776094"/>
      <w:bookmarkStart w:id="1717" w:name="_Toc58515477"/>
      <w:bookmarkStart w:id="1718" w:name="_Toc113897704"/>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1712"/>
      <w:bookmarkEnd w:id="1713"/>
      <w:bookmarkEnd w:id="1714"/>
      <w:bookmarkEnd w:id="1715"/>
      <w:bookmarkEnd w:id="1716"/>
      <w:bookmarkEnd w:id="1717"/>
      <w:bookmarkEnd w:id="1718"/>
      <w:r w:rsidRPr="00A005B5" w:rsidDel="00327E15">
        <w:rPr>
          <w:color w:val="000000"/>
        </w:rPr>
        <w:t xml:space="preserve"> </w:t>
      </w:r>
    </w:p>
    <w:p w14:paraId="54418E74"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7202CE4E" w14:textId="77777777" w:rsidR="00E47C34" w:rsidRPr="00A005B5" w:rsidRDefault="00E47C34" w:rsidP="00E47C34">
      <w:pPr>
        <w:pStyle w:val="B10"/>
      </w:pPr>
      <w:r>
        <w:t>b)</w:t>
      </w:r>
      <w:r>
        <w:tab/>
        <w:t>CC.</w:t>
      </w:r>
    </w:p>
    <w:p w14:paraId="70B18231"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64DC7561" w14:textId="4920CD0A" w:rsidR="00E47C34" w:rsidRDefault="00000000" w:rsidP="00E47C34">
      <w:pPr>
        <w:pStyle w:val="B10"/>
        <w:ind w:left="1136"/>
      </w:pPr>
      <m:oMath>
        <m:nary>
          <m:naryPr>
            <m:chr m:val="∑"/>
            <m:grow m:val="1"/>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n</m:t>
            </m:r>
          </m:sup>
          <m:e>
            <m:r>
              <w:rPr>
                <w:rFonts w:ascii="Cambria Math" w:hAnsi="Cambria Math"/>
              </w:rPr>
              <m:t>numO</m:t>
            </m:r>
            <m:r>
              <w:rPr>
                <w:rFonts w:ascii="Cambria Math" w:eastAsia="DengXian" w:hAnsi="Cambria Math"/>
                <w:lang w:eastAsia="zh-CN"/>
              </w:rPr>
              <m:t>fPreamblesPerSSB(k)</m:t>
            </m:r>
          </m:e>
        </m:nary>
      </m:oMath>
      <w:r w:rsidR="00E47C34">
        <w:t>, where</w:t>
      </w:r>
    </w:p>
    <w:p w14:paraId="788FF382" w14:textId="77777777" w:rsidR="00E47C34" w:rsidRDefault="00E47C34" w:rsidP="00E47C34">
      <w:pPr>
        <w:pStyle w:val="B10"/>
        <w:spacing w:after="60"/>
        <w:ind w:left="1138" w:hanging="288"/>
      </w:pPr>
      <w:r>
        <w:rPr>
          <w:i/>
          <w:iCs/>
        </w:rPr>
        <w:tab/>
      </w:r>
      <w:r w:rsidR="00AB5639">
        <w:t>"</w:t>
      </w:r>
      <w:r w:rsidRPr="00B142B2">
        <w:rPr>
          <w:i/>
          <w:iCs/>
        </w:rPr>
        <w:t>n</w:t>
      </w:r>
      <w:r w:rsidR="00AB5639">
        <w:t>"</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457DCA4C" w14:textId="77777777" w:rsidR="00E47C34" w:rsidRPr="003917F7" w:rsidRDefault="00E47C34" w:rsidP="00E47C34">
      <w:pPr>
        <w:pStyle w:val="B10"/>
        <w:ind w:left="1134"/>
        <w:rPr>
          <w:b/>
          <w:bCs/>
        </w:rPr>
      </w:pPr>
      <w:r>
        <w:tab/>
      </w:r>
      <w:r w:rsidR="00AB5639">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sidR="00AB5639">
        <w:rPr>
          <w:rFonts w:eastAsia="DengXian"/>
          <w:i/>
          <w:iCs/>
          <w:lang w:eastAsia="zh-CN"/>
        </w:rPr>
        <w:t>"</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05C69A0F" w14:textId="77777777" w:rsidR="00E47C34" w:rsidRPr="00A005B5" w:rsidRDefault="00E47C34" w:rsidP="00E47C34">
      <w:pPr>
        <w:pStyle w:val="B10"/>
      </w:pPr>
      <w:r>
        <w:t>d)</w:t>
      </w:r>
      <w:r>
        <w:tab/>
      </w:r>
      <w:r w:rsidRPr="00A005B5">
        <w:t xml:space="preserve">Each measurement is an integer value.  </w:t>
      </w:r>
    </w:p>
    <w:p w14:paraId="2F10D9C3" w14:textId="77777777" w:rsidR="00E47C34" w:rsidRDefault="00E47C34" w:rsidP="00E47C34">
      <w:pPr>
        <w:pStyle w:val="B10"/>
        <w:rPr>
          <w:lang w:val="en-US"/>
        </w:rPr>
      </w:pPr>
      <w:r>
        <w:t>e)</w:t>
      </w:r>
      <w:r>
        <w:tab/>
      </w:r>
      <w:r>
        <w:rPr>
          <w:lang w:val="en-US"/>
        </w:rPr>
        <w:t>RACH.PreambleDist.</w:t>
      </w:r>
      <w:r w:rsidRPr="00442F00">
        <w:rPr>
          <w:i/>
        </w:rPr>
        <w:t>Bin</w:t>
      </w:r>
    </w:p>
    <w:p w14:paraId="347EDD0A" w14:textId="77777777" w:rsidR="00E47C34" w:rsidRDefault="00E47C34" w:rsidP="00420600">
      <w:pPr>
        <w:pStyle w:val="B2"/>
        <w:rPr>
          <w:lang w:eastAsia="zh-CN"/>
        </w:rPr>
      </w:pPr>
      <w:r>
        <w:t xml:space="preserve">where </w:t>
      </w:r>
      <w:r w:rsidRPr="00442F00">
        <w:rPr>
          <w:i/>
        </w:rPr>
        <w:t>Bin</w:t>
      </w:r>
      <w:r>
        <w:t xml:space="preserve"> is to identify the bins associated with the number of preambles sent.</w:t>
      </w:r>
    </w:p>
    <w:p w14:paraId="01F2A240"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4472E04" w14:textId="77777777" w:rsidR="00E47C34" w:rsidRPr="00A005B5" w:rsidRDefault="00E47C34" w:rsidP="00E47C34">
      <w:pPr>
        <w:pStyle w:val="B10"/>
      </w:pPr>
      <w:r>
        <w:t>f)</w:t>
      </w:r>
      <w:r>
        <w:tab/>
      </w:r>
      <w:r>
        <w:rPr>
          <w:color w:val="000000"/>
        </w:rPr>
        <w:t>NRCellDU.</w:t>
      </w:r>
    </w:p>
    <w:p w14:paraId="49BD3535" w14:textId="77777777" w:rsidR="00E47C34" w:rsidRPr="00A005B5" w:rsidRDefault="00E47C34" w:rsidP="00E47C34">
      <w:pPr>
        <w:pStyle w:val="B10"/>
      </w:pPr>
      <w:r>
        <w:t>g)</w:t>
      </w:r>
      <w:r>
        <w:tab/>
      </w:r>
      <w:r w:rsidRPr="00A005B5">
        <w:t>Valid for packet switched traffic</w:t>
      </w:r>
      <w:r>
        <w:t>.</w:t>
      </w:r>
    </w:p>
    <w:p w14:paraId="7AAF165B"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29F994AD"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66C96ED0" w14:textId="77777777" w:rsidR="00E47C34" w:rsidRPr="00A005B5" w:rsidRDefault="00E47C34" w:rsidP="00E47C34">
      <w:pPr>
        <w:pStyle w:val="Heading5"/>
        <w:rPr>
          <w:color w:val="000000"/>
        </w:rPr>
      </w:pPr>
      <w:bookmarkStart w:id="1719" w:name="_Toc51689920"/>
      <w:bookmarkStart w:id="1720" w:name="_Toc51750605"/>
      <w:bookmarkStart w:id="1721" w:name="_Toc51774865"/>
      <w:bookmarkStart w:id="1722" w:name="_Toc51775479"/>
      <w:bookmarkStart w:id="1723" w:name="_Toc51776095"/>
      <w:bookmarkStart w:id="1724" w:name="_Toc58515478"/>
      <w:bookmarkStart w:id="1725" w:name="_Toc113897705"/>
      <w:r w:rsidRPr="00A005B5">
        <w:rPr>
          <w:color w:val="000000"/>
        </w:rPr>
        <w:t>5.</w:t>
      </w:r>
      <w:r>
        <w:rPr>
          <w:color w:val="000000"/>
        </w:rPr>
        <w:t>1.1.20.4</w:t>
      </w:r>
      <w:r w:rsidRPr="00A005B5">
        <w:rPr>
          <w:color w:val="000000"/>
        </w:rPr>
        <w:tab/>
      </w:r>
      <w:r>
        <w:t>Distribution of RACH access delay</w:t>
      </w:r>
      <w:bookmarkEnd w:id="1719"/>
      <w:bookmarkEnd w:id="1720"/>
      <w:bookmarkEnd w:id="1721"/>
      <w:bookmarkEnd w:id="1722"/>
      <w:bookmarkEnd w:id="1723"/>
      <w:bookmarkEnd w:id="1724"/>
      <w:bookmarkEnd w:id="1725"/>
    </w:p>
    <w:p w14:paraId="58AD03B8"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007481BD" w14:textId="77777777" w:rsidR="00E47C34" w:rsidRPr="00A005B5" w:rsidRDefault="00E47C34" w:rsidP="00E47C34">
      <w:pPr>
        <w:pStyle w:val="B10"/>
      </w:pPr>
      <w:r>
        <w:t>b)</w:t>
      </w:r>
      <w:r>
        <w:tab/>
        <w:t>CC.</w:t>
      </w:r>
    </w:p>
    <w:p w14:paraId="10A1E59D"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w:t>
      </w:r>
      <w:r>
        <w:lastRenderedPageBreak/>
        <w:t xml:space="preserve">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2DF2631F" w14:textId="77777777" w:rsidR="00E47C34" w:rsidRPr="00BB7934" w:rsidRDefault="00E47C34" w:rsidP="00420600">
      <w:pPr>
        <w:pStyle w:val="NO"/>
      </w:pPr>
      <w:r>
        <w:t>NOTE</w:t>
      </w:r>
      <w:r w:rsidRPr="00C704D2">
        <w:t>:</w:t>
      </w:r>
      <w:r w:rsidRPr="00C704D2">
        <w:tab/>
      </w:r>
      <w:r>
        <w:t>The estimate of the access delay is left to implementation.</w:t>
      </w:r>
    </w:p>
    <w:p w14:paraId="46D16C3F" w14:textId="77777777" w:rsidR="00E47C34" w:rsidRPr="00A005B5" w:rsidRDefault="00E47C34" w:rsidP="00E47C34">
      <w:pPr>
        <w:pStyle w:val="B10"/>
      </w:pPr>
      <w:r>
        <w:t>d)</w:t>
      </w:r>
      <w:r>
        <w:tab/>
      </w:r>
      <w:r w:rsidRPr="00A005B5">
        <w:t xml:space="preserve">Each measurement is an integer value.  </w:t>
      </w:r>
    </w:p>
    <w:p w14:paraId="6B32961F" w14:textId="77777777" w:rsidR="00E47C34" w:rsidRDefault="00E47C34" w:rsidP="00E47C34">
      <w:pPr>
        <w:pStyle w:val="B10"/>
        <w:rPr>
          <w:lang w:val="en-US"/>
        </w:rPr>
      </w:pPr>
      <w:r>
        <w:t>e)</w:t>
      </w:r>
      <w:r>
        <w:tab/>
      </w:r>
      <w:r>
        <w:rPr>
          <w:lang w:val="en-US"/>
        </w:rPr>
        <w:t>RACH.AccessDelayDist.</w:t>
      </w:r>
      <w:r w:rsidRPr="00442F00">
        <w:rPr>
          <w:i/>
        </w:rPr>
        <w:t>Bin</w:t>
      </w:r>
    </w:p>
    <w:p w14:paraId="0EB614B5" w14:textId="77777777" w:rsidR="00E47C34" w:rsidRDefault="00E47C34" w:rsidP="00420600">
      <w:pPr>
        <w:pStyle w:val="B2"/>
        <w:rPr>
          <w:lang w:eastAsia="zh-CN"/>
        </w:rPr>
      </w:pPr>
      <w:r>
        <w:t xml:space="preserve">where </w:t>
      </w:r>
      <w:r w:rsidRPr="00442F00">
        <w:rPr>
          <w:i/>
        </w:rPr>
        <w:t>Bin</w:t>
      </w:r>
      <w:r>
        <w:t xml:space="preserve"> is to identify the bins associated with the RACH access delay.</w:t>
      </w:r>
    </w:p>
    <w:p w14:paraId="7A451787"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47A48397" w14:textId="77777777" w:rsidR="00E47C34" w:rsidRDefault="00E47C34" w:rsidP="00E47C34">
      <w:pPr>
        <w:pStyle w:val="B10"/>
      </w:pPr>
      <w:r>
        <w:t>f)</w:t>
      </w:r>
      <w:r>
        <w:tab/>
      </w:r>
      <w:r>
        <w:rPr>
          <w:color w:val="000000"/>
        </w:rPr>
        <w:t>NRCellDU</w:t>
      </w:r>
      <w:r>
        <w:t>.</w:t>
      </w:r>
    </w:p>
    <w:p w14:paraId="0D5900EA" w14:textId="77777777" w:rsidR="00E47C34" w:rsidRPr="00A005B5" w:rsidRDefault="00E47C34" w:rsidP="00E47C34">
      <w:pPr>
        <w:pStyle w:val="B10"/>
      </w:pPr>
      <w:r>
        <w:t>g)</w:t>
      </w:r>
      <w:r>
        <w:tab/>
      </w:r>
      <w:r w:rsidRPr="00A005B5">
        <w:t>Valid for packet switched traffic</w:t>
      </w:r>
      <w:r>
        <w:t>.</w:t>
      </w:r>
    </w:p>
    <w:p w14:paraId="2A84C84E"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43053420"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39AD76A8" w14:textId="77777777" w:rsidR="00E47C34" w:rsidRPr="00420600" w:rsidRDefault="00E47C34" w:rsidP="00563176">
      <w:pPr>
        <w:pStyle w:val="B10"/>
        <w:rPr>
          <w:lang w:eastAsia="zh-CN"/>
        </w:rPr>
      </w:pPr>
    </w:p>
    <w:p w14:paraId="4EADEC5D" w14:textId="77777777" w:rsidR="00874073" w:rsidRDefault="00874073" w:rsidP="00874073">
      <w:pPr>
        <w:pStyle w:val="Heading4"/>
      </w:pPr>
      <w:bookmarkStart w:id="1726" w:name="_Toc35956019"/>
      <w:bookmarkStart w:id="1727" w:name="_Toc44491992"/>
      <w:bookmarkStart w:id="1728" w:name="_Toc51689921"/>
      <w:bookmarkStart w:id="1729" w:name="_Toc51750606"/>
      <w:bookmarkStart w:id="1730" w:name="_Toc51774866"/>
      <w:bookmarkStart w:id="1731" w:name="_Toc51775480"/>
      <w:bookmarkStart w:id="1732" w:name="_Toc51776096"/>
      <w:bookmarkStart w:id="1733" w:name="_Toc58515479"/>
      <w:bookmarkStart w:id="1734" w:name="_Toc113897706"/>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1726"/>
      <w:bookmarkEnd w:id="1727"/>
      <w:bookmarkEnd w:id="1728"/>
      <w:bookmarkEnd w:id="1729"/>
      <w:bookmarkEnd w:id="1730"/>
      <w:bookmarkEnd w:id="1731"/>
      <w:bookmarkEnd w:id="1732"/>
      <w:bookmarkEnd w:id="1733"/>
      <w:bookmarkEnd w:id="1734"/>
    </w:p>
    <w:p w14:paraId="015183C1" w14:textId="77777777" w:rsidR="00874073" w:rsidRDefault="00874073" w:rsidP="00874073">
      <w:pPr>
        <w:pStyle w:val="Heading5"/>
        <w:rPr>
          <w:lang w:val="en-US" w:eastAsia="zh-CN"/>
        </w:rPr>
      </w:pPr>
      <w:bookmarkStart w:id="1735" w:name="_Toc35956020"/>
      <w:bookmarkStart w:id="1736" w:name="_Toc44491993"/>
      <w:bookmarkStart w:id="1737" w:name="_Toc51689922"/>
      <w:bookmarkStart w:id="1738" w:name="_Toc51750607"/>
      <w:bookmarkStart w:id="1739" w:name="_Toc51774867"/>
      <w:bookmarkStart w:id="1740" w:name="_Toc51775481"/>
      <w:bookmarkStart w:id="1741" w:name="_Toc51776097"/>
      <w:bookmarkStart w:id="1742" w:name="_Toc58515480"/>
      <w:bookmarkStart w:id="1743" w:name="_Toc113897707"/>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1744" w:name="OLE_LINK17"/>
      <w:bookmarkStart w:id="1745" w:name="OLE_LINK18"/>
      <w:r>
        <w:rPr>
          <w:lang w:eastAsia="zh-CN"/>
        </w:rPr>
        <w:t>executions</w:t>
      </w:r>
      <w:bookmarkEnd w:id="1735"/>
      <w:bookmarkEnd w:id="1736"/>
      <w:bookmarkEnd w:id="1737"/>
      <w:bookmarkEnd w:id="1738"/>
      <w:bookmarkEnd w:id="1739"/>
      <w:bookmarkEnd w:id="1740"/>
      <w:bookmarkEnd w:id="1741"/>
      <w:bookmarkEnd w:id="1742"/>
      <w:bookmarkEnd w:id="1743"/>
      <w:bookmarkEnd w:id="1744"/>
      <w:bookmarkEnd w:id="1745"/>
    </w:p>
    <w:p w14:paraId="2F384008"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 xml:space="preserve">in an NRCell in case the beam switch function is enabled (see </w:t>
      </w:r>
      <w:r w:rsidR="00AB5639">
        <w:t>TS</w:t>
      </w:r>
      <w:r>
        <w:t xml:space="preserve"> 38.331[</w:t>
      </w:r>
      <w:r w:rsidR="00FD314C">
        <w:t>20</w:t>
      </w:r>
      <w:r>
        <w:t xml:space="preserve">]). </w:t>
      </w:r>
    </w:p>
    <w:p w14:paraId="1BFD403C" w14:textId="77777777" w:rsidR="00874073" w:rsidRDefault="00874073" w:rsidP="00A15CA6">
      <w:pPr>
        <w:pStyle w:val="B10"/>
      </w:pPr>
      <w:r>
        <w:rPr>
          <w:lang w:eastAsia="zh-CN"/>
        </w:rPr>
        <w:t xml:space="preserve">b)  </w:t>
      </w:r>
      <w:r>
        <w:rPr>
          <w:rFonts w:hint="eastAsia"/>
          <w:lang w:eastAsia="zh-CN"/>
        </w:rPr>
        <w:t>CC</w:t>
      </w:r>
      <w:r>
        <w:t>.</w:t>
      </w:r>
    </w:p>
    <w:p w14:paraId="5D960E28"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w:t>
      </w:r>
      <w:r w:rsidR="00AB5639">
        <w:t>TS</w:t>
      </w:r>
      <w:r>
        <w:t xml:space="preserve"> 38.321 [32]), the counter is stepped by 1</w:t>
      </w:r>
      <w:r>
        <w:rPr>
          <w:rFonts w:hint="eastAsia"/>
        </w:rPr>
        <w:t xml:space="preserve">. </w:t>
      </w:r>
    </w:p>
    <w:p w14:paraId="60A9FA3F" w14:textId="77777777" w:rsidR="00874073" w:rsidRDefault="00874073" w:rsidP="00A15CA6">
      <w:pPr>
        <w:pStyle w:val="B10"/>
      </w:pPr>
      <w:r>
        <w:t>d)</w:t>
      </w:r>
      <w:r w:rsidR="00C74810">
        <w:tab/>
      </w:r>
      <w:r>
        <w:t>A single integer value.</w:t>
      </w:r>
    </w:p>
    <w:p w14:paraId="73F21FA5"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2AB4F833"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7BA28EB8" w14:textId="77777777" w:rsidR="00874073" w:rsidRDefault="00874073" w:rsidP="00A15CA6">
      <w:pPr>
        <w:pStyle w:val="B10"/>
      </w:pPr>
      <w:r>
        <w:rPr>
          <w:lang w:eastAsia="en-GB"/>
        </w:rPr>
        <w:t>g)</w:t>
      </w:r>
      <w:r>
        <w:rPr>
          <w:lang w:eastAsia="en-GB"/>
        </w:rPr>
        <w:tab/>
        <w:t>Valid</w:t>
      </w:r>
      <w:r>
        <w:t xml:space="preserve"> for packet switched traffic</w:t>
      </w:r>
    </w:p>
    <w:p w14:paraId="264A330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793D1D6" w14:textId="77777777" w:rsidR="00874073" w:rsidRDefault="00874073" w:rsidP="00C7481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 This measurement is only applicable when the beam switch function is activated.</w:t>
      </w:r>
    </w:p>
    <w:p w14:paraId="4CE5A6C1" w14:textId="77777777" w:rsidR="00874073" w:rsidRDefault="00874073" w:rsidP="00A15CA6">
      <w:pPr>
        <w:pStyle w:val="Heading5"/>
        <w:rPr>
          <w:lang w:eastAsia="zh-CN"/>
        </w:rPr>
      </w:pPr>
      <w:bookmarkStart w:id="1746" w:name="_Toc35956021"/>
      <w:bookmarkStart w:id="1747" w:name="_Toc44491994"/>
      <w:bookmarkStart w:id="1748" w:name="_Toc51689923"/>
      <w:bookmarkStart w:id="1749" w:name="_Toc51750608"/>
      <w:bookmarkStart w:id="1750" w:name="_Toc51774868"/>
      <w:bookmarkStart w:id="1751" w:name="_Toc51775482"/>
      <w:bookmarkStart w:id="1752" w:name="_Toc51776098"/>
      <w:bookmarkStart w:id="1753" w:name="_Toc58515481"/>
      <w:bookmarkStart w:id="1754" w:name="_Toc113897708"/>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1746"/>
      <w:bookmarkEnd w:id="1747"/>
      <w:bookmarkEnd w:id="1748"/>
      <w:bookmarkEnd w:id="1749"/>
      <w:bookmarkEnd w:id="1750"/>
      <w:bookmarkEnd w:id="1751"/>
      <w:bookmarkEnd w:id="1752"/>
      <w:bookmarkEnd w:id="1753"/>
      <w:bookmarkEnd w:id="1754"/>
    </w:p>
    <w:p w14:paraId="213B13CE"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 xml:space="preserve">in case the beam switch function is enabled (see </w:t>
      </w:r>
      <w:r w:rsidR="00AB5639">
        <w:t>TS</w:t>
      </w:r>
      <w:r>
        <w:t xml:space="preserve"> 38.331[</w:t>
      </w:r>
      <w:r w:rsidR="00FD314C">
        <w:t>20</w:t>
      </w:r>
      <w:r>
        <w:t xml:space="preserve">]). </w:t>
      </w:r>
    </w:p>
    <w:p w14:paraId="72738992" w14:textId="77777777" w:rsidR="00874073" w:rsidRDefault="00874073" w:rsidP="00FD314C">
      <w:pPr>
        <w:pStyle w:val="B10"/>
      </w:pPr>
      <w:r>
        <w:t>b)</w:t>
      </w:r>
      <w:r>
        <w:tab/>
        <w:t>CC</w:t>
      </w:r>
    </w:p>
    <w:p w14:paraId="557187A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w:t>
      </w:r>
      <w:r w:rsidR="00AB5639">
        <w:t>TS</w:t>
      </w:r>
      <w:r>
        <w:rPr>
          <w:color w:val="000000"/>
        </w:rPr>
        <w:t xml:space="preserve"> 38.321 [32]), the counter is stepped by 1.</w:t>
      </w:r>
    </w:p>
    <w:p w14:paraId="7F6E9F08" w14:textId="77777777" w:rsidR="001F06B0" w:rsidRDefault="00874073" w:rsidP="00FD314C">
      <w:pPr>
        <w:pStyle w:val="B10"/>
      </w:pPr>
      <w:r>
        <w:t>d)</w:t>
      </w:r>
      <w:r>
        <w:tab/>
        <w:t>A single integer value.</w:t>
      </w:r>
    </w:p>
    <w:p w14:paraId="51D7F608"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506821F"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5BACAB5" w14:textId="77777777" w:rsidR="00874073" w:rsidRDefault="00874073" w:rsidP="00A15CA6">
      <w:pPr>
        <w:pStyle w:val="B10"/>
        <w:rPr>
          <w:lang w:val="en-US" w:eastAsia="zh-CN"/>
        </w:rPr>
      </w:pPr>
      <w:r>
        <w:rPr>
          <w:lang w:eastAsia="en-GB"/>
        </w:rPr>
        <w:lastRenderedPageBreak/>
        <w:t>g)</w:t>
      </w:r>
      <w:r>
        <w:rPr>
          <w:lang w:eastAsia="en-GB"/>
        </w:rPr>
        <w:tab/>
        <w:t>Valid</w:t>
      </w:r>
      <w:r>
        <w:t xml:space="preserve"> for packet switched traffic</w:t>
      </w:r>
    </w:p>
    <w:p w14:paraId="29FF6DBA"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7214898" w14:textId="77777777" w:rsidR="00874073" w:rsidRDefault="00874073" w:rsidP="001F06B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62EAC8C2" w14:textId="77777777" w:rsidR="003D28DB" w:rsidRDefault="003D28DB" w:rsidP="003D28DB">
      <w:pPr>
        <w:pStyle w:val="Heading4"/>
      </w:pPr>
      <w:bookmarkStart w:id="1755" w:name="_Toc35956022"/>
      <w:bookmarkStart w:id="1756" w:name="_Toc44491995"/>
      <w:bookmarkStart w:id="1757" w:name="_Toc51689924"/>
      <w:bookmarkStart w:id="1758" w:name="_Toc51750609"/>
      <w:bookmarkStart w:id="1759" w:name="_Toc51774869"/>
      <w:bookmarkStart w:id="1760" w:name="_Toc51775483"/>
      <w:bookmarkStart w:id="1761" w:name="_Toc51776099"/>
      <w:bookmarkStart w:id="1762" w:name="_Toc58515482"/>
      <w:bookmarkStart w:id="1763" w:name="_Toc113897709"/>
      <w:r>
        <w:t>5.1.1.22</w:t>
      </w:r>
      <w:r>
        <w:tab/>
      </w:r>
      <w:r>
        <w:rPr>
          <w:rFonts w:hint="eastAsia"/>
          <w:lang w:val="en-US" w:eastAsia="zh-CN"/>
        </w:rPr>
        <w:t>RSRP</w:t>
      </w:r>
      <w:r>
        <w:t xml:space="preserve"> Measurement</w:t>
      </w:r>
      <w:bookmarkEnd w:id="1755"/>
      <w:bookmarkEnd w:id="1756"/>
      <w:bookmarkEnd w:id="1757"/>
      <w:bookmarkEnd w:id="1758"/>
      <w:bookmarkEnd w:id="1759"/>
      <w:bookmarkEnd w:id="1760"/>
      <w:bookmarkEnd w:id="1761"/>
      <w:bookmarkEnd w:id="1762"/>
      <w:bookmarkEnd w:id="1763"/>
    </w:p>
    <w:p w14:paraId="642496A3" w14:textId="77777777" w:rsidR="003D28DB" w:rsidRDefault="003D28DB" w:rsidP="003D28DB">
      <w:pPr>
        <w:pStyle w:val="Heading5"/>
        <w:rPr>
          <w:lang w:val="en-US" w:eastAsia="zh-CN"/>
        </w:rPr>
      </w:pPr>
      <w:bookmarkStart w:id="1764" w:name="_Toc35956023"/>
      <w:bookmarkStart w:id="1765" w:name="_Toc44491996"/>
      <w:bookmarkStart w:id="1766" w:name="_Toc51689925"/>
      <w:bookmarkStart w:id="1767" w:name="_Toc51750610"/>
      <w:bookmarkStart w:id="1768" w:name="_Toc51774870"/>
      <w:bookmarkStart w:id="1769" w:name="_Toc51775484"/>
      <w:bookmarkStart w:id="1770" w:name="_Toc51776100"/>
      <w:bookmarkStart w:id="1771" w:name="_Toc58515483"/>
      <w:bookmarkStart w:id="1772" w:name="_Toc113897710"/>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1764"/>
      <w:bookmarkEnd w:id="1765"/>
      <w:bookmarkEnd w:id="1766"/>
      <w:bookmarkEnd w:id="1767"/>
      <w:bookmarkEnd w:id="1768"/>
      <w:bookmarkEnd w:id="1769"/>
      <w:bookmarkEnd w:id="1770"/>
      <w:bookmarkEnd w:id="1771"/>
      <w:bookmarkEnd w:id="1772"/>
    </w:p>
    <w:p w14:paraId="6AB3D516"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1002A016" w14:textId="77777777" w:rsidR="003D28DB" w:rsidRDefault="003D28DB" w:rsidP="00A15CA6">
      <w:pPr>
        <w:pStyle w:val="B10"/>
      </w:pPr>
      <w:r>
        <w:rPr>
          <w:lang w:eastAsia="zh-CN"/>
        </w:rPr>
        <w:t xml:space="preserve">b)  </w:t>
      </w:r>
      <w:r>
        <w:rPr>
          <w:rFonts w:hint="eastAsia"/>
          <w:lang w:eastAsia="zh-CN"/>
        </w:rPr>
        <w:t>CC</w:t>
      </w:r>
      <w:r>
        <w:t>.</w:t>
      </w:r>
    </w:p>
    <w:p w14:paraId="4FC41F78"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1F81044" w14:textId="3836AC1F" w:rsidR="003D28DB" w:rsidRDefault="003D28DB" w:rsidP="00A15CA6">
      <w:pPr>
        <w:pStyle w:val="B10"/>
      </w:pPr>
      <w:r>
        <w:t xml:space="preserve">d)  </w:t>
      </w:r>
      <w:r w:rsidR="003F6962">
        <w:t>Each subcounter is an integer</w:t>
      </w:r>
      <w:r>
        <w:t>.</w:t>
      </w:r>
    </w:p>
    <w:p w14:paraId="1494DA18" w14:textId="2475FE1A"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p>
    <w:p w14:paraId="2D7F98F2" w14:textId="7F2093D4" w:rsidR="003D28DB" w:rsidRDefault="003D28DB" w:rsidP="00A15CA6">
      <w:pPr>
        <w:pStyle w:val="B10"/>
      </w:pPr>
      <w:r>
        <w:t xml:space="preserve">where </w:t>
      </w:r>
      <w:r w:rsidR="003F6962">
        <w:t>Bin</w:t>
      </w:r>
      <w:r>
        <w:t xml:space="preserve"> represents  the</w:t>
      </w:r>
      <w:r>
        <w:rPr>
          <w:rFonts w:hint="eastAsia"/>
          <w:lang w:val="en-US" w:eastAsia="zh-CN"/>
        </w:rPr>
        <w:t xml:space="preserve"> range of </w:t>
      </w:r>
      <w:r w:rsidR="003F6962">
        <w:rPr>
          <w:lang w:eastAsia="ko-KR"/>
        </w:rPr>
        <w:t>reported</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sidR="003F6962">
        <w:rPr>
          <w:lang w:val="en-US" w:eastAsia="zh-CN"/>
        </w:rPr>
        <w:t>0 to 127</w:t>
      </w:r>
      <w:r>
        <w:rPr>
          <w:rFonts w:hint="eastAsia"/>
          <w:lang w:val="en-US" w:eastAsia="zh-CN"/>
        </w:rPr>
        <w:t xml:space="preserve"> </w:t>
      </w:r>
      <w:r>
        <w:rPr>
          <w:rFonts w:cs="v4.2.0"/>
        </w:rPr>
        <w:t>dBm</w:t>
      </w:r>
      <w:r>
        <w:t>)</w:t>
      </w:r>
    </w:p>
    <w:p w14:paraId="131B47AB"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1899371A"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48E39AF7" w14:textId="77777777" w:rsidR="003D28DB" w:rsidRDefault="003D28DB" w:rsidP="00A15CA6">
      <w:pPr>
        <w:pStyle w:val="B10"/>
      </w:pPr>
      <w:r>
        <w:rPr>
          <w:lang w:eastAsia="en-GB"/>
        </w:rPr>
        <w:t>g)</w:t>
      </w:r>
      <w:r>
        <w:rPr>
          <w:lang w:eastAsia="en-GB"/>
        </w:rPr>
        <w:tab/>
        <w:t>Valid</w:t>
      </w:r>
      <w:r>
        <w:t xml:space="preserve"> for packet switched traffic </w:t>
      </w:r>
    </w:p>
    <w:p w14:paraId="56E574DA" w14:textId="77777777" w:rsidR="003F6962" w:rsidRDefault="003D28DB" w:rsidP="003F6962">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EBCCA3F" w14:textId="3BC0B672" w:rsidR="003D28DB" w:rsidRDefault="003F6962" w:rsidP="003F6962">
      <w:pPr>
        <w:pStyle w:val="B10"/>
      </w:pPr>
      <w:r>
        <w:rPr>
          <w:lang w:eastAsia="zh-CN"/>
        </w:rPr>
        <w:t>i)</w:t>
      </w:r>
      <w:r>
        <w:rPr>
          <w:lang w:eastAsia="zh-CN"/>
        </w:rPr>
        <w:tab/>
        <w:t>One usage of this performance measurements is to support MDA.</w:t>
      </w:r>
    </w:p>
    <w:p w14:paraId="548D7FFE" w14:textId="73D9E02C" w:rsidR="003F6962" w:rsidRDefault="003F6962" w:rsidP="003F6962">
      <w:pPr>
        <w:pStyle w:val="Heading5"/>
        <w:rPr>
          <w:lang w:val="en-US" w:eastAsia="zh-CN"/>
        </w:rPr>
      </w:pPr>
      <w:bookmarkStart w:id="1773" w:name="_Toc113897711"/>
      <w:r>
        <w:t>5.1.1.</w:t>
      </w:r>
      <w:r>
        <w:rPr>
          <w:lang w:val="en-US" w:eastAsia="zh-CN"/>
        </w:rPr>
        <w:t>22</w:t>
      </w:r>
      <w:r>
        <w:t>.</w:t>
      </w:r>
      <w:r>
        <w:rPr>
          <w:lang w:val="en-US" w:eastAsia="zh-CN"/>
        </w:rPr>
        <w:t>2</w:t>
      </w:r>
      <w:r>
        <w:rPr>
          <w:lang w:val="en-US" w:eastAsia="zh-CN"/>
        </w:rPr>
        <w:tab/>
        <w:t>SS</w:t>
      </w:r>
      <w:r>
        <w:t>-RSRP distribution</w:t>
      </w:r>
      <w:r>
        <w:rPr>
          <w:lang w:val="en-US" w:eastAsia="zh-CN"/>
        </w:rPr>
        <w:t xml:space="preserve"> per SSB of neighbor NR cell</w:t>
      </w:r>
      <w:bookmarkEnd w:id="1773"/>
    </w:p>
    <w:p w14:paraId="53741667" w14:textId="661983A1" w:rsidR="003F6962" w:rsidRDefault="003F6962" w:rsidP="003F6962">
      <w:pPr>
        <w:pStyle w:val="B10"/>
      </w:pPr>
      <w:r>
        <w:t>a)</w:t>
      </w:r>
      <w:r>
        <w:tab/>
        <w:t>This measurement provides the distribution of</w:t>
      </w:r>
      <w:r>
        <w:rPr>
          <w:lang w:val="en-US" w:eastAsia="zh-CN"/>
        </w:rPr>
        <w:t xml:space="preserve"> SS</w:t>
      </w:r>
      <w:r>
        <w:t>-RSRP</w:t>
      </w:r>
      <w:r>
        <w:rPr>
          <w:lang w:val="en-US" w:eastAsia="zh-CN"/>
        </w:rPr>
        <w:t xml:space="preserve"> per SSB</w:t>
      </w:r>
      <w:r>
        <w:rPr>
          <w:iCs/>
          <w:lang w:val="en-US"/>
        </w:rPr>
        <w:t xml:space="preserve"> (see </w:t>
      </w:r>
      <w:r>
        <w:rPr>
          <w:rFonts w:cs="Arial"/>
        </w:rPr>
        <w:t xml:space="preserve">TS 38.215 [34]) of a neighbour NR cell </w:t>
      </w:r>
      <w:r>
        <w:t xml:space="preserve">received by gNB from UEs </w:t>
      </w:r>
      <w:r>
        <w:rPr>
          <w:lang w:val="en-US" w:eastAsia="zh-CN"/>
        </w:rPr>
        <w:t xml:space="preserve">when </w:t>
      </w:r>
      <w:r>
        <w:t>SS-RSRP is used for L1-RSRP as configured by reporting configurations as defined in TS 38.214</w:t>
      </w:r>
      <w:r>
        <w:rPr>
          <w:rFonts w:cs="Arial"/>
        </w:rPr>
        <w:t xml:space="preserve"> [33]</w:t>
      </w:r>
      <w:r>
        <w:rPr>
          <w:rFonts w:cs="Arial"/>
          <w:lang w:val="en-US" w:eastAsia="zh-CN"/>
        </w:rPr>
        <w:t>, in case the L1-RSRP report function is enabled</w:t>
      </w:r>
      <w:r>
        <w:t xml:space="preserve">. </w:t>
      </w:r>
    </w:p>
    <w:p w14:paraId="278C532C" w14:textId="6B0A18AA" w:rsidR="003F6962" w:rsidRDefault="003F6962" w:rsidP="003F6962">
      <w:pPr>
        <w:pStyle w:val="B10"/>
        <w:rPr>
          <w:rFonts w:eastAsiaTheme="minorEastAsia"/>
        </w:rPr>
      </w:pPr>
      <w:r>
        <w:rPr>
          <w:lang w:eastAsia="zh-CN"/>
        </w:rPr>
        <w:t>b)</w:t>
      </w:r>
      <w:r>
        <w:rPr>
          <w:lang w:eastAsia="zh-CN"/>
        </w:rPr>
        <w:tab/>
        <w:t>CC</w:t>
      </w:r>
      <w:r>
        <w:t>.</w:t>
      </w:r>
    </w:p>
    <w:p w14:paraId="4D5F8C16" w14:textId="6998AB8A"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 xml:space="preserve">RSRP value for the SSB beam of the neighbour NR cell is reported by a UE to the gNB </w:t>
      </w:r>
      <w:r>
        <w:rPr>
          <w:lang w:val="en-US" w:eastAsia="zh-CN"/>
        </w:rPr>
        <w:t xml:space="preserve">via RRC </w:t>
      </w:r>
      <w:r>
        <w:rPr>
          <w:i/>
        </w:rPr>
        <w:t>MeasurementReport</w:t>
      </w:r>
      <w:r>
        <w:t xml:space="preserve"> message (</w:t>
      </w:r>
      <w:r>
        <w:rPr>
          <w:lang w:val="en-US" w:eastAsia="zh-CN"/>
        </w:rPr>
        <w:t xml:space="preserve">see TS </w:t>
      </w:r>
      <w:r>
        <w:t xml:space="preserve">38.331 [20]). </w:t>
      </w:r>
    </w:p>
    <w:p w14:paraId="658DFE4F" w14:textId="79346E78" w:rsidR="003F6962" w:rsidRDefault="003F6962" w:rsidP="003F6962">
      <w:pPr>
        <w:pStyle w:val="B10"/>
      </w:pPr>
      <w:r>
        <w:t>d)</w:t>
      </w:r>
      <w:r>
        <w:tab/>
        <w:t>Each subcounter is an integer.</w:t>
      </w:r>
    </w:p>
    <w:p w14:paraId="13620022" w14:textId="7F011EAB" w:rsidR="003F6962" w:rsidRDefault="003F6962" w:rsidP="003F6962">
      <w:pPr>
        <w:pStyle w:val="B10"/>
      </w:pPr>
      <w:r>
        <w:rPr>
          <w:lang w:val="en-US" w:eastAsia="zh-CN"/>
        </w:rPr>
        <w:t>e)</w:t>
      </w:r>
      <w:r>
        <w:rPr>
          <w:lang w:val="en-US" w:eastAsia="zh-CN"/>
        </w:rPr>
        <w:tab/>
        <w:t>L1M.SS-RSRPNrNbr</w:t>
      </w:r>
      <w:r>
        <w:t>.</w:t>
      </w:r>
      <w:r>
        <w:rPr>
          <w:i/>
          <w:iCs/>
        </w:rPr>
        <w:t>SSBIndex</w:t>
      </w:r>
      <w:r>
        <w:t>.</w:t>
      </w:r>
      <w:r>
        <w:rPr>
          <w:i/>
          <w:iCs/>
        </w:rPr>
        <w:t>Bin</w:t>
      </w:r>
    </w:p>
    <w:p w14:paraId="31ABCD41" w14:textId="77777777" w:rsidR="003F6962" w:rsidRDefault="003F6962" w:rsidP="003F6962">
      <w:pPr>
        <w:pStyle w:val="B10"/>
        <w:ind w:firstLine="0"/>
      </w:pPr>
      <w:r>
        <w:t xml:space="preserve">where </w:t>
      </w:r>
      <w:r>
        <w:rPr>
          <w:i/>
          <w:iCs/>
          <w:lang w:val="en-US" w:eastAsia="zh-CN"/>
        </w:rPr>
        <w:t xml:space="preserve">SSBIndex </w:t>
      </w:r>
      <w:r>
        <w:rPr>
          <w:lang w:val="en-US" w:eastAsia="zh-CN"/>
        </w:rPr>
        <w:t>identifies the SSB beam of the neighbor NR cell; and</w:t>
      </w:r>
      <w:r>
        <w:rPr>
          <w:i/>
          <w:iCs/>
          <w:lang w:val="en-US" w:eastAsia="zh-CN"/>
        </w:rPr>
        <w:t xml:space="preserve"> </w:t>
      </w:r>
      <w:r>
        <w:t xml:space="preserve"> </w:t>
      </w:r>
      <w:r>
        <w:br/>
        <w:t xml:space="preserve">the </w:t>
      </w:r>
      <w:r>
        <w:rPr>
          <w:i/>
          <w:iCs/>
        </w:rPr>
        <w:t>Bin</w:t>
      </w:r>
      <w:r>
        <w:t xml:space="preserve"> represents the</w:t>
      </w:r>
      <w:r>
        <w:rPr>
          <w:lang w:val="en-US" w:eastAsia="zh-CN"/>
        </w:rPr>
        <w:t xml:space="preserve"> range of </w:t>
      </w:r>
      <w:r>
        <w:rPr>
          <w:lang w:eastAsia="ko-KR"/>
        </w:rPr>
        <w:t xml:space="preserve">reported </w:t>
      </w:r>
      <w:r>
        <w:rPr>
          <w:lang w:val="en-US" w:eastAsia="zh-CN"/>
        </w:rPr>
        <w:t>SS</w:t>
      </w:r>
      <w:r>
        <w:t>-</w:t>
      </w:r>
      <w:r>
        <w:rPr>
          <w:lang w:val="en-US" w:eastAsia="zh-CN"/>
        </w:rPr>
        <w:t xml:space="preserve">RSRP </w:t>
      </w:r>
      <w:r>
        <w:t>value (0 to 127).</w:t>
      </w:r>
    </w:p>
    <w:p w14:paraId="26EDF33B"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1198F641" w14:textId="77777777" w:rsidR="003F6962" w:rsidRDefault="003F6962" w:rsidP="003F6962">
      <w:pPr>
        <w:pStyle w:val="B10"/>
        <w:rPr>
          <w:lang w:val="en-US" w:eastAsia="zh-CN"/>
        </w:rPr>
      </w:pPr>
      <w:r>
        <w:rPr>
          <w:lang w:eastAsia="en-GB"/>
        </w:rPr>
        <w:t>f)</w:t>
      </w:r>
      <w:r>
        <w:rPr>
          <w:lang w:eastAsia="en-GB"/>
        </w:rPr>
        <w:tab/>
        <w:t>NRCellRelation</w:t>
      </w:r>
    </w:p>
    <w:p w14:paraId="342BCA98" w14:textId="77777777" w:rsidR="003F6962" w:rsidRDefault="003F6962" w:rsidP="003F6962">
      <w:pPr>
        <w:pStyle w:val="B10"/>
      </w:pPr>
      <w:r>
        <w:rPr>
          <w:lang w:eastAsia="en-GB"/>
        </w:rPr>
        <w:t>g)</w:t>
      </w:r>
      <w:r>
        <w:rPr>
          <w:lang w:eastAsia="en-GB"/>
        </w:rPr>
        <w:tab/>
        <w:t>Valid</w:t>
      </w:r>
      <w:r>
        <w:t xml:space="preserve"> for packet switched traffic </w:t>
      </w:r>
    </w:p>
    <w:p w14:paraId="0F07FECA" w14:textId="77777777" w:rsidR="003F6962" w:rsidRDefault="003F6962" w:rsidP="003F6962">
      <w:pPr>
        <w:pStyle w:val="B10"/>
        <w:rPr>
          <w:lang w:eastAsia="en-GB"/>
        </w:rPr>
      </w:pPr>
      <w:r>
        <w:rPr>
          <w:rFonts w:eastAsia="DengXian"/>
          <w:lang w:eastAsia="zh-CN"/>
        </w:rPr>
        <w:t>h)</w:t>
      </w:r>
      <w:r>
        <w:rPr>
          <w:rFonts w:eastAsia="DengXian"/>
          <w:lang w:eastAsia="zh-CN"/>
        </w:rPr>
        <w:tab/>
      </w:r>
      <w:r>
        <w:rPr>
          <w:lang w:eastAsia="en-GB"/>
        </w:rPr>
        <w:t>5GS</w:t>
      </w:r>
    </w:p>
    <w:p w14:paraId="40C64F7E"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12E472E3" w14:textId="44C56270" w:rsidR="003F6962" w:rsidRDefault="003F6962" w:rsidP="003F6962">
      <w:pPr>
        <w:pStyle w:val="Heading5"/>
        <w:rPr>
          <w:lang w:val="en-US" w:eastAsia="zh-CN"/>
        </w:rPr>
      </w:pPr>
      <w:bookmarkStart w:id="1774" w:name="_Toc113897712"/>
      <w:r>
        <w:lastRenderedPageBreak/>
        <w:t>5.1.1.</w:t>
      </w:r>
      <w:r>
        <w:rPr>
          <w:lang w:val="en-US" w:eastAsia="zh-CN"/>
        </w:rPr>
        <w:t>22</w:t>
      </w:r>
      <w:r>
        <w:t>.</w:t>
      </w:r>
      <w:r>
        <w:rPr>
          <w:lang w:val="en-US" w:eastAsia="zh-CN"/>
        </w:rPr>
        <w:t>3</w:t>
      </w:r>
      <w:r>
        <w:rPr>
          <w:lang w:val="en-US" w:eastAsia="zh-CN"/>
        </w:rPr>
        <w:tab/>
      </w:r>
      <w:r>
        <w:t>RSRP distribution</w:t>
      </w:r>
      <w:r>
        <w:rPr>
          <w:lang w:val="en-US" w:eastAsia="zh-CN"/>
        </w:rPr>
        <w:t xml:space="preserve"> per neighbor E-UTRAN cell</w:t>
      </w:r>
      <w:bookmarkEnd w:id="1774"/>
    </w:p>
    <w:p w14:paraId="61182755" w14:textId="47D99B59" w:rsidR="003F6962" w:rsidRDefault="003F6962" w:rsidP="003F6962">
      <w:pPr>
        <w:pStyle w:val="B10"/>
      </w:pPr>
      <w:r>
        <w:t>a)</w:t>
      </w:r>
      <w:r>
        <w:tab/>
        <w:t>This measurement provides the distribution of</w:t>
      </w:r>
      <w:r>
        <w:rPr>
          <w:lang w:val="en-US" w:eastAsia="zh-CN"/>
        </w:rPr>
        <w:t xml:space="preserve"> </w:t>
      </w:r>
      <w:r>
        <w:t>RSRP</w:t>
      </w:r>
      <w:r>
        <w:rPr>
          <w:lang w:val="en-US" w:eastAsia="zh-CN"/>
        </w:rPr>
        <w:t xml:space="preserve"> per </w:t>
      </w:r>
      <w:r>
        <w:rPr>
          <w:rFonts w:cs="Arial"/>
        </w:rPr>
        <w:t xml:space="preserve">neighbour E-UTRA cell </w:t>
      </w:r>
      <w:r>
        <w:t xml:space="preserve">received by gNB from UEs (see 38.331 [20]) </w:t>
      </w:r>
    </w:p>
    <w:p w14:paraId="76A9E2E8" w14:textId="7DE7C4AA" w:rsidR="003F6962" w:rsidRDefault="003F6962" w:rsidP="003F6962">
      <w:pPr>
        <w:pStyle w:val="B10"/>
        <w:rPr>
          <w:rFonts w:eastAsiaTheme="minorEastAsia"/>
        </w:rPr>
      </w:pPr>
      <w:r>
        <w:rPr>
          <w:lang w:eastAsia="zh-CN"/>
        </w:rPr>
        <w:t>b)</w:t>
      </w:r>
      <w:r>
        <w:rPr>
          <w:lang w:eastAsia="zh-CN"/>
        </w:rPr>
        <w:tab/>
        <w:t>CC</w:t>
      </w:r>
      <w:r>
        <w:t>.</w:t>
      </w:r>
    </w:p>
    <w:p w14:paraId="6E72E839" w14:textId="18DBE9C9"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RSRP value for the neighbour E-UTRA cell is reported by a UE</w:t>
      </w:r>
      <w:r>
        <w:rPr>
          <w:lang w:val="en-US" w:eastAsia="zh-CN"/>
        </w:rPr>
        <w:t xml:space="preserve"> to the gNB via RRC </w:t>
      </w:r>
      <w:r>
        <w:rPr>
          <w:i/>
        </w:rPr>
        <w:t>MeasurementReport</w:t>
      </w:r>
      <w:r>
        <w:t xml:space="preserve"> message (</w:t>
      </w:r>
      <w:r>
        <w:rPr>
          <w:lang w:val="en-US" w:eastAsia="zh-CN"/>
        </w:rPr>
        <w:t xml:space="preserve">see TS </w:t>
      </w:r>
      <w:r>
        <w:t>38.331 [20]).</w:t>
      </w:r>
    </w:p>
    <w:p w14:paraId="4943BBFB" w14:textId="73DCC923" w:rsidR="003F6962" w:rsidRDefault="003F6962" w:rsidP="003F6962">
      <w:pPr>
        <w:pStyle w:val="B10"/>
      </w:pPr>
      <w:r>
        <w:t>d)</w:t>
      </w:r>
      <w:r>
        <w:tab/>
        <w:t>Each subcounter is an integer.</w:t>
      </w:r>
    </w:p>
    <w:p w14:paraId="468F6DF7" w14:textId="423EE6B5" w:rsidR="003F6962" w:rsidRDefault="003F6962" w:rsidP="003F6962">
      <w:pPr>
        <w:pStyle w:val="B10"/>
      </w:pPr>
      <w:r>
        <w:rPr>
          <w:lang w:val="en-US" w:eastAsia="zh-CN"/>
        </w:rPr>
        <w:t>e)</w:t>
      </w:r>
      <w:r>
        <w:rPr>
          <w:lang w:val="en-US" w:eastAsia="zh-CN"/>
        </w:rPr>
        <w:tab/>
        <w:t>L1M.RSRPEutraNbr</w:t>
      </w:r>
      <w:r>
        <w:t>.</w:t>
      </w:r>
      <w:r>
        <w:rPr>
          <w:i/>
          <w:iCs/>
        </w:rPr>
        <w:t>Bin</w:t>
      </w:r>
    </w:p>
    <w:p w14:paraId="077A7826" w14:textId="77777777" w:rsidR="003F6962" w:rsidRDefault="003F6962" w:rsidP="003F6962">
      <w:pPr>
        <w:pStyle w:val="B10"/>
        <w:ind w:firstLine="0"/>
      </w:pPr>
      <w:r>
        <w:t xml:space="preserve">where the </w:t>
      </w:r>
      <w:r>
        <w:rPr>
          <w:i/>
          <w:iCs/>
        </w:rPr>
        <w:t>Bin</w:t>
      </w:r>
      <w:r>
        <w:t xml:space="preserve"> represents the</w:t>
      </w:r>
      <w:r>
        <w:rPr>
          <w:lang w:val="en-US" w:eastAsia="zh-CN"/>
        </w:rPr>
        <w:t xml:space="preserve"> range of </w:t>
      </w:r>
      <w:r>
        <w:rPr>
          <w:lang w:eastAsia="ko-KR"/>
        </w:rPr>
        <w:t xml:space="preserve">reported </w:t>
      </w:r>
      <w:r>
        <w:rPr>
          <w:lang w:val="en-US" w:eastAsia="zh-CN"/>
        </w:rPr>
        <w:t xml:space="preserve">RSRP </w:t>
      </w:r>
      <w:r>
        <w:t>value to 97).</w:t>
      </w:r>
    </w:p>
    <w:p w14:paraId="005FEE00"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7B3A1F35" w14:textId="77777777" w:rsidR="003F6962" w:rsidRDefault="003F6962" w:rsidP="003F6962">
      <w:pPr>
        <w:pStyle w:val="B10"/>
        <w:rPr>
          <w:lang w:val="en-US" w:eastAsia="zh-CN"/>
        </w:rPr>
      </w:pPr>
      <w:r>
        <w:rPr>
          <w:lang w:eastAsia="en-GB"/>
        </w:rPr>
        <w:t>f)</w:t>
      </w:r>
      <w:r>
        <w:rPr>
          <w:lang w:eastAsia="en-GB"/>
        </w:rPr>
        <w:tab/>
        <w:t>EUtranCellRelation</w:t>
      </w:r>
    </w:p>
    <w:p w14:paraId="7FCC30B5" w14:textId="77777777" w:rsidR="003F6962" w:rsidRDefault="003F6962" w:rsidP="003F6962">
      <w:pPr>
        <w:pStyle w:val="B10"/>
      </w:pPr>
      <w:r>
        <w:rPr>
          <w:lang w:eastAsia="en-GB"/>
        </w:rPr>
        <w:t>g)</w:t>
      </w:r>
      <w:r>
        <w:rPr>
          <w:lang w:eastAsia="en-GB"/>
        </w:rPr>
        <w:tab/>
        <w:t>Valid</w:t>
      </w:r>
      <w:r>
        <w:t xml:space="preserve"> for packet switched traffic </w:t>
      </w:r>
    </w:p>
    <w:p w14:paraId="5775931A" w14:textId="77777777" w:rsidR="003F6962" w:rsidRDefault="003F6962" w:rsidP="003F6962">
      <w:pPr>
        <w:pStyle w:val="B10"/>
        <w:rPr>
          <w:lang w:eastAsia="zh-CN"/>
        </w:rPr>
      </w:pPr>
      <w:r>
        <w:rPr>
          <w:rFonts w:eastAsia="DengXian"/>
          <w:lang w:eastAsia="zh-CN"/>
        </w:rPr>
        <w:t>h)</w:t>
      </w:r>
      <w:r>
        <w:rPr>
          <w:rFonts w:eastAsia="DengXian"/>
          <w:lang w:eastAsia="zh-CN"/>
        </w:rPr>
        <w:tab/>
      </w:r>
      <w:r>
        <w:rPr>
          <w:lang w:eastAsia="en-GB"/>
        </w:rPr>
        <w:t>5GS</w:t>
      </w:r>
    </w:p>
    <w:p w14:paraId="54993651"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0BA7CEE6" w14:textId="77777777" w:rsidR="00874073" w:rsidRDefault="00874073" w:rsidP="003C5B57">
      <w:pPr>
        <w:pStyle w:val="B10"/>
        <w:rPr>
          <w:lang w:eastAsia="zh-CN"/>
        </w:rPr>
      </w:pPr>
    </w:p>
    <w:p w14:paraId="3FB8F245" w14:textId="77777777" w:rsidR="00F835BC" w:rsidRDefault="001F4F5C" w:rsidP="00F835BC">
      <w:pPr>
        <w:pStyle w:val="Heading4"/>
      </w:pPr>
      <w:bookmarkStart w:id="1775" w:name="_Toc35956024"/>
      <w:bookmarkStart w:id="1776" w:name="_Toc44491997"/>
      <w:bookmarkStart w:id="1777" w:name="_Toc51689926"/>
      <w:bookmarkStart w:id="1778" w:name="_Toc51750611"/>
      <w:bookmarkStart w:id="1779" w:name="_Toc51774871"/>
      <w:bookmarkStart w:id="1780" w:name="_Toc51775485"/>
      <w:bookmarkStart w:id="1781" w:name="_Toc51776101"/>
      <w:bookmarkStart w:id="1782" w:name="_Toc58515484"/>
      <w:bookmarkStart w:id="1783" w:name="_Toc113897713"/>
      <w:r w:rsidRPr="00AC22D1">
        <w:t>5.1.</w:t>
      </w:r>
      <w:r>
        <w:t>1</w:t>
      </w:r>
      <w:r w:rsidRPr="00AC22D1">
        <w:t>.</w:t>
      </w:r>
      <w:r>
        <w:t>2</w:t>
      </w:r>
      <w:r w:rsidR="00F835BC">
        <w:t>3</w:t>
      </w:r>
      <w:r w:rsidRPr="00AC22D1">
        <w:tab/>
      </w:r>
      <w:r>
        <w:t>Number of Active Ues</w:t>
      </w:r>
      <w:bookmarkStart w:id="1784" w:name="_Toc35956025"/>
      <w:bookmarkEnd w:id="1775"/>
      <w:bookmarkEnd w:id="1776"/>
      <w:bookmarkEnd w:id="1777"/>
      <w:bookmarkEnd w:id="1778"/>
      <w:bookmarkEnd w:id="1779"/>
      <w:bookmarkEnd w:id="1780"/>
      <w:bookmarkEnd w:id="1781"/>
      <w:bookmarkEnd w:id="1782"/>
      <w:bookmarkEnd w:id="1783"/>
    </w:p>
    <w:p w14:paraId="35331B0E" w14:textId="4511D0D8" w:rsidR="001F4F5C" w:rsidRPr="003B54FD" w:rsidRDefault="001F4F5C" w:rsidP="00F835BC">
      <w:pPr>
        <w:pStyle w:val="Heading5"/>
        <w:rPr>
          <w:color w:val="000000"/>
        </w:rPr>
      </w:pPr>
      <w:bookmarkStart w:id="1785" w:name="_Toc44491998"/>
      <w:bookmarkStart w:id="1786" w:name="_Toc51689927"/>
      <w:bookmarkStart w:id="1787" w:name="_Toc51750612"/>
      <w:bookmarkStart w:id="1788" w:name="_Toc51774872"/>
      <w:bookmarkStart w:id="1789" w:name="_Toc51775486"/>
      <w:bookmarkStart w:id="1790" w:name="_Toc51776102"/>
      <w:bookmarkStart w:id="1791" w:name="_Toc58515485"/>
      <w:bookmarkStart w:id="1792" w:name="_Toc113897714"/>
      <w:r w:rsidRPr="003B54FD">
        <w:rPr>
          <w:color w:val="000000"/>
        </w:rPr>
        <w:t>5.1.1.</w:t>
      </w:r>
      <w:r>
        <w:rPr>
          <w:color w:val="000000"/>
        </w:rPr>
        <w:t>2</w:t>
      </w:r>
      <w:r w:rsidR="00F835BC">
        <w:rPr>
          <w:color w:val="000000"/>
        </w:rPr>
        <w:t>3</w:t>
      </w:r>
      <w:r w:rsidRPr="003B54FD">
        <w:rPr>
          <w:color w:val="000000"/>
        </w:rPr>
        <w:t>.1</w:t>
      </w:r>
      <w:r w:rsidRPr="003B54FD">
        <w:rPr>
          <w:color w:val="000000"/>
        </w:rPr>
        <w:tab/>
      </w:r>
      <w:r w:rsidR="007A668C" w:rsidRPr="007A668C">
        <w:rPr>
          <w:color w:val="000000"/>
        </w:rPr>
        <w:t xml:space="preserve">Mean </w:t>
      </w:r>
      <w:r w:rsidR="007A668C" w:rsidRPr="007A668C">
        <w:rPr>
          <w:lang w:eastAsia="ja-JP"/>
        </w:rPr>
        <w:t>n</w:t>
      </w:r>
      <w:r w:rsidRPr="003B54FD">
        <w:rPr>
          <w:lang w:eastAsia="ja-JP"/>
        </w:rPr>
        <w:t>umber of Active UEs in the DL per cell</w:t>
      </w:r>
      <w:bookmarkEnd w:id="1784"/>
      <w:bookmarkEnd w:id="1785"/>
      <w:bookmarkEnd w:id="1786"/>
      <w:bookmarkEnd w:id="1787"/>
      <w:bookmarkEnd w:id="1788"/>
      <w:bookmarkEnd w:id="1789"/>
      <w:bookmarkEnd w:id="1790"/>
      <w:bookmarkEnd w:id="1791"/>
      <w:bookmarkEnd w:id="1792"/>
    </w:p>
    <w:p w14:paraId="04A1C7B3" w14:textId="577E9699" w:rsidR="001F4F5C" w:rsidRPr="003B54FD" w:rsidRDefault="001F4F5C" w:rsidP="001F4F5C">
      <w:pPr>
        <w:pStyle w:val="B10"/>
      </w:pPr>
      <w:r w:rsidRPr="003B54FD">
        <w:t>a)</w:t>
      </w:r>
      <w:r w:rsidRPr="003B54FD">
        <w:tab/>
        <w:t xml:space="preserve">This measurement provides the mean number of active DRBs for UEs in an NRCellDU. The measurement is </w:t>
      </w:r>
      <w:r w:rsidR="0065682D" w:rsidRPr="0065682D">
        <w:t>calculated per PLMN ID and</w:t>
      </w:r>
      <w:r w:rsidR="007A668C">
        <w:t xml:space="preserve"> </w:t>
      </w:r>
      <w:r w:rsidRPr="003B54FD">
        <w:t>per QoS level (mapped 5QI or/and QCI in NR option 3) and per</w:t>
      </w:r>
      <w:r w:rsidR="0065682D" w:rsidRPr="0065682D">
        <w:t xml:space="preserve"> supported</w:t>
      </w:r>
      <w:r w:rsidRPr="003B54FD">
        <w:t xml:space="preserve"> S-NSSAI. </w:t>
      </w:r>
    </w:p>
    <w:p w14:paraId="4D76C8D0" w14:textId="77777777" w:rsidR="001F4F5C" w:rsidRPr="003B54FD" w:rsidRDefault="001F4F5C" w:rsidP="001F4F5C">
      <w:pPr>
        <w:pStyle w:val="B10"/>
      </w:pPr>
      <w:r w:rsidRPr="003B54FD">
        <w:t>b)</w:t>
      </w:r>
      <w:r w:rsidRPr="003B54FD">
        <w:tab/>
        <w:t>DER (n=1)</w:t>
      </w:r>
      <w:r>
        <w:t>.</w:t>
      </w:r>
    </w:p>
    <w:p w14:paraId="6102A289" w14:textId="06500EBB" w:rsidR="001F4F5C" w:rsidRPr="003B54FD" w:rsidRDefault="001F4F5C" w:rsidP="001F4F5C">
      <w:pPr>
        <w:pStyle w:val="B10"/>
      </w:pPr>
      <w:r w:rsidRPr="003B54FD">
        <w:t>c)</w:t>
      </w:r>
      <w:r w:rsidRPr="003B54FD">
        <w:tab/>
        <w:t xml:space="preserve">This measurement is </w:t>
      </w:r>
      <w:r w:rsidR="007A668C">
        <w:t>obtained by aggregating the</w:t>
      </w:r>
      <w:r w:rsidRPr="003B54FD">
        <w:t xml:space="preserve"> measurement </w:t>
      </w:r>
      <w:r>
        <w:t>"</w:t>
      </w:r>
      <w:r w:rsidR="007A668C" w:rsidRPr="007A668C">
        <w:t xml:space="preserve"> Mean number of Active UEs in the DL per DRB per cell </w:t>
      </w:r>
      <w:r>
        <w:t xml:space="preserve">" </w:t>
      </w:r>
      <w:r w:rsidR="007A668C" w:rsidRPr="007A668C">
        <w:t xml:space="preserve">(see clause 4.2.1.3.2 </w:t>
      </w:r>
      <w:r>
        <w:t>in TS 38.314 [29]</w:t>
      </w:r>
      <w:r w:rsidR="007A668C" w:rsidRPr="007A668C">
        <w:t>)</w:t>
      </w:r>
      <w:r w:rsidRPr="003B54FD">
        <w:t xml:space="preserve">. </w:t>
      </w:r>
      <w:r w:rsidR="0065682D" w:rsidRPr="0065682D">
        <w:t>The measurement is performed per PLMN ID and per QoS level (mapped 5QI or/and QCI in NR option 3) and per supported S-NSSAI.</w:t>
      </w:r>
      <w:r w:rsidRPr="003B54FD">
        <w:t xml:space="preserve"> </w:t>
      </w:r>
    </w:p>
    <w:p w14:paraId="3D224CD8" w14:textId="77777777" w:rsidR="0065682D" w:rsidRDefault="001F4F5C" w:rsidP="0065682D">
      <w:pPr>
        <w:pStyle w:val="B10"/>
      </w:pPr>
      <w:r w:rsidRPr="003B54FD">
        <w:t>d)</w:t>
      </w:r>
      <w:r w:rsidRPr="003B54FD">
        <w:tab/>
      </w:r>
      <w:r w:rsidR="0065682D" w:rsidRPr="0065682D">
        <w:t>Each measurement is a single integer value.</w:t>
      </w:r>
      <w:r w:rsidR="0065682D">
        <w:t xml:space="preserve"> The number of measurements is equal to the number of PLMNs multiplied by the number of QoS levels or multiplied by the number of supported S-NSSAIs.</w:t>
      </w:r>
    </w:p>
    <w:p w14:paraId="67EAC399" w14:textId="77777777" w:rsidR="001F4F5C" w:rsidRPr="003B54FD" w:rsidRDefault="0065682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45EA93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DRB.MeanActiveUeDl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2E8E5449"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25443BEE" w14:textId="77777777" w:rsidR="001F4F5C" w:rsidRPr="003B54FD" w:rsidRDefault="001F4F5C" w:rsidP="001F4F5C">
      <w:pPr>
        <w:pStyle w:val="B10"/>
      </w:pPr>
      <w:r w:rsidRPr="003B54FD">
        <w:t>f)</w:t>
      </w:r>
      <w:r w:rsidRPr="003B54FD">
        <w:tab/>
        <w:t>NRCellDU.</w:t>
      </w:r>
    </w:p>
    <w:p w14:paraId="45BBD0E8" w14:textId="77777777" w:rsidR="001F4F5C" w:rsidRPr="003B54FD" w:rsidRDefault="001F4F5C" w:rsidP="001F4F5C">
      <w:pPr>
        <w:pStyle w:val="B10"/>
      </w:pPr>
      <w:r w:rsidRPr="003B54FD">
        <w:t>g)</w:t>
      </w:r>
      <w:r w:rsidRPr="003B54FD">
        <w:tab/>
        <w:t>Valid for packet switched traffic.</w:t>
      </w:r>
    </w:p>
    <w:p w14:paraId="514A3E01" w14:textId="77777777" w:rsidR="001F4F5C" w:rsidRPr="003B54FD" w:rsidRDefault="001F4F5C" w:rsidP="001F4F5C">
      <w:pPr>
        <w:pStyle w:val="B10"/>
      </w:pPr>
      <w:r w:rsidRPr="003B54FD">
        <w:rPr>
          <w:lang w:eastAsia="zh-CN"/>
        </w:rPr>
        <w:t>h)</w:t>
      </w:r>
      <w:r w:rsidRPr="003B54FD">
        <w:rPr>
          <w:lang w:eastAsia="zh-CN"/>
        </w:rPr>
        <w:tab/>
        <w:t>5GS.</w:t>
      </w:r>
    </w:p>
    <w:p w14:paraId="28399185"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3905709" w14:textId="77777777" w:rsidR="001F4F5C" w:rsidRPr="003B54FD" w:rsidRDefault="001F4F5C" w:rsidP="001F4F5C">
      <w:pPr>
        <w:pStyle w:val="Heading5"/>
        <w:rPr>
          <w:color w:val="000000"/>
        </w:rPr>
      </w:pPr>
      <w:bookmarkStart w:id="1793" w:name="_Toc35956026"/>
      <w:bookmarkStart w:id="1794" w:name="_Toc44491999"/>
      <w:bookmarkStart w:id="1795" w:name="_Toc51689928"/>
      <w:bookmarkStart w:id="1796" w:name="_Toc51750613"/>
      <w:bookmarkStart w:id="1797" w:name="_Toc51774873"/>
      <w:bookmarkStart w:id="1798" w:name="_Toc51775487"/>
      <w:bookmarkStart w:id="1799" w:name="_Toc51776103"/>
      <w:bookmarkStart w:id="1800" w:name="_Toc58515486"/>
      <w:bookmarkStart w:id="1801" w:name="_Toc113897715"/>
      <w:r w:rsidRPr="003B54FD">
        <w:rPr>
          <w:color w:val="000000"/>
        </w:rPr>
        <w:lastRenderedPageBreak/>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1793"/>
      <w:bookmarkEnd w:id="1794"/>
      <w:bookmarkEnd w:id="1795"/>
      <w:bookmarkEnd w:id="1796"/>
      <w:bookmarkEnd w:id="1797"/>
      <w:bookmarkEnd w:id="1798"/>
      <w:bookmarkEnd w:id="1799"/>
      <w:bookmarkEnd w:id="1800"/>
      <w:bookmarkEnd w:id="1801"/>
    </w:p>
    <w:p w14:paraId="1367C53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rsidR="000663B8" w:rsidRPr="000663B8">
        <w:t>calculated per PLMN ID and</w:t>
      </w:r>
      <w:r w:rsidRPr="003B54FD">
        <w:t xml:space="preserve"> per QoS level (mapped 5QI or/and QCI in NR option 3) and per</w:t>
      </w:r>
      <w:r w:rsidR="000663B8" w:rsidRPr="000663B8">
        <w:t xml:space="preserve"> supported</w:t>
      </w:r>
      <w:r w:rsidRPr="003B54FD">
        <w:t xml:space="preserve"> S-NSSAI. </w:t>
      </w:r>
    </w:p>
    <w:p w14:paraId="0F04C93D" w14:textId="77777777" w:rsidR="001F4F5C" w:rsidRPr="003B54FD" w:rsidRDefault="001F4F5C" w:rsidP="001F4F5C">
      <w:pPr>
        <w:pStyle w:val="B10"/>
      </w:pPr>
      <w:r w:rsidRPr="003B54FD">
        <w:t>b)</w:t>
      </w:r>
      <w:r w:rsidRPr="003B54FD">
        <w:tab/>
        <w:t>DER (n=1)</w:t>
      </w:r>
      <w:r>
        <w:t>.</w:t>
      </w:r>
    </w:p>
    <w:p w14:paraId="45A8D3DF" w14:textId="34B04F5A" w:rsidR="000663B8" w:rsidRDefault="001F4F5C" w:rsidP="000663B8">
      <w:pPr>
        <w:pStyle w:val="B10"/>
      </w:pPr>
      <w:r w:rsidRPr="003B54FD">
        <w:t>c)</w:t>
      </w:r>
      <w:r w:rsidRPr="003B54FD">
        <w:tab/>
        <w:t>This measurement is defined</w:t>
      </w:r>
      <w:r>
        <w:t xml:space="preserve"> according to</w:t>
      </w:r>
      <w:r w:rsidRPr="003B54FD">
        <w:t xml:space="preserve"> measurement </w:t>
      </w:r>
      <w:r>
        <w:t>"</w:t>
      </w:r>
      <w:r w:rsidR="007A668C" w:rsidRPr="007A668C">
        <w:t xml:space="preserve"> Max number of Active UEs in the DL per DRB per cell </w:t>
      </w:r>
      <w:r>
        <w:t>"</w:t>
      </w:r>
      <w:r w:rsidR="007A668C" w:rsidRPr="007A668C">
        <w:t xml:space="preserve"> (see clause 4.2.1.3.3</w:t>
      </w:r>
      <w:r>
        <w:t xml:space="preserve"> in TS 38.314 [29]</w:t>
      </w:r>
      <w:r w:rsidR="007A668C" w:rsidRPr="007A668C">
        <w:t>)</w:t>
      </w:r>
      <w:r w:rsidRPr="003B54FD">
        <w:t xml:space="preserve">. </w:t>
      </w:r>
      <w:r w:rsidR="000663B8" w:rsidRPr="000663B8">
        <w:t xml:space="preserve">The measurement is performed per PLMN ID and per QoS level (mapped 5QI or/and QCI in NR option 3) and per supported S-NSSAI. </w:t>
      </w:r>
      <w:r w:rsidRPr="003B54FD">
        <w:t>d)</w:t>
      </w:r>
      <w:r w:rsidRPr="003B54FD">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78D4DA04" w14:textId="77777777" w:rsidR="001F4F5C" w:rsidRPr="003B54FD"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18BCBAA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DRB.MaxActiveUeDl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1B513B10"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1653969A" w14:textId="77777777" w:rsidR="001F4F5C" w:rsidRPr="003B54FD" w:rsidRDefault="001F4F5C" w:rsidP="001F4F5C">
      <w:pPr>
        <w:pStyle w:val="B10"/>
      </w:pPr>
      <w:r w:rsidRPr="003B54FD">
        <w:t>f)</w:t>
      </w:r>
      <w:r w:rsidRPr="003B54FD">
        <w:tab/>
        <w:t>NRCellDU.</w:t>
      </w:r>
    </w:p>
    <w:p w14:paraId="1FC557DB" w14:textId="77777777" w:rsidR="001F4F5C" w:rsidRPr="003B54FD" w:rsidRDefault="001F4F5C" w:rsidP="001F4F5C">
      <w:pPr>
        <w:pStyle w:val="B10"/>
      </w:pPr>
      <w:r w:rsidRPr="003B54FD">
        <w:t>g)</w:t>
      </w:r>
      <w:r w:rsidRPr="003B54FD">
        <w:tab/>
        <w:t>Valid for packet switched traffic.</w:t>
      </w:r>
    </w:p>
    <w:p w14:paraId="70C83217" w14:textId="77777777" w:rsidR="001F4F5C" w:rsidRPr="003B54FD" w:rsidRDefault="001F4F5C" w:rsidP="001F4F5C">
      <w:pPr>
        <w:pStyle w:val="B10"/>
      </w:pPr>
      <w:r w:rsidRPr="003B54FD">
        <w:rPr>
          <w:lang w:eastAsia="zh-CN"/>
        </w:rPr>
        <w:t>h)</w:t>
      </w:r>
      <w:r w:rsidRPr="003B54FD">
        <w:rPr>
          <w:lang w:eastAsia="zh-CN"/>
        </w:rPr>
        <w:tab/>
        <w:t>5GS.</w:t>
      </w:r>
    </w:p>
    <w:p w14:paraId="4B368BC6"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69D08AB" w14:textId="56ECB64B" w:rsidR="001F4F5C" w:rsidRPr="00292418" w:rsidRDefault="001F4F5C" w:rsidP="001F4F5C">
      <w:pPr>
        <w:pStyle w:val="Heading5"/>
        <w:rPr>
          <w:color w:val="000000"/>
        </w:rPr>
      </w:pPr>
      <w:bookmarkStart w:id="1802" w:name="_Toc35956027"/>
      <w:bookmarkStart w:id="1803" w:name="_Toc44492000"/>
      <w:bookmarkStart w:id="1804" w:name="_Toc51689929"/>
      <w:bookmarkStart w:id="1805" w:name="_Toc51750614"/>
      <w:bookmarkStart w:id="1806" w:name="_Toc51774874"/>
      <w:bookmarkStart w:id="1807" w:name="_Toc51775488"/>
      <w:bookmarkStart w:id="1808" w:name="_Toc51776104"/>
      <w:bookmarkStart w:id="1809" w:name="_Toc58515487"/>
      <w:bookmarkStart w:id="1810" w:name="_Toc113897716"/>
      <w:r w:rsidRPr="00292418">
        <w:rPr>
          <w:color w:val="000000"/>
        </w:rPr>
        <w:t>5.1.1.</w:t>
      </w:r>
      <w:r>
        <w:rPr>
          <w:color w:val="000000"/>
        </w:rPr>
        <w:t>2</w:t>
      </w:r>
      <w:r w:rsidR="00F835BC">
        <w:rPr>
          <w:color w:val="000000"/>
        </w:rPr>
        <w:t>3</w:t>
      </w:r>
      <w:r w:rsidRPr="00292418">
        <w:rPr>
          <w:color w:val="000000"/>
        </w:rPr>
        <w:t>.3</w:t>
      </w:r>
      <w:r w:rsidRPr="00292418">
        <w:rPr>
          <w:color w:val="000000"/>
        </w:rPr>
        <w:tab/>
      </w:r>
      <w:r w:rsidR="007A668C" w:rsidRPr="007A668C">
        <w:rPr>
          <w:color w:val="000000"/>
        </w:rPr>
        <w:t xml:space="preserve">Mean </w:t>
      </w:r>
      <w:r w:rsidR="007A668C" w:rsidRPr="007A668C">
        <w:rPr>
          <w:lang w:eastAsia="ja-JP"/>
        </w:rPr>
        <w:t xml:space="preserve">number </w:t>
      </w:r>
      <w:r w:rsidRPr="00292418">
        <w:rPr>
          <w:lang w:eastAsia="ja-JP"/>
        </w:rPr>
        <w:t>of Active UEs in the UL per cell</w:t>
      </w:r>
      <w:bookmarkEnd w:id="1802"/>
      <w:bookmarkEnd w:id="1803"/>
      <w:bookmarkEnd w:id="1804"/>
      <w:bookmarkEnd w:id="1805"/>
      <w:bookmarkEnd w:id="1806"/>
      <w:bookmarkEnd w:id="1807"/>
      <w:bookmarkEnd w:id="1808"/>
      <w:bookmarkEnd w:id="1809"/>
      <w:bookmarkEnd w:id="1810"/>
    </w:p>
    <w:p w14:paraId="51624483"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rsidR="000663B8" w:rsidRPr="000663B8">
        <w:t>calculated per PLMN ID and</w:t>
      </w:r>
      <w:r w:rsidRPr="00292418">
        <w:t xml:space="preserve"> per QoS level (mapped 5QI or/and QCI in NR option 3) and per</w:t>
      </w:r>
      <w:r w:rsidR="000663B8" w:rsidRPr="000663B8">
        <w:t xml:space="preserve"> supported</w:t>
      </w:r>
      <w:r w:rsidRPr="00292418">
        <w:t xml:space="preserve"> S-NSSAI. </w:t>
      </w:r>
    </w:p>
    <w:p w14:paraId="41EB3EDD" w14:textId="77777777" w:rsidR="001F4F5C" w:rsidRPr="00292418" w:rsidRDefault="001F4F5C" w:rsidP="001F4F5C">
      <w:pPr>
        <w:pStyle w:val="B10"/>
      </w:pPr>
      <w:r w:rsidRPr="00292418">
        <w:t>b)</w:t>
      </w:r>
      <w:r w:rsidRPr="00292418">
        <w:tab/>
        <w:t>DER (n=1)</w:t>
      </w:r>
    </w:p>
    <w:p w14:paraId="78D785FD" w14:textId="1DB49590" w:rsidR="001F4F5C" w:rsidRPr="00292418" w:rsidRDefault="001F4F5C" w:rsidP="001F4F5C">
      <w:pPr>
        <w:pStyle w:val="B10"/>
      </w:pPr>
      <w:r w:rsidRPr="00292418">
        <w:t>c)</w:t>
      </w:r>
      <w:r w:rsidRPr="00292418">
        <w:tab/>
        <w:t xml:space="preserve">This measurement is </w:t>
      </w:r>
      <w:r w:rsidR="007A668C" w:rsidRPr="007A668C">
        <w:t>obtained by aggregating the</w:t>
      </w:r>
      <w:r>
        <w:t xml:space="preserve"> </w:t>
      </w:r>
      <w:r w:rsidRPr="00292418">
        <w:t xml:space="preserve">measurement </w:t>
      </w:r>
      <w:r>
        <w:t>"</w:t>
      </w:r>
      <w:r w:rsidR="007A668C" w:rsidRPr="007A668C">
        <w:t xml:space="preserve"> Mean number of Active UEs in the UL per DRB per cell </w:t>
      </w:r>
      <w:r>
        <w:t>"</w:t>
      </w:r>
      <w:r w:rsidR="007A668C" w:rsidRPr="007A668C">
        <w:t xml:space="preserve"> (see clause 4.2.1.3.4</w:t>
      </w:r>
      <w:r>
        <w:t xml:space="preserve"> in TS 38.314 [29]</w:t>
      </w:r>
      <w:r w:rsidR="007A668C">
        <w:t>)</w:t>
      </w:r>
      <w:r w:rsidRPr="00292418">
        <w:t xml:space="preserve">. </w:t>
      </w:r>
      <w:r w:rsidR="000663B8" w:rsidRPr="000663B8">
        <w:t>The measurement is performed per PLMN ID and per QoS level (mapped 5QI or/and QCI in NR option 3) and per supported S-NSSAI.</w:t>
      </w:r>
    </w:p>
    <w:p w14:paraId="7F3C35B7" w14:textId="77777777" w:rsidR="000663B8" w:rsidRDefault="001F4F5C" w:rsidP="000663B8">
      <w:pPr>
        <w:pStyle w:val="B10"/>
      </w:pPr>
      <w:r w:rsidRPr="00292418">
        <w:t>d)</w:t>
      </w:r>
      <w:r w:rsidRPr="00292418">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43E5A298" w14:textId="77777777" w:rsidR="001F4F5C" w:rsidRPr="00292418"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B9B7776" w14:textId="77777777" w:rsidR="000663B8" w:rsidRPr="000663B8" w:rsidRDefault="001F4F5C" w:rsidP="000663B8">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DRB.MeanActiveUeUl</w:t>
      </w:r>
      <w:r w:rsidR="000663B8" w:rsidRPr="000663B8">
        <w:rPr>
          <w:lang w:val="en-US"/>
        </w:rPr>
        <w:t>_Filter</w:t>
      </w:r>
      <w:r w:rsidRPr="00292418">
        <w:rPr>
          <w:lang w:val="en-US"/>
        </w:rPr>
        <w:t xml:space="preserve">, </w:t>
      </w:r>
      <w:r w:rsidRPr="00292418">
        <w:rPr>
          <w:lang w:val="en-US"/>
        </w:rPr>
        <w:br/>
      </w:r>
      <w:r w:rsidR="000663B8" w:rsidRPr="000663B8">
        <w:rPr>
          <w:lang w:val="en-US"/>
        </w:rPr>
        <w:t>Where filter is a combination of PLMN ID and QoS level and S-NSSAI.</w:t>
      </w:r>
    </w:p>
    <w:p w14:paraId="7642C653" w14:textId="77777777" w:rsidR="001F4F5C" w:rsidRPr="00292418"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7ABF63E5" w14:textId="77777777" w:rsidR="001F4F5C" w:rsidRPr="00292418" w:rsidRDefault="001F4F5C" w:rsidP="001F4F5C">
      <w:pPr>
        <w:pStyle w:val="B10"/>
      </w:pPr>
      <w:r w:rsidRPr="00292418">
        <w:t>f)</w:t>
      </w:r>
      <w:r w:rsidRPr="00292418">
        <w:tab/>
        <w:t>NRCellDU.</w:t>
      </w:r>
    </w:p>
    <w:p w14:paraId="1B68513D" w14:textId="77777777" w:rsidR="001F4F5C" w:rsidRPr="00292418" w:rsidRDefault="001F4F5C" w:rsidP="001F4F5C">
      <w:pPr>
        <w:pStyle w:val="B10"/>
      </w:pPr>
      <w:r w:rsidRPr="00292418">
        <w:t>g)</w:t>
      </w:r>
      <w:r w:rsidRPr="00292418">
        <w:tab/>
        <w:t>Valid for packet switched traffic.</w:t>
      </w:r>
    </w:p>
    <w:p w14:paraId="0C014D2E" w14:textId="77777777" w:rsidR="001F4F5C" w:rsidRPr="00292418" w:rsidRDefault="001F4F5C" w:rsidP="001F4F5C">
      <w:pPr>
        <w:pStyle w:val="B10"/>
      </w:pPr>
      <w:r w:rsidRPr="00292418">
        <w:rPr>
          <w:lang w:eastAsia="zh-CN"/>
        </w:rPr>
        <w:t>h)</w:t>
      </w:r>
      <w:r w:rsidRPr="00292418">
        <w:rPr>
          <w:lang w:eastAsia="zh-CN"/>
        </w:rPr>
        <w:tab/>
        <w:t>5GS.</w:t>
      </w:r>
    </w:p>
    <w:p w14:paraId="28FAA425"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3277EF64" w14:textId="77777777" w:rsidR="001F4F5C" w:rsidRPr="00292418" w:rsidRDefault="001F4F5C" w:rsidP="001F4F5C">
      <w:pPr>
        <w:pStyle w:val="Heading5"/>
        <w:rPr>
          <w:color w:val="000000"/>
        </w:rPr>
      </w:pPr>
      <w:bookmarkStart w:id="1811" w:name="_Toc35956028"/>
      <w:bookmarkStart w:id="1812" w:name="_Toc44492001"/>
      <w:bookmarkStart w:id="1813" w:name="_Toc51689930"/>
      <w:bookmarkStart w:id="1814" w:name="_Toc51750615"/>
      <w:bookmarkStart w:id="1815" w:name="_Toc51774875"/>
      <w:bookmarkStart w:id="1816" w:name="_Toc51775489"/>
      <w:bookmarkStart w:id="1817" w:name="_Toc51776105"/>
      <w:bookmarkStart w:id="1818" w:name="_Toc58515488"/>
      <w:bookmarkStart w:id="1819" w:name="_Toc113897717"/>
      <w:r>
        <w:rPr>
          <w:color w:val="000000"/>
        </w:rPr>
        <w:lastRenderedPageBreak/>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1811"/>
      <w:bookmarkEnd w:id="1812"/>
      <w:bookmarkEnd w:id="1813"/>
      <w:bookmarkEnd w:id="1814"/>
      <w:bookmarkEnd w:id="1815"/>
      <w:bookmarkEnd w:id="1816"/>
      <w:bookmarkEnd w:id="1817"/>
      <w:bookmarkEnd w:id="1818"/>
      <w:bookmarkEnd w:id="1819"/>
    </w:p>
    <w:p w14:paraId="3E27A1E6"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117AD4D7" w14:textId="77777777" w:rsidR="001F4F5C" w:rsidRPr="00292418" w:rsidRDefault="001F4F5C" w:rsidP="001F4F5C">
      <w:pPr>
        <w:pStyle w:val="B10"/>
      </w:pPr>
      <w:r w:rsidRPr="00292418">
        <w:t>b)</w:t>
      </w:r>
      <w:r w:rsidRPr="00292418">
        <w:tab/>
        <w:t>DER (n=1)</w:t>
      </w:r>
    </w:p>
    <w:p w14:paraId="3043FF3E" w14:textId="6B148C0A" w:rsidR="001F4F5C" w:rsidRPr="00292418" w:rsidRDefault="001F4F5C" w:rsidP="001F4F5C">
      <w:pPr>
        <w:pStyle w:val="B10"/>
      </w:pPr>
      <w:r w:rsidRPr="00292418">
        <w:t>c)</w:t>
      </w:r>
      <w:r w:rsidRPr="00292418">
        <w:tab/>
        <w:t xml:space="preserve">This measurement is defined </w:t>
      </w:r>
      <w:r w:rsidR="007A668C">
        <w:t>by the</w:t>
      </w:r>
      <w:r w:rsidRPr="00292418">
        <w:t xml:space="preserve"> measurement </w:t>
      </w:r>
      <w:r>
        <w:t>"</w:t>
      </w:r>
      <w:r w:rsidR="007A668C" w:rsidRPr="007A668C">
        <w:t xml:space="preserve"> Max number of Active UEs in the UL per DRB per cell </w:t>
      </w:r>
      <w:r>
        <w:t>"</w:t>
      </w:r>
      <w:r w:rsidR="007A668C" w:rsidRPr="007A668C">
        <w:t xml:space="preserve"> (see clause 4.2.1.3.5</w:t>
      </w:r>
      <w:r>
        <w:t xml:space="preserve"> in TS 38.314 [29]</w:t>
      </w:r>
      <w:r w:rsidR="007A668C">
        <w:t>)</w:t>
      </w:r>
      <w:r w:rsidRPr="00292418">
        <w:t xml:space="preserve">. Separate counters are optionally maintained for each mapped 5QI (or/and QCI for option 3) and for each S-NSSAI. </w:t>
      </w:r>
    </w:p>
    <w:p w14:paraId="3BA3BDC6"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3B41D04"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7FC9CBE3" w14:textId="77777777" w:rsidR="001F4F5C" w:rsidRPr="00292418" w:rsidRDefault="001F4F5C" w:rsidP="001F4F5C">
      <w:pPr>
        <w:pStyle w:val="B10"/>
      </w:pPr>
      <w:r w:rsidRPr="00292418">
        <w:t>f)</w:t>
      </w:r>
      <w:r w:rsidRPr="00292418">
        <w:tab/>
        <w:t>NRCellDU.</w:t>
      </w:r>
    </w:p>
    <w:p w14:paraId="7B9FAE76" w14:textId="77777777" w:rsidR="001F4F5C" w:rsidRPr="00292418" w:rsidRDefault="001F4F5C" w:rsidP="001F4F5C">
      <w:pPr>
        <w:pStyle w:val="B10"/>
      </w:pPr>
      <w:r w:rsidRPr="00292418">
        <w:t>g)</w:t>
      </w:r>
      <w:r w:rsidRPr="00292418">
        <w:tab/>
        <w:t>Valid for packet switched traffic.</w:t>
      </w:r>
    </w:p>
    <w:p w14:paraId="37F4CD65" w14:textId="77777777" w:rsidR="001F4F5C" w:rsidRPr="00292418" w:rsidRDefault="001F4F5C" w:rsidP="001F4F5C">
      <w:pPr>
        <w:pStyle w:val="B10"/>
      </w:pPr>
      <w:r w:rsidRPr="00292418">
        <w:rPr>
          <w:lang w:eastAsia="zh-CN"/>
        </w:rPr>
        <w:t>h)</w:t>
      </w:r>
      <w:r w:rsidRPr="00292418">
        <w:rPr>
          <w:lang w:eastAsia="zh-CN"/>
        </w:rPr>
        <w:tab/>
        <w:t>5GS.</w:t>
      </w:r>
    </w:p>
    <w:p w14:paraId="45785E27"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5C0DC6E" w14:textId="463B4878" w:rsidR="00EE52C9" w:rsidRDefault="00EE52C9" w:rsidP="00EE52C9">
      <w:pPr>
        <w:pStyle w:val="Heading4"/>
        <w:rPr>
          <w:lang w:eastAsia="zh-CN"/>
        </w:rPr>
      </w:pPr>
      <w:bookmarkStart w:id="1820" w:name="_Toc44492002"/>
      <w:bookmarkStart w:id="1821" w:name="_Toc51689931"/>
      <w:bookmarkStart w:id="1822" w:name="_Toc51750616"/>
      <w:bookmarkStart w:id="1823" w:name="_Toc51774876"/>
      <w:bookmarkStart w:id="1824" w:name="_Toc51775490"/>
      <w:bookmarkStart w:id="1825" w:name="_Toc51776106"/>
      <w:bookmarkStart w:id="1826" w:name="_Toc58515489"/>
      <w:bookmarkStart w:id="1827" w:name="_Toc113897718"/>
      <w:r>
        <w:t>5.1.1.</w:t>
      </w:r>
      <w:r w:rsidR="008D2A1E">
        <w:t>2</w:t>
      </w:r>
      <w:r w:rsidR="008F3667">
        <w:t>4</w:t>
      </w:r>
      <w:r>
        <w:tab/>
        <w:t>5QI 1 QoS Flow Duration</w:t>
      </w:r>
      <w:bookmarkEnd w:id="1820"/>
      <w:bookmarkEnd w:id="1821"/>
      <w:bookmarkEnd w:id="1822"/>
      <w:bookmarkEnd w:id="1823"/>
      <w:bookmarkEnd w:id="1824"/>
      <w:bookmarkEnd w:id="1825"/>
      <w:bookmarkEnd w:id="1826"/>
      <w:r w:rsidR="007B7FB2">
        <w:t xml:space="preserve"> Monitoring</w:t>
      </w:r>
      <w:bookmarkEnd w:id="1827"/>
    </w:p>
    <w:p w14:paraId="42D52EC5" w14:textId="77777777" w:rsidR="00EE52C9" w:rsidRDefault="00EE52C9" w:rsidP="008B34D1">
      <w:pPr>
        <w:pStyle w:val="Heading5"/>
        <w:rPr>
          <w:lang w:eastAsia="zh-CN"/>
        </w:rPr>
      </w:pPr>
      <w:bookmarkStart w:id="1828" w:name="_Toc44492003"/>
      <w:bookmarkStart w:id="1829" w:name="_Toc51689932"/>
      <w:bookmarkStart w:id="1830" w:name="_Toc51750617"/>
      <w:bookmarkStart w:id="1831" w:name="_Toc51774877"/>
      <w:bookmarkStart w:id="1832" w:name="_Toc51775491"/>
      <w:bookmarkStart w:id="1833" w:name="_Toc51776107"/>
      <w:bookmarkStart w:id="1834" w:name="_Toc58515490"/>
      <w:bookmarkStart w:id="1835" w:name="_Toc113897719"/>
      <w:r>
        <w:t>5.1.1.</w:t>
      </w:r>
      <w:r w:rsidR="008D2A1E">
        <w:t>2</w:t>
      </w:r>
      <w:r w:rsidR="008F3667">
        <w:t>4</w:t>
      </w:r>
      <w:r>
        <w:t>.1</w:t>
      </w:r>
      <w:r>
        <w:tab/>
        <w:t>Average Normally Released Call (5QI 1 QoS Flow) Duration</w:t>
      </w:r>
      <w:bookmarkEnd w:id="1828"/>
      <w:bookmarkEnd w:id="1829"/>
      <w:bookmarkEnd w:id="1830"/>
      <w:bookmarkEnd w:id="1831"/>
      <w:bookmarkEnd w:id="1832"/>
      <w:bookmarkEnd w:id="1833"/>
      <w:bookmarkEnd w:id="1834"/>
      <w:bookmarkEnd w:id="1835"/>
    </w:p>
    <w:p w14:paraId="077007FF"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6FEF7F9A" w14:textId="77777777" w:rsidR="00EE52C9" w:rsidRPr="005B3AEA" w:rsidRDefault="00EE52C9" w:rsidP="00EE52C9">
      <w:pPr>
        <w:pStyle w:val="B10"/>
        <w:rPr>
          <w:lang w:val="en-US"/>
        </w:rPr>
      </w:pPr>
      <w:r w:rsidRPr="005B3AEA">
        <w:rPr>
          <w:lang w:val="en-US"/>
        </w:rPr>
        <w:t>b)</w:t>
      </w:r>
      <w:r w:rsidRPr="005B3AEA">
        <w:rPr>
          <w:lang w:val="en-US"/>
        </w:rPr>
        <w:tab/>
        <w:t>CC</w:t>
      </w:r>
    </w:p>
    <w:p w14:paraId="51FF191A"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rsidR="00AB5639">
        <w:t>TS</w:t>
      </w:r>
      <w:r>
        <w:t xml:space="preserve"> 38.413 [11]) </w:t>
      </w:r>
      <w:r w:rsidRPr="005B3AEA">
        <w:rPr>
          <w:lang w:val="en-US"/>
        </w:rPr>
        <w:t>due to normal release cause.</w:t>
      </w:r>
      <w:r>
        <w:rPr>
          <w:lang w:val="en-US"/>
        </w:rPr>
        <w:t xml:space="preserve"> </w:t>
      </w:r>
    </w:p>
    <w:p w14:paraId="4272D27C"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4A01C94B"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419431D1"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6D47E428"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7A08CC70" w14:textId="77777777" w:rsidR="00EE52C9" w:rsidRDefault="00EE52C9" w:rsidP="00EE52C9">
      <w:pPr>
        <w:pStyle w:val="B10"/>
        <w:rPr>
          <w:lang w:val="en-US"/>
        </w:rPr>
      </w:pPr>
      <w:r w:rsidRPr="005B3AEA">
        <w:rPr>
          <w:lang w:val="en-US"/>
        </w:rPr>
        <w:t>h)</w:t>
      </w:r>
      <w:r w:rsidRPr="005B3AEA">
        <w:rPr>
          <w:lang w:val="en-US"/>
        </w:rPr>
        <w:tab/>
        <w:t xml:space="preserve">5GS  </w:t>
      </w:r>
    </w:p>
    <w:p w14:paraId="3E97D2E8" w14:textId="77777777" w:rsidR="00EE52C9" w:rsidRPr="005B3AEA" w:rsidRDefault="00EE52C9" w:rsidP="00EE52C9">
      <w:pPr>
        <w:pStyle w:val="B10"/>
        <w:rPr>
          <w:lang w:val="en-US"/>
        </w:rPr>
      </w:pPr>
      <w:r>
        <w:rPr>
          <w:lang w:val="en-US"/>
        </w:rPr>
        <w:lastRenderedPageBreak/>
        <w:t>i)</w:t>
      </w:r>
      <w:r>
        <w:rPr>
          <w:lang w:val="en-US"/>
        </w:rPr>
        <w:tab/>
        <w:t xml:space="preserve">Possible normal release causes according to </w:t>
      </w:r>
      <w:r w:rsidR="00AB5639">
        <w:t>TS</w:t>
      </w:r>
      <w:r>
        <w:t xml:space="preserve"> 38.413 [11] are the following ones: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6182EF9D" w14:textId="77777777" w:rsidR="00EE52C9" w:rsidRDefault="00EE52C9" w:rsidP="008B34D1">
      <w:pPr>
        <w:pStyle w:val="Heading5"/>
        <w:rPr>
          <w:lang w:eastAsia="zh-CN"/>
        </w:rPr>
      </w:pPr>
      <w:bookmarkStart w:id="1836" w:name="_Toc44492004"/>
      <w:bookmarkStart w:id="1837" w:name="_Toc51689933"/>
      <w:bookmarkStart w:id="1838" w:name="_Toc51750618"/>
      <w:bookmarkStart w:id="1839" w:name="_Toc51774878"/>
      <w:bookmarkStart w:id="1840" w:name="_Toc51775492"/>
      <w:bookmarkStart w:id="1841" w:name="_Toc51776108"/>
      <w:bookmarkStart w:id="1842" w:name="_Toc58515491"/>
      <w:bookmarkStart w:id="1843" w:name="_Toc113897720"/>
      <w:r>
        <w:t>5.1.1.</w:t>
      </w:r>
      <w:r w:rsidR="008D2A1E">
        <w:t>2</w:t>
      </w:r>
      <w:r w:rsidR="008F3667">
        <w:t>4</w:t>
      </w:r>
      <w:r>
        <w:t>.2</w:t>
      </w:r>
      <w:r>
        <w:tab/>
        <w:t>Average Abnormally Released Call (5QI 1 QoS Flow) Duration</w:t>
      </w:r>
      <w:bookmarkEnd w:id="1836"/>
      <w:bookmarkEnd w:id="1837"/>
      <w:bookmarkEnd w:id="1838"/>
      <w:bookmarkEnd w:id="1839"/>
      <w:bookmarkEnd w:id="1840"/>
      <w:bookmarkEnd w:id="1841"/>
      <w:bookmarkEnd w:id="1842"/>
      <w:bookmarkEnd w:id="1843"/>
    </w:p>
    <w:p w14:paraId="772F31FF"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689E0D47" w14:textId="77777777" w:rsidR="00EE52C9" w:rsidRPr="005B3AEA" w:rsidRDefault="00EE52C9" w:rsidP="00EE52C9">
      <w:pPr>
        <w:pStyle w:val="B10"/>
        <w:rPr>
          <w:lang w:val="en-US"/>
        </w:rPr>
      </w:pPr>
      <w:r w:rsidRPr="005B3AEA">
        <w:rPr>
          <w:lang w:val="en-US"/>
        </w:rPr>
        <w:t>b)</w:t>
      </w:r>
      <w:r w:rsidRPr="005B3AEA">
        <w:rPr>
          <w:lang w:val="en-US"/>
        </w:rPr>
        <w:tab/>
        <w:t>CC</w:t>
      </w:r>
    </w:p>
    <w:p w14:paraId="1270508F" w14:textId="3A34EFC4" w:rsidR="00EE52C9" w:rsidRPr="005B3AEA" w:rsidRDefault="00EE52C9" w:rsidP="00EE52C9">
      <w:pPr>
        <w:pStyle w:val="B10"/>
        <w:rPr>
          <w:lang w:val="en-US"/>
        </w:rPr>
      </w:pPr>
      <w:r w:rsidRPr="005B3AEA">
        <w:rPr>
          <w:lang w:val="en-US"/>
        </w:rPr>
        <w:t>c)</w:t>
      </w:r>
      <w:r w:rsidRPr="005B3AEA">
        <w:rPr>
          <w:lang w:val="en-US"/>
        </w:rPr>
        <w:tab/>
        <w:t xml:space="preserve">The measurement is done as an arithmetical average of the samples of </w:t>
      </w:r>
      <w:r w:rsidR="007B7FB2" w:rsidRPr="007B7FB2">
        <w:rPr>
          <w:lang w:val="en-US"/>
        </w:rPr>
        <w:t xml:space="preserve">abnormally </w:t>
      </w:r>
      <w:r w:rsidRPr="005B3AEA">
        <w:rPr>
          <w:lang w:val="en-US"/>
        </w:rPr>
        <w:t>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xml:space="preserve">) </w:t>
      </w:r>
      <w:r w:rsidRPr="005B3AEA">
        <w:rPr>
          <w:lang w:val="en-US"/>
        </w:rPr>
        <w:t>due to abnormal release cause.</w:t>
      </w:r>
      <w:r>
        <w:rPr>
          <w:lang w:val="en-US"/>
        </w:rPr>
        <w:t xml:space="preserve"> </w:t>
      </w:r>
    </w:p>
    <w:p w14:paraId="79CF49C6"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04E2A3E"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71B742F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E920C8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63F658A6" w14:textId="77777777" w:rsidR="00EE52C9" w:rsidRDefault="00EE52C9" w:rsidP="00EE52C9">
      <w:pPr>
        <w:pStyle w:val="B10"/>
        <w:rPr>
          <w:lang w:val="en-US"/>
        </w:rPr>
      </w:pPr>
      <w:r w:rsidRPr="005B3AEA">
        <w:rPr>
          <w:lang w:val="en-US"/>
        </w:rPr>
        <w:t>h)</w:t>
      </w:r>
      <w:r w:rsidRPr="005B3AEA">
        <w:rPr>
          <w:lang w:val="en-US"/>
        </w:rPr>
        <w:tab/>
        <w:t xml:space="preserve">5GS </w:t>
      </w:r>
    </w:p>
    <w:p w14:paraId="7CB3C373" w14:textId="77777777" w:rsidR="00EE52C9" w:rsidRDefault="00EE52C9" w:rsidP="00EE52C9">
      <w:pPr>
        <w:pStyle w:val="B10"/>
      </w:pPr>
      <w:r>
        <w:rPr>
          <w:lang w:val="en-US"/>
        </w:rPr>
        <w:t>i)</w:t>
      </w:r>
      <w:r>
        <w:rPr>
          <w:lang w:val="en-US"/>
        </w:rPr>
        <w:tab/>
        <w:t xml:space="preserve">Possible abnormal release causes are given in </w:t>
      </w:r>
      <w:r w:rsidR="00AB5639">
        <w:t>TS</w:t>
      </w:r>
      <w:r>
        <w:t xml:space="preserve">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175E093E" w14:textId="77777777" w:rsidR="004671E1" w:rsidRDefault="004671E1" w:rsidP="004671E1">
      <w:pPr>
        <w:pStyle w:val="Heading4"/>
        <w:rPr>
          <w:lang w:eastAsia="zh-CN"/>
        </w:rPr>
      </w:pPr>
      <w:bookmarkStart w:id="1844" w:name="_Toc51750619"/>
      <w:bookmarkStart w:id="1845" w:name="_Toc51774879"/>
      <w:bookmarkStart w:id="1846" w:name="_Toc51775493"/>
      <w:bookmarkStart w:id="1847" w:name="_Toc51776109"/>
      <w:bookmarkStart w:id="1848" w:name="_Toc58515492"/>
      <w:bookmarkStart w:id="1849" w:name="_Toc113897721"/>
      <w:r>
        <w:t>5.1.1.24.3</w:t>
      </w:r>
      <w:r>
        <w:tab/>
        <w:t>Distribution of Normally Released Call (5QI 1 QoS Flow) Duration</w:t>
      </w:r>
      <w:bookmarkEnd w:id="1844"/>
      <w:bookmarkEnd w:id="1845"/>
      <w:bookmarkEnd w:id="1846"/>
      <w:bookmarkEnd w:id="1847"/>
      <w:bookmarkEnd w:id="1848"/>
      <w:bookmarkEnd w:id="1849"/>
    </w:p>
    <w:p w14:paraId="0D9549B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normally released call (5QI 1 QoS Flow) duration collected during measurement period duration. </w:t>
      </w:r>
    </w:p>
    <w:p w14:paraId="333ADD09" w14:textId="77777777" w:rsidR="004671E1" w:rsidRDefault="004671E1" w:rsidP="004671E1">
      <w:pPr>
        <w:pStyle w:val="B10"/>
        <w:rPr>
          <w:lang w:val="en-US"/>
        </w:rPr>
      </w:pPr>
      <w:r>
        <w:rPr>
          <w:lang w:val="en-US"/>
        </w:rPr>
        <w:t>b)</w:t>
      </w:r>
      <w:r>
        <w:rPr>
          <w:lang w:val="en-US"/>
        </w:rPr>
        <w:tab/>
        <w:t>CC</w:t>
      </w:r>
    </w:p>
    <w:p w14:paraId="743E6208"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or successful outgoing handover due to normal release cause (refer to 5QI1QoSflow.Rel.Average.NormCallDuration part c) in clause 5.1.1.24.1 for detailed sampling). Triggering is done for the bin the given sample falls in.</w:t>
      </w:r>
    </w:p>
    <w:p w14:paraId="1843BCDA" w14:textId="77777777" w:rsidR="004671E1" w:rsidRDefault="004671E1" w:rsidP="004671E1">
      <w:pPr>
        <w:pStyle w:val="B10"/>
        <w:rPr>
          <w:lang w:val="en-US"/>
        </w:rPr>
      </w:pPr>
      <w:r>
        <w:rPr>
          <w:lang w:val="en-US"/>
        </w:rPr>
        <w:t>d)</w:t>
      </w:r>
      <w:r>
        <w:rPr>
          <w:lang w:val="en-US"/>
        </w:rPr>
        <w:tab/>
        <w:t xml:space="preserve">Each measurement is an integer value. </w:t>
      </w:r>
    </w:p>
    <w:p w14:paraId="79B0B90E" w14:textId="77777777" w:rsidR="004671E1" w:rsidRDefault="004671E1" w:rsidP="004671E1">
      <w:pPr>
        <w:pStyle w:val="B10"/>
        <w:rPr>
          <w:lang w:val="en-US"/>
        </w:rPr>
      </w:pPr>
      <w:r>
        <w:rPr>
          <w:lang w:val="en-US"/>
        </w:rPr>
        <w:t>e)</w:t>
      </w:r>
      <w:r>
        <w:rPr>
          <w:lang w:val="en-US"/>
        </w:rPr>
        <w:tab/>
        <w:t>The measurement name has the form 5QI1QoSflow.Rel.NormCallDurationBinX where X denotes the X-th bin from total number of N configured bins. X-th bin stands for the 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0BB84154" w14:textId="77777777" w:rsidR="004671E1" w:rsidRDefault="004671E1" w:rsidP="004671E1">
      <w:pPr>
        <w:pStyle w:val="B10"/>
        <w:rPr>
          <w:lang w:val="en-US"/>
        </w:rPr>
      </w:pPr>
      <w:r>
        <w:rPr>
          <w:lang w:val="en-US"/>
        </w:rPr>
        <w:t>f)</w:t>
      </w:r>
      <w:r>
        <w:rPr>
          <w:lang w:val="en-US"/>
        </w:rPr>
        <w:tab/>
        <w:t>NRCellCU</w:t>
      </w:r>
      <w:r>
        <w:rPr>
          <w:lang w:val="en-US"/>
        </w:rPr>
        <w:br/>
      </w:r>
    </w:p>
    <w:p w14:paraId="36AEF514" w14:textId="77777777" w:rsidR="004671E1" w:rsidRDefault="004671E1" w:rsidP="004671E1">
      <w:pPr>
        <w:pStyle w:val="B10"/>
        <w:rPr>
          <w:lang w:val="en-US"/>
        </w:rPr>
      </w:pPr>
      <w:r>
        <w:rPr>
          <w:lang w:val="en-US"/>
        </w:rPr>
        <w:t>g)</w:t>
      </w:r>
      <w:r>
        <w:rPr>
          <w:lang w:val="en-US"/>
        </w:rPr>
        <w:tab/>
        <w:t>Valid for packet switched traffic</w:t>
      </w:r>
    </w:p>
    <w:p w14:paraId="70FCD7A1" w14:textId="77777777" w:rsidR="004671E1" w:rsidRDefault="004671E1" w:rsidP="004671E1">
      <w:pPr>
        <w:pStyle w:val="B10"/>
        <w:rPr>
          <w:lang w:val="en-US"/>
        </w:rPr>
      </w:pPr>
      <w:r>
        <w:rPr>
          <w:lang w:val="en-US"/>
        </w:rPr>
        <w:t>h)</w:t>
      </w:r>
      <w:r>
        <w:rPr>
          <w:lang w:val="en-US"/>
        </w:rPr>
        <w:tab/>
        <w:t xml:space="preserve">5GS  </w:t>
      </w:r>
    </w:p>
    <w:p w14:paraId="2EE933C0" w14:textId="77777777" w:rsidR="004671E1" w:rsidRDefault="004671E1" w:rsidP="004671E1">
      <w:pPr>
        <w:pStyle w:val="B10"/>
        <w:rPr>
          <w:rFonts w:cs="Arial"/>
          <w:i/>
        </w:rPr>
      </w:pPr>
      <w:r>
        <w:rPr>
          <w:lang w:val="en-US" w:eastAsia="zh-CN"/>
        </w:rPr>
        <w:lastRenderedPageBreak/>
        <w:t>i)</w:t>
      </w:r>
      <w:r>
        <w:rPr>
          <w:lang w:val="en-US" w:eastAsia="zh-CN"/>
        </w:rPr>
        <w:tab/>
      </w:r>
      <w:r>
        <w:rPr>
          <w:lang w:val="en-US"/>
        </w:rPr>
        <w:t>Each histogram function is represented by the configured number of bins with configured bin width by operator.</w:t>
      </w:r>
    </w:p>
    <w:p w14:paraId="437314C2" w14:textId="77777777" w:rsidR="004671E1" w:rsidRDefault="004671E1" w:rsidP="004671E1">
      <w:pPr>
        <w:pStyle w:val="Heading4"/>
        <w:rPr>
          <w:lang w:eastAsia="zh-CN"/>
        </w:rPr>
      </w:pPr>
      <w:bookmarkStart w:id="1850" w:name="_Toc51750620"/>
      <w:bookmarkStart w:id="1851" w:name="_Toc51774880"/>
      <w:bookmarkStart w:id="1852" w:name="_Toc51775494"/>
      <w:bookmarkStart w:id="1853" w:name="_Toc51776110"/>
      <w:bookmarkStart w:id="1854" w:name="_Toc58515493"/>
      <w:bookmarkStart w:id="1855" w:name="_Toc113897722"/>
      <w:r>
        <w:t>5.1.1.24.4</w:t>
      </w:r>
      <w:r>
        <w:tab/>
        <w:t>Distribution of Abnormally Released Call (5QI 1 QoS Flow) Duration</w:t>
      </w:r>
      <w:bookmarkEnd w:id="1850"/>
      <w:bookmarkEnd w:id="1851"/>
      <w:bookmarkEnd w:id="1852"/>
      <w:bookmarkEnd w:id="1853"/>
      <w:bookmarkEnd w:id="1854"/>
      <w:bookmarkEnd w:id="1855"/>
    </w:p>
    <w:p w14:paraId="30F01F4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abnormally released call (5QI 1 QoS Flow) duration collected during measurement period duration. </w:t>
      </w:r>
      <w:r>
        <w:rPr>
          <w:lang w:val="en-US"/>
        </w:rPr>
        <w:t xml:space="preserve"> </w:t>
      </w:r>
    </w:p>
    <w:p w14:paraId="06EDE275" w14:textId="77777777" w:rsidR="004671E1" w:rsidRDefault="004671E1" w:rsidP="004671E1">
      <w:pPr>
        <w:pStyle w:val="B10"/>
        <w:rPr>
          <w:lang w:val="en-US"/>
        </w:rPr>
      </w:pPr>
      <w:r>
        <w:rPr>
          <w:lang w:val="en-US"/>
        </w:rPr>
        <w:t>b)</w:t>
      </w:r>
      <w:r>
        <w:rPr>
          <w:lang w:val="en-US"/>
        </w:rPr>
        <w:tab/>
        <w:t>CC</w:t>
      </w:r>
    </w:p>
    <w:p w14:paraId="6F15644A"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due to abnormal release cause (refer to 5QI1QoSflow.Rel.Average.AbnormCallDuration part c) in clause 5.1.1.24.2 for detailed triggering). Triggering is done for the bin the given sample falls in.</w:t>
      </w:r>
    </w:p>
    <w:p w14:paraId="22B55728" w14:textId="77777777" w:rsidR="004671E1" w:rsidRDefault="004671E1" w:rsidP="004671E1">
      <w:pPr>
        <w:pStyle w:val="B10"/>
        <w:rPr>
          <w:lang w:val="en-US"/>
        </w:rPr>
      </w:pPr>
      <w:r>
        <w:rPr>
          <w:lang w:val="en-US"/>
        </w:rPr>
        <w:t>d)</w:t>
      </w:r>
      <w:r>
        <w:rPr>
          <w:lang w:val="en-US"/>
        </w:rPr>
        <w:tab/>
        <w:t xml:space="preserve">Each measurement is an integer value. </w:t>
      </w:r>
    </w:p>
    <w:p w14:paraId="21DD5F24" w14:textId="77777777" w:rsidR="004671E1" w:rsidRDefault="004671E1" w:rsidP="004671E1">
      <w:pPr>
        <w:pStyle w:val="B10"/>
        <w:rPr>
          <w:lang w:val="en-US"/>
        </w:rPr>
      </w:pPr>
      <w:r>
        <w:rPr>
          <w:lang w:val="en-US"/>
        </w:rPr>
        <w:t>e)</w:t>
      </w:r>
      <w:r>
        <w:rPr>
          <w:lang w:val="en-US"/>
        </w:rPr>
        <w:tab/>
        <w:t>The measurement name has the form 5QI1QoSflow.Rel.AbnormCallDurationBinX where X denotes the X-th bin from total number of N configured bins. X-th bin stands for the abnormal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4497B81A" w14:textId="77777777" w:rsidR="004671E1" w:rsidRDefault="004671E1" w:rsidP="004671E1">
      <w:pPr>
        <w:pStyle w:val="B10"/>
        <w:rPr>
          <w:lang w:val="en-US"/>
        </w:rPr>
      </w:pPr>
      <w:r>
        <w:rPr>
          <w:lang w:val="en-US"/>
        </w:rPr>
        <w:t>f)</w:t>
      </w:r>
      <w:r>
        <w:rPr>
          <w:lang w:val="en-US"/>
        </w:rPr>
        <w:tab/>
        <w:t>NRCellCU</w:t>
      </w:r>
      <w:r>
        <w:rPr>
          <w:lang w:val="en-US"/>
        </w:rPr>
        <w:br/>
      </w:r>
    </w:p>
    <w:p w14:paraId="0B7E96FD" w14:textId="77777777" w:rsidR="004671E1" w:rsidRDefault="004671E1" w:rsidP="004671E1">
      <w:pPr>
        <w:pStyle w:val="B10"/>
        <w:rPr>
          <w:lang w:val="en-US"/>
        </w:rPr>
      </w:pPr>
      <w:r>
        <w:rPr>
          <w:lang w:val="en-US"/>
        </w:rPr>
        <w:t>g)</w:t>
      </w:r>
      <w:r>
        <w:rPr>
          <w:lang w:val="en-US"/>
        </w:rPr>
        <w:tab/>
        <w:t>Valid for packet switched traffic</w:t>
      </w:r>
    </w:p>
    <w:p w14:paraId="12731DB6" w14:textId="77777777" w:rsidR="004671E1" w:rsidRDefault="004671E1" w:rsidP="004671E1">
      <w:pPr>
        <w:pStyle w:val="B10"/>
        <w:rPr>
          <w:lang w:val="en-US"/>
        </w:rPr>
      </w:pPr>
      <w:r>
        <w:rPr>
          <w:lang w:val="en-US"/>
        </w:rPr>
        <w:t>h)</w:t>
      </w:r>
      <w:r>
        <w:rPr>
          <w:lang w:val="en-US"/>
        </w:rPr>
        <w:tab/>
        <w:t xml:space="preserve">5GS </w:t>
      </w:r>
    </w:p>
    <w:p w14:paraId="654792A0" w14:textId="77777777" w:rsidR="004671E1" w:rsidRDefault="004671E1" w:rsidP="004671E1">
      <w:pPr>
        <w:pStyle w:val="B10"/>
        <w:rPr>
          <w:lang w:val="en-US" w:eastAsia="zh-CN"/>
        </w:rPr>
      </w:pPr>
      <w:r>
        <w:rPr>
          <w:lang w:val="en-US" w:eastAsia="zh-CN"/>
        </w:rPr>
        <w:t>i)</w:t>
      </w:r>
      <w:r>
        <w:rPr>
          <w:lang w:val="en-US" w:eastAsia="zh-CN"/>
        </w:rPr>
        <w:tab/>
      </w:r>
      <w:r>
        <w:rPr>
          <w:lang w:val="en-US"/>
        </w:rPr>
        <w:t>Each histogram function is represented by the configured number of bins with configured bin width by operator.</w:t>
      </w:r>
    </w:p>
    <w:p w14:paraId="05D0F738" w14:textId="77777777" w:rsidR="004671E1" w:rsidRPr="005B3AEA" w:rsidRDefault="004671E1" w:rsidP="00EE52C9">
      <w:pPr>
        <w:pStyle w:val="B10"/>
        <w:rPr>
          <w:lang w:val="en-US"/>
        </w:rPr>
      </w:pPr>
    </w:p>
    <w:p w14:paraId="3CA8D2D2" w14:textId="77777777" w:rsidR="00C400DC" w:rsidRDefault="00C400DC" w:rsidP="008B34D1">
      <w:pPr>
        <w:pStyle w:val="Heading4"/>
        <w:rPr>
          <w:lang w:eastAsia="zh-CN"/>
        </w:rPr>
      </w:pPr>
      <w:bookmarkStart w:id="1856" w:name="_Toc44492005"/>
      <w:bookmarkStart w:id="1857" w:name="_Toc51689934"/>
      <w:bookmarkStart w:id="1858" w:name="_Toc51750621"/>
      <w:bookmarkStart w:id="1859" w:name="_Toc51774881"/>
      <w:bookmarkStart w:id="1860" w:name="_Toc51775495"/>
      <w:bookmarkStart w:id="1861" w:name="_Toc51776111"/>
      <w:bookmarkStart w:id="1862" w:name="_Toc58515494"/>
      <w:bookmarkStart w:id="1863" w:name="_Toc113897723"/>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1856"/>
      <w:bookmarkEnd w:id="1857"/>
      <w:bookmarkEnd w:id="1858"/>
      <w:bookmarkEnd w:id="1859"/>
      <w:bookmarkEnd w:id="1860"/>
      <w:bookmarkEnd w:id="1861"/>
      <w:bookmarkEnd w:id="1862"/>
      <w:bookmarkEnd w:id="1863"/>
    </w:p>
    <w:p w14:paraId="33AC93F6" w14:textId="77777777" w:rsidR="00C400DC" w:rsidRPr="00A005B5" w:rsidRDefault="00C400DC" w:rsidP="00C400DC">
      <w:pPr>
        <w:pStyle w:val="Heading5"/>
        <w:rPr>
          <w:color w:val="000000"/>
        </w:rPr>
      </w:pPr>
      <w:bookmarkStart w:id="1864" w:name="_Toc44492006"/>
      <w:bookmarkStart w:id="1865" w:name="_Toc51689935"/>
      <w:bookmarkStart w:id="1866" w:name="_Toc51750622"/>
      <w:bookmarkStart w:id="1867" w:name="_Toc51774882"/>
      <w:bookmarkStart w:id="1868" w:name="_Toc51775496"/>
      <w:bookmarkStart w:id="1869" w:name="_Toc51776112"/>
      <w:bookmarkStart w:id="1870" w:name="_Toc58515495"/>
      <w:bookmarkStart w:id="1871" w:name="_Toc113897724"/>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1864"/>
      <w:bookmarkEnd w:id="1865"/>
      <w:bookmarkEnd w:id="1866"/>
      <w:bookmarkEnd w:id="1867"/>
      <w:bookmarkEnd w:id="1868"/>
      <w:bookmarkEnd w:id="1869"/>
      <w:bookmarkEnd w:id="1870"/>
      <w:bookmarkEnd w:id="1871"/>
      <w:r w:rsidRPr="00A005B5" w:rsidDel="00327E15">
        <w:rPr>
          <w:color w:val="000000"/>
        </w:rPr>
        <w:t xml:space="preserve"> </w:t>
      </w:r>
    </w:p>
    <w:p w14:paraId="054369B5" w14:textId="475EC2C9" w:rsidR="00C400DC" w:rsidRDefault="00C400DC" w:rsidP="002E0B6E">
      <w:pPr>
        <w:pStyle w:val="B10"/>
      </w:pPr>
      <w:r>
        <w:t>a)</w:t>
      </w:r>
      <w:r>
        <w:tab/>
        <w:t>This measurement provides the number of handover failure events related to MRO detected during the intra-system mobility within 5GS</w:t>
      </w:r>
      <w:r w:rsidR="00F60FAA" w:rsidRPr="00F60FAA">
        <w:t>, see TS 38.300 [</w:t>
      </w:r>
      <w:r w:rsidR="00F60FAA">
        <w:t>49</w:t>
      </w:r>
      <w:r w:rsidR="00F60FAA" w:rsidRPr="00F60FAA">
        <w:t>] clause 15.5.2</w:t>
      </w:r>
      <w:r>
        <w:t>. The measurement includes separate counters for various handover failure types, classified as "Intra-system too early handover</w:t>
      </w:r>
      <w:r w:rsidR="00AB5639">
        <w:t>"</w:t>
      </w:r>
      <w:r>
        <w:t>, "Intra-system too late handover" and "Intra-system handover to wrong cell".</w:t>
      </w:r>
    </w:p>
    <w:p w14:paraId="063AEA26" w14:textId="77777777" w:rsidR="00C400DC" w:rsidRPr="00A005B5" w:rsidRDefault="00C400DC" w:rsidP="00C400DC">
      <w:pPr>
        <w:pStyle w:val="B10"/>
      </w:pPr>
      <w:r>
        <w:t>b)</w:t>
      </w:r>
      <w:r>
        <w:tab/>
        <w:t>CC.</w:t>
      </w:r>
    </w:p>
    <w:p w14:paraId="1D35596C"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22B43EC1" w14:textId="77777777" w:rsidR="00C400DC" w:rsidRPr="00A005B5" w:rsidRDefault="00C400DC" w:rsidP="00C400DC">
      <w:pPr>
        <w:pStyle w:val="B10"/>
      </w:pPr>
      <w:r>
        <w:t>d)</w:t>
      </w:r>
      <w:r>
        <w:tab/>
      </w:r>
      <w:r w:rsidRPr="00A005B5">
        <w:t xml:space="preserve">Each measurement is an integer value.  </w:t>
      </w:r>
    </w:p>
    <w:p w14:paraId="60E4CC0B" w14:textId="2D97B966" w:rsidR="007732A7" w:rsidRDefault="00C400DC" w:rsidP="00D70766">
      <w:pPr>
        <w:pStyle w:val="B10"/>
        <w:spacing w:after="0"/>
        <w:ind w:left="426" w:hanging="142"/>
        <w:rPr>
          <w:lang w:val="en-US"/>
        </w:rPr>
      </w:pPr>
      <w:r>
        <w:t>e)</w:t>
      </w:r>
      <w:r>
        <w:tab/>
      </w:r>
      <w:r>
        <w:rPr>
          <w:lang w:val="en-US"/>
        </w:rPr>
        <w:t>HO.IntraSys.TooEarly</w:t>
      </w:r>
      <w:r w:rsidR="007732A7">
        <w:rPr>
          <w:lang w:val="en-US"/>
        </w:rPr>
        <w:br/>
      </w:r>
      <w:ins w:id="1872" w:author="28.552_CR0378R1_(Rel-17)_TEI16" w:date="2022-09-12T17:14:00Z">
        <w:r w:rsidR="00CC4B88">
          <w:rPr>
            <w:lang w:val="en-US"/>
          </w:rPr>
          <w:t xml:space="preserve"> </w:t>
        </w:r>
      </w:ins>
      <w:del w:id="1873" w:author="28.552_CR0378R1_(Rel-17)_TEI16" w:date="2022-09-12T17:13:00Z">
        <w:r w:rsidR="00A01129" w:rsidDel="00CC4B88">
          <w:rPr>
            <w:lang w:val="en-US"/>
          </w:rPr>
          <w:delText xml:space="preserve"> </w:delText>
        </w:r>
      </w:del>
      <w:r w:rsidR="007732A7">
        <w:rPr>
          <w:lang w:val="en-US"/>
        </w:rPr>
        <w:t>HO.IntraSys.TooLate</w:t>
      </w:r>
    </w:p>
    <w:p w14:paraId="4474B65C" w14:textId="65BF4E5A" w:rsidR="007732A7" w:rsidRDefault="00CC4B88" w:rsidP="00D70766">
      <w:pPr>
        <w:pStyle w:val="B10"/>
        <w:ind w:left="426" w:firstLine="0"/>
        <w:rPr>
          <w:lang w:val="en-US"/>
        </w:rPr>
      </w:pPr>
      <w:ins w:id="1874" w:author="28.552_CR0378R1_(Rel-17)_TEI16" w:date="2022-09-12T17:14:00Z">
        <w:r>
          <w:rPr>
            <w:lang w:val="en-US"/>
          </w:rPr>
          <w:t xml:space="preserve">   </w:t>
        </w:r>
      </w:ins>
      <w:del w:id="1875" w:author="28.552_CR0378R1_(Rel-17)_TEI16" w:date="2022-09-12T17:13:00Z">
        <w:r w:rsidR="00A01129" w:rsidDel="00CC4B88">
          <w:rPr>
            <w:lang w:val="en-US"/>
          </w:rPr>
          <w:delText xml:space="preserve"> </w:delText>
        </w:r>
      </w:del>
      <w:r w:rsidR="007732A7">
        <w:rPr>
          <w:lang w:val="en-US"/>
        </w:rPr>
        <w:t>HO.IntraSys.ToWrongCell</w:t>
      </w:r>
    </w:p>
    <w:p w14:paraId="6EA42BBE" w14:textId="55178665" w:rsidR="00C400DC" w:rsidRDefault="00C400DC" w:rsidP="00D70766">
      <w:pPr>
        <w:pStyle w:val="B10"/>
        <w:ind w:left="426" w:hanging="142"/>
        <w:contextualSpacing/>
        <w:rPr>
          <w:color w:val="000000"/>
        </w:rPr>
      </w:pPr>
      <w:r>
        <w:t>f)</w:t>
      </w:r>
      <w:r>
        <w:tab/>
      </w:r>
      <w:r>
        <w:rPr>
          <w:color w:val="000000"/>
        </w:rPr>
        <w:t>NRCellCU</w:t>
      </w:r>
      <w:r w:rsidR="00D05B28">
        <w:rPr>
          <w:lang w:val="en-US"/>
        </w:rPr>
        <w:br/>
      </w:r>
      <w:ins w:id="1876" w:author="28.552_CR0378R1_(Rel-17)_TEI16" w:date="2022-09-12T17:14:00Z">
        <w:r w:rsidR="00CC4B88">
          <w:t xml:space="preserve">  </w:t>
        </w:r>
      </w:ins>
      <w:del w:id="1877" w:author="28.552_CR0378R1_(Rel-17)_TEI16" w:date="2022-09-12T17:14:00Z">
        <w:r w:rsidR="00A01129" w:rsidDel="00CC4B88">
          <w:delText xml:space="preserve"> </w:delText>
        </w:r>
      </w:del>
      <w:r>
        <w:rPr>
          <w:color w:val="000000"/>
        </w:rPr>
        <w:t>NRCellRelation</w:t>
      </w:r>
    </w:p>
    <w:p w14:paraId="0E99F015" w14:textId="77777777" w:rsidR="00D05B28" w:rsidRPr="00A005B5" w:rsidRDefault="00D05B28" w:rsidP="00D05B28">
      <w:pPr>
        <w:pStyle w:val="B10"/>
        <w:contextualSpacing/>
      </w:pPr>
    </w:p>
    <w:p w14:paraId="2B2EF77C" w14:textId="77777777" w:rsidR="00C400DC" w:rsidRPr="00A005B5" w:rsidRDefault="00C400DC" w:rsidP="00C400DC">
      <w:pPr>
        <w:pStyle w:val="B10"/>
      </w:pPr>
      <w:r>
        <w:t>g)</w:t>
      </w:r>
      <w:r>
        <w:tab/>
      </w:r>
      <w:r w:rsidRPr="00A005B5">
        <w:t>Valid for packet switched traffic</w:t>
      </w:r>
      <w:r>
        <w:t>.</w:t>
      </w:r>
    </w:p>
    <w:p w14:paraId="43D91368"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79CA61EE"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641BEFE7" w14:textId="77777777" w:rsidR="00C400DC" w:rsidRPr="00A005B5" w:rsidRDefault="00C400DC" w:rsidP="00C400DC">
      <w:pPr>
        <w:pStyle w:val="Heading5"/>
        <w:rPr>
          <w:color w:val="000000"/>
        </w:rPr>
      </w:pPr>
      <w:bookmarkStart w:id="1878" w:name="_Toc44492007"/>
      <w:bookmarkStart w:id="1879" w:name="_Toc51689936"/>
      <w:bookmarkStart w:id="1880" w:name="_Toc51750623"/>
      <w:bookmarkStart w:id="1881" w:name="_Toc51774883"/>
      <w:bookmarkStart w:id="1882" w:name="_Toc51775497"/>
      <w:bookmarkStart w:id="1883" w:name="_Toc51776113"/>
      <w:bookmarkStart w:id="1884" w:name="_Toc58515496"/>
      <w:bookmarkStart w:id="1885" w:name="_Toc20237178"/>
      <w:bookmarkStart w:id="1886" w:name="_Toc113897725"/>
      <w:r w:rsidRPr="00A005B5">
        <w:rPr>
          <w:color w:val="000000"/>
        </w:rPr>
        <w:lastRenderedPageBreak/>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1878"/>
      <w:bookmarkEnd w:id="1879"/>
      <w:bookmarkEnd w:id="1880"/>
      <w:bookmarkEnd w:id="1881"/>
      <w:bookmarkEnd w:id="1882"/>
      <w:bookmarkEnd w:id="1883"/>
      <w:bookmarkEnd w:id="1884"/>
      <w:bookmarkEnd w:id="1886"/>
      <w:r w:rsidRPr="00A005B5" w:rsidDel="00327E15">
        <w:rPr>
          <w:color w:val="000000"/>
        </w:rPr>
        <w:t xml:space="preserve"> </w:t>
      </w:r>
    </w:p>
    <w:p w14:paraId="15E05332" w14:textId="298FCD36" w:rsidR="00C400DC" w:rsidRDefault="00C400DC" w:rsidP="002E0B6E">
      <w:pPr>
        <w:pStyle w:val="B10"/>
      </w:pPr>
      <w:r>
        <w:t>a)</w:t>
      </w:r>
      <w:r>
        <w:tab/>
        <w:t xml:space="preserve">This measurement provides the number of handover failure events delated to MRO detected during the inter-system mobility </w:t>
      </w:r>
      <w:ins w:id="1887" w:author="28.552_CR0378R1_(Rel-17)_TEI16" w:date="2022-09-12T17:15:00Z">
        <w:r w:rsidR="00CC4B88">
          <w:t>between NG-RAN and E-UTRAN, limited to the scenarios</w:t>
        </w:r>
        <w:del w:id="1888" w:author="CR0378" w:date="2022-09-07T11:53:00Z">
          <w:r w:rsidR="00CC4B88">
            <w:delText>as</w:delText>
          </w:r>
        </w:del>
        <w:r w:rsidR="00CC4B88">
          <w:t xml:space="preserve"> defined in</w:t>
        </w:r>
      </w:ins>
      <w:del w:id="1889" w:author="28.552_CR0378R1_(Rel-17)_TEI16" w:date="2022-09-12T17:15:00Z">
        <w:r w:rsidDel="00CC4B88">
          <w:delText>from 5GS to EPS</w:delText>
        </w:r>
        <w:r w:rsidR="00F60FAA" w:rsidDel="00CC4B88">
          <w:delText>, see</w:delText>
        </w:r>
      </w:del>
      <w:r w:rsidR="00F60FAA">
        <w:t xml:space="preserve"> TS 38.300 [49] clause 15.5.2</w:t>
      </w:r>
      <w:r>
        <w:t>.</w:t>
      </w:r>
      <w:ins w:id="1890" w:author="28.552_CR0378R1_(Rel-17)_TEI16" w:date="2022-09-12T17:15:00Z">
        <w:r w:rsidR="00CC4B88">
          <w:t>2.3.</w:t>
        </w:r>
      </w:ins>
      <w:r>
        <w:t xml:space="preserve"> The measurement includes separate counters for various handover failure types, classified as "</w:t>
      </w:r>
      <w:r>
        <w:rPr>
          <w:lang w:eastAsia="zh-CN"/>
        </w:rPr>
        <w:t>Inter-system</w:t>
      </w:r>
      <w:r>
        <w:t xml:space="preserve"> too early handover"</w:t>
      </w:r>
      <w:ins w:id="1891" w:author="28.552_CR0378R1_(Rel-17)_TEI16" w:date="2022-09-12T17:15:00Z">
        <w:r w:rsidR="00CC4B88">
          <w:t>(inter-system mobility from E-UTRAN</w:t>
        </w:r>
        <w:del w:id="1892" w:author="CR0378" w:date="2022-09-07T11:53:00Z">
          <w:r w:rsidR="00CC4B88">
            <w:delText>EPS</w:delText>
          </w:r>
        </w:del>
        <w:r w:rsidR="00CC4B88">
          <w:t xml:space="preserve"> to NG-RAN)</w:t>
        </w:r>
      </w:ins>
      <w:r>
        <w:t xml:space="preserve"> and "</w:t>
      </w:r>
      <w:r>
        <w:rPr>
          <w:lang w:eastAsia="zh-CN"/>
        </w:rPr>
        <w:t>Inter-system</w:t>
      </w:r>
      <w:r>
        <w:t xml:space="preserve"> too late handover"</w:t>
      </w:r>
      <w:ins w:id="1893" w:author="28.552_CR0378R1_(Rel-17)_TEI16" w:date="2022-09-12T17:15:00Z">
        <w:r w:rsidR="00CC4B88">
          <w:t xml:space="preserve"> (inter-system mobility from </w:t>
        </w:r>
        <w:del w:id="1894" w:author="CR0378" w:date="2022-09-07T11:53:00Z">
          <w:r w:rsidR="00CC4B88">
            <w:delText>EPS</w:delText>
          </w:r>
        </w:del>
        <w:r w:rsidR="00CC4B88">
          <w:t>NG-RAN to E-UTRAN</w:t>
        </w:r>
        <w:del w:id="1895" w:author="CR0378" w:date="2022-09-07T11:53:00Z">
          <w:r w:rsidR="00CC4B88">
            <w:delText>5GS</w:delText>
          </w:r>
        </w:del>
        <w:r w:rsidR="00CC4B88">
          <w:t>)</w:t>
        </w:r>
      </w:ins>
      <w:r>
        <w:t>.</w:t>
      </w:r>
    </w:p>
    <w:p w14:paraId="59E4721D" w14:textId="77777777" w:rsidR="00C400DC" w:rsidRPr="00A005B5" w:rsidRDefault="00C400DC" w:rsidP="00C400DC">
      <w:pPr>
        <w:pStyle w:val="B10"/>
      </w:pPr>
      <w:r>
        <w:t>b)</w:t>
      </w:r>
      <w:r>
        <w:tab/>
        <w:t>CC.</w:t>
      </w:r>
    </w:p>
    <w:p w14:paraId="2BFAB148" w14:textId="3969EFDC"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ins w:id="1896" w:author="28.552_CR0378R1_(Rel-17)_TEI16" w:date="2022-09-12T17:16:00Z">
        <w:r w:rsidR="00CC4B88">
          <w:rPr>
            <w:lang w:eastAsia="zh-CN"/>
          </w:rPr>
          <w:t>inter-system</w:t>
        </w:r>
      </w:ins>
      <w:r>
        <w:rPr>
          <w:lang w:eastAsia="zh-CN"/>
        </w:rPr>
        <w:t>handover</w:t>
      </w:r>
      <w:del w:id="1897" w:author="28.552_CR0378R1_(Rel-17)_TEI16" w:date="2022-09-12T17:16:00Z">
        <w:r w:rsidDel="00CC4B88">
          <w:rPr>
            <w:lang w:eastAsia="zh-CN"/>
          </w:rPr>
          <w:delText>s and too late handovers</w:delText>
        </w:r>
      </w:del>
      <w:r>
        <w:rPr>
          <w:lang w:eastAsia="zh-CN"/>
        </w:rPr>
        <w:t xml:space="preserve"> events are</w:t>
      </w:r>
      <w:r>
        <w:rPr>
          <w:rFonts w:hint="eastAsia"/>
          <w:lang w:eastAsia="zh-CN"/>
        </w:rPr>
        <w:t xml:space="preserve"> obtained </w:t>
      </w:r>
      <w:del w:id="1898" w:author="28.552_CR0378R1_(Rel-17)_TEI16" w:date="2022-09-12T17:16:00Z">
        <w:r w:rsidDel="00CC4B88">
          <w:rPr>
            <w:lang w:eastAsia="zh-CN"/>
          </w:rPr>
          <w:delText xml:space="preserve">respectively </w:delText>
        </w:r>
      </w:del>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w:t>
      </w:r>
      <w:del w:id="1899" w:author="28.552_CR0378R1_(Rel-17)_TEI16" w:date="2022-09-12T17:16:00Z">
        <w:r w:rsidDel="00CC4B88">
          <w:rPr>
            <w:rFonts w:cs="Arial"/>
            <w:iCs/>
          </w:rPr>
          <w:delText xml:space="preserve">by gNB </w:delText>
        </w:r>
      </w:del>
      <w:r>
        <w:rPr>
          <w:rFonts w:cs="Arial"/>
          <w:iCs/>
        </w:rPr>
        <w:t xml:space="preserve">during the </w:t>
      </w:r>
      <w:r>
        <w:t xml:space="preserve">inter-system mobility </w:t>
      </w:r>
      <w:ins w:id="1900" w:author="28.552_CR0378R1_(Rel-17)_TEI16" w:date="2022-09-12T17:16:00Z">
        <w:r w:rsidR="00CC4B88">
          <w:t>from E-UTRAN</w:t>
        </w:r>
        <w:del w:id="1901" w:author="CR0378" w:date="2022-09-07T11:53:00Z">
          <w:r w:rsidR="00CC4B88">
            <w:delText>EPS</w:delText>
          </w:r>
        </w:del>
        <w:r w:rsidR="00CC4B88">
          <w:t xml:space="preserve"> to NG-RAN</w:t>
        </w:r>
        <w:del w:id="1902" w:author="CR0378" w:date="2022-09-07T11:53:00Z">
          <w:r w:rsidR="00CC4B88">
            <w:delText>5GS or</w:delText>
          </w:r>
        </w:del>
        <w:r w:rsidR="00CC4B88">
          <w:t xml:space="preserve">. </w:t>
        </w:r>
        <w:r w:rsidR="00CC4B88">
          <w:rPr>
            <w:lang w:eastAsia="zh-CN"/>
          </w:rPr>
          <w:t>The measurements of too late inter-system handover events</w:t>
        </w:r>
        <w:r w:rsidR="00CC4B88">
          <w:t xml:space="preserve"> are obtained by </w:t>
        </w:r>
        <w:r w:rsidR="00CC4B88">
          <w:rPr>
            <w:lang w:eastAsia="zh-CN"/>
          </w:rPr>
          <w:t xml:space="preserve">accumulating the number of </w:t>
        </w:r>
        <w:r w:rsidR="00CC4B88">
          <w:rPr>
            <w:rFonts w:cs="Arial"/>
            <w:iCs/>
          </w:rPr>
          <w:t>failure</w:t>
        </w:r>
        <w:r w:rsidR="00CC4B88">
          <w:rPr>
            <w:rFonts w:cs="Arial"/>
            <w:iCs/>
            <w:lang w:eastAsia="zh-CN"/>
          </w:rPr>
          <w:t xml:space="preserve"> events</w:t>
        </w:r>
        <w:r w:rsidR="00CC4B88">
          <w:rPr>
            <w:rFonts w:cs="Arial"/>
            <w:iCs/>
          </w:rPr>
          <w:t xml:space="preserve"> detected during the </w:t>
        </w:r>
        <w:r w:rsidR="00CC4B88">
          <w:t>inter-system mobility from NG-RAN</w:t>
        </w:r>
        <w:del w:id="1903" w:author="CR0378" w:date="2022-09-07T11:53:00Z">
          <w:r w:rsidR="00CC4B88">
            <w:delText>5GS</w:delText>
          </w:r>
        </w:del>
        <w:r w:rsidR="00CC4B88">
          <w:t xml:space="preserve"> to E-UTRAN</w:t>
        </w:r>
        <w:del w:id="1904" w:author="CR0378" w:date="2022-09-07T11:53:00Z">
          <w:r w:rsidR="00CC4B88">
            <w:delText>EPS</w:delText>
          </w:r>
        </w:del>
        <w:r w:rsidR="00CC4B88">
          <w:rPr>
            <w:rFonts w:cs="Arial"/>
            <w:iCs/>
          </w:rPr>
          <w:t xml:space="preserve">. </w:t>
        </w:r>
      </w:ins>
      <w:del w:id="1905" w:author="28.552_CR0378R1_(Rel-17)_TEI16" w:date="2022-09-12T17:16:00Z">
        <w:r w:rsidDel="00CC4B88">
          <w:delText>from 5GS to EPS</w:delText>
        </w:r>
      </w:del>
      <w:del w:id="1906" w:author="28.552_CR0378R1_(Rel-17)_TEI16" w:date="2022-09-12T17:17:00Z">
        <w:r w:rsidDel="00D26118">
          <w:rPr>
            <w:rFonts w:cs="Arial"/>
            <w:iCs/>
          </w:rPr>
          <w:delText xml:space="preserve">. </w:delText>
        </w:r>
      </w:del>
    </w:p>
    <w:p w14:paraId="4B6FDC77" w14:textId="77777777" w:rsidR="00C400DC" w:rsidRPr="00A005B5" w:rsidRDefault="00C400DC" w:rsidP="00C400DC">
      <w:pPr>
        <w:pStyle w:val="B10"/>
      </w:pPr>
      <w:r>
        <w:t>d)</w:t>
      </w:r>
      <w:r>
        <w:tab/>
      </w:r>
      <w:r w:rsidRPr="00A005B5">
        <w:t xml:space="preserve">Each measurement is an integer value.  </w:t>
      </w:r>
    </w:p>
    <w:p w14:paraId="3D6628E6" w14:textId="391BEDA3" w:rsidR="007732A7" w:rsidRDefault="00C400DC" w:rsidP="00D70766">
      <w:pPr>
        <w:pStyle w:val="B10"/>
        <w:spacing w:after="0"/>
        <w:rPr>
          <w:lang w:val="en-US"/>
        </w:rPr>
      </w:pPr>
      <w:r>
        <w:t>e)</w:t>
      </w:r>
      <w:r>
        <w:tab/>
      </w:r>
      <w:r>
        <w:rPr>
          <w:lang w:val="en-US"/>
        </w:rPr>
        <w:t>HO.InterSys.TooEarly</w:t>
      </w:r>
    </w:p>
    <w:p w14:paraId="133BD726" w14:textId="7F784BBF" w:rsidR="007732A7" w:rsidRDefault="007732A7" w:rsidP="00D70766">
      <w:pPr>
        <w:pStyle w:val="B10"/>
        <w:ind w:firstLine="0"/>
        <w:rPr>
          <w:lang w:val="en-US"/>
        </w:rPr>
      </w:pPr>
      <w:r>
        <w:rPr>
          <w:lang w:val="en-US"/>
        </w:rPr>
        <w:t>HO.InterSys.TooLate</w:t>
      </w:r>
    </w:p>
    <w:p w14:paraId="2FE824EE" w14:textId="26D9DD7F" w:rsidR="00C400DC" w:rsidRPr="00A005B5" w:rsidRDefault="00C400DC" w:rsidP="00D70766">
      <w:pPr>
        <w:pStyle w:val="B10"/>
      </w:pPr>
      <w:r>
        <w:t>f)</w:t>
      </w:r>
      <w:r>
        <w:tab/>
      </w:r>
      <w:r>
        <w:rPr>
          <w:color w:val="000000"/>
        </w:rPr>
        <w:t>NRCellCU</w:t>
      </w:r>
      <w:r w:rsidR="003F1642">
        <w:rPr>
          <w:lang w:val="en-US"/>
        </w:rPr>
        <w:br/>
      </w:r>
      <w:del w:id="1907" w:author="28.552_CR0378R1_(Rel-17)_TEI16" w:date="2022-09-12T17:17:00Z">
        <w:r w:rsidR="003F1642" w:rsidDel="00A756D4">
          <w:tab/>
        </w:r>
      </w:del>
      <w:r w:rsidRPr="00453A75">
        <w:t>EutranRelation</w:t>
      </w:r>
    </w:p>
    <w:p w14:paraId="77DD7874" w14:textId="77777777" w:rsidR="00C400DC" w:rsidRPr="00A005B5" w:rsidRDefault="00C400DC" w:rsidP="00C400DC">
      <w:pPr>
        <w:pStyle w:val="B10"/>
      </w:pPr>
      <w:r>
        <w:t>g)</w:t>
      </w:r>
      <w:r>
        <w:tab/>
      </w:r>
      <w:r w:rsidRPr="00A005B5">
        <w:t>Valid for packet switched traffic</w:t>
      </w:r>
      <w:r>
        <w:t>.</w:t>
      </w:r>
    </w:p>
    <w:p w14:paraId="0662EA9D"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BCF2EE0"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764616CC" w14:textId="570B6EC7" w:rsidR="00C400DC" w:rsidRPr="00A005B5" w:rsidRDefault="00C400DC" w:rsidP="00C400DC">
      <w:pPr>
        <w:pStyle w:val="Heading5"/>
        <w:rPr>
          <w:color w:val="000000"/>
        </w:rPr>
      </w:pPr>
      <w:bookmarkStart w:id="1908" w:name="_Toc44492008"/>
      <w:bookmarkStart w:id="1909" w:name="_Toc51689937"/>
      <w:bookmarkStart w:id="1910" w:name="_Toc51750624"/>
      <w:bookmarkStart w:id="1911" w:name="_Toc51774884"/>
      <w:bookmarkStart w:id="1912" w:name="_Toc51775498"/>
      <w:bookmarkStart w:id="1913" w:name="_Toc51776114"/>
      <w:bookmarkStart w:id="1914" w:name="_Toc58515497"/>
      <w:bookmarkStart w:id="1915" w:name="_Toc113897726"/>
      <w:bookmarkEnd w:id="1885"/>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del w:id="1916" w:author="28.552_CR0378R1_(Rel-17)_TEI16" w:date="2022-09-12T17:17:00Z">
        <w:r w:rsidDel="00A756D4">
          <w:rPr>
            <w:rFonts w:cs="Arial" w:hint="eastAsia"/>
            <w:lang w:eastAsia="zh-CN"/>
          </w:rPr>
          <w:delText>Inter</w:delText>
        </w:r>
      </w:del>
      <w:ins w:id="1917" w:author="28.552_CR0378R1_(Rel-17)_TEI16" w:date="2022-09-12T17:17:00Z">
        <w:r w:rsidR="00A756D4">
          <w:rPr>
            <w:rFonts w:cs="Arial"/>
            <w:lang w:eastAsia="zh-CN"/>
          </w:rPr>
          <w:t>i</w:t>
        </w:r>
        <w:r w:rsidR="00A756D4">
          <w:rPr>
            <w:rFonts w:cs="Arial" w:hint="eastAsia"/>
            <w:lang w:eastAsia="zh-CN"/>
          </w:rPr>
          <w:t>nter</w:t>
        </w:r>
      </w:ins>
      <w:r>
        <w:rPr>
          <w:rFonts w:cs="Arial" w:hint="eastAsia"/>
          <w:lang w:eastAsia="zh-CN"/>
        </w:rPr>
        <w:t>-system</w:t>
      </w:r>
      <w:r>
        <w:rPr>
          <w:rFonts w:cs="Arial"/>
          <w:lang w:eastAsia="zh-CN"/>
        </w:rPr>
        <w:t xml:space="preserve"> mobility</w:t>
      </w:r>
      <w:bookmarkEnd w:id="1908"/>
      <w:bookmarkEnd w:id="1909"/>
      <w:bookmarkEnd w:id="1910"/>
      <w:bookmarkEnd w:id="1911"/>
      <w:bookmarkEnd w:id="1912"/>
      <w:bookmarkEnd w:id="1913"/>
      <w:bookmarkEnd w:id="1914"/>
      <w:bookmarkEnd w:id="1915"/>
    </w:p>
    <w:p w14:paraId="7437BD54" w14:textId="72BF5655" w:rsidR="00C400DC" w:rsidRDefault="00C400DC" w:rsidP="002E0B6E">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del w:id="1918" w:author="28.552_CR0378R1_(Rel-17)_TEI16" w:date="2022-09-12T17:17:00Z">
        <w:r w:rsidDel="00A756D4">
          <w:delText>5GS to EPS</w:delText>
        </w:r>
      </w:del>
      <w:ins w:id="1919" w:author="28.552_CR0378R1_(Rel-17)_TEI16" w:date="2022-09-12T17:17:00Z">
        <w:r w:rsidR="00A756D4">
          <w:t>NG-RAN to E-UTRAN</w:t>
        </w:r>
      </w:ins>
      <w:r w:rsidR="00F60FAA">
        <w:t>, see TS 38.300 [49] clause 15.5.2</w:t>
      </w:r>
      <w:r>
        <w:t>.</w:t>
      </w:r>
      <w:ins w:id="1920" w:author="28.552_CR0378R1_(Rel-17)_TEI16" w:date="2022-09-12T17:18:00Z">
        <w:r w:rsidR="00A756D4">
          <w:t>3.</w:t>
        </w:r>
      </w:ins>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19672D70" w14:textId="77777777" w:rsidR="00C400DC" w:rsidRPr="00A005B5" w:rsidRDefault="00C400DC" w:rsidP="00C400DC">
      <w:pPr>
        <w:pStyle w:val="B10"/>
      </w:pPr>
      <w:r>
        <w:t>b)</w:t>
      </w:r>
      <w:r>
        <w:tab/>
        <w:t>CC.</w:t>
      </w:r>
    </w:p>
    <w:p w14:paraId="2646E726" w14:textId="046A35CC"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ins w:id="1921" w:author="28.552_CR0378R1_(Rel-17)_TEI16" w:date="2022-09-12T17:18:00Z">
        <w:r w:rsidR="00A756D4">
          <w:rPr>
            <w:rFonts w:cs="Arial"/>
            <w:lang w:eastAsia="zh-CN"/>
          </w:rPr>
          <w:t>inter-system</w:t>
        </w:r>
      </w:ins>
      <w:r>
        <w:rPr>
          <w:rFonts w:cs="Arial"/>
          <w:lang w:eastAsia="zh-CN"/>
        </w:rPr>
        <w:t>handovers</w:t>
      </w:r>
      <w:r>
        <w:t xml:space="preserve"> </w:t>
      </w:r>
      <w:r>
        <w:rPr>
          <w:lang w:eastAsia="zh-CN"/>
        </w:rPr>
        <w:t>is</w:t>
      </w:r>
      <w:r>
        <w:rPr>
          <w:rFonts w:hint="eastAsia"/>
          <w:lang w:eastAsia="zh-CN"/>
        </w:rPr>
        <w:t xml:space="preserve"> obtained by accumulating the number of </w:t>
      </w:r>
      <w:ins w:id="1922" w:author="28.552_CR0378R1_(Rel-17)_TEI16" w:date="2022-09-12T17:18:00Z">
        <w:r w:rsidR="00A756D4">
          <w:rPr>
            <w:lang w:eastAsia="zh-CN"/>
          </w:rPr>
          <w:t>inter-system unnecessary handover</w:t>
        </w:r>
      </w:ins>
      <w:del w:id="1923" w:author="28.552_CR0378R1_(Rel-17)_TEI16" w:date="2022-09-12T17:18:00Z">
        <w:r w:rsidDel="00A756D4">
          <w:rPr>
            <w:rFonts w:cs="Arial"/>
            <w:iCs/>
          </w:rPr>
          <w:delText>failure</w:delText>
        </w:r>
      </w:del>
      <w:r>
        <w:rPr>
          <w:rFonts w:cs="Arial" w:hint="eastAsia"/>
          <w:iCs/>
          <w:lang w:eastAsia="zh-CN"/>
        </w:rPr>
        <w:t xml:space="preserve"> events</w:t>
      </w:r>
      <w:r>
        <w:rPr>
          <w:rFonts w:cs="Arial"/>
          <w:iCs/>
        </w:rPr>
        <w:t xml:space="preserve"> detected </w:t>
      </w:r>
      <w:del w:id="1924" w:author="28.552_CR0378R1_(Rel-17)_TEI16" w:date="2022-09-12T17:18:00Z">
        <w:r w:rsidDel="00A756D4">
          <w:rPr>
            <w:rFonts w:cs="Arial"/>
            <w:iCs/>
          </w:rPr>
          <w:delText xml:space="preserve">gNB </w:delText>
        </w:r>
      </w:del>
      <w:r>
        <w:rPr>
          <w:rFonts w:cs="Arial"/>
          <w:iCs/>
        </w:rPr>
        <w:t xml:space="preserve">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ins w:id="1925" w:author="28.552_CR0378R1_(Rel-17)_TEI16" w:date="2022-09-12T17:18:00Z">
        <w:r w:rsidR="00A756D4">
          <w:t>NG-RAN to E-UTRAN</w:t>
        </w:r>
      </w:ins>
      <w:del w:id="1926" w:author="28.552_CR0378R1_(Rel-17)_TEI16" w:date="2022-09-12T17:18:00Z">
        <w:r w:rsidDel="00A756D4">
          <w:delText>5GS to EPS</w:delText>
        </w:r>
      </w:del>
      <w:r>
        <w:rPr>
          <w:rFonts w:cs="Arial"/>
          <w:iCs/>
        </w:rPr>
        <w:t xml:space="preserve">. </w:t>
      </w:r>
    </w:p>
    <w:p w14:paraId="091E5EE5" w14:textId="77777777" w:rsidR="00C400DC" w:rsidRPr="00A005B5" w:rsidRDefault="00C400DC" w:rsidP="00C400DC">
      <w:pPr>
        <w:pStyle w:val="B10"/>
      </w:pPr>
      <w:r>
        <w:t>d)</w:t>
      </w:r>
      <w:r>
        <w:tab/>
      </w:r>
      <w:r w:rsidRPr="00A005B5">
        <w:t xml:space="preserve">Each measurement is an integer value.  </w:t>
      </w:r>
    </w:p>
    <w:p w14:paraId="6D2B329B" w14:textId="77777777" w:rsidR="00C400DC" w:rsidRDefault="00C400DC" w:rsidP="00C400DC">
      <w:pPr>
        <w:pStyle w:val="B10"/>
        <w:rPr>
          <w:lang w:val="en-US"/>
        </w:rPr>
      </w:pPr>
      <w:r>
        <w:t>e)</w:t>
      </w:r>
      <w:r>
        <w:tab/>
      </w:r>
      <w:r>
        <w:rPr>
          <w:lang w:val="en-US"/>
        </w:rPr>
        <w:t>HO.InterSys.Unnecessary</w:t>
      </w:r>
    </w:p>
    <w:p w14:paraId="24474063" w14:textId="77777777" w:rsidR="007732A7" w:rsidRDefault="00C400DC" w:rsidP="00D70766">
      <w:pPr>
        <w:pStyle w:val="B10"/>
        <w:spacing w:after="0"/>
        <w:rPr>
          <w:color w:val="000000"/>
        </w:rPr>
      </w:pPr>
      <w:r>
        <w:t>f)</w:t>
      </w:r>
      <w:r>
        <w:tab/>
      </w:r>
      <w:r>
        <w:rPr>
          <w:color w:val="000000"/>
        </w:rPr>
        <w:t>NRCellCU</w:t>
      </w:r>
    </w:p>
    <w:p w14:paraId="5C7DE6D0" w14:textId="77777777" w:rsidR="007732A7" w:rsidRPr="00A005B5" w:rsidRDefault="007732A7" w:rsidP="007732A7">
      <w:pPr>
        <w:pStyle w:val="B2"/>
      </w:pPr>
      <w:r w:rsidRPr="00453A75">
        <w:t>EutranRelation</w:t>
      </w:r>
    </w:p>
    <w:p w14:paraId="3DE4DE6F" w14:textId="77777777" w:rsidR="00C400DC" w:rsidRPr="00A005B5" w:rsidRDefault="00C400DC" w:rsidP="00C400DC">
      <w:pPr>
        <w:pStyle w:val="B10"/>
      </w:pPr>
      <w:r>
        <w:t>g)</w:t>
      </w:r>
      <w:r>
        <w:tab/>
      </w:r>
      <w:r w:rsidRPr="00A005B5">
        <w:t>Valid for packet switched traffic</w:t>
      </w:r>
      <w:r>
        <w:t>.</w:t>
      </w:r>
    </w:p>
    <w:p w14:paraId="10361E6C"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0739BD66"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D23B351" w14:textId="77777777" w:rsidR="00C400DC" w:rsidRPr="00A005B5" w:rsidRDefault="00C400DC" w:rsidP="00C400DC">
      <w:pPr>
        <w:pStyle w:val="Heading5"/>
        <w:rPr>
          <w:color w:val="000000"/>
        </w:rPr>
      </w:pPr>
      <w:bookmarkStart w:id="1927" w:name="_Toc44492009"/>
      <w:bookmarkStart w:id="1928" w:name="_Toc51689938"/>
      <w:bookmarkStart w:id="1929" w:name="_Toc51750625"/>
      <w:bookmarkStart w:id="1930" w:name="_Toc51774885"/>
      <w:bookmarkStart w:id="1931" w:name="_Toc51775499"/>
      <w:bookmarkStart w:id="1932" w:name="_Toc51776115"/>
      <w:bookmarkStart w:id="1933" w:name="_Toc58515498"/>
      <w:bookmarkStart w:id="1934" w:name="_Toc113897727"/>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927"/>
      <w:bookmarkEnd w:id="1928"/>
      <w:bookmarkEnd w:id="1929"/>
      <w:bookmarkEnd w:id="1930"/>
      <w:bookmarkEnd w:id="1931"/>
      <w:bookmarkEnd w:id="1932"/>
      <w:bookmarkEnd w:id="1933"/>
      <w:bookmarkEnd w:id="1934"/>
      <w:r>
        <w:rPr>
          <w:color w:val="000000"/>
        </w:rPr>
        <w:t xml:space="preserve"> </w:t>
      </w:r>
    </w:p>
    <w:p w14:paraId="231B088A" w14:textId="3D1B5575"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del w:id="1935" w:author="28.552_CR0378R1_(Rel-17)_TEI16" w:date="2022-09-12T17:19:00Z">
        <w:r w:rsidDel="00A756D4">
          <w:delText xml:space="preserve">from </w:delText>
        </w:r>
      </w:del>
      <w:ins w:id="1936" w:author="28.552_CR0378R1_(Rel-17)_TEI16" w:date="2022-09-12T17:19:00Z">
        <w:r w:rsidR="00A756D4">
          <w:t>between NG-RAN and E-UTRAN</w:t>
        </w:r>
      </w:ins>
      <w:del w:id="1937" w:author="28.552_CR0378R1_(Rel-17)_TEI16" w:date="2022-09-12T17:19:00Z">
        <w:r w:rsidDel="00A756D4">
          <w:delText>5GS to EPS</w:delText>
        </w:r>
      </w:del>
      <w:r w:rsidR="00F60FAA">
        <w:t>, see TS 38.300 [49] clause 15.5.2</w:t>
      </w:r>
      <w:r>
        <w:t>.</w:t>
      </w:r>
      <w:ins w:id="1938" w:author="28.552_CR0378R1_(Rel-17)_TEI16" w:date="2022-09-12T17:19:00Z">
        <w:r w:rsidR="00A756D4">
          <w:t>4.</w:t>
        </w:r>
      </w:ins>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5F235CA4" w14:textId="77777777" w:rsidR="00C400DC" w:rsidRPr="00A005B5" w:rsidRDefault="00C400DC" w:rsidP="00C400DC">
      <w:pPr>
        <w:pStyle w:val="B10"/>
      </w:pPr>
      <w:r>
        <w:t>b)</w:t>
      </w:r>
      <w:r>
        <w:tab/>
        <w:t>CC.</w:t>
      </w:r>
    </w:p>
    <w:p w14:paraId="6AA5D67E" w14:textId="5ECD51AF" w:rsidR="00C400DC" w:rsidRDefault="00C400DC" w:rsidP="00C400DC">
      <w:pPr>
        <w:pStyle w:val="B10"/>
        <w:rPr>
          <w:rFonts w:cs="Arial"/>
          <w:iCs/>
        </w:rPr>
      </w:pPr>
      <w:r>
        <w:lastRenderedPageBreak/>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w:t>
      </w:r>
      <w:del w:id="1939" w:author="28.552_CR0378R1_(Rel-17)_TEI16" w:date="2022-09-12T17:19:00Z">
        <w:r w:rsidDel="00A756D4">
          <w:rPr>
            <w:rFonts w:cs="Arial"/>
            <w:iCs/>
          </w:rPr>
          <w:delText xml:space="preserve">by gNB </w:delText>
        </w:r>
      </w:del>
      <w:r>
        <w:rPr>
          <w:rFonts w:cs="Arial"/>
          <w:iCs/>
        </w:rPr>
        <w:t xml:space="preserve">during the </w:t>
      </w:r>
      <w:r>
        <w:rPr>
          <w:rFonts w:cs="Arial"/>
          <w:lang w:eastAsia="zh-CN"/>
        </w:rPr>
        <w:t>i</w:t>
      </w:r>
      <w:r>
        <w:rPr>
          <w:rFonts w:cs="Arial" w:hint="eastAsia"/>
          <w:lang w:eastAsia="zh-CN"/>
        </w:rPr>
        <w:t>nter-system</w:t>
      </w:r>
      <w:r>
        <w:rPr>
          <w:rFonts w:cs="Arial"/>
          <w:lang w:eastAsia="zh-CN"/>
        </w:rPr>
        <w:t xml:space="preserve"> mobility </w:t>
      </w:r>
      <w:ins w:id="1940" w:author="28.552_CR0378R1_(Rel-17)_TEI16" w:date="2022-09-12T17:19:00Z">
        <w:r w:rsidR="00A756D4">
          <w:rPr>
            <w:rFonts w:cs="Arial"/>
            <w:lang w:eastAsia="zh-CN"/>
          </w:rPr>
          <w:t xml:space="preserve">between </w:t>
        </w:r>
        <w:r w:rsidR="00A756D4">
          <w:t>NG-RAN and E-UTRAN</w:t>
        </w:r>
      </w:ins>
      <w:del w:id="1941" w:author="28.552_CR0378R1_(Rel-17)_TEI16" w:date="2022-09-12T17:19:00Z">
        <w:r w:rsidDel="00A756D4">
          <w:rPr>
            <w:rFonts w:cs="Arial"/>
            <w:lang w:eastAsia="zh-CN"/>
          </w:rPr>
          <w:delText>from 5GS to EPS</w:delText>
        </w:r>
      </w:del>
      <w:r>
        <w:rPr>
          <w:rFonts w:cs="Arial"/>
          <w:iCs/>
        </w:rPr>
        <w:t xml:space="preserve">. </w:t>
      </w:r>
    </w:p>
    <w:p w14:paraId="77229495" w14:textId="77777777" w:rsidR="00C400DC" w:rsidRPr="00A005B5" w:rsidRDefault="00C400DC" w:rsidP="00C400DC">
      <w:pPr>
        <w:pStyle w:val="B10"/>
      </w:pPr>
      <w:r>
        <w:t>d)</w:t>
      </w:r>
      <w:r>
        <w:tab/>
      </w:r>
      <w:r w:rsidRPr="00A005B5">
        <w:t xml:space="preserve">Each measurement is an integer value.  </w:t>
      </w:r>
    </w:p>
    <w:p w14:paraId="04AB1F27" w14:textId="77EFBED3"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w:t>
      </w:r>
      <w:del w:id="1942" w:author="28.552_CR0378R1_(Rel-17)_TEI16" w:date="2022-09-12T17:19:00Z">
        <w:r w:rsidRPr="000D481E" w:rsidDel="00A756D4">
          <w:rPr>
            <w:rFonts w:cs="Arial"/>
            <w:lang w:eastAsia="zh-CN"/>
          </w:rPr>
          <w:delText>-p</w:delText>
        </w:r>
      </w:del>
      <w:ins w:id="1943" w:author="28.552_CR0378R1_(Rel-17)_TEI16" w:date="2022-09-12T17:19:00Z">
        <w:r w:rsidR="00A756D4">
          <w:rPr>
            <w:rFonts w:cs="Arial"/>
            <w:lang w:eastAsia="zh-CN"/>
          </w:rPr>
          <w:t>P</w:t>
        </w:r>
      </w:ins>
      <w:r w:rsidRPr="000D481E">
        <w:rPr>
          <w:rFonts w:cs="Arial"/>
          <w:lang w:eastAsia="zh-CN"/>
        </w:rPr>
        <w:t>ong</w:t>
      </w:r>
    </w:p>
    <w:p w14:paraId="25C182E8" w14:textId="30A58580" w:rsidR="007732A7" w:rsidRDefault="00C400DC" w:rsidP="00D70766">
      <w:pPr>
        <w:pStyle w:val="B10"/>
        <w:spacing w:after="0"/>
        <w:rPr>
          <w:color w:val="000000"/>
        </w:rPr>
      </w:pPr>
      <w:r>
        <w:t>f)</w:t>
      </w:r>
      <w:r>
        <w:tab/>
      </w:r>
      <w:r>
        <w:rPr>
          <w:color w:val="000000"/>
        </w:rPr>
        <w:t>NRCellCU</w:t>
      </w:r>
    </w:p>
    <w:p w14:paraId="5499CC67" w14:textId="2C05143A" w:rsidR="00C400DC" w:rsidRPr="00A005B5" w:rsidRDefault="007732A7" w:rsidP="00D70766">
      <w:pPr>
        <w:pStyle w:val="B10"/>
        <w:ind w:hanging="1"/>
      </w:pPr>
      <w:r w:rsidRPr="00453A75">
        <w:t>EutranRelation</w:t>
      </w:r>
    </w:p>
    <w:p w14:paraId="2B43737F" w14:textId="77777777" w:rsidR="00C400DC" w:rsidRPr="00A005B5" w:rsidRDefault="00C400DC" w:rsidP="00C400DC">
      <w:pPr>
        <w:pStyle w:val="B10"/>
      </w:pPr>
      <w:r>
        <w:t>g)</w:t>
      </w:r>
      <w:r>
        <w:tab/>
      </w:r>
      <w:r w:rsidRPr="00A005B5">
        <w:t>Valid for packet switched traffic</w:t>
      </w:r>
      <w:r>
        <w:t>.</w:t>
      </w:r>
    </w:p>
    <w:p w14:paraId="55B28E13"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3E015EEC" w14:textId="3BD63F64" w:rsid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E527C6F" w14:textId="1B3F113B" w:rsidR="00E921E3" w:rsidRPr="00FD1810" w:rsidRDefault="00E921E3" w:rsidP="00E921E3">
      <w:pPr>
        <w:pStyle w:val="Heading5"/>
        <w:rPr>
          <w:color w:val="000000"/>
        </w:rPr>
      </w:pPr>
      <w:bookmarkStart w:id="1944" w:name="_Toc113897728"/>
      <w:r>
        <w:rPr>
          <w:color w:val="000000"/>
        </w:rPr>
        <w:t>5.1.1.25.5</w:t>
      </w:r>
      <w:r>
        <w:rPr>
          <w:color w:val="000000"/>
        </w:rPr>
        <w:tab/>
      </w:r>
      <w:r>
        <w:rPr>
          <w:lang w:eastAsia="zh-CN"/>
        </w:rPr>
        <w:t xml:space="preserve">Handover </w:t>
      </w:r>
      <w:r w:rsidRPr="00FD1810">
        <w:rPr>
          <w:lang w:eastAsia="zh-CN"/>
        </w:rPr>
        <w:t xml:space="preserve">failures </w:t>
      </w:r>
      <w:r w:rsidRPr="00FD1810">
        <w:t>per beam</w:t>
      </w:r>
      <w:r>
        <w:t>-cell pair</w:t>
      </w:r>
      <w:r w:rsidRPr="00FD1810">
        <w:t xml:space="preserve"> </w:t>
      </w:r>
      <w:r w:rsidRPr="00FD1810">
        <w:rPr>
          <w:lang w:eastAsia="zh-CN"/>
        </w:rPr>
        <w:t>related</w:t>
      </w:r>
      <w:r w:rsidRPr="00FD1810">
        <w:t xml:space="preserve"> to MRO for intra-system mobility</w:t>
      </w:r>
      <w:bookmarkEnd w:id="1944"/>
      <w:r w:rsidRPr="00FD1810">
        <w:t xml:space="preserve"> </w:t>
      </w:r>
    </w:p>
    <w:p w14:paraId="7D7C7222" w14:textId="77777777" w:rsidR="00E921E3" w:rsidRPr="00FD1810" w:rsidRDefault="00E921E3" w:rsidP="00E921E3">
      <w:pPr>
        <w:pStyle w:val="B10"/>
      </w:pPr>
      <w:r w:rsidRPr="00FD1810">
        <w:t>a)</w:t>
      </w:r>
      <w:r w:rsidRPr="00FD1810">
        <w:tab/>
        <w:t>This measurement provides the number of handover failure events per beam-cell pair (source beam, i.e., the last beam before failure, and target cell) related to MRO detected during the intra-system mobility within 5GS. The measurement includes separate counters for various handover failure types, classified as "Intra-system too early handover per beam”, "Intra-system too late handover per beam " and "Intra-system handover to wrong cell per beam ".</w:t>
      </w:r>
      <w:r>
        <w:t xml:space="preserve"> The handovers considered are inter-cell handovers.</w:t>
      </w:r>
    </w:p>
    <w:p w14:paraId="2A336AF4" w14:textId="77777777" w:rsidR="00E921E3" w:rsidRPr="00FD1810" w:rsidRDefault="00E921E3" w:rsidP="00E921E3">
      <w:pPr>
        <w:pStyle w:val="B10"/>
      </w:pPr>
      <w:r w:rsidRPr="00FD1810">
        <w:t>b)</w:t>
      </w:r>
      <w:r w:rsidRPr="00FD1810">
        <w:tab/>
        <w:t>CC.</w:t>
      </w:r>
    </w:p>
    <w:p w14:paraId="119ADC00" w14:textId="5FDE406C" w:rsidR="00E921E3" w:rsidRPr="00FD1810" w:rsidRDefault="00E921E3" w:rsidP="00E921E3">
      <w:pPr>
        <w:pStyle w:val="B10"/>
        <w:rPr>
          <w:rFonts w:cs="Arial"/>
          <w:iCs/>
        </w:rPr>
      </w:pPr>
      <w:r w:rsidRPr="00FD1810">
        <w:t>c)</w:t>
      </w:r>
      <w:r w:rsidRPr="00FD1810">
        <w:tab/>
      </w:r>
      <w:r w:rsidRPr="00FD1810">
        <w:rPr>
          <w:lang w:eastAsia="zh-CN"/>
        </w:rPr>
        <w:t xml:space="preserve">The measurements of too early handovers </w:t>
      </w:r>
      <w:r w:rsidR="004576FE">
        <w:rPr>
          <w:lang w:eastAsia="zh-CN"/>
        </w:rPr>
        <w:t>for the</w:t>
      </w:r>
      <w:r w:rsidRPr="00FD1810">
        <w:t xml:space="preserve"> beam</w:t>
      </w:r>
      <w:r w:rsidR="004576FE">
        <w:t xml:space="preserve"> per adjacent cell</w:t>
      </w:r>
      <w:r w:rsidRPr="00FD1810">
        <w:rPr>
          <w:lang w:eastAsia="zh-CN"/>
        </w:rPr>
        <w:t xml:space="preserve">, too late handovers </w:t>
      </w:r>
      <w:r w:rsidR="004576FE">
        <w:rPr>
          <w:lang w:eastAsia="zh-CN"/>
        </w:rPr>
        <w:t>for the</w:t>
      </w:r>
      <w:r w:rsidRPr="00FD1810">
        <w:t xml:space="preserve"> beam</w:t>
      </w:r>
      <w:r w:rsidR="004576FE">
        <w:t xml:space="preserve"> per adjacent cell</w:t>
      </w:r>
      <w:r w:rsidRPr="00FD1810">
        <w:t xml:space="preserve"> </w:t>
      </w:r>
      <w:r w:rsidRPr="00FD1810">
        <w:rPr>
          <w:lang w:eastAsia="zh-CN"/>
        </w:rPr>
        <w:t xml:space="preserve">and handover to wrong cell </w:t>
      </w:r>
      <w:r w:rsidR="004576FE">
        <w:t>for the</w:t>
      </w:r>
      <w:r w:rsidR="004576FE" w:rsidRPr="00FD1810">
        <w:t xml:space="preserve"> </w:t>
      </w:r>
      <w:r w:rsidRPr="00FD1810">
        <w:t>beam</w:t>
      </w:r>
      <w:r w:rsidR="004576FE">
        <w:t xml:space="preserve"> per adjacent cell</w:t>
      </w:r>
      <w:r w:rsidRPr="00FD1810">
        <w:t xml:space="preserve"> </w:t>
      </w:r>
      <w:r w:rsidRPr="00FD1810">
        <w:rPr>
          <w:lang w:eastAsia="zh-CN"/>
        </w:rPr>
        <w:t xml:space="preserve">events are obtained respectively by accumulating the number of </w:t>
      </w:r>
      <w:r w:rsidRPr="00FD1810">
        <w:rPr>
          <w:rFonts w:cs="Arial"/>
          <w:iCs/>
        </w:rPr>
        <w:t>failure</w:t>
      </w:r>
      <w:r w:rsidRPr="00FD1810">
        <w:rPr>
          <w:rFonts w:cs="Arial"/>
          <w:iCs/>
          <w:lang w:eastAsia="zh-CN"/>
        </w:rPr>
        <w:t xml:space="preserve"> events</w:t>
      </w:r>
      <w:r w:rsidRPr="00FD1810">
        <w:rPr>
          <w:rFonts w:cs="Arial"/>
          <w:iCs/>
        </w:rPr>
        <w:t xml:space="preserve"> detected by gNB during the </w:t>
      </w:r>
      <w:r w:rsidRPr="00FD1810">
        <w:rPr>
          <w:lang w:eastAsia="zh-CN"/>
        </w:rPr>
        <w:t>intra-system mobility within 5GS</w:t>
      </w:r>
      <w:r w:rsidR="004576FE">
        <w:rPr>
          <w:lang w:eastAsia="zh-CN"/>
        </w:rPr>
        <w:t xml:space="preserve">, </w:t>
      </w:r>
      <w:r w:rsidR="004576FE">
        <w:rPr>
          <w:rFonts w:cs="Arial"/>
          <w:iCs/>
        </w:rPr>
        <w:t xml:space="preserve">where adjacent cells are identified by their </w:t>
      </w:r>
      <w:r w:rsidR="004576FE">
        <w:rPr>
          <w:rFonts w:cs="Arial"/>
          <w:szCs w:val="18"/>
        </w:rPr>
        <w:t>NR Cell Identity</w:t>
      </w:r>
      <w:r w:rsidR="004576FE">
        <w:rPr>
          <w:rFonts w:cs="Arial"/>
          <w:iCs/>
        </w:rPr>
        <w:t xml:space="preserve"> (NCI)</w:t>
      </w:r>
      <w:r w:rsidRPr="00FD1810">
        <w:rPr>
          <w:rFonts w:cs="Arial"/>
          <w:iCs/>
        </w:rPr>
        <w:t>.</w:t>
      </w:r>
    </w:p>
    <w:p w14:paraId="7CF698CE" w14:textId="77777777" w:rsidR="00E921E3" w:rsidRPr="00FD1810" w:rsidRDefault="00E921E3" w:rsidP="00E921E3">
      <w:pPr>
        <w:pStyle w:val="B10"/>
      </w:pPr>
      <w:r w:rsidRPr="00FD1810">
        <w:t>d)</w:t>
      </w:r>
      <w:r w:rsidRPr="00FD1810">
        <w:tab/>
        <w:t xml:space="preserve">Each measurement is an integer value.  </w:t>
      </w:r>
    </w:p>
    <w:p w14:paraId="1B510881" w14:textId="6F458A84" w:rsidR="00E921E3" w:rsidRPr="00FD1810" w:rsidRDefault="00E921E3" w:rsidP="00E921E3">
      <w:pPr>
        <w:pStyle w:val="B10"/>
        <w:rPr>
          <w:lang w:val="en-US"/>
        </w:rPr>
      </w:pPr>
      <w:r w:rsidRPr="00FD1810">
        <w:t>e)</w:t>
      </w:r>
      <w:r w:rsidRPr="00FD1810">
        <w:tab/>
      </w:r>
      <w:r w:rsidRPr="00FD1810">
        <w:rPr>
          <w:lang w:val="en-US"/>
        </w:rPr>
        <w:t>HO.IntraSys.bTooEarly</w:t>
      </w:r>
      <w:r w:rsidR="004576FE">
        <w:rPr>
          <w:lang w:val="en-US"/>
        </w:rPr>
        <w:t>.NCI</w:t>
      </w:r>
      <w:r>
        <w:rPr>
          <w:lang w:val="en-US"/>
        </w:rPr>
        <w:br/>
      </w:r>
      <w:r w:rsidRPr="00FD1810">
        <w:rPr>
          <w:lang w:val="en-US"/>
        </w:rPr>
        <w:t>HO.IntraSys.bTooLate</w:t>
      </w:r>
      <w:r w:rsidR="004576FE">
        <w:rPr>
          <w:lang w:val="en-US"/>
        </w:rPr>
        <w:t>.NCI</w:t>
      </w:r>
      <w:r>
        <w:rPr>
          <w:lang w:val="en-US"/>
        </w:rPr>
        <w:br/>
      </w:r>
      <w:r w:rsidRPr="00FD1810">
        <w:rPr>
          <w:lang w:val="en-US"/>
        </w:rPr>
        <w:t>HO.IntraSys.bToWrongCell</w:t>
      </w:r>
      <w:r w:rsidR="004576FE">
        <w:rPr>
          <w:lang w:val="en-US"/>
        </w:rPr>
        <w:t>.NCI</w:t>
      </w:r>
    </w:p>
    <w:p w14:paraId="0EC00579" w14:textId="6C5A55F5" w:rsidR="00E921E3" w:rsidRDefault="00E921E3" w:rsidP="00E921E3">
      <w:pPr>
        <w:pStyle w:val="B10"/>
        <w:rPr>
          <w:color w:val="000000"/>
        </w:rPr>
      </w:pPr>
      <w:r w:rsidRPr="00FD1810">
        <w:t>f)</w:t>
      </w:r>
      <w:r w:rsidRPr="00FD1810">
        <w:tab/>
      </w:r>
      <w:r w:rsidRPr="00FD1810">
        <w:rPr>
          <w:color w:val="000000"/>
        </w:rPr>
        <w:t>Beam</w:t>
      </w:r>
    </w:p>
    <w:p w14:paraId="779EA6CE" w14:textId="77777777" w:rsidR="00E921E3" w:rsidRDefault="00E921E3" w:rsidP="00E921E3">
      <w:pPr>
        <w:pStyle w:val="B10"/>
      </w:pPr>
      <w:r>
        <w:t>g)</w:t>
      </w:r>
      <w:r>
        <w:tab/>
        <w:t>Valid for packet switched traffic.</w:t>
      </w:r>
    </w:p>
    <w:p w14:paraId="1C72215A" w14:textId="77777777" w:rsidR="00E921E3" w:rsidRDefault="00E921E3" w:rsidP="00E921E3">
      <w:pPr>
        <w:pStyle w:val="B10"/>
      </w:pPr>
      <w:r>
        <w:rPr>
          <w:lang w:eastAsia="zh-CN"/>
        </w:rPr>
        <w:t>h)</w:t>
      </w:r>
      <w:r>
        <w:rPr>
          <w:lang w:eastAsia="zh-CN"/>
        </w:rPr>
        <w:tab/>
        <w:t>5GS.</w:t>
      </w:r>
    </w:p>
    <w:p w14:paraId="61763E8D" w14:textId="77777777" w:rsidR="00E921E3" w:rsidRDefault="00E921E3" w:rsidP="00E921E3">
      <w:pPr>
        <w:pStyle w:val="B10"/>
      </w:pPr>
      <w:r>
        <w:rPr>
          <w:lang w:eastAsia="zh-CN"/>
        </w:rPr>
        <w:t>i)</w:t>
      </w:r>
      <w:r>
        <w:rPr>
          <w:lang w:eastAsia="zh-CN"/>
        </w:rPr>
        <w:tab/>
        <w:t>One usage of this measurement is to support MRO (see TS 28.313 [30])</w:t>
      </w:r>
      <w:r>
        <w:t>.</w:t>
      </w:r>
    </w:p>
    <w:p w14:paraId="0FBE95CB" w14:textId="39468B3E" w:rsidR="00B01BFC" w:rsidRPr="00A005B5" w:rsidRDefault="00B01BFC" w:rsidP="00B01BFC">
      <w:pPr>
        <w:pStyle w:val="Heading5"/>
        <w:rPr>
          <w:ins w:id="1945" w:author="28.552_CR0379R1_(Rel-18)_PM_KPI_5G_Ph3" w:date="2022-09-12T17:29:00Z"/>
          <w:color w:val="000000"/>
        </w:rPr>
      </w:pPr>
      <w:bookmarkStart w:id="1946" w:name="_Toc113897729"/>
      <w:ins w:id="1947" w:author="28.552_CR0379R1_(Rel-18)_PM_KPI_5G_Ph3" w:date="2022-09-12T17:29:00Z">
        <w:r w:rsidRPr="00A005B5">
          <w:rPr>
            <w:color w:val="000000"/>
          </w:rPr>
          <w:t>5.</w:t>
        </w:r>
        <w:r>
          <w:rPr>
            <w:color w:val="000000"/>
          </w:rPr>
          <w:t>1</w:t>
        </w:r>
        <w:r w:rsidRPr="00A005B5">
          <w:rPr>
            <w:color w:val="000000"/>
          </w:rPr>
          <w:t>.</w:t>
        </w:r>
        <w:r>
          <w:rPr>
            <w:color w:val="000000"/>
          </w:rPr>
          <w:t>1.25.</w:t>
        </w:r>
        <w:r>
          <w:rPr>
            <w:color w:val="000000"/>
          </w:rPr>
          <w:t>6</w:t>
        </w:r>
        <w:r w:rsidRPr="00A005B5">
          <w:rPr>
            <w:color w:val="000000"/>
          </w:rPr>
          <w:tab/>
        </w:r>
        <w:r>
          <w:rPr>
            <w:lang w:eastAsia="zh-CN"/>
          </w:rPr>
          <w:t>Handover failures per beam-cell pair related</w:t>
        </w:r>
        <w:r>
          <w:t xml:space="preserve"> </w:t>
        </w:r>
        <w:r w:rsidRPr="00514A76">
          <w:t xml:space="preserve">to </w:t>
        </w:r>
        <w:r>
          <w:t xml:space="preserve">MRO for </w:t>
        </w:r>
        <w:r w:rsidRPr="00514A76">
          <w:t>int</w:t>
        </w:r>
        <w:r>
          <w:t>er</w:t>
        </w:r>
        <w:r w:rsidRPr="00514A76">
          <w:t>-system mobility</w:t>
        </w:r>
        <w:bookmarkEnd w:id="1946"/>
        <w:r w:rsidRPr="00A005B5" w:rsidDel="00327E15">
          <w:rPr>
            <w:color w:val="000000"/>
          </w:rPr>
          <w:t xml:space="preserve"> </w:t>
        </w:r>
      </w:ins>
    </w:p>
    <w:p w14:paraId="1D853369" w14:textId="77777777" w:rsidR="00B01BFC" w:rsidRDefault="00B01BFC" w:rsidP="00B01BFC">
      <w:pPr>
        <w:pStyle w:val="B10"/>
        <w:rPr>
          <w:ins w:id="1948" w:author="28.552_CR0379R1_(Rel-18)_PM_KPI_5G_Ph3" w:date="2022-09-12T17:29:00Z"/>
        </w:rPr>
      </w:pPr>
      <w:ins w:id="1949" w:author="28.552_CR0379R1_(Rel-18)_PM_KPI_5G_Ph3" w:date="2022-09-12T17:29:00Z">
        <w:r>
          <w:t>a)</w:t>
        </w:r>
        <w:r>
          <w:tab/>
          <w:t xml:space="preserve">This measurement provides the number of handover failure events </w:t>
        </w:r>
        <w:r w:rsidRPr="00FD1810">
          <w:t xml:space="preserve">per beam-cell pair (source beam, i.e., the last beam before failure, and target cell) </w:t>
        </w:r>
        <w:r>
          <w:t>related to MRO detected during the inter-system mobility from 5GS to EPS. The measurement counter is classified as handover failure type "</w:t>
        </w:r>
        <w:r>
          <w:rPr>
            <w:lang w:eastAsia="zh-CN"/>
          </w:rPr>
          <w:t>Inter-system</w:t>
        </w:r>
        <w:r>
          <w:t xml:space="preserve"> too late handover".</w:t>
        </w:r>
      </w:ins>
    </w:p>
    <w:p w14:paraId="1A12127F" w14:textId="77777777" w:rsidR="00B01BFC" w:rsidRPr="00A005B5" w:rsidRDefault="00B01BFC" w:rsidP="00B01BFC">
      <w:pPr>
        <w:pStyle w:val="B10"/>
        <w:rPr>
          <w:ins w:id="1950" w:author="28.552_CR0379R1_(Rel-18)_PM_KPI_5G_Ph3" w:date="2022-09-12T17:29:00Z"/>
        </w:rPr>
      </w:pPr>
      <w:ins w:id="1951" w:author="28.552_CR0379R1_(Rel-18)_PM_KPI_5G_Ph3" w:date="2022-09-12T17:29:00Z">
        <w:r>
          <w:t>b)</w:t>
        </w:r>
        <w:r>
          <w:tab/>
          <w:t>CC.</w:t>
        </w:r>
      </w:ins>
    </w:p>
    <w:p w14:paraId="425C5353" w14:textId="77777777" w:rsidR="00B01BFC" w:rsidRDefault="00B01BFC" w:rsidP="00B01BFC">
      <w:pPr>
        <w:pStyle w:val="B10"/>
        <w:rPr>
          <w:ins w:id="1952" w:author="28.552_CR0379R1_(Rel-18)_PM_KPI_5G_Ph3" w:date="2022-09-12T17:29:00Z"/>
          <w:rFonts w:cs="Arial"/>
          <w:iCs/>
        </w:rPr>
      </w:pPr>
      <w:ins w:id="1953" w:author="28.552_CR0379R1_(Rel-18)_PM_KPI_5G_Ph3" w:date="2022-09-12T17:29:00Z">
        <w:r>
          <w:t>c)</w:t>
        </w:r>
        <w:r>
          <w:tab/>
        </w:r>
        <w:r>
          <w:rPr>
            <w:rFonts w:hint="eastAsia"/>
            <w:lang w:eastAsia="zh-CN"/>
          </w:rPr>
          <w:t>The measurement</w:t>
        </w:r>
        <w:r>
          <w:rPr>
            <w:lang w:eastAsia="zh-CN"/>
          </w:rPr>
          <w:t>s</w:t>
        </w:r>
        <w:r>
          <w:rPr>
            <w:rFonts w:hint="eastAsia"/>
            <w:lang w:eastAsia="zh-CN"/>
          </w:rPr>
          <w:t xml:space="preserve"> </w:t>
        </w:r>
        <w:r>
          <w:rPr>
            <w:lang w:eastAsia="zh-CN"/>
          </w:rPr>
          <w:t>of too late handovers for the</w:t>
        </w:r>
        <w:r w:rsidRPr="00FD1810">
          <w:t xml:space="preserve"> beam</w:t>
        </w:r>
        <w:r>
          <w:t xml:space="preserve"> per adjacent cell</w:t>
        </w:r>
        <w:r>
          <w:rPr>
            <w:lang w:eastAsia="zh-CN"/>
          </w:rPr>
          <w:t xml:space="preserve">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t>inter-system mobility from 5GS to EPS</w:t>
        </w:r>
        <w:r>
          <w:rPr>
            <w:lang w:eastAsia="zh-CN"/>
          </w:rPr>
          <w:t xml:space="preserve">, </w:t>
        </w:r>
        <w:r>
          <w:rPr>
            <w:rFonts w:cs="Arial"/>
            <w:iCs/>
          </w:rPr>
          <w:t xml:space="preserve">where adjacent cells are identified by their E-UTRAN Cell Global </w:t>
        </w:r>
        <w:r>
          <w:rPr>
            <w:rFonts w:cs="Arial"/>
            <w:szCs w:val="18"/>
          </w:rPr>
          <w:t>Identifier</w:t>
        </w:r>
        <w:r>
          <w:rPr>
            <w:rFonts w:cs="Arial"/>
            <w:iCs/>
          </w:rPr>
          <w:t xml:space="preserve"> (ECGI).</w:t>
        </w:r>
      </w:ins>
    </w:p>
    <w:p w14:paraId="6AF5720A" w14:textId="77777777" w:rsidR="00B01BFC" w:rsidRPr="00A005B5" w:rsidRDefault="00B01BFC" w:rsidP="00B01BFC">
      <w:pPr>
        <w:pStyle w:val="B10"/>
        <w:rPr>
          <w:ins w:id="1954" w:author="28.552_CR0379R1_(Rel-18)_PM_KPI_5G_Ph3" w:date="2022-09-12T17:29:00Z"/>
        </w:rPr>
      </w:pPr>
      <w:ins w:id="1955" w:author="28.552_CR0379R1_(Rel-18)_PM_KPI_5G_Ph3" w:date="2022-09-12T17:29:00Z">
        <w:r>
          <w:t>d)</w:t>
        </w:r>
        <w:r>
          <w:tab/>
        </w:r>
        <w:r w:rsidRPr="00A005B5">
          <w:t>Each measurement is an integer value.</w:t>
        </w:r>
      </w:ins>
    </w:p>
    <w:p w14:paraId="6524D022" w14:textId="77777777" w:rsidR="00B01BFC" w:rsidRPr="0037463A" w:rsidRDefault="00B01BFC" w:rsidP="00B01BFC">
      <w:pPr>
        <w:pStyle w:val="B10"/>
        <w:rPr>
          <w:ins w:id="1956" w:author="28.552_CR0379R1_(Rel-18)_PM_KPI_5G_Ph3" w:date="2022-09-12T17:29:00Z"/>
        </w:rPr>
      </w:pPr>
      <w:ins w:id="1957" w:author="28.552_CR0379R1_(Rel-18)_PM_KPI_5G_Ph3" w:date="2022-09-12T17:29:00Z">
        <w:r>
          <w:t>e)</w:t>
        </w:r>
        <w:r>
          <w:tab/>
        </w:r>
        <w:r w:rsidRPr="0037463A">
          <w:t>HO.InterSys.bTooLate.</w:t>
        </w:r>
        <w:r>
          <w:t>E</w:t>
        </w:r>
        <w:r w:rsidRPr="0037463A">
          <w:t>C</w:t>
        </w:r>
        <w:r>
          <w:t>G</w:t>
        </w:r>
        <w:r w:rsidRPr="0037463A">
          <w:t>I</w:t>
        </w:r>
      </w:ins>
    </w:p>
    <w:p w14:paraId="505194C6" w14:textId="77777777" w:rsidR="00B01BFC" w:rsidRPr="00A005B5" w:rsidRDefault="00B01BFC" w:rsidP="00B01BFC">
      <w:pPr>
        <w:pStyle w:val="B10"/>
        <w:rPr>
          <w:ins w:id="1958" w:author="28.552_CR0379R1_(Rel-18)_PM_KPI_5G_Ph3" w:date="2022-09-12T17:29:00Z"/>
        </w:rPr>
      </w:pPr>
      <w:ins w:id="1959" w:author="28.552_CR0379R1_(Rel-18)_PM_KPI_5G_Ph3" w:date="2022-09-12T17:29:00Z">
        <w:r>
          <w:t>f)</w:t>
        </w:r>
        <w:r>
          <w:tab/>
          <w:t>Beam</w:t>
        </w:r>
      </w:ins>
    </w:p>
    <w:p w14:paraId="64C54366" w14:textId="77777777" w:rsidR="00B01BFC" w:rsidRPr="00A005B5" w:rsidRDefault="00B01BFC" w:rsidP="00B01BFC">
      <w:pPr>
        <w:pStyle w:val="B10"/>
        <w:rPr>
          <w:ins w:id="1960" w:author="28.552_CR0379R1_(Rel-18)_PM_KPI_5G_Ph3" w:date="2022-09-12T17:29:00Z"/>
        </w:rPr>
      </w:pPr>
      <w:ins w:id="1961" w:author="28.552_CR0379R1_(Rel-18)_PM_KPI_5G_Ph3" w:date="2022-09-12T17:29:00Z">
        <w:r>
          <w:t>g)</w:t>
        </w:r>
        <w:r>
          <w:tab/>
        </w:r>
        <w:r w:rsidRPr="00A005B5">
          <w:t>Valid for packet switched traffic</w:t>
        </w:r>
        <w:r>
          <w:t>.</w:t>
        </w:r>
      </w:ins>
    </w:p>
    <w:p w14:paraId="7EB7873A" w14:textId="77777777" w:rsidR="00B01BFC" w:rsidRDefault="00B01BFC" w:rsidP="00B01BFC">
      <w:pPr>
        <w:pStyle w:val="B10"/>
        <w:rPr>
          <w:ins w:id="1962" w:author="28.552_CR0379R1_(Rel-18)_PM_KPI_5G_Ph3" w:date="2022-09-12T17:29:00Z"/>
          <w:lang w:eastAsia="zh-CN"/>
        </w:rPr>
      </w:pPr>
      <w:ins w:id="1963" w:author="28.552_CR0379R1_(Rel-18)_PM_KPI_5G_Ph3" w:date="2022-09-12T17:29:00Z">
        <w:r>
          <w:rPr>
            <w:lang w:eastAsia="zh-CN"/>
          </w:rPr>
          <w:t>h)</w:t>
        </w:r>
        <w:r>
          <w:rPr>
            <w:lang w:eastAsia="zh-CN"/>
          </w:rPr>
          <w:tab/>
        </w:r>
        <w:r w:rsidRPr="00A005B5">
          <w:rPr>
            <w:lang w:eastAsia="zh-CN"/>
          </w:rPr>
          <w:t>5GS</w:t>
        </w:r>
        <w:r>
          <w:rPr>
            <w:lang w:eastAsia="zh-CN"/>
          </w:rPr>
          <w:t>.</w:t>
        </w:r>
      </w:ins>
    </w:p>
    <w:p w14:paraId="61CBC0D7" w14:textId="77777777" w:rsidR="00B01BFC" w:rsidRPr="009C5F13" w:rsidRDefault="00B01BFC" w:rsidP="00B01BFC">
      <w:pPr>
        <w:pStyle w:val="B10"/>
        <w:rPr>
          <w:ins w:id="1964" w:author="28.552_CR0379R1_(Rel-18)_PM_KPI_5G_Ph3" w:date="2022-09-12T17:29:00Z"/>
        </w:rPr>
      </w:pPr>
      <w:ins w:id="1965" w:author="28.552_CR0379R1_(Rel-18)_PM_KPI_5G_Ph3" w:date="2022-09-12T17:29:00Z">
        <w:r>
          <w:rPr>
            <w:lang w:eastAsia="zh-CN"/>
          </w:rPr>
          <w:lastRenderedPageBreak/>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ins>
    </w:p>
    <w:p w14:paraId="60B1F336" w14:textId="470626E5" w:rsidR="00B01BFC" w:rsidRPr="00A005B5" w:rsidRDefault="00B01BFC" w:rsidP="00B01BFC">
      <w:pPr>
        <w:pStyle w:val="Heading5"/>
        <w:rPr>
          <w:ins w:id="1966" w:author="28.552_CR0379R1_(Rel-18)_PM_KPI_5G_Ph3" w:date="2022-09-12T17:29:00Z"/>
          <w:color w:val="000000"/>
        </w:rPr>
      </w:pPr>
      <w:bookmarkStart w:id="1967" w:name="_Toc113897730"/>
      <w:ins w:id="1968" w:author="28.552_CR0379R1_(Rel-18)_PM_KPI_5G_Ph3" w:date="2022-09-12T17:29:00Z">
        <w:r w:rsidRPr="00A005B5">
          <w:rPr>
            <w:color w:val="000000"/>
          </w:rPr>
          <w:t>5.</w:t>
        </w:r>
        <w:r>
          <w:rPr>
            <w:color w:val="000000"/>
          </w:rPr>
          <w:t>1</w:t>
        </w:r>
        <w:r w:rsidRPr="00A005B5">
          <w:rPr>
            <w:color w:val="000000"/>
          </w:rPr>
          <w:t>.</w:t>
        </w:r>
        <w:r>
          <w:rPr>
            <w:color w:val="000000"/>
          </w:rPr>
          <w:t>1.25.</w:t>
        </w:r>
        <w:r>
          <w:rPr>
            <w:color w:val="000000"/>
          </w:rPr>
          <w:t>7</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 per beam-cell pair</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967"/>
      </w:ins>
    </w:p>
    <w:p w14:paraId="25CC492B" w14:textId="77777777" w:rsidR="00B01BFC" w:rsidRDefault="00B01BFC" w:rsidP="00B01BFC">
      <w:pPr>
        <w:pStyle w:val="B10"/>
        <w:rPr>
          <w:ins w:id="1969" w:author="28.552_CR0379R1_(Rel-18)_PM_KPI_5G_Ph3" w:date="2022-09-12T17:29:00Z"/>
        </w:rPr>
      </w:pPr>
      <w:ins w:id="1970" w:author="28.552_CR0379R1_(Rel-18)_PM_KPI_5G_Ph3" w:date="2022-09-12T17:29:00Z">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per beam-cell pair </w:t>
        </w:r>
        <w:r w:rsidRPr="00FD1810">
          <w:t xml:space="preserve">(source beam, i.e., the last beam before </w:t>
        </w:r>
        <w:r>
          <w:t>handover</w:t>
        </w:r>
        <w:r w:rsidRPr="00FD1810">
          <w:t>, and target cell)</w:t>
        </w:r>
        <w:r>
          <w:t xml:space="preserve"> detected during the inter-system mobility from 5GS to EPS.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ins>
    </w:p>
    <w:p w14:paraId="291FB556" w14:textId="77777777" w:rsidR="00B01BFC" w:rsidRPr="00A005B5" w:rsidRDefault="00B01BFC" w:rsidP="00B01BFC">
      <w:pPr>
        <w:pStyle w:val="B10"/>
        <w:rPr>
          <w:ins w:id="1971" w:author="28.552_CR0379R1_(Rel-18)_PM_KPI_5G_Ph3" w:date="2022-09-12T17:29:00Z"/>
        </w:rPr>
      </w:pPr>
      <w:ins w:id="1972" w:author="28.552_CR0379R1_(Rel-18)_PM_KPI_5G_Ph3" w:date="2022-09-12T17:29:00Z">
        <w:r>
          <w:t>b)</w:t>
        </w:r>
        <w:r>
          <w:tab/>
          <w:t>CC.</w:t>
        </w:r>
      </w:ins>
    </w:p>
    <w:p w14:paraId="407C7F5B" w14:textId="77777777" w:rsidR="00B01BFC" w:rsidRDefault="00B01BFC" w:rsidP="00B01BFC">
      <w:pPr>
        <w:pStyle w:val="B10"/>
        <w:rPr>
          <w:ins w:id="1973" w:author="28.552_CR0379R1_(Rel-18)_PM_KPI_5G_Ph3" w:date="2022-09-12T17:29:00Z"/>
          <w:rFonts w:cs="Arial"/>
          <w:iCs/>
        </w:rPr>
      </w:pPr>
      <w:ins w:id="1974" w:author="28.552_CR0379R1_(Rel-18)_PM_KPI_5G_Ph3" w:date="2022-09-12T17:29:00Z">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Pr>
            <w:rFonts w:cs="Arial"/>
            <w:lang w:eastAsia="zh-CN"/>
          </w:rPr>
          <w:t>handovers</w:t>
        </w:r>
        <w:r w:rsidRPr="009E6A4F">
          <w:rPr>
            <w:lang w:eastAsia="zh-CN"/>
          </w:rPr>
          <w:t xml:space="preserve"> </w:t>
        </w:r>
        <w:r>
          <w:rPr>
            <w:lang w:eastAsia="zh-CN"/>
          </w:rPr>
          <w:t>for the</w:t>
        </w:r>
        <w:r w:rsidRPr="00FD1810">
          <w:t xml:space="preserve"> beam</w:t>
        </w:r>
        <w:r>
          <w:t xml:space="preserve"> per adjacent cell </w:t>
        </w:r>
        <w:r>
          <w:rPr>
            <w:lang w:eastAsia="zh-CN"/>
          </w:rPr>
          <w:t>is</w:t>
        </w:r>
        <w:r>
          <w:rPr>
            <w:rFonts w:hint="eastAsia"/>
            <w:lang w:eastAsia="zh-CN"/>
          </w:rPr>
          <w:t xml:space="preserve"> obtained by accumulating the number of </w:t>
        </w:r>
        <w:r>
          <w:rPr>
            <w:lang w:eastAsia="zh-CN"/>
          </w:rPr>
          <w:t>inter-system unnecessary handover reports</w:t>
        </w:r>
        <w:r>
          <w:rPr>
            <w:rFonts w:cs="Arial"/>
            <w:iCs/>
          </w:rPr>
          <w:t xml:space="preserve"> detected by gNB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from 5GS to EPS</w:t>
        </w:r>
        <w:r>
          <w:rPr>
            <w:lang w:eastAsia="zh-CN"/>
          </w:rPr>
          <w:t xml:space="preserve">, </w:t>
        </w:r>
        <w:r>
          <w:rPr>
            <w:rFonts w:cs="Arial"/>
            <w:iCs/>
          </w:rPr>
          <w:t xml:space="preserve">where adjacent cells are identified by their E-UTRAN Cell Global </w:t>
        </w:r>
        <w:r>
          <w:rPr>
            <w:rFonts w:cs="Arial"/>
            <w:szCs w:val="18"/>
          </w:rPr>
          <w:t>Identifier</w:t>
        </w:r>
        <w:r>
          <w:rPr>
            <w:rFonts w:cs="Arial"/>
            <w:iCs/>
          </w:rPr>
          <w:t xml:space="preserve"> (ECGI).</w:t>
        </w:r>
      </w:ins>
    </w:p>
    <w:p w14:paraId="032E9B1B" w14:textId="77777777" w:rsidR="00B01BFC" w:rsidRPr="00A005B5" w:rsidRDefault="00B01BFC" w:rsidP="00B01BFC">
      <w:pPr>
        <w:pStyle w:val="B10"/>
        <w:rPr>
          <w:ins w:id="1975" w:author="28.552_CR0379R1_(Rel-18)_PM_KPI_5G_Ph3" w:date="2022-09-12T17:29:00Z"/>
        </w:rPr>
      </w:pPr>
      <w:ins w:id="1976" w:author="28.552_CR0379R1_(Rel-18)_PM_KPI_5G_Ph3" w:date="2022-09-12T17:29:00Z">
        <w:r>
          <w:t>d)</w:t>
        </w:r>
        <w:r>
          <w:tab/>
        </w:r>
        <w:r w:rsidRPr="00A005B5">
          <w:t>Each measurement is an integer value.</w:t>
        </w:r>
      </w:ins>
    </w:p>
    <w:p w14:paraId="2E011481" w14:textId="77777777" w:rsidR="00B01BFC" w:rsidRDefault="00B01BFC" w:rsidP="00B01BFC">
      <w:pPr>
        <w:pStyle w:val="B10"/>
        <w:rPr>
          <w:ins w:id="1977" w:author="28.552_CR0379R1_(Rel-18)_PM_KPI_5G_Ph3" w:date="2022-09-12T17:29:00Z"/>
          <w:lang w:val="en-US"/>
        </w:rPr>
      </w:pPr>
      <w:ins w:id="1978" w:author="28.552_CR0379R1_(Rel-18)_PM_KPI_5G_Ph3" w:date="2022-09-12T17:29:00Z">
        <w:r>
          <w:t>e)</w:t>
        </w:r>
        <w:r>
          <w:tab/>
        </w:r>
        <w:r>
          <w:rPr>
            <w:lang w:val="en-US"/>
          </w:rPr>
          <w:t>HO.InterSys.bUnnecessary.ECGI</w:t>
        </w:r>
      </w:ins>
    </w:p>
    <w:p w14:paraId="7A7C6D75" w14:textId="77777777" w:rsidR="00B01BFC" w:rsidRPr="00A005B5" w:rsidRDefault="00B01BFC" w:rsidP="00B01BFC">
      <w:pPr>
        <w:pStyle w:val="B10"/>
        <w:rPr>
          <w:ins w:id="1979" w:author="28.552_CR0379R1_(Rel-18)_PM_KPI_5G_Ph3" w:date="2022-09-12T17:29:00Z"/>
        </w:rPr>
        <w:pPrChange w:id="1980" w:author="CR0379" w:date="2022-09-07T11:53:00Z">
          <w:pPr>
            <w:pStyle w:val="B2"/>
          </w:pPr>
        </w:pPrChange>
      </w:pPr>
      <w:ins w:id="1981" w:author="28.552_CR0379R1_(Rel-18)_PM_KPI_5G_Ph3" w:date="2022-09-12T17:29:00Z">
        <w:r>
          <w:t>f)</w:t>
        </w:r>
        <w:r>
          <w:tab/>
          <w:t>Beam</w:t>
        </w:r>
      </w:ins>
    </w:p>
    <w:p w14:paraId="1280151F" w14:textId="77777777" w:rsidR="00B01BFC" w:rsidRPr="00A005B5" w:rsidRDefault="00B01BFC" w:rsidP="00B01BFC">
      <w:pPr>
        <w:pStyle w:val="B10"/>
        <w:rPr>
          <w:ins w:id="1982" w:author="28.552_CR0379R1_(Rel-18)_PM_KPI_5G_Ph3" w:date="2022-09-12T17:29:00Z"/>
        </w:rPr>
      </w:pPr>
      <w:ins w:id="1983" w:author="28.552_CR0379R1_(Rel-18)_PM_KPI_5G_Ph3" w:date="2022-09-12T17:29:00Z">
        <w:r>
          <w:t>g)</w:t>
        </w:r>
        <w:r>
          <w:tab/>
        </w:r>
        <w:r w:rsidRPr="00A005B5">
          <w:t>Valid for packet switched traffic</w:t>
        </w:r>
        <w:r>
          <w:t>.</w:t>
        </w:r>
      </w:ins>
    </w:p>
    <w:p w14:paraId="56B7043A" w14:textId="77777777" w:rsidR="00B01BFC" w:rsidRDefault="00B01BFC" w:rsidP="00B01BFC">
      <w:pPr>
        <w:pStyle w:val="B10"/>
        <w:rPr>
          <w:ins w:id="1984" w:author="28.552_CR0379R1_(Rel-18)_PM_KPI_5G_Ph3" w:date="2022-09-12T17:29:00Z"/>
          <w:lang w:eastAsia="zh-CN"/>
        </w:rPr>
      </w:pPr>
      <w:ins w:id="1985" w:author="28.552_CR0379R1_(Rel-18)_PM_KPI_5G_Ph3" w:date="2022-09-12T17:29:00Z">
        <w:r>
          <w:rPr>
            <w:lang w:eastAsia="zh-CN"/>
          </w:rPr>
          <w:t>h)</w:t>
        </w:r>
        <w:r>
          <w:rPr>
            <w:lang w:eastAsia="zh-CN"/>
          </w:rPr>
          <w:tab/>
        </w:r>
        <w:r w:rsidRPr="00A005B5">
          <w:rPr>
            <w:lang w:eastAsia="zh-CN"/>
          </w:rPr>
          <w:t>5GS</w:t>
        </w:r>
        <w:r>
          <w:rPr>
            <w:lang w:eastAsia="zh-CN"/>
          </w:rPr>
          <w:t>.</w:t>
        </w:r>
      </w:ins>
    </w:p>
    <w:p w14:paraId="462A073A" w14:textId="77777777" w:rsidR="00B01BFC" w:rsidRDefault="00B01BFC" w:rsidP="00B01BFC">
      <w:pPr>
        <w:pStyle w:val="B10"/>
        <w:rPr>
          <w:ins w:id="1986" w:author="28.552_CR0379R1_(Rel-18)_PM_KPI_5G_Ph3" w:date="2022-09-12T17:29:00Z"/>
        </w:rPr>
      </w:pPr>
      <w:ins w:id="1987" w:author="28.552_CR0379R1_(Rel-18)_PM_KPI_5G_Ph3" w:date="2022-09-12T17:29:00Z">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ins>
    </w:p>
    <w:p w14:paraId="556413F6" w14:textId="1254D18F" w:rsidR="00B01BFC" w:rsidRPr="00A005B5" w:rsidRDefault="00B01BFC" w:rsidP="00B01BFC">
      <w:pPr>
        <w:pStyle w:val="Heading5"/>
        <w:rPr>
          <w:ins w:id="1988" w:author="28.552_CR0379R1_(Rel-18)_PM_KPI_5G_Ph3" w:date="2022-09-12T17:29:00Z"/>
          <w:color w:val="000000"/>
        </w:rPr>
      </w:pPr>
      <w:bookmarkStart w:id="1989" w:name="_Toc113897731"/>
      <w:ins w:id="1990" w:author="28.552_CR0379R1_(Rel-18)_PM_KPI_5G_Ph3" w:date="2022-09-12T17:29:00Z">
        <w:r w:rsidRPr="00A005B5">
          <w:rPr>
            <w:color w:val="000000"/>
          </w:rPr>
          <w:t>5.</w:t>
        </w:r>
        <w:r>
          <w:rPr>
            <w:color w:val="000000"/>
          </w:rPr>
          <w:t>1</w:t>
        </w:r>
        <w:r w:rsidRPr="00A005B5">
          <w:rPr>
            <w:color w:val="000000"/>
          </w:rPr>
          <w:t>.</w:t>
        </w:r>
        <w:r>
          <w:rPr>
            <w:color w:val="000000"/>
          </w:rPr>
          <w:t>1.25.</w:t>
        </w:r>
        <w:r>
          <w:rPr>
            <w:color w:val="000000"/>
          </w:rPr>
          <w:t>8</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rFonts w:cs="Arial"/>
            <w:lang w:eastAsia="zh-CN"/>
          </w:rPr>
          <w:t>per beam-cell pair</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989"/>
        <w:r>
          <w:rPr>
            <w:color w:val="000000"/>
          </w:rPr>
          <w:t xml:space="preserve"> </w:t>
        </w:r>
      </w:ins>
    </w:p>
    <w:p w14:paraId="7B5EA0AD" w14:textId="77777777" w:rsidR="00B01BFC" w:rsidRDefault="00B01BFC" w:rsidP="00B01BFC">
      <w:pPr>
        <w:pStyle w:val="B10"/>
        <w:rPr>
          <w:ins w:id="1991" w:author="28.552_CR0379R1_(Rel-18)_PM_KPI_5G_Ph3" w:date="2022-09-12T17:29:00Z"/>
        </w:rPr>
      </w:pPr>
      <w:ins w:id="1992" w:author="28.552_CR0379R1_(Rel-18)_PM_KPI_5G_Ph3" w:date="2022-09-12T17:29:00Z">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per beam-cell pair </w:t>
        </w:r>
        <w:r w:rsidRPr="00FD1810">
          <w:t>(source beam, i.e., the last beam before failure, and target cell)</w:t>
        </w:r>
        <w:r>
          <w:t xml:space="preserve"> detected during the inter-system mobility from 5GS to EPS.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ins>
    </w:p>
    <w:p w14:paraId="784704A8" w14:textId="77777777" w:rsidR="00B01BFC" w:rsidRPr="00A005B5" w:rsidRDefault="00B01BFC" w:rsidP="00B01BFC">
      <w:pPr>
        <w:pStyle w:val="B10"/>
        <w:rPr>
          <w:ins w:id="1993" w:author="28.552_CR0379R1_(Rel-18)_PM_KPI_5G_Ph3" w:date="2022-09-12T17:29:00Z"/>
        </w:rPr>
      </w:pPr>
      <w:ins w:id="1994" w:author="28.552_CR0379R1_(Rel-18)_PM_KPI_5G_Ph3" w:date="2022-09-12T17:29:00Z">
        <w:r>
          <w:t>b)</w:t>
        </w:r>
        <w:r>
          <w:tab/>
          <w:t>CC.</w:t>
        </w:r>
      </w:ins>
    </w:p>
    <w:p w14:paraId="578A8BF4" w14:textId="77777777" w:rsidR="00B01BFC" w:rsidRDefault="00B01BFC" w:rsidP="00B01BFC">
      <w:pPr>
        <w:pStyle w:val="B10"/>
        <w:rPr>
          <w:ins w:id="1995" w:author="28.552_CR0379R1_(Rel-18)_PM_KPI_5G_Ph3" w:date="2022-09-12T17:29:00Z"/>
          <w:rFonts w:cs="Arial"/>
          <w:iCs/>
        </w:rPr>
      </w:pPr>
      <w:ins w:id="1996" w:author="28.552_CR0379R1_(Rel-18)_PM_KPI_5G_Ph3" w:date="2022-09-12T17:29:00Z">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for the</w:t>
        </w:r>
        <w:r w:rsidRPr="00FD1810">
          <w:t xml:space="preserve"> beam</w:t>
        </w:r>
        <w:r>
          <w:t xml:space="preserve"> per adjacent cell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rFonts w:cs="Arial"/>
            <w:lang w:eastAsia="zh-CN"/>
          </w:rPr>
          <w:t>i</w:t>
        </w:r>
        <w:r>
          <w:rPr>
            <w:rFonts w:cs="Arial" w:hint="eastAsia"/>
            <w:lang w:eastAsia="zh-CN"/>
          </w:rPr>
          <w:t>nter-system</w:t>
        </w:r>
        <w:r>
          <w:rPr>
            <w:rFonts w:cs="Arial"/>
            <w:lang w:eastAsia="zh-CN"/>
          </w:rPr>
          <w:t xml:space="preserve"> mobility from 5GS to EPS</w:t>
        </w:r>
        <w:r>
          <w:rPr>
            <w:lang w:eastAsia="zh-CN"/>
          </w:rPr>
          <w:t xml:space="preserve">, </w:t>
        </w:r>
        <w:r>
          <w:rPr>
            <w:rFonts w:cs="Arial"/>
            <w:iCs/>
          </w:rPr>
          <w:t xml:space="preserve">where adjacent cells are identified by their </w:t>
        </w:r>
        <w:r>
          <w:rPr>
            <w:rFonts w:cs="Arial"/>
            <w:szCs w:val="18"/>
          </w:rPr>
          <w:t>NR Cell Identity</w:t>
        </w:r>
        <w:r>
          <w:rPr>
            <w:rFonts w:cs="Arial"/>
            <w:iCs/>
          </w:rPr>
          <w:t xml:space="preserve"> (NCI).</w:t>
        </w:r>
      </w:ins>
    </w:p>
    <w:p w14:paraId="7927F145" w14:textId="77777777" w:rsidR="00B01BFC" w:rsidRPr="00A005B5" w:rsidRDefault="00B01BFC" w:rsidP="00B01BFC">
      <w:pPr>
        <w:pStyle w:val="B10"/>
        <w:rPr>
          <w:ins w:id="1997" w:author="28.552_CR0379R1_(Rel-18)_PM_KPI_5G_Ph3" w:date="2022-09-12T17:29:00Z"/>
        </w:rPr>
      </w:pPr>
      <w:ins w:id="1998" w:author="28.552_CR0379R1_(Rel-18)_PM_KPI_5G_Ph3" w:date="2022-09-12T17:29:00Z">
        <w:r>
          <w:t>d)</w:t>
        </w:r>
        <w:r>
          <w:tab/>
        </w:r>
        <w:r w:rsidRPr="00A005B5">
          <w:t xml:space="preserve">Each measurement is an integer value.  </w:t>
        </w:r>
      </w:ins>
    </w:p>
    <w:p w14:paraId="0C5FD7E9" w14:textId="77777777" w:rsidR="00B01BFC" w:rsidRDefault="00B01BFC" w:rsidP="00B01BFC">
      <w:pPr>
        <w:pStyle w:val="B10"/>
        <w:rPr>
          <w:ins w:id="1999" w:author="28.552_CR0379R1_(Rel-18)_PM_KPI_5G_Ph3" w:date="2022-09-12T17:29:00Z"/>
          <w:lang w:val="en-US"/>
        </w:rPr>
      </w:pPr>
      <w:ins w:id="2000" w:author="28.552_CR0379R1_(Rel-18)_PM_KPI_5G_Ph3" w:date="2022-09-12T17:29:00Z">
        <w:r>
          <w:t>e)</w:t>
        </w:r>
        <w:r>
          <w:tab/>
        </w:r>
        <w:r>
          <w:rPr>
            <w:lang w:val="en-US"/>
          </w:rPr>
          <w:t>HO.InterSys.b</w:t>
        </w:r>
        <w:r>
          <w:rPr>
            <w:rFonts w:cs="Arial"/>
            <w:lang w:eastAsia="zh-CN"/>
          </w:rPr>
          <w:t>P</w:t>
        </w:r>
        <w:r w:rsidRPr="000D481E">
          <w:rPr>
            <w:rFonts w:cs="Arial"/>
            <w:lang w:eastAsia="zh-CN"/>
          </w:rPr>
          <w:t>ing</w:t>
        </w:r>
        <w:r>
          <w:rPr>
            <w:rFonts w:cs="Arial"/>
            <w:lang w:eastAsia="zh-CN"/>
          </w:rPr>
          <w:t>P</w:t>
        </w:r>
        <w:r w:rsidRPr="000D481E">
          <w:rPr>
            <w:rFonts w:cs="Arial"/>
            <w:lang w:eastAsia="zh-CN"/>
          </w:rPr>
          <w:t>ong</w:t>
        </w:r>
        <w:r>
          <w:rPr>
            <w:rFonts w:cs="Arial"/>
            <w:lang w:eastAsia="zh-CN"/>
          </w:rPr>
          <w:t>.NCI</w:t>
        </w:r>
      </w:ins>
    </w:p>
    <w:p w14:paraId="53EAB23A" w14:textId="77777777" w:rsidR="00B01BFC" w:rsidRPr="00A005B5" w:rsidRDefault="00B01BFC" w:rsidP="00B01BFC">
      <w:pPr>
        <w:pStyle w:val="B10"/>
        <w:rPr>
          <w:ins w:id="2001" w:author="28.552_CR0379R1_(Rel-18)_PM_KPI_5G_Ph3" w:date="2022-09-12T17:29:00Z"/>
        </w:rPr>
        <w:pPrChange w:id="2002" w:author="CR0379" w:date="2022-09-07T11:53:00Z">
          <w:pPr>
            <w:pStyle w:val="B2"/>
          </w:pPr>
        </w:pPrChange>
      </w:pPr>
      <w:ins w:id="2003" w:author="28.552_CR0379R1_(Rel-18)_PM_KPI_5G_Ph3" w:date="2022-09-12T17:29:00Z">
        <w:r>
          <w:t>f)</w:t>
        </w:r>
        <w:r>
          <w:tab/>
        </w:r>
        <w:r>
          <w:rPr>
            <w:color w:val="000000"/>
          </w:rPr>
          <w:t>Beam</w:t>
        </w:r>
      </w:ins>
    </w:p>
    <w:p w14:paraId="6DC437D4" w14:textId="77777777" w:rsidR="00B01BFC" w:rsidRPr="00A005B5" w:rsidRDefault="00B01BFC" w:rsidP="00B01BFC">
      <w:pPr>
        <w:pStyle w:val="B10"/>
        <w:rPr>
          <w:ins w:id="2004" w:author="28.552_CR0379R1_(Rel-18)_PM_KPI_5G_Ph3" w:date="2022-09-12T17:29:00Z"/>
        </w:rPr>
      </w:pPr>
      <w:ins w:id="2005" w:author="28.552_CR0379R1_(Rel-18)_PM_KPI_5G_Ph3" w:date="2022-09-12T17:29:00Z">
        <w:r>
          <w:t>g)</w:t>
        </w:r>
        <w:r>
          <w:tab/>
        </w:r>
        <w:r w:rsidRPr="00A005B5">
          <w:t>Valid for packet switched traffic</w:t>
        </w:r>
        <w:r>
          <w:t>.</w:t>
        </w:r>
      </w:ins>
    </w:p>
    <w:p w14:paraId="1B9EBB46" w14:textId="77777777" w:rsidR="00B01BFC" w:rsidRDefault="00B01BFC" w:rsidP="00B01BFC">
      <w:pPr>
        <w:pStyle w:val="B10"/>
        <w:rPr>
          <w:ins w:id="2006" w:author="28.552_CR0379R1_(Rel-18)_PM_KPI_5G_Ph3" w:date="2022-09-12T17:29:00Z"/>
          <w:lang w:eastAsia="zh-CN"/>
        </w:rPr>
      </w:pPr>
      <w:ins w:id="2007" w:author="28.552_CR0379R1_(Rel-18)_PM_KPI_5G_Ph3" w:date="2022-09-12T17:29:00Z">
        <w:r>
          <w:rPr>
            <w:lang w:eastAsia="zh-CN"/>
          </w:rPr>
          <w:t>h)</w:t>
        </w:r>
        <w:r>
          <w:rPr>
            <w:lang w:eastAsia="zh-CN"/>
          </w:rPr>
          <w:tab/>
        </w:r>
        <w:r w:rsidRPr="00A005B5">
          <w:rPr>
            <w:lang w:eastAsia="zh-CN"/>
          </w:rPr>
          <w:t>5GS</w:t>
        </w:r>
        <w:r>
          <w:rPr>
            <w:lang w:eastAsia="zh-CN"/>
          </w:rPr>
          <w:t>.</w:t>
        </w:r>
      </w:ins>
    </w:p>
    <w:p w14:paraId="254AB6C5" w14:textId="5CFA258E" w:rsidR="00E921E3" w:rsidRPr="00DD0DD8" w:rsidRDefault="00B01BFC" w:rsidP="008B34D1">
      <w:pPr>
        <w:pStyle w:val="B10"/>
      </w:pPr>
      <w:ins w:id="2008" w:author="28.552_CR0379R1_(Rel-18)_PM_KPI_5G_Ph3" w:date="2022-09-12T17:29:00Z">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ins>
    </w:p>
    <w:p w14:paraId="55A34C6A" w14:textId="77777777" w:rsidR="00DD0DD8" w:rsidRDefault="00DD0DD8" w:rsidP="00DD0DD8">
      <w:pPr>
        <w:pStyle w:val="Heading4"/>
      </w:pPr>
      <w:bookmarkStart w:id="2009" w:name="_Toc44492010"/>
      <w:bookmarkStart w:id="2010" w:name="_Toc51689939"/>
      <w:bookmarkStart w:id="2011" w:name="_Toc51750626"/>
      <w:bookmarkStart w:id="2012" w:name="_Toc51774886"/>
      <w:bookmarkStart w:id="2013" w:name="_Toc51775500"/>
      <w:bookmarkStart w:id="2014" w:name="_Toc51776116"/>
      <w:bookmarkStart w:id="2015" w:name="_Toc58515499"/>
      <w:bookmarkStart w:id="2016" w:name="_Toc113897732"/>
      <w:r>
        <w:t>5.1.1.</w:t>
      </w:r>
      <w:r>
        <w:rPr>
          <w:lang w:val="en-US" w:eastAsia="zh-CN"/>
        </w:rPr>
        <w:t>26</w:t>
      </w:r>
      <w:r>
        <w:tab/>
      </w:r>
      <w:r>
        <w:rPr>
          <w:rFonts w:hint="eastAsia"/>
          <w:lang w:val="en-US" w:eastAsia="zh-CN"/>
        </w:rPr>
        <w:t>PHR</w:t>
      </w:r>
      <w:r>
        <w:t xml:space="preserve"> Measurement</w:t>
      </w:r>
      <w:bookmarkEnd w:id="2009"/>
      <w:bookmarkEnd w:id="2010"/>
      <w:bookmarkEnd w:id="2011"/>
      <w:bookmarkEnd w:id="2012"/>
      <w:bookmarkEnd w:id="2013"/>
      <w:bookmarkEnd w:id="2014"/>
      <w:bookmarkEnd w:id="2015"/>
      <w:bookmarkEnd w:id="2016"/>
    </w:p>
    <w:p w14:paraId="74B75FB0" w14:textId="77777777" w:rsidR="00DD0DD8" w:rsidRDefault="00DD0DD8" w:rsidP="008B34D1">
      <w:pPr>
        <w:pStyle w:val="Heading5"/>
      </w:pPr>
      <w:bookmarkStart w:id="2017" w:name="_Toc44492011"/>
      <w:bookmarkStart w:id="2018" w:name="_Toc51689940"/>
      <w:bookmarkStart w:id="2019" w:name="_Toc51750627"/>
      <w:bookmarkStart w:id="2020" w:name="_Toc51774887"/>
      <w:bookmarkStart w:id="2021" w:name="_Toc51775501"/>
      <w:bookmarkStart w:id="2022" w:name="_Toc51776117"/>
      <w:bookmarkStart w:id="2023" w:name="_Toc58515500"/>
      <w:bookmarkStart w:id="2024" w:name="_Toc113897733"/>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2017"/>
      <w:bookmarkEnd w:id="2018"/>
      <w:bookmarkEnd w:id="2019"/>
      <w:bookmarkEnd w:id="2020"/>
      <w:bookmarkEnd w:id="2021"/>
      <w:bookmarkEnd w:id="2022"/>
      <w:bookmarkEnd w:id="2023"/>
      <w:bookmarkEnd w:id="2024"/>
    </w:p>
    <w:p w14:paraId="39DED355"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345E290A" w14:textId="77777777" w:rsidR="00DD0DD8" w:rsidRDefault="00DD0DD8" w:rsidP="00DD0DD8">
      <w:pPr>
        <w:pStyle w:val="B10"/>
      </w:pPr>
      <w:r>
        <w:t>b)</w:t>
      </w:r>
      <w:r>
        <w:tab/>
        <w:t>CC.</w:t>
      </w:r>
    </w:p>
    <w:p w14:paraId="1B593136" w14:textId="77777777" w:rsidR="00DD0DD8" w:rsidRDefault="00DD0DD8" w:rsidP="00DD0DD8">
      <w:pPr>
        <w:pStyle w:val="B10"/>
      </w:pPr>
      <w:r>
        <w:lastRenderedPageBreak/>
        <w:t>c)</w:t>
      </w:r>
      <w:r w:rsidR="00AB5639">
        <w:tab/>
      </w:r>
      <w:r>
        <w:t xml:space="preserve">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47C1B085"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6C9DB83A"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79B18812"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2ABE163F"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59684487"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1019E07D" w14:textId="77777777" w:rsidR="00DD0DD8" w:rsidRDefault="00DD0DD8" w:rsidP="00DD0DD8">
      <w:pPr>
        <w:pStyle w:val="B10"/>
      </w:pPr>
      <w:r>
        <w:rPr>
          <w:lang w:eastAsia="en-GB"/>
        </w:rPr>
        <w:t>g)</w:t>
      </w:r>
      <w:r>
        <w:rPr>
          <w:lang w:eastAsia="en-GB"/>
        </w:rPr>
        <w:tab/>
        <w:t>Valid</w:t>
      </w:r>
      <w:r>
        <w:t xml:space="preserve"> for packet switched traffic </w:t>
      </w:r>
    </w:p>
    <w:p w14:paraId="4BC5CF09"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EA46BE0" w14:textId="77777777" w:rsidR="00212D93" w:rsidRDefault="00212D93" w:rsidP="00212D93">
      <w:pPr>
        <w:pStyle w:val="Heading4"/>
      </w:pPr>
      <w:bookmarkStart w:id="2025" w:name="_Toc44492012"/>
      <w:bookmarkStart w:id="2026" w:name="_Toc51689941"/>
      <w:bookmarkStart w:id="2027" w:name="_Toc51750628"/>
      <w:bookmarkStart w:id="2028" w:name="_Toc51774888"/>
      <w:bookmarkStart w:id="2029" w:name="_Toc51775502"/>
      <w:bookmarkStart w:id="2030" w:name="_Toc51776118"/>
      <w:bookmarkStart w:id="2031" w:name="_Toc58515501"/>
      <w:bookmarkStart w:id="2032" w:name="_Toc113897734"/>
      <w:r>
        <w:t>5.1.1.</w:t>
      </w:r>
      <w:r>
        <w:rPr>
          <w:lang w:val="en-US" w:eastAsia="zh-CN"/>
        </w:rPr>
        <w:t>27</w:t>
      </w:r>
      <w:r>
        <w:rPr>
          <w:lang w:val="en-US" w:eastAsia="zh-CN"/>
        </w:rPr>
        <w:tab/>
      </w:r>
      <w:r>
        <w:rPr>
          <w:rFonts w:hint="eastAsia"/>
          <w:lang w:val="en-US" w:eastAsia="zh-CN"/>
        </w:rPr>
        <w:t>Paging</w:t>
      </w:r>
      <w:r>
        <w:t xml:space="preserve"> Measurement</w:t>
      </w:r>
      <w:bookmarkEnd w:id="2025"/>
      <w:bookmarkEnd w:id="2026"/>
      <w:bookmarkEnd w:id="2027"/>
      <w:bookmarkEnd w:id="2028"/>
      <w:bookmarkEnd w:id="2029"/>
      <w:bookmarkEnd w:id="2030"/>
      <w:bookmarkEnd w:id="2031"/>
      <w:bookmarkEnd w:id="2032"/>
    </w:p>
    <w:p w14:paraId="04CB67E4" w14:textId="77777777" w:rsidR="00212D93" w:rsidRDefault="00212D93" w:rsidP="008B34D1">
      <w:pPr>
        <w:pStyle w:val="Heading5"/>
        <w:rPr>
          <w:lang w:val="en-US"/>
        </w:rPr>
      </w:pPr>
      <w:bookmarkStart w:id="2033" w:name="_Toc44492013"/>
      <w:bookmarkStart w:id="2034" w:name="_Toc51689942"/>
      <w:bookmarkStart w:id="2035" w:name="_Toc51750629"/>
      <w:bookmarkStart w:id="2036" w:name="_Toc51774889"/>
      <w:bookmarkStart w:id="2037" w:name="_Toc51775503"/>
      <w:bookmarkStart w:id="2038" w:name="_Toc51776119"/>
      <w:bookmarkStart w:id="2039" w:name="_Toc58515502"/>
      <w:bookmarkStart w:id="2040" w:name="_Toc113897735"/>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2B4AC6">
        <w:rPr>
          <w:lang w:val="en-US" w:eastAsia="zh-CN"/>
        </w:rPr>
        <w:t>gNB-CU</w:t>
      </w:r>
      <w:bookmarkEnd w:id="2033"/>
      <w:bookmarkEnd w:id="2034"/>
      <w:bookmarkEnd w:id="2035"/>
      <w:bookmarkEnd w:id="2036"/>
      <w:bookmarkEnd w:id="2037"/>
      <w:bookmarkEnd w:id="2038"/>
      <w:bookmarkEnd w:id="2039"/>
      <w:bookmarkEnd w:id="2040"/>
      <w:r>
        <w:rPr>
          <w:rFonts w:hint="eastAsia"/>
          <w:lang w:val="en-US" w:eastAsia="zh-CN"/>
        </w:rPr>
        <w:t xml:space="preserve"> </w:t>
      </w:r>
    </w:p>
    <w:p w14:paraId="0A5D3E85"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363419A2" w14:textId="77777777" w:rsidR="00212D93" w:rsidRDefault="00212D93" w:rsidP="00212D93">
      <w:pPr>
        <w:pStyle w:val="B10"/>
        <w:rPr>
          <w:sz w:val="21"/>
          <w:szCs w:val="22"/>
        </w:rPr>
      </w:pPr>
      <w:r>
        <w:rPr>
          <w:sz w:val="21"/>
          <w:szCs w:val="22"/>
        </w:rPr>
        <w:t>b) CC.</w:t>
      </w:r>
    </w:p>
    <w:p w14:paraId="07C820DD"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23A17CED" w14:textId="77777777" w:rsidR="00212D93" w:rsidRDefault="00212D93" w:rsidP="00212D93">
      <w:pPr>
        <w:pStyle w:val="B10"/>
        <w:rPr>
          <w:sz w:val="21"/>
          <w:szCs w:val="22"/>
        </w:rPr>
      </w:pPr>
      <w:r>
        <w:rPr>
          <w:sz w:val="21"/>
          <w:szCs w:val="22"/>
        </w:rPr>
        <w:t>d)  A single integer value.</w:t>
      </w:r>
    </w:p>
    <w:p w14:paraId="0542643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5F0C77B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7C587A9E"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964FDE0"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26C6B97" w14:textId="77777777" w:rsidR="00212D93" w:rsidRDefault="00212D93" w:rsidP="008B34D1">
      <w:pPr>
        <w:pStyle w:val="Heading5"/>
        <w:rPr>
          <w:lang w:val="en-US"/>
        </w:rPr>
      </w:pPr>
      <w:bookmarkStart w:id="2041" w:name="_Toc44492014"/>
      <w:bookmarkStart w:id="2042" w:name="_Toc51689943"/>
      <w:bookmarkStart w:id="2043" w:name="_Toc51750630"/>
      <w:bookmarkStart w:id="2044" w:name="_Toc51774890"/>
      <w:bookmarkStart w:id="2045" w:name="_Toc51775504"/>
      <w:bookmarkStart w:id="2046" w:name="_Toc51776120"/>
      <w:bookmarkStart w:id="2047" w:name="_Toc58515503"/>
      <w:bookmarkStart w:id="2048" w:name="_Toc113897736"/>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2B4AC6">
        <w:rPr>
          <w:lang w:val="en-US" w:eastAsia="zh-CN"/>
        </w:rPr>
        <w:t>NG-</w:t>
      </w:r>
      <w:r>
        <w:rPr>
          <w:lang w:val="en-US" w:eastAsia="zh-CN"/>
        </w:rPr>
        <w:t xml:space="preserve">RAN </w:t>
      </w:r>
      <w:r>
        <w:rPr>
          <w:rFonts w:hint="eastAsia"/>
          <w:lang w:val="en-US" w:eastAsia="zh-CN"/>
        </w:rPr>
        <w:t>Initiated</w:t>
      </w:r>
      <w:r>
        <w:t xml:space="preserve"> paging records received by the </w:t>
      </w:r>
      <w:r w:rsidR="002B4AC6">
        <w:rPr>
          <w:lang w:val="en-US" w:eastAsia="zh-CN"/>
        </w:rPr>
        <w:t>gNB-CU</w:t>
      </w:r>
      <w:bookmarkEnd w:id="2041"/>
      <w:bookmarkEnd w:id="2042"/>
      <w:bookmarkEnd w:id="2043"/>
      <w:bookmarkEnd w:id="2044"/>
      <w:bookmarkEnd w:id="2045"/>
      <w:bookmarkEnd w:id="2046"/>
      <w:bookmarkEnd w:id="2047"/>
      <w:bookmarkEnd w:id="2048"/>
    </w:p>
    <w:p w14:paraId="74686B4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umbeof</w:t>
      </w:r>
      <w:r>
        <w:rPr>
          <w:rFonts w:hint="eastAsia"/>
          <w:sz w:val="21"/>
          <w:szCs w:val="22"/>
          <w:lang w:val="en-US" w:eastAsia="zh-CN"/>
        </w:rPr>
        <w:t xml:space="preserve"> NR 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64E954F1" w14:textId="77777777" w:rsidR="00212D93" w:rsidRDefault="00212D93" w:rsidP="00212D93">
      <w:pPr>
        <w:pStyle w:val="B10"/>
        <w:rPr>
          <w:sz w:val="21"/>
          <w:szCs w:val="22"/>
        </w:rPr>
      </w:pPr>
      <w:r>
        <w:rPr>
          <w:sz w:val="21"/>
          <w:szCs w:val="22"/>
        </w:rPr>
        <w:t>b) CC.</w:t>
      </w:r>
    </w:p>
    <w:p w14:paraId="666C980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2B4AC6">
        <w:rPr>
          <w:sz w:val="21"/>
          <w:szCs w:val="22"/>
        </w:rPr>
        <w:t xml:space="preserve">RAN </w:t>
      </w:r>
      <w:r>
        <w:rPr>
          <w:sz w:val="21"/>
          <w:szCs w:val="22"/>
        </w:rPr>
        <w:t>PAGING message from</w:t>
      </w:r>
      <w:r>
        <w:rPr>
          <w:rFonts w:hint="eastAsia"/>
          <w:sz w:val="21"/>
          <w:szCs w:val="22"/>
          <w:lang w:val="en-US" w:eastAsia="zh-CN"/>
        </w:rPr>
        <w:t xml:space="preserve"> NR RAN (See in</w:t>
      </w:r>
      <w:r>
        <w:t>TS 3</w:t>
      </w:r>
      <w:r>
        <w:rPr>
          <w:rFonts w:hint="eastAsia"/>
          <w:lang w:val="en-US" w:eastAsia="zh-CN"/>
        </w:rPr>
        <w:t>8</w:t>
      </w:r>
      <w:r>
        <w:t>.304</w:t>
      </w:r>
      <w:r w:rsidR="002B4AC6">
        <w:t xml:space="preserve"> </w:t>
      </w:r>
      <w:r>
        <w:rPr>
          <w:rFonts w:hint="eastAsia"/>
          <w:lang w:val="en-US" w:eastAsia="zh-CN"/>
        </w:rPr>
        <w:t>[</w:t>
      </w:r>
      <w:r>
        <w:rPr>
          <w:lang w:val="en-US" w:eastAsia="zh-CN"/>
        </w:rPr>
        <w:t>37</w:t>
      </w:r>
      <w:r>
        <w:rPr>
          <w:rFonts w:hint="eastAsia"/>
          <w:lang w:val="en-US" w:eastAsia="zh-CN"/>
        </w:rPr>
        <w:t>]</w:t>
      </w:r>
      <w:r w:rsidR="002B4AC6">
        <w:rPr>
          <w:lang w:val="en-US" w:eastAsia="zh-CN"/>
        </w:rPr>
        <w:t xml:space="preserve"> and TS 38.423 [13]</w:t>
      </w:r>
      <w:r>
        <w:rPr>
          <w:rFonts w:hint="eastAsia"/>
          <w:sz w:val="21"/>
          <w:szCs w:val="22"/>
          <w:lang w:val="en-US" w:eastAsia="zh-CN"/>
        </w:rPr>
        <w:t>)</w:t>
      </w:r>
      <w:r>
        <w:rPr>
          <w:sz w:val="21"/>
          <w:szCs w:val="22"/>
        </w:rPr>
        <w:t>.</w:t>
      </w:r>
    </w:p>
    <w:p w14:paraId="6F108B98" w14:textId="77777777" w:rsidR="00212D93" w:rsidRDefault="00212D93" w:rsidP="00212D93">
      <w:pPr>
        <w:pStyle w:val="B10"/>
        <w:rPr>
          <w:sz w:val="21"/>
          <w:szCs w:val="22"/>
        </w:rPr>
      </w:pPr>
      <w:r>
        <w:rPr>
          <w:sz w:val="21"/>
          <w:szCs w:val="22"/>
        </w:rPr>
        <w:t>d)  A single integer value.</w:t>
      </w:r>
    </w:p>
    <w:p w14:paraId="68C8449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65FD7215"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70E862A"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33DE0BD"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7E36037" w14:textId="77777777" w:rsidR="00212D93" w:rsidRDefault="00212D93" w:rsidP="008B34D1">
      <w:pPr>
        <w:pStyle w:val="Heading5"/>
        <w:rPr>
          <w:lang w:val="en-US"/>
        </w:rPr>
      </w:pPr>
      <w:bookmarkStart w:id="2049" w:name="_Toc44492015"/>
      <w:bookmarkStart w:id="2050" w:name="_Toc51689944"/>
      <w:bookmarkStart w:id="2051" w:name="_Toc51750631"/>
      <w:bookmarkStart w:id="2052" w:name="_Toc51774891"/>
      <w:bookmarkStart w:id="2053" w:name="_Toc51775505"/>
      <w:bookmarkStart w:id="2054" w:name="_Toc51776121"/>
      <w:bookmarkStart w:id="2055" w:name="_Toc58515504"/>
      <w:bookmarkStart w:id="2056" w:name="_Toc113897737"/>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2049"/>
      <w:bookmarkEnd w:id="2050"/>
      <w:bookmarkEnd w:id="2051"/>
      <w:bookmarkEnd w:id="2052"/>
      <w:bookmarkEnd w:id="2053"/>
      <w:bookmarkEnd w:id="2054"/>
      <w:bookmarkEnd w:id="2055"/>
      <w:bookmarkEnd w:id="2056"/>
      <w:r>
        <w:rPr>
          <w:rFonts w:hint="eastAsia"/>
          <w:lang w:val="en-US" w:eastAsia="zh-CN"/>
        </w:rPr>
        <w:t xml:space="preserve"> </w:t>
      </w:r>
    </w:p>
    <w:p w14:paraId="78EF089A"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29E7FF" w14:textId="77777777" w:rsidR="00212D93" w:rsidRDefault="00212D93" w:rsidP="00212D93">
      <w:pPr>
        <w:pStyle w:val="B10"/>
        <w:rPr>
          <w:sz w:val="21"/>
          <w:szCs w:val="22"/>
        </w:rPr>
      </w:pPr>
      <w:r>
        <w:rPr>
          <w:sz w:val="21"/>
          <w:szCs w:val="22"/>
        </w:rPr>
        <w:t>b) CC.</w:t>
      </w:r>
    </w:p>
    <w:p w14:paraId="33B5D26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61560FDC" w14:textId="77777777" w:rsidR="00212D93" w:rsidRDefault="00212D93" w:rsidP="00212D93">
      <w:pPr>
        <w:pStyle w:val="B10"/>
        <w:rPr>
          <w:sz w:val="21"/>
          <w:szCs w:val="22"/>
        </w:rPr>
      </w:pPr>
      <w:r>
        <w:rPr>
          <w:sz w:val="21"/>
          <w:szCs w:val="22"/>
        </w:rPr>
        <w:lastRenderedPageBreak/>
        <w:t>d)  A single integer value.</w:t>
      </w:r>
    </w:p>
    <w:p w14:paraId="3DAB6594"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7364C5DD"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7C07AD16"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88244B"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7AE54276" w14:textId="77777777" w:rsidR="002B4AC6" w:rsidRDefault="002B4AC6" w:rsidP="002B4AC6">
      <w:pPr>
        <w:pStyle w:val="Heading5"/>
        <w:rPr>
          <w:lang w:val="en-US"/>
        </w:rPr>
      </w:pPr>
      <w:bookmarkStart w:id="2057" w:name="_Toc58515505"/>
      <w:bookmarkStart w:id="2058" w:name="_Toc113897738"/>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2057"/>
      <w:bookmarkEnd w:id="2058"/>
      <w:r>
        <w:rPr>
          <w:rFonts w:hint="eastAsia"/>
          <w:lang w:val="en-US" w:eastAsia="zh-CN"/>
        </w:rPr>
        <w:t xml:space="preserve"> </w:t>
      </w:r>
    </w:p>
    <w:p w14:paraId="48339450"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DCDAD2E" w14:textId="77777777" w:rsidR="002B4AC6" w:rsidRDefault="002B4AC6" w:rsidP="002B4AC6">
      <w:pPr>
        <w:pStyle w:val="B10"/>
        <w:rPr>
          <w:sz w:val="21"/>
          <w:szCs w:val="22"/>
        </w:rPr>
      </w:pPr>
      <w:r>
        <w:rPr>
          <w:sz w:val="21"/>
          <w:szCs w:val="22"/>
        </w:rPr>
        <w:t>b)</w:t>
      </w:r>
      <w:r>
        <w:rPr>
          <w:sz w:val="21"/>
          <w:szCs w:val="22"/>
        </w:rPr>
        <w:tab/>
        <w:t>CC.</w:t>
      </w:r>
    </w:p>
    <w:p w14:paraId="5679C209" w14:textId="77777777" w:rsidR="002B4AC6" w:rsidRDefault="002B4AC6" w:rsidP="002B4AC6">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1815A4B8" w14:textId="77777777" w:rsidR="002B4AC6" w:rsidRDefault="002B4AC6" w:rsidP="002B4AC6">
      <w:pPr>
        <w:pStyle w:val="B10"/>
        <w:rPr>
          <w:sz w:val="21"/>
          <w:szCs w:val="22"/>
        </w:rPr>
      </w:pPr>
      <w:r>
        <w:rPr>
          <w:sz w:val="21"/>
          <w:szCs w:val="22"/>
        </w:rPr>
        <w:t>d)</w:t>
      </w:r>
      <w:r>
        <w:rPr>
          <w:sz w:val="21"/>
          <w:szCs w:val="22"/>
        </w:rPr>
        <w:tab/>
        <w:t>A single integer value.</w:t>
      </w:r>
    </w:p>
    <w:p w14:paraId="115CEB55"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34BCD01B"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A886670"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DCEAD3A"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2CD88268" w14:textId="77777777" w:rsidR="002B4AC6" w:rsidRDefault="002B4AC6" w:rsidP="002B4AC6">
      <w:pPr>
        <w:pStyle w:val="Heading5"/>
        <w:rPr>
          <w:lang w:val="en-US"/>
        </w:rPr>
      </w:pPr>
      <w:bookmarkStart w:id="2059" w:name="_Toc58515506"/>
      <w:bookmarkStart w:id="2060" w:name="_Toc113897739"/>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2059"/>
      <w:bookmarkEnd w:id="2060"/>
      <w:r>
        <w:rPr>
          <w:rFonts w:hint="eastAsia"/>
          <w:lang w:val="en-US" w:eastAsia="zh-CN"/>
        </w:rPr>
        <w:t xml:space="preserve"> </w:t>
      </w:r>
    </w:p>
    <w:p w14:paraId="090F9ED6"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374D1D0F" w14:textId="77777777" w:rsidR="002B4AC6" w:rsidRDefault="002B4AC6" w:rsidP="002B4AC6">
      <w:pPr>
        <w:pStyle w:val="B10"/>
        <w:rPr>
          <w:sz w:val="21"/>
          <w:szCs w:val="22"/>
        </w:rPr>
      </w:pPr>
      <w:r>
        <w:rPr>
          <w:sz w:val="21"/>
          <w:szCs w:val="22"/>
        </w:rPr>
        <w:t>b)</w:t>
      </w:r>
      <w:r>
        <w:rPr>
          <w:sz w:val="21"/>
          <w:szCs w:val="22"/>
        </w:rPr>
        <w:tab/>
        <w:t>CC.</w:t>
      </w:r>
    </w:p>
    <w:p w14:paraId="24608D76"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271FA682" w14:textId="77777777" w:rsidR="002B4AC6" w:rsidRDefault="002B4AC6" w:rsidP="002B4AC6">
      <w:pPr>
        <w:pStyle w:val="B10"/>
        <w:rPr>
          <w:sz w:val="21"/>
          <w:szCs w:val="22"/>
        </w:rPr>
      </w:pPr>
      <w:r>
        <w:rPr>
          <w:sz w:val="21"/>
          <w:szCs w:val="22"/>
        </w:rPr>
        <w:t>d)</w:t>
      </w:r>
      <w:r>
        <w:rPr>
          <w:sz w:val="21"/>
          <w:szCs w:val="22"/>
        </w:rPr>
        <w:tab/>
        <w:t>A single integer value.</w:t>
      </w:r>
    </w:p>
    <w:p w14:paraId="04439D60"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30F91EAD"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01AB288"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7B3FE385"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5D085688" w14:textId="77777777" w:rsidR="002B4AC6" w:rsidRDefault="002B4AC6" w:rsidP="002B4AC6">
      <w:pPr>
        <w:pStyle w:val="Heading5"/>
        <w:rPr>
          <w:lang w:val="en-US"/>
        </w:rPr>
      </w:pPr>
      <w:bookmarkStart w:id="2061" w:name="_Toc58515507"/>
      <w:bookmarkStart w:id="2062" w:name="_Toc113897740"/>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2061"/>
      <w:bookmarkEnd w:id="2062"/>
    </w:p>
    <w:p w14:paraId="23EC8AEE"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449A990A" w14:textId="77777777" w:rsidR="002B4AC6" w:rsidRDefault="002B4AC6" w:rsidP="002B4AC6">
      <w:pPr>
        <w:pStyle w:val="B10"/>
        <w:rPr>
          <w:sz w:val="21"/>
          <w:szCs w:val="22"/>
        </w:rPr>
      </w:pPr>
      <w:r>
        <w:rPr>
          <w:sz w:val="21"/>
          <w:szCs w:val="22"/>
        </w:rPr>
        <w:t>b)</w:t>
      </w:r>
      <w:r>
        <w:rPr>
          <w:sz w:val="21"/>
          <w:szCs w:val="22"/>
        </w:rPr>
        <w:tab/>
        <w:t>CC.</w:t>
      </w:r>
    </w:p>
    <w:p w14:paraId="79EDE088"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35CBC1AF" w14:textId="77777777" w:rsidR="002B4AC6" w:rsidRDefault="002B4AC6" w:rsidP="002B4AC6">
      <w:pPr>
        <w:pStyle w:val="B10"/>
        <w:rPr>
          <w:sz w:val="21"/>
          <w:szCs w:val="22"/>
        </w:rPr>
      </w:pPr>
      <w:r>
        <w:rPr>
          <w:sz w:val="21"/>
          <w:szCs w:val="22"/>
        </w:rPr>
        <w:t>d)</w:t>
      </w:r>
      <w:r>
        <w:rPr>
          <w:sz w:val="21"/>
          <w:szCs w:val="22"/>
        </w:rPr>
        <w:tab/>
        <w:t>A single integer value.</w:t>
      </w:r>
    </w:p>
    <w:p w14:paraId="64D22F36"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p>
    <w:p w14:paraId="6E6A263F"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794A33D9"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EB3FA81" w14:textId="77777777" w:rsidR="002B4AC6" w:rsidRDefault="002B4AC6"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99DE547" w14:textId="77777777" w:rsidR="005D4D9D" w:rsidRDefault="005D4D9D" w:rsidP="005D4D9D">
      <w:pPr>
        <w:pStyle w:val="Heading4"/>
      </w:pPr>
      <w:bookmarkStart w:id="2063" w:name="_Toc44492016"/>
      <w:bookmarkStart w:id="2064" w:name="_Toc51689945"/>
      <w:bookmarkStart w:id="2065" w:name="_Toc51750632"/>
      <w:bookmarkStart w:id="2066" w:name="_Toc51774892"/>
      <w:bookmarkStart w:id="2067" w:name="_Toc51775506"/>
      <w:bookmarkStart w:id="2068" w:name="_Toc51776122"/>
      <w:bookmarkStart w:id="2069" w:name="_Toc58515508"/>
      <w:bookmarkStart w:id="2070" w:name="_Toc113897741"/>
      <w:r>
        <w:lastRenderedPageBreak/>
        <w:t>5.1.1.</w:t>
      </w:r>
      <w:r>
        <w:rPr>
          <w:lang w:val="en-US" w:eastAsia="zh-CN"/>
        </w:rPr>
        <w:t>28</w:t>
      </w:r>
      <w:r>
        <w:rPr>
          <w:lang w:val="en-US" w:eastAsia="zh-CN"/>
        </w:rPr>
        <w:tab/>
      </w:r>
      <w:r>
        <w:rPr>
          <w:rFonts w:hint="eastAsia"/>
          <w:lang w:val="en-US" w:eastAsia="zh-CN"/>
        </w:rPr>
        <w:t>SSB beam related</w:t>
      </w:r>
      <w:r>
        <w:t xml:space="preserve"> Measurement</w:t>
      </w:r>
      <w:bookmarkEnd w:id="2063"/>
      <w:bookmarkEnd w:id="2064"/>
      <w:bookmarkEnd w:id="2065"/>
      <w:bookmarkEnd w:id="2066"/>
      <w:bookmarkEnd w:id="2067"/>
      <w:bookmarkEnd w:id="2068"/>
      <w:bookmarkEnd w:id="2069"/>
      <w:bookmarkEnd w:id="2070"/>
    </w:p>
    <w:p w14:paraId="4971BA65" w14:textId="77777777" w:rsidR="005D4D9D" w:rsidRDefault="005D4D9D" w:rsidP="008B34D1">
      <w:pPr>
        <w:pStyle w:val="Heading5"/>
        <w:rPr>
          <w:lang w:val="en-US"/>
        </w:rPr>
      </w:pPr>
      <w:bookmarkStart w:id="2071" w:name="_Toc44492017"/>
      <w:bookmarkStart w:id="2072" w:name="_Toc51689946"/>
      <w:bookmarkStart w:id="2073" w:name="_Toc51750633"/>
      <w:bookmarkStart w:id="2074" w:name="_Toc51774893"/>
      <w:bookmarkStart w:id="2075" w:name="_Toc51775507"/>
      <w:bookmarkStart w:id="2076" w:name="_Toc51776123"/>
      <w:bookmarkStart w:id="2077" w:name="_Toc58515509"/>
      <w:bookmarkStart w:id="2078" w:name="_Toc113897742"/>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2071"/>
      <w:bookmarkEnd w:id="2072"/>
      <w:bookmarkEnd w:id="2073"/>
      <w:bookmarkEnd w:id="2074"/>
      <w:bookmarkEnd w:id="2075"/>
      <w:bookmarkEnd w:id="2076"/>
      <w:bookmarkEnd w:id="2077"/>
      <w:bookmarkEnd w:id="2078"/>
    </w:p>
    <w:p w14:paraId="2B089A39"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041134E8" w14:textId="77777777" w:rsidR="005D4D9D" w:rsidRDefault="005D4D9D" w:rsidP="005D4D9D">
      <w:pPr>
        <w:pStyle w:val="B10"/>
        <w:rPr>
          <w:sz w:val="21"/>
          <w:szCs w:val="22"/>
        </w:rPr>
      </w:pPr>
      <w:r>
        <w:rPr>
          <w:sz w:val="21"/>
          <w:szCs w:val="22"/>
        </w:rPr>
        <w:t>b) CC.</w:t>
      </w:r>
    </w:p>
    <w:p w14:paraId="2327649A"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 xml:space="preserve">in case the beam switch function is enabled (see </w:t>
      </w:r>
      <w:r w:rsidR="00AB5639">
        <w:t>TS</w:t>
      </w:r>
      <w:r>
        <w:t xml:space="preserve"> 38.331[20]).</w:t>
      </w:r>
    </w:p>
    <w:p w14:paraId="394B23E4" w14:textId="77777777" w:rsidR="005D4D9D" w:rsidRDefault="005D4D9D" w:rsidP="005D4D9D">
      <w:pPr>
        <w:pStyle w:val="B10"/>
        <w:rPr>
          <w:sz w:val="21"/>
          <w:szCs w:val="22"/>
        </w:rPr>
      </w:pPr>
      <w:r>
        <w:rPr>
          <w:sz w:val="21"/>
          <w:szCs w:val="22"/>
        </w:rPr>
        <w:t>d)  A single integer value.</w:t>
      </w:r>
    </w:p>
    <w:p w14:paraId="12ACA14C"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03B48E52"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40C48B9F"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F2D3691"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93306B"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DB5473E" w14:textId="77777777" w:rsidR="00867B3E" w:rsidRDefault="00867B3E" w:rsidP="008B34D1">
      <w:pPr>
        <w:pStyle w:val="Heading4"/>
        <w:rPr>
          <w:lang w:val="en-US"/>
        </w:rPr>
      </w:pPr>
      <w:bookmarkStart w:id="2079" w:name="_Toc44492018"/>
      <w:bookmarkStart w:id="2080" w:name="_Toc51689947"/>
      <w:bookmarkStart w:id="2081" w:name="_Toc51750634"/>
      <w:bookmarkStart w:id="2082" w:name="_Toc51774894"/>
      <w:bookmarkStart w:id="2083" w:name="_Toc51775508"/>
      <w:bookmarkStart w:id="2084" w:name="_Toc51776124"/>
      <w:bookmarkStart w:id="2085" w:name="_Toc58515510"/>
      <w:bookmarkStart w:id="2086" w:name="_Toc113897743"/>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2079"/>
      <w:bookmarkEnd w:id="2080"/>
      <w:bookmarkEnd w:id="2081"/>
      <w:bookmarkEnd w:id="2082"/>
      <w:bookmarkEnd w:id="2083"/>
      <w:bookmarkEnd w:id="2084"/>
      <w:bookmarkEnd w:id="2085"/>
      <w:bookmarkEnd w:id="2086"/>
    </w:p>
    <w:p w14:paraId="5E7B1593" w14:textId="77777777" w:rsidR="00867B3E" w:rsidRDefault="00867B3E" w:rsidP="008B34D1">
      <w:pPr>
        <w:pStyle w:val="Heading5"/>
        <w:rPr>
          <w:lang w:val="en-US" w:eastAsia="zh-CN"/>
        </w:rPr>
      </w:pPr>
      <w:bookmarkStart w:id="2087" w:name="_Toc44492019"/>
      <w:bookmarkStart w:id="2088" w:name="_Toc51689948"/>
      <w:bookmarkStart w:id="2089" w:name="_Toc51750635"/>
      <w:bookmarkStart w:id="2090" w:name="_Toc51774895"/>
      <w:bookmarkStart w:id="2091" w:name="_Toc51775509"/>
      <w:bookmarkStart w:id="2092" w:name="_Toc51776125"/>
      <w:bookmarkStart w:id="2093" w:name="_Toc58515511"/>
      <w:bookmarkStart w:id="2094" w:name="_Toc113897744"/>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2087"/>
      <w:bookmarkEnd w:id="2088"/>
      <w:bookmarkEnd w:id="2089"/>
      <w:bookmarkEnd w:id="2090"/>
      <w:bookmarkEnd w:id="2091"/>
      <w:bookmarkEnd w:id="2092"/>
      <w:bookmarkEnd w:id="2093"/>
      <w:bookmarkEnd w:id="2094"/>
    </w:p>
    <w:p w14:paraId="32F79294"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5EBEFA00" w14:textId="77777777" w:rsidR="00867B3E" w:rsidRDefault="00867B3E" w:rsidP="00867B3E">
      <w:pPr>
        <w:pStyle w:val="B10"/>
      </w:pPr>
      <w:r>
        <w:t>b)</w:t>
      </w:r>
      <w:r>
        <w:tab/>
      </w:r>
      <w:r>
        <w:rPr>
          <w:rFonts w:hint="eastAsia"/>
          <w:lang w:val="en-US" w:eastAsia="zh-CN"/>
        </w:rPr>
        <w:t>SI</w:t>
      </w:r>
      <w:r>
        <w:t>.</w:t>
      </w:r>
    </w:p>
    <w:p w14:paraId="5F89C1B7"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42D98304" w14:textId="77777777" w:rsidR="00867B3E" w:rsidRDefault="00867B3E" w:rsidP="00867B3E">
      <w:pPr>
        <w:pStyle w:val="B10"/>
      </w:pPr>
      <w:r>
        <w:rPr>
          <w:rFonts w:hint="eastAsia"/>
        </w:rPr>
        <w:t>d)</w:t>
      </w:r>
      <w:r>
        <w:rPr>
          <w:rFonts w:hint="eastAsia"/>
        </w:rPr>
        <w:tab/>
        <w:t>Float in dBm.</w:t>
      </w:r>
    </w:p>
    <w:p w14:paraId="2D83FBC2"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B5E0A02" w14:textId="77777777" w:rsidR="00867B3E" w:rsidRPr="008B34D1" w:rsidRDefault="00867B3E" w:rsidP="00867B3E">
      <w:pPr>
        <w:pStyle w:val="B10"/>
        <w:spacing w:after="0"/>
        <w:ind w:left="576" w:hanging="8"/>
        <w:rPr>
          <w:lang w:val="es-ES"/>
        </w:rPr>
      </w:pPr>
    </w:p>
    <w:p w14:paraId="21B2C1F9"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61C83FBA" w14:textId="77777777" w:rsidR="00867B3E" w:rsidRDefault="00867B3E" w:rsidP="00867B3E">
      <w:pPr>
        <w:pStyle w:val="B10"/>
      </w:pPr>
      <w:r>
        <w:t>g)</w:t>
      </w:r>
      <w:r>
        <w:tab/>
        <w:t>Valid for packet switched traffic.</w:t>
      </w:r>
    </w:p>
    <w:p w14:paraId="5A41AD58" w14:textId="77777777" w:rsidR="00867B3E" w:rsidRDefault="00867B3E" w:rsidP="00867B3E">
      <w:pPr>
        <w:pStyle w:val="B10"/>
      </w:pPr>
      <w:r>
        <w:rPr>
          <w:lang w:eastAsia="zh-CN"/>
        </w:rPr>
        <w:t>h)</w:t>
      </w:r>
      <w:r>
        <w:rPr>
          <w:lang w:eastAsia="zh-CN"/>
        </w:rPr>
        <w:tab/>
        <w:t>5GS</w:t>
      </w:r>
      <w:r>
        <w:t>.</w:t>
      </w:r>
    </w:p>
    <w:p w14:paraId="24A3DC97" w14:textId="77777777" w:rsidR="00867B3E" w:rsidRDefault="00867B3E" w:rsidP="008B34D1">
      <w:pPr>
        <w:pStyle w:val="Heading5"/>
        <w:rPr>
          <w:lang w:val="en-US" w:eastAsia="zh-CN"/>
        </w:rPr>
      </w:pPr>
      <w:bookmarkStart w:id="2095" w:name="_Toc44492020"/>
      <w:bookmarkStart w:id="2096" w:name="_Toc51689949"/>
      <w:bookmarkStart w:id="2097" w:name="_Toc51750636"/>
      <w:bookmarkStart w:id="2098" w:name="_Toc51774896"/>
      <w:bookmarkStart w:id="2099" w:name="_Toc51775510"/>
      <w:bookmarkStart w:id="2100" w:name="_Toc51776126"/>
      <w:bookmarkStart w:id="2101" w:name="_Toc58515512"/>
      <w:bookmarkStart w:id="2102" w:name="_Toc113897745"/>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2095"/>
      <w:bookmarkEnd w:id="2096"/>
      <w:bookmarkEnd w:id="2097"/>
      <w:bookmarkEnd w:id="2098"/>
      <w:bookmarkEnd w:id="2099"/>
      <w:bookmarkEnd w:id="2100"/>
      <w:bookmarkEnd w:id="2101"/>
      <w:bookmarkEnd w:id="2102"/>
    </w:p>
    <w:p w14:paraId="3D525B9B"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1B911F7B" w14:textId="77777777" w:rsidR="00867B3E" w:rsidRDefault="00867B3E" w:rsidP="00867B3E">
      <w:pPr>
        <w:pStyle w:val="B10"/>
      </w:pPr>
      <w:r>
        <w:t>b)</w:t>
      </w:r>
      <w:r>
        <w:tab/>
      </w:r>
      <w:r>
        <w:rPr>
          <w:rFonts w:hint="eastAsia"/>
          <w:lang w:val="en-US" w:eastAsia="zh-CN"/>
        </w:rPr>
        <w:t>SI</w:t>
      </w:r>
      <w:r>
        <w:t>.</w:t>
      </w:r>
    </w:p>
    <w:p w14:paraId="297160D1"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7D9BEF10" w14:textId="77777777" w:rsidR="00867B3E" w:rsidRDefault="00867B3E" w:rsidP="00867B3E">
      <w:pPr>
        <w:pStyle w:val="B10"/>
      </w:pPr>
      <w:r>
        <w:rPr>
          <w:rFonts w:hint="eastAsia"/>
        </w:rPr>
        <w:t>d)</w:t>
      </w:r>
      <w:r>
        <w:rPr>
          <w:rFonts w:hint="eastAsia"/>
        </w:rPr>
        <w:tab/>
        <w:t>Float in dBm.</w:t>
      </w:r>
    </w:p>
    <w:p w14:paraId="622F4168" w14:textId="77777777" w:rsidR="00867B3E" w:rsidRDefault="00867B3E" w:rsidP="00867B3E">
      <w:pPr>
        <w:pStyle w:val="B10"/>
        <w:spacing w:after="0"/>
        <w:rPr>
          <w:lang w:val="en-US" w:eastAsia="zh-CN"/>
        </w:rPr>
      </w:pPr>
      <w:r>
        <w:rPr>
          <w:rFonts w:hint="eastAsia"/>
          <w:lang w:val="en-US" w:eastAsia="zh-CN"/>
        </w:rPr>
        <w:t>e) CARR.MeanTxPwr</w:t>
      </w:r>
    </w:p>
    <w:p w14:paraId="49ED11B7" w14:textId="77777777" w:rsidR="00867B3E" w:rsidRDefault="00867B3E" w:rsidP="00867B3E">
      <w:pPr>
        <w:pStyle w:val="B10"/>
        <w:spacing w:after="0"/>
        <w:ind w:left="576" w:hanging="8"/>
      </w:pPr>
    </w:p>
    <w:p w14:paraId="26CD78A4" w14:textId="77777777" w:rsidR="00867B3E" w:rsidRDefault="00867B3E" w:rsidP="00867B3E">
      <w:pPr>
        <w:pStyle w:val="B10"/>
      </w:pPr>
      <w:r>
        <w:t>f)</w:t>
      </w:r>
      <w:r>
        <w:tab/>
        <w:t>NRCell</w:t>
      </w:r>
      <w:r>
        <w:rPr>
          <w:rFonts w:hint="eastAsia"/>
          <w:lang w:val="en-US" w:eastAsia="zh-CN"/>
        </w:rPr>
        <w:t>D</w:t>
      </w:r>
      <w:r>
        <w:t>U.</w:t>
      </w:r>
    </w:p>
    <w:p w14:paraId="3399F948" w14:textId="77777777" w:rsidR="00867B3E" w:rsidRDefault="00867B3E" w:rsidP="00867B3E">
      <w:pPr>
        <w:pStyle w:val="B10"/>
      </w:pPr>
      <w:r>
        <w:t>g)</w:t>
      </w:r>
      <w:r>
        <w:tab/>
        <w:t>Valid for packet switched traffic.</w:t>
      </w:r>
    </w:p>
    <w:p w14:paraId="34FD007F" w14:textId="77777777" w:rsidR="00867B3E" w:rsidRDefault="00867B3E" w:rsidP="008B34D1">
      <w:pPr>
        <w:pStyle w:val="B10"/>
      </w:pPr>
      <w:r>
        <w:rPr>
          <w:lang w:eastAsia="zh-CN"/>
        </w:rPr>
        <w:lastRenderedPageBreak/>
        <w:t>h)</w:t>
      </w:r>
      <w:r>
        <w:rPr>
          <w:lang w:eastAsia="zh-CN"/>
        </w:rPr>
        <w:tab/>
        <w:t>5GS</w:t>
      </w:r>
      <w:r>
        <w:t>.</w:t>
      </w:r>
    </w:p>
    <w:p w14:paraId="6908CA99" w14:textId="77777777" w:rsidR="0051468E" w:rsidRDefault="0051468E" w:rsidP="00420600">
      <w:pPr>
        <w:pStyle w:val="Heading4"/>
      </w:pPr>
      <w:bookmarkStart w:id="2103" w:name="_Toc51750637"/>
      <w:bookmarkStart w:id="2104" w:name="_Toc51774897"/>
      <w:bookmarkStart w:id="2105" w:name="_Toc51775511"/>
      <w:bookmarkStart w:id="2106" w:name="_Toc51776127"/>
      <w:bookmarkStart w:id="2107" w:name="_Toc58515513"/>
      <w:bookmarkStart w:id="2108" w:name="_Toc113897746"/>
      <w:r>
        <w:t>5.1.1.</w:t>
      </w:r>
      <w:r>
        <w:rPr>
          <w:lang w:val="en-US" w:eastAsia="zh-CN"/>
        </w:rPr>
        <w:t>30</w:t>
      </w:r>
      <w:r>
        <w:tab/>
      </w:r>
      <w:r>
        <w:rPr>
          <w:rFonts w:hint="eastAsia"/>
          <w:lang w:val="en-US" w:eastAsia="zh-CN"/>
        </w:rPr>
        <w:t>MU-MIMO</w:t>
      </w:r>
      <w:r>
        <w:t xml:space="preserve"> related measurements</w:t>
      </w:r>
      <w:bookmarkEnd w:id="2103"/>
      <w:bookmarkEnd w:id="2104"/>
      <w:bookmarkEnd w:id="2105"/>
      <w:bookmarkEnd w:id="2106"/>
      <w:bookmarkEnd w:id="2107"/>
      <w:bookmarkEnd w:id="2108"/>
    </w:p>
    <w:p w14:paraId="11512DD8" w14:textId="77777777" w:rsidR="0051468E" w:rsidRDefault="0051468E" w:rsidP="00420600">
      <w:pPr>
        <w:pStyle w:val="Heading5"/>
        <w:rPr>
          <w:lang w:val="en-US" w:eastAsia="zh-CN"/>
        </w:rPr>
      </w:pPr>
      <w:bookmarkStart w:id="2109" w:name="_Toc51750638"/>
      <w:bookmarkStart w:id="2110" w:name="_Toc51774898"/>
      <w:bookmarkStart w:id="2111" w:name="_Toc51775512"/>
      <w:bookmarkStart w:id="2112" w:name="_Toc51776128"/>
      <w:bookmarkStart w:id="2113" w:name="_Toc58515514"/>
      <w:bookmarkStart w:id="2114" w:name="_Toc113897747"/>
      <w:r>
        <w:t>5.1.</w:t>
      </w:r>
      <w:r>
        <w:rPr>
          <w:lang w:eastAsia="zh-CN"/>
        </w:rPr>
        <w:t>1.</w:t>
      </w:r>
      <w:r>
        <w:rPr>
          <w:lang w:val="en-US" w:eastAsia="zh-CN"/>
        </w:rPr>
        <w:t>30</w:t>
      </w:r>
      <w:r>
        <w:rPr>
          <w:lang w:eastAsia="zh-CN"/>
        </w:rPr>
        <w:t>.</w:t>
      </w:r>
      <w:r>
        <w:rPr>
          <w:lang w:val="en-US" w:eastAsia="zh-CN"/>
        </w:rPr>
        <w:t>1</w:t>
      </w:r>
      <w:r>
        <w:tab/>
      </w:r>
      <w:r>
        <w:rPr>
          <w:rFonts w:hint="eastAsia"/>
          <w:lang w:val="en-US" w:eastAsia="zh-CN"/>
        </w:rPr>
        <w:t>S</w:t>
      </w:r>
      <w:r>
        <w:rPr>
          <w:snapToGrid w:val="0"/>
          <w:lang w:eastAsia="zh-CN"/>
        </w:rPr>
        <w:t>cheduled</w:t>
      </w:r>
      <w:r>
        <w:t xml:space="preserve"> PDSCH </w:t>
      </w:r>
      <w:r>
        <w:rPr>
          <w:rFonts w:hint="eastAsia"/>
          <w:lang w:val="en-US" w:eastAsia="zh-CN"/>
        </w:rPr>
        <w:t xml:space="preserve">RBs per layer </w:t>
      </w:r>
      <w:r>
        <w:rPr>
          <w:lang w:val="en-US" w:eastAsia="zh-CN"/>
        </w:rPr>
        <w:t>of</w:t>
      </w:r>
      <w:r>
        <w:rPr>
          <w:rFonts w:hint="eastAsia"/>
          <w:lang w:val="en-US" w:eastAsia="zh-CN"/>
        </w:rPr>
        <w:t xml:space="preserve"> MU-MIMO</w:t>
      </w:r>
      <w:bookmarkEnd w:id="2109"/>
      <w:bookmarkEnd w:id="2110"/>
      <w:bookmarkEnd w:id="2111"/>
      <w:bookmarkEnd w:id="2112"/>
      <w:bookmarkEnd w:id="2113"/>
      <w:bookmarkEnd w:id="2114"/>
    </w:p>
    <w:p w14:paraId="72587E46" w14:textId="77777777" w:rsidR="0051468E" w:rsidRDefault="0051468E" w:rsidP="0051468E">
      <w:pPr>
        <w:pStyle w:val="B10"/>
      </w:pPr>
      <w:r>
        <w:t>a)</w:t>
      </w:r>
      <w:r>
        <w:tab/>
        <w:t>This measurement provides the distribution of the scheduled PDSCH RBs</w:t>
      </w:r>
      <w:r>
        <w:rPr>
          <w:rFonts w:hint="eastAsia"/>
          <w:lang w:val="en-US" w:eastAsia="zh-CN"/>
        </w:rPr>
        <w:t xml:space="preserve"> per MU-MIMO layer</w:t>
      </w:r>
      <w:r>
        <w:t xml:space="preserve"> by NG-RAN</w:t>
      </w:r>
      <w:r>
        <w:rPr>
          <w:rFonts w:hint="eastAsia"/>
          <w:lang w:val="en-US" w:eastAsia="zh-CN"/>
        </w:rPr>
        <w:t xml:space="preserve"> in MU-MIMO scenario</w:t>
      </w:r>
      <w:r>
        <w:t>.</w:t>
      </w:r>
      <w:r w:rsidRPr="004F7FB7">
        <w:t xml:space="preserve"> </w:t>
      </w:r>
    </w:p>
    <w:p w14:paraId="47F13638" w14:textId="77777777" w:rsidR="0051468E" w:rsidRDefault="0051468E" w:rsidP="0051468E">
      <w:pPr>
        <w:pStyle w:val="B10"/>
      </w:pPr>
      <w:r>
        <w:rPr>
          <w:lang w:eastAsia="zh-CN"/>
        </w:rPr>
        <w:t>b)</w:t>
      </w:r>
      <w:r>
        <w:rPr>
          <w:lang w:eastAsia="zh-CN"/>
        </w:rPr>
        <w:tab/>
        <w:t>CC</w:t>
      </w:r>
    </w:p>
    <w:p w14:paraId="0BB9E6AD"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PDSCH RBs</w:t>
      </w:r>
      <w:r>
        <w:rPr>
          <w:snapToGrid w:val="0"/>
          <w:lang w:val="en-US" w:eastAsia="zh-CN"/>
        </w:rPr>
        <w:t xml:space="preserve"> </w:t>
      </w:r>
      <w:r>
        <w:rPr>
          <w:snapToGrid w:val="0"/>
          <w:lang w:eastAsia="zh-CN"/>
        </w:rPr>
        <w:t>according to</w:t>
      </w:r>
      <w:r>
        <w:rPr>
          <w:rFonts w:hint="eastAsia"/>
          <w:snapToGrid w:val="0"/>
          <w:lang w:val="en-US" w:eastAsia="zh-CN"/>
        </w:rPr>
        <w:t xml:space="preserve"> the D</w:t>
      </w:r>
      <w:r>
        <w:rPr>
          <w:rFonts w:hint="eastAsia"/>
          <w:lang w:val="en-US" w:eastAsia="zh-CN"/>
        </w:rPr>
        <w:t>L MU-MIMO layer</w:t>
      </w:r>
      <w:r>
        <w:rPr>
          <w:snapToGrid w:val="0"/>
          <w:lang w:eastAsia="zh-CN"/>
        </w:rPr>
        <w:t xml:space="preserve">. </w:t>
      </w:r>
      <w:r>
        <w:rPr>
          <w:rFonts w:hint="eastAsia"/>
          <w:snapToGrid w:val="0"/>
          <w:lang w:val="en-US" w:eastAsia="zh-CN"/>
        </w:rPr>
        <w:t>(</w:t>
      </w:r>
      <w:r>
        <w:rPr>
          <w:rFonts w:hint="eastAsia"/>
          <w:lang w:val="en-US" w:eastAsia="zh-CN"/>
        </w:rPr>
        <w:t xml:space="preserve">For example, if two layers multiplex one RB, add one </w:t>
      </w:r>
      <w:r>
        <w:rPr>
          <w:lang w:val="en-US" w:eastAsia="zh-CN"/>
        </w:rPr>
        <w:t>to</w:t>
      </w:r>
      <w:r>
        <w:rPr>
          <w:rFonts w:hint="eastAsia"/>
          <w:lang w:val="en-US" w:eastAsia="zh-CN"/>
        </w:rPr>
        <w:t xml:space="preserve"> CARR.MUPDSCHRB.BIN2.)</w:t>
      </w:r>
      <w:r>
        <w:t xml:space="preserve"> </w:t>
      </w:r>
      <w:r>
        <w:rPr>
          <w:lang w:val="en-US" w:eastAsia="zh-CN"/>
        </w:rPr>
        <w:t>The r</w:t>
      </w:r>
      <w:r>
        <w:rPr>
          <w:rFonts w:hint="eastAsia"/>
          <w:lang w:val="en-US" w:eastAsia="zh-CN"/>
        </w:rPr>
        <w:t xml:space="preserve">etransmitted RBs </w:t>
      </w:r>
      <w:r>
        <w:rPr>
          <w:lang w:val="en-US" w:eastAsia="zh-CN"/>
        </w:rPr>
        <w:t>should be included, and t</w:t>
      </w:r>
      <w:r>
        <w:rPr>
          <w:rFonts w:hint="eastAsia"/>
          <w:lang w:val="en-US" w:eastAsia="zh-CN"/>
        </w:rPr>
        <w:t>he RBs used for broadcast should be excluded.</w:t>
      </w:r>
    </w:p>
    <w:p w14:paraId="75D336A3" w14:textId="77777777" w:rsidR="0051468E" w:rsidRDefault="0051468E" w:rsidP="0051468E">
      <w:pPr>
        <w:pStyle w:val="B10"/>
      </w:pPr>
      <w:r>
        <w:t>d)</w:t>
      </w:r>
      <w:r>
        <w:tab/>
        <w:t>Each measurement is a single integer value.</w:t>
      </w:r>
    </w:p>
    <w:p w14:paraId="42E40978" w14:textId="77777777" w:rsidR="0051468E" w:rsidRDefault="0051468E" w:rsidP="0051468E">
      <w:pPr>
        <w:pStyle w:val="B10"/>
      </w:pPr>
      <w:r>
        <w:t>e)</w:t>
      </w:r>
      <w:r>
        <w:tab/>
        <w:t>CARR.</w:t>
      </w:r>
      <w:r>
        <w:rPr>
          <w:rFonts w:hint="eastAsia"/>
          <w:lang w:val="en-US" w:eastAsia="zh-CN"/>
        </w:rPr>
        <w:t>MU</w:t>
      </w:r>
      <w:r>
        <w:t>PDSCH</w:t>
      </w:r>
      <w:r>
        <w:rPr>
          <w:rFonts w:hint="eastAsia"/>
          <w:lang w:val="en-US" w:eastAsia="zh-CN"/>
        </w:rPr>
        <w:t>RB</w:t>
      </w:r>
      <w:r>
        <w:t>.</w:t>
      </w:r>
      <w:r>
        <w:rPr>
          <w:rFonts w:hint="eastAsia"/>
          <w:lang w:val="en-US" w:eastAsia="zh-CN"/>
        </w:rPr>
        <w:t>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414C1CFB" w14:textId="77777777" w:rsidR="0051468E" w:rsidRDefault="0051468E" w:rsidP="0051468E">
      <w:pPr>
        <w:pStyle w:val="B10"/>
      </w:pPr>
      <w:r>
        <w:t>f)</w:t>
      </w:r>
      <w:r>
        <w:tab/>
        <w:t>NRCellDU.</w:t>
      </w:r>
    </w:p>
    <w:p w14:paraId="2000A19A" w14:textId="77777777" w:rsidR="0051468E" w:rsidRDefault="0051468E" w:rsidP="0051468E">
      <w:pPr>
        <w:pStyle w:val="B10"/>
      </w:pPr>
      <w:r>
        <w:t>g)</w:t>
      </w:r>
      <w:r>
        <w:tab/>
        <w:t>Valid for packet switching.</w:t>
      </w:r>
    </w:p>
    <w:p w14:paraId="5344514F" w14:textId="77777777" w:rsidR="0051468E" w:rsidRDefault="0051468E" w:rsidP="0051468E">
      <w:pPr>
        <w:pStyle w:val="B10"/>
      </w:pPr>
      <w:r>
        <w:t>h)</w:t>
      </w:r>
      <w:r>
        <w:tab/>
        <w:t>5GS.</w:t>
      </w:r>
    </w:p>
    <w:p w14:paraId="7EF01EA9" w14:textId="77777777" w:rsidR="0051468E" w:rsidRDefault="0051468E" w:rsidP="0051468E">
      <w:pPr>
        <w:pStyle w:val="Heading5"/>
        <w:rPr>
          <w:lang w:val="en-US" w:eastAsia="zh-CN"/>
        </w:rPr>
      </w:pPr>
      <w:bookmarkStart w:id="2115" w:name="_Toc51750639"/>
      <w:bookmarkStart w:id="2116" w:name="_Toc51774899"/>
      <w:bookmarkStart w:id="2117" w:name="_Toc51775513"/>
      <w:bookmarkStart w:id="2118" w:name="_Toc51776129"/>
      <w:bookmarkStart w:id="2119" w:name="_Toc58515515"/>
      <w:bookmarkStart w:id="2120" w:name="_Toc113897748"/>
      <w:r>
        <w:t>5.1.</w:t>
      </w:r>
      <w:r>
        <w:rPr>
          <w:lang w:eastAsia="zh-CN"/>
        </w:rPr>
        <w:t>1.</w:t>
      </w:r>
      <w:r>
        <w:rPr>
          <w:lang w:val="en-US" w:eastAsia="zh-CN"/>
        </w:rPr>
        <w:t>30</w:t>
      </w:r>
      <w:r>
        <w:rPr>
          <w:lang w:eastAsia="zh-CN"/>
        </w:rPr>
        <w:t>.</w:t>
      </w:r>
      <w:r>
        <w:rPr>
          <w:lang w:val="en-US" w:eastAsia="zh-CN"/>
        </w:rPr>
        <w:t>2</w:t>
      </w:r>
      <w:r>
        <w:rPr>
          <w:lang w:eastAsia="zh-CN"/>
        </w:rPr>
        <w:tab/>
      </w:r>
      <w:r>
        <w:rPr>
          <w:rFonts w:hint="eastAsia"/>
          <w:lang w:val="en-US" w:eastAsia="zh-CN"/>
        </w:rPr>
        <w:t>S</w:t>
      </w:r>
      <w:r>
        <w:rPr>
          <w:snapToGrid w:val="0"/>
          <w:lang w:eastAsia="zh-CN"/>
        </w:rPr>
        <w:t>cheduled</w:t>
      </w:r>
      <w:r>
        <w:rPr>
          <w:rFonts w:hint="eastAsia"/>
          <w:snapToGrid w:val="0"/>
          <w:lang w:val="en-US" w:eastAsia="zh-CN"/>
        </w:rPr>
        <w:t xml:space="preserve"> </w:t>
      </w:r>
      <w:r>
        <w:t>PUSCH</w:t>
      </w:r>
      <w:r>
        <w:rPr>
          <w:rFonts w:hint="eastAsia"/>
          <w:lang w:val="en-US" w:eastAsia="zh-CN"/>
        </w:rPr>
        <w:t xml:space="preserve"> RB</w:t>
      </w:r>
      <w:r>
        <w:rPr>
          <w:lang w:val="en-US" w:eastAsia="zh-CN"/>
        </w:rPr>
        <w:t>s</w:t>
      </w:r>
      <w:r>
        <w:t xml:space="preserve"> </w:t>
      </w:r>
      <w:r>
        <w:rPr>
          <w:rFonts w:hint="eastAsia"/>
          <w:lang w:val="en-US" w:eastAsia="zh-CN"/>
        </w:rPr>
        <w:t xml:space="preserve">per </w:t>
      </w:r>
      <w:r>
        <w:rPr>
          <w:lang w:val="en-US" w:eastAsia="zh-CN"/>
        </w:rPr>
        <w:t>l</w:t>
      </w:r>
      <w:r>
        <w:rPr>
          <w:rFonts w:hint="eastAsia"/>
          <w:lang w:val="en-US" w:eastAsia="zh-CN"/>
        </w:rPr>
        <w:t>ayer</w:t>
      </w:r>
      <w:r>
        <w:t xml:space="preserve"> of </w:t>
      </w:r>
      <w:r>
        <w:rPr>
          <w:rFonts w:hint="eastAsia"/>
          <w:lang w:val="en-US" w:eastAsia="zh-CN"/>
        </w:rPr>
        <w:t>MU-MIMO</w:t>
      </w:r>
      <w:bookmarkEnd w:id="2115"/>
      <w:bookmarkEnd w:id="2116"/>
      <w:bookmarkEnd w:id="2117"/>
      <w:bookmarkEnd w:id="2118"/>
      <w:bookmarkEnd w:id="2119"/>
      <w:bookmarkEnd w:id="2120"/>
    </w:p>
    <w:p w14:paraId="5CD526DD" w14:textId="77777777" w:rsidR="0051468E" w:rsidRDefault="0051468E" w:rsidP="0051468E">
      <w:pPr>
        <w:pStyle w:val="B10"/>
      </w:pPr>
      <w:r>
        <w:t>a)</w:t>
      </w:r>
      <w:r>
        <w:tab/>
        <w:t>This measurement provides</w:t>
      </w:r>
      <w:r w:rsidRPr="000B12F1">
        <w:t xml:space="preserve"> </w:t>
      </w:r>
      <w:r>
        <w:t>the distribution of the scheduled P</w:t>
      </w:r>
      <w:r>
        <w:rPr>
          <w:rFonts w:hint="eastAsia"/>
          <w:lang w:val="en-US" w:eastAsia="zh-CN"/>
        </w:rPr>
        <w:t>U</w:t>
      </w:r>
      <w:r>
        <w:t>SCH RBs</w:t>
      </w:r>
      <w:r>
        <w:rPr>
          <w:rFonts w:hint="eastAsia"/>
          <w:lang w:val="en-US" w:eastAsia="zh-CN"/>
        </w:rPr>
        <w:t xml:space="preserve"> per MU-MIMO layer</w:t>
      </w:r>
      <w:r>
        <w:t xml:space="preserve"> by NG-RAN</w:t>
      </w:r>
      <w:r>
        <w:rPr>
          <w:rFonts w:hint="eastAsia"/>
          <w:lang w:val="en-US" w:eastAsia="zh-CN"/>
        </w:rPr>
        <w:t xml:space="preserve"> in   MU-MIMO scenario</w:t>
      </w:r>
      <w:r>
        <w:t>.</w:t>
      </w:r>
    </w:p>
    <w:p w14:paraId="7840D4A8" w14:textId="77777777" w:rsidR="0051468E" w:rsidRDefault="0051468E" w:rsidP="0051468E">
      <w:pPr>
        <w:pStyle w:val="B10"/>
      </w:pPr>
      <w:r>
        <w:rPr>
          <w:lang w:eastAsia="zh-CN"/>
        </w:rPr>
        <w:t>b)</w:t>
      </w:r>
      <w:r>
        <w:rPr>
          <w:lang w:eastAsia="zh-CN"/>
        </w:rPr>
        <w:tab/>
        <w:t>CC.</w:t>
      </w:r>
    </w:p>
    <w:p w14:paraId="6A2B3235"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w:t>
      </w:r>
      <w:r>
        <w:rPr>
          <w:rFonts w:hint="eastAsia"/>
          <w:snapToGrid w:val="0"/>
          <w:lang w:val="en-US" w:eastAsia="zh-CN"/>
        </w:rPr>
        <w:t>U</w:t>
      </w:r>
      <w:r>
        <w:rPr>
          <w:snapToGrid w:val="0"/>
          <w:lang w:eastAsia="zh-CN"/>
        </w:rPr>
        <w:t>SCH RBs</w:t>
      </w:r>
      <w:r>
        <w:rPr>
          <w:rFonts w:hint="eastAsia"/>
          <w:lang w:val="en-US" w:eastAsia="zh-CN"/>
        </w:rPr>
        <w:t xml:space="preserve"> </w:t>
      </w:r>
      <w:r>
        <w:rPr>
          <w:snapToGrid w:val="0"/>
          <w:lang w:eastAsia="zh-CN"/>
        </w:rPr>
        <w:t>according to</w:t>
      </w:r>
      <w:r>
        <w:rPr>
          <w:rFonts w:hint="eastAsia"/>
          <w:snapToGrid w:val="0"/>
          <w:lang w:val="en-US" w:eastAsia="zh-CN"/>
        </w:rPr>
        <w:t xml:space="preserve"> the</w:t>
      </w:r>
      <w:r>
        <w:rPr>
          <w:snapToGrid w:val="0"/>
          <w:lang w:eastAsia="zh-CN"/>
        </w:rPr>
        <w:t xml:space="preserve"> </w:t>
      </w:r>
      <w:r>
        <w:rPr>
          <w:rFonts w:hint="eastAsia"/>
          <w:lang w:val="en-US" w:eastAsia="zh-CN"/>
        </w:rPr>
        <w:t>MU-MIMO layer</w:t>
      </w:r>
      <w:r>
        <w:rPr>
          <w:snapToGrid w:val="0"/>
          <w:lang w:eastAsia="zh-CN"/>
        </w:rPr>
        <w:t xml:space="preserve">. </w:t>
      </w:r>
      <w:r>
        <w:rPr>
          <w:rFonts w:hint="eastAsia"/>
          <w:snapToGrid w:val="0"/>
          <w:lang w:val="en-US" w:eastAsia="zh-CN"/>
        </w:rPr>
        <w:t>(</w:t>
      </w:r>
      <w:r>
        <w:rPr>
          <w:rFonts w:hint="eastAsia"/>
          <w:lang w:val="en-US" w:eastAsia="zh-CN"/>
        </w:rPr>
        <w:t>For example, if two layers multiplex one RB, add one t</w:t>
      </w:r>
      <w:r>
        <w:rPr>
          <w:lang w:val="en-US" w:eastAsia="zh-CN"/>
        </w:rPr>
        <w:t>o</w:t>
      </w:r>
      <w:r>
        <w:rPr>
          <w:rFonts w:hint="eastAsia"/>
          <w:lang w:val="en-US" w:eastAsia="zh-CN"/>
        </w:rPr>
        <w:t xml:space="preserve"> CARR.MUPUSCHRB.BIN2.)</w:t>
      </w:r>
      <w:r>
        <w:t xml:space="preserve"> </w:t>
      </w:r>
      <w:r>
        <w:rPr>
          <w:rFonts w:hint="eastAsia"/>
          <w:lang w:val="en-US" w:eastAsia="zh-CN"/>
        </w:rPr>
        <w:t>The retransmitted RBs should be included.</w:t>
      </w:r>
    </w:p>
    <w:p w14:paraId="1631FACA" w14:textId="77777777" w:rsidR="0051468E" w:rsidRDefault="0051468E" w:rsidP="0051468E">
      <w:pPr>
        <w:pStyle w:val="B10"/>
        <w:rPr>
          <w:snapToGrid w:val="0"/>
          <w:lang w:eastAsia="zh-CN"/>
        </w:rPr>
      </w:pPr>
      <w:r>
        <w:t>d)</w:t>
      </w:r>
      <w:r>
        <w:tab/>
        <w:t>Each measurement is a single integer value</w:t>
      </w:r>
      <w:r>
        <w:rPr>
          <w:rFonts w:hint="eastAsia"/>
        </w:rPr>
        <w:t>.</w:t>
      </w:r>
    </w:p>
    <w:p w14:paraId="166EE191" w14:textId="77777777" w:rsidR="0051468E" w:rsidRDefault="0051468E" w:rsidP="0051468E">
      <w:pPr>
        <w:pStyle w:val="B10"/>
      </w:pPr>
      <w:r>
        <w:t>e)</w:t>
      </w:r>
      <w:r>
        <w:rPr>
          <w:lang w:val="en-US" w:eastAsia="zh-CN"/>
        </w:rPr>
        <w:tab/>
      </w:r>
      <w:r>
        <w:t>CARR.</w:t>
      </w:r>
      <w:r>
        <w:rPr>
          <w:rFonts w:hint="eastAsia"/>
          <w:lang w:val="en-US" w:eastAsia="zh-CN"/>
        </w:rPr>
        <w:t>MU</w:t>
      </w:r>
      <w:r>
        <w:t>PUSC</w:t>
      </w:r>
      <w:r>
        <w:rPr>
          <w:rFonts w:hint="eastAsia"/>
          <w:lang w:val="en-US" w:eastAsia="zh-CN"/>
        </w:rPr>
        <w:t>HRB.BINX,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36D02469" w14:textId="77777777" w:rsidR="0051468E" w:rsidRDefault="0051468E" w:rsidP="0051468E">
      <w:pPr>
        <w:pStyle w:val="B10"/>
      </w:pPr>
      <w:r>
        <w:t>f)</w:t>
      </w:r>
      <w:r>
        <w:tab/>
        <w:t>NRCellDU.</w:t>
      </w:r>
    </w:p>
    <w:p w14:paraId="6A11947A" w14:textId="77777777" w:rsidR="0051468E" w:rsidRDefault="0051468E" w:rsidP="0051468E">
      <w:pPr>
        <w:pStyle w:val="B10"/>
      </w:pPr>
      <w:r>
        <w:t>g)</w:t>
      </w:r>
      <w:r>
        <w:tab/>
        <w:t>Valid for packet switching.</w:t>
      </w:r>
    </w:p>
    <w:p w14:paraId="3F79FF56" w14:textId="63328258" w:rsidR="0051468E" w:rsidRDefault="0051468E" w:rsidP="0051468E">
      <w:pPr>
        <w:pStyle w:val="B10"/>
      </w:pPr>
      <w:r>
        <w:t>h)</w:t>
      </w:r>
      <w:r>
        <w:tab/>
        <w:t>5GS.</w:t>
      </w:r>
    </w:p>
    <w:p w14:paraId="7FE8FC35" w14:textId="09C8D930" w:rsidR="00DF0158" w:rsidRPr="004E65C2" w:rsidRDefault="00DF0158" w:rsidP="00DF0158">
      <w:pPr>
        <w:pStyle w:val="Heading5"/>
        <w:rPr>
          <w:color w:val="000000"/>
          <w:lang w:eastAsia="zh-CN"/>
        </w:rPr>
      </w:pPr>
      <w:bookmarkStart w:id="2121" w:name="_Toc74819728"/>
      <w:bookmarkStart w:id="2122" w:name="_Toc113897749"/>
      <w:r>
        <w:rPr>
          <w:rFonts w:hint="eastAsia"/>
          <w:color w:val="000000"/>
          <w:lang w:eastAsia="zh-CN"/>
        </w:rPr>
        <w:t>5</w:t>
      </w:r>
      <w:r>
        <w:rPr>
          <w:color w:val="000000"/>
          <w:lang w:eastAsia="zh-CN"/>
        </w:rPr>
        <w:t>.1.1.30.3</w:t>
      </w:r>
      <w:r>
        <w:rPr>
          <w:color w:val="000000"/>
          <w:lang w:eastAsia="zh-CN"/>
        </w:rPr>
        <w:tab/>
        <w:t xml:space="preserve">PDSCH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2122"/>
    </w:p>
    <w:p w14:paraId="2820736B" w14:textId="4B1CA5E3"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This measurement provides the</w:t>
      </w:r>
      <w:r w:rsidRPr="009E24C3">
        <w:t xml:space="preserve"> </w:t>
      </w:r>
      <w:r>
        <w:t>Time-domain average</w:t>
      </w:r>
      <w:r>
        <w:rPr>
          <w:color w:val="000000"/>
          <w:lang w:eastAsia="zh-CN"/>
        </w:rPr>
        <w:t xml:space="preserve"> maximum scheduled layer number for PDSCH under MIMO scenario in the downlink.</w:t>
      </w:r>
    </w:p>
    <w:p w14:paraId="7FF89494" w14:textId="15D3B664" w:rsidR="00DF0158" w:rsidRDefault="00DF0158" w:rsidP="00DF0158">
      <w:pPr>
        <w:pStyle w:val="B10"/>
        <w:rPr>
          <w:color w:val="000000"/>
          <w:lang w:eastAsia="zh-CN"/>
        </w:rPr>
      </w:pPr>
      <w:r>
        <w:rPr>
          <w:color w:val="000000"/>
          <w:lang w:eastAsia="zh-CN"/>
        </w:rPr>
        <w:t>b)</w:t>
      </w:r>
      <w:r>
        <w:rPr>
          <w:color w:val="000000"/>
          <w:lang w:eastAsia="zh-CN"/>
        </w:rPr>
        <w:tab/>
        <w:t>SI</w:t>
      </w:r>
    </w:p>
    <w:p w14:paraId="7E68E141" w14:textId="44906784"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1896859C" w14:textId="79C6FA1B"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6190630C" w14:textId="60A09954" w:rsidR="00DF0158" w:rsidRDefault="00DF0158" w:rsidP="00DF0158">
      <w:pPr>
        <w:ind w:left="567"/>
        <w:rPr>
          <w:lang w:eastAsia="zh-CN"/>
        </w:rPr>
      </w:pPr>
      <w:r w:rsidRPr="006C320B">
        <w:rPr>
          <w:lang w:eastAsia="zh-CN"/>
        </w:rPr>
        <w:t xml:space="preserve">Where </w:t>
      </w:r>
      <w:r w:rsidRPr="006C320B">
        <w:rPr>
          <w:i/>
          <w:lang w:eastAsia="zh-CN"/>
        </w:rPr>
        <w:t>LM(T)</w:t>
      </w:r>
      <w:r w:rsidRPr="006C320B">
        <w:rPr>
          <w:lang w:eastAsia="zh-CN"/>
        </w:rPr>
        <w:t xml:space="preserve"> denotes the </w:t>
      </w:r>
      <w:r>
        <w:t>Time-domain average</w:t>
      </w:r>
      <w:r w:rsidRPr="006C320B">
        <w:rPr>
          <w:lang w:eastAsia="zh-CN"/>
        </w:rPr>
        <w:t xml:space="preserve"> </w:t>
      </w:r>
      <w:r>
        <w:rPr>
          <w:lang w:eastAsia="zh-CN"/>
        </w:rPr>
        <w:t xml:space="preserve">of </w:t>
      </w:r>
      <w:r w:rsidRPr="006C320B">
        <w:rPr>
          <w:lang w:eastAsia="zh-CN"/>
        </w:rPr>
        <w:t>maximum scheduled layer number for PDSCH under MIMO scenario in the downlink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w:t>
      </w:r>
      <w:r w:rsidRPr="000C153C">
        <w:rPr>
          <w:lang w:eastAsia="zh-CN"/>
        </w:rPr>
        <w:t xml:space="preserve"> layer of PDSCH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w:t>
      </w:r>
      <w:r>
        <w:rPr>
          <w:lang w:eastAsia="zh-CN"/>
        </w:rPr>
        <w:lastRenderedPageBreak/>
        <w:t>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7C3EBF">
        <w:rPr>
          <w:lang w:eastAsia="zh-CN"/>
        </w:rPr>
        <w:t xml:space="preserve">for example, </w:t>
      </w:r>
      <w:r w:rsidRPr="000C153C">
        <w:rPr>
          <w:lang w:eastAsia="zh-CN"/>
        </w:rPr>
        <w:t xml:space="preserve">a sampling occasion is 1 </w:t>
      </w:r>
      <w:r w:rsidR="007C3EBF" w:rsidRPr="000C153C">
        <w:rPr>
          <w:lang w:eastAsia="zh-CN"/>
        </w:rPr>
        <w:t>s</w:t>
      </w:r>
      <w:r w:rsidR="007C3EBF">
        <w:rPr>
          <w:lang w:eastAsia="zh-CN"/>
        </w:rPr>
        <w:t>lot</w:t>
      </w:r>
      <w:r w:rsidRPr="000C153C">
        <w:rPr>
          <w:lang w:eastAsia="zh-CN"/>
        </w:rPr>
        <w:t>.</w:t>
      </w:r>
    </w:p>
    <w:p w14:paraId="7B34B818" w14:textId="2A4AB60B" w:rsidR="00DF0158" w:rsidRDefault="00DF0158" w:rsidP="00A22B8F">
      <w:pPr>
        <w:pStyle w:val="B10"/>
        <w:rPr>
          <w:lang w:eastAsia="zh-CN"/>
        </w:rPr>
      </w:pPr>
      <w:r>
        <w:rPr>
          <w:lang w:eastAsia="zh-CN"/>
        </w:rPr>
        <w:t>d)</w:t>
      </w:r>
      <w:r>
        <w:rPr>
          <w:lang w:eastAsia="zh-CN"/>
        </w:rPr>
        <w:tab/>
        <w:t>A single real value.`</w:t>
      </w:r>
    </w:p>
    <w:p w14:paraId="308770C6" w14:textId="3C71B681" w:rsidR="00DF0158" w:rsidRPr="006C320B" w:rsidRDefault="00DF0158" w:rsidP="00A22B8F">
      <w:pPr>
        <w:pStyle w:val="B10"/>
        <w:rPr>
          <w:i/>
          <w:lang w:eastAsia="zh-CN"/>
        </w:rPr>
      </w:pPr>
      <w:r>
        <w:rPr>
          <w:lang w:eastAsia="zh-CN"/>
        </w:rPr>
        <w:t>e)</w:t>
      </w:r>
      <w:r>
        <w:rPr>
          <w:lang w:eastAsia="zh-CN"/>
        </w:rPr>
        <w:tab/>
        <w:t xml:space="preserve">RRU.MaxLayerDlMimo, </w:t>
      </w:r>
      <w:r w:rsidRPr="006C320B">
        <w:rPr>
          <w:i/>
          <w:lang w:eastAsia="zh-CN"/>
        </w:rPr>
        <w:t>which indicates the PDSCH</w:t>
      </w:r>
      <w:r w:rsidRPr="009E24C3">
        <w:t xml:space="preserve"> </w:t>
      </w:r>
      <w:r w:rsidRPr="009E24C3">
        <w:rPr>
          <w:i/>
          <w:lang w:eastAsia="zh-CN"/>
        </w:rPr>
        <w:t>Time-domain average</w:t>
      </w:r>
      <w:r w:rsidRPr="006C320B">
        <w:rPr>
          <w:i/>
          <w:lang w:eastAsia="zh-CN"/>
        </w:rPr>
        <w:t xml:space="preserve"> maximum scheduled layer number for MIMO scenario in the downlink.</w:t>
      </w:r>
    </w:p>
    <w:p w14:paraId="56FE1FBD" w14:textId="57DB59AB" w:rsidR="00DF0158" w:rsidRDefault="00DF0158" w:rsidP="00A22B8F">
      <w:pPr>
        <w:pStyle w:val="B10"/>
        <w:rPr>
          <w:lang w:eastAsia="zh-CN"/>
        </w:rPr>
      </w:pPr>
      <w:r>
        <w:rPr>
          <w:lang w:eastAsia="zh-CN"/>
        </w:rPr>
        <w:t>f)</w:t>
      </w:r>
      <w:r>
        <w:rPr>
          <w:lang w:eastAsia="zh-CN"/>
        </w:rPr>
        <w:tab/>
        <w:t>NRCellDU.</w:t>
      </w:r>
    </w:p>
    <w:p w14:paraId="6E147E42" w14:textId="16F47A28" w:rsidR="00DF0158" w:rsidRDefault="00DF0158" w:rsidP="00A22B8F">
      <w:pPr>
        <w:pStyle w:val="B10"/>
        <w:rPr>
          <w:lang w:eastAsia="zh-CN"/>
        </w:rPr>
      </w:pPr>
      <w:r>
        <w:rPr>
          <w:lang w:eastAsia="zh-CN"/>
        </w:rPr>
        <w:t>g)</w:t>
      </w:r>
      <w:r>
        <w:rPr>
          <w:lang w:eastAsia="zh-CN"/>
        </w:rPr>
        <w:tab/>
        <w:t>Valid for packet switching.</w:t>
      </w:r>
    </w:p>
    <w:p w14:paraId="233C99B2" w14:textId="433ADC06" w:rsidR="00DF0158" w:rsidRDefault="00DF0158" w:rsidP="00A22B8F">
      <w:pPr>
        <w:pStyle w:val="B10"/>
        <w:rPr>
          <w:lang w:eastAsia="zh-CN"/>
        </w:rPr>
      </w:pPr>
      <w:r>
        <w:rPr>
          <w:lang w:eastAsia="zh-CN"/>
        </w:rPr>
        <w:t>h)</w:t>
      </w:r>
      <w:r>
        <w:rPr>
          <w:lang w:eastAsia="zh-CN"/>
        </w:rPr>
        <w:tab/>
        <w:t>5GS.</w:t>
      </w:r>
    </w:p>
    <w:p w14:paraId="63EC00EA" w14:textId="150BE72A" w:rsidR="00DF0158" w:rsidRPr="000C153C" w:rsidRDefault="00DF0158" w:rsidP="00A22B8F">
      <w:pPr>
        <w:pStyle w:val="B10"/>
        <w:rPr>
          <w:lang w:eastAsia="zh-CN"/>
        </w:rPr>
      </w:pPr>
      <w:r>
        <w:rPr>
          <w:lang w:eastAsia="zh-CN"/>
        </w:rPr>
        <w:t>i)</w:t>
      </w:r>
      <w:r>
        <w:rPr>
          <w:lang w:eastAsia="zh-CN"/>
        </w:rPr>
        <w:tab/>
        <w:t>One usage of this measurement is evaluate the actural spatial capability of a cell in the downlink under MIMO scenario.</w:t>
      </w:r>
    </w:p>
    <w:p w14:paraId="6FEBFBC7" w14:textId="541E8C41" w:rsidR="00DF0158" w:rsidRPr="004E65C2" w:rsidRDefault="00DF0158" w:rsidP="00DF0158">
      <w:pPr>
        <w:pStyle w:val="Heading5"/>
        <w:rPr>
          <w:color w:val="000000"/>
          <w:lang w:eastAsia="zh-CN"/>
        </w:rPr>
      </w:pPr>
      <w:bookmarkStart w:id="2123" w:name="_Toc113897750"/>
      <w:r>
        <w:rPr>
          <w:rFonts w:hint="eastAsia"/>
          <w:color w:val="000000"/>
          <w:lang w:eastAsia="zh-CN"/>
        </w:rPr>
        <w:t>5</w:t>
      </w:r>
      <w:r>
        <w:rPr>
          <w:color w:val="000000"/>
          <w:lang w:eastAsia="zh-CN"/>
        </w:rPr>
        <w:t>.1.1.30.4</w:t>
      </w:r>
      <w:r>
        <w:rPr>
          <w:color w:val="000000"/>
          <w:lang w:eastAsia="zh-CN"/>
        </w:rPr>
        <w:tab/>
        <w:t xml:space="preserve">PUSCH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2123"/>
    </w:p>
    <w:p w14:paraId="4B26FB47" w14:textId="7D524555"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 xml:space="preserve">This measurement provides the </w:t>
      </w:r>
      <w:r>
        <w:t>Time-domain average</w:t>
      </w:r>
      <w:r>
        <w:rPr>
          <w:color w:val="000000"/>
          <w:lang w:eastAsia="zh-CN"/>
        </w:rPr>
        <w:t xml:space="preserve"> maximum scheduled layer number for PUSCH under MIMO scenario in the uplink.</w:t>
      </w:r>
    </w:p>
    <w:p w14:paraId="3182A18B" w14:textId="441759EE" w:rsidR="00DF0158" w:rsidRDefault="00DF0158" w:rsidP="00DF0158">
      <w:pPr>
        <w:pStyle w:val="B10"/>
        <w:rPr>
          <w:color w:val="000000"/>
          <w:lang w:eastAsia="zh-CN"/>
        </w:rPr>
      </w:pPr>
      <w:r>
        <w:rPr>
          <w:color w:val="000000"/>
          <w:lang w:eastAsia="zh-CN"/>
        </w:rPr>
        <w:t>b)</w:t>
      </w:r>
      <w:r>
        <w:rPr>
          <w:color w:val="000000"/>
          <w:lang w:eastAsia="zh-CN"/>
        </w:rPr>
        <w:tab/>
        <w:t>SI</w:t>
      </w:r>
    </w:p>
    <w:p w14:paraId="7B7C27A9" w14:textId="48463D0F"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650A7A40" w14:textId="6DEEF6A1"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5E00CCD4" w14:textId="0C271924" w:rsidR="00DF0158" w:rsidRDefault="00DF0158" w:rsidP="00DF0158">
      <w:pPr>
        <w:ind w:left="567"/>
        <w:rPr>
          <w:lang w:eastAsia="zh-CN"/>
        </w:rPr>
      </w:pPr>
      <w:r w:rsidRPr="00AF2B8E">
        <w:rPr>
          <w:lang w:eastAsia="zh-CN"/>
        </w:rPr>
        <w:t xml:space="preserve">Where </w:t>
      </w:r>
      <w:r w:rsidRPr="00AF2B8E">
        <w:rPr>
          <w:i/>
          <w:lang w:eastAsia="zh-CN"/>
        </w:rPr>
        <w:t>LM(T)</w:t>
      </w:r>
      <w:r w:rsidRPr="00AF2B8E">
        <w:rPr>
          <w:lang w:eastAsia="zh-CN"/>
        </w:rPr>
        <w:t xml:space="preserve"> denotes the </w:t>
      </w:r>
      <w:r>
        <w:t>Time-domain average</w:t>
      </w:r>
      <w:r w:rsidRPr="00AF2B8E">
        <w:rPr>
          <w:lang w:eastAsia="zh-CN"/>
        </w:rPr>
        <w:t xml:space="preserve"> </w:t>
      </w:r>
      <w:r>
        <w:rPr>
          <w:lang w:eastAsia="zh-CN"/>
        </w:rPr>
        <w:t xml:space="preserve">of </w:t>
      </w:r>
      <w:r w:rsidRPr="00AF2B8E">
        <w:rPr>
          <w:lang w:eastAsia="zh-CN"/>
        </w:rPr>
        <w:t>maximum scheduled layer number</w:t>
      </w:r>
      <w:r>
        <w:rPr>
          <w:lang w:eastAsia="zh-CN"/>
        </w:rPr>
        <w:t xml:space="preserve"> for PU</w:t>
      </w:r>
      <w:r w:rsidRPr="00AF2B8E">
        <w:rPr>
          <w:lang w:eastAsia="zh-CN"/>
        </w:rPr>
        <w:t xml:space="preserve">SCH under MIMO scenario in the </w:t>
      </w:r>
      <w:r>
        <w:rPr>
          <w:lang w:eastAsia="zh-CN"/>
        </w:rPr>
        <w:t>up</w:t>
      </w:r>
      <w:r w:rsidRPr="00AF2B8E">
        <w:rPr>
          <w:lang w:eastAsia="zh-CN"/>
        </w:rPr>
        <w:t>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 layer of PU</w:t>
      </w:r>
      <w:r w:rsidRPr="000C153C">
        <w:rPr>
          <w:lang w:eastAsia="zh-CN"/>
        </w:rPr>
        <w:t>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4729D4">
        <w:rPr>
          <w:lang w:eastAsia="zh-CN"/>
        </w:rPr>
        <w:t xml:space="preserve">for example, </w:t>
      </w:r>
      <w:r w:rsidRPr="000C153C">
        <w:rPr>
          <w:lang w:eastAsia="zh-CN"/>
        </w:rPr>
        <w:t xml:space="preserve">a sampling occasion is 1 </w:t>
      </w:r>
      <w:r w:rsidR="004729D4" w:rsidRPr="000C153C">
        <w:rPr>
          <w:lang w:eastAsia="zh-CN"/>
        </w:rPr>
        <w:t>s</w:t>
      </w:r>
      <w:r w:rsidR="004729D4">
        <w:rPr>
          <w:lang w:eastAsia="zh-CN"/>
        </w:rPr>
        <w:t>lot</w:t>
      </w:r>
      <w:r w:rsidRPr="000C153C">
        <w:rPr>
          <w:lang w:eastAsia="zh-CN"/>
        </w:rPr>
        <w:t>.</w:t>
      </w:r>
    </w:p>
    <w:p w14:paraId="5FBECA37" w14:textId="3A3008A1" w:rsidR="00DF0158" w:rsidRDefault="00DF0158" w:rsidP="00A22B8F">
      <w:pPr>
        <w:pStyle w:val="B10"/>
        <w:rPr>
          <w:lang w:eastAsia="zh-CN"/>
        </w:rPr>
      </w:pPr>
      <w:r>
        <w:rPr>
          <w:lang w:eastAsia="zh-CN"/>
        </w:rPr>
        <w:t>d)</w:t>
      </w:r>
      <w:r>
        <w:rPr>
          <w:lang w:eastAsia="zh-CN"/>
        </w:rPr>
        <w:tab/>
        <w:t>A single real value.</w:t>
      </w:r>
    </w:p>
    <w:p w14:paraId="35607AB8" w14:textId="6FF36241" w:rsidR="00DF0158" w:rsidRPr="00AF2B8E" w:rsidRDefault="00DF0158" w:rsidP="00A22B8F">
      <w:pPr>
        <w:pStyle w:val="B10"/>
        <w:rPr>
          <w:i/>
          <w:lang w:eastAsia="zh-CN"/>
        </w:rPr>
      </w:pPr>
      <w:r>
        <w:rPr>
          <w:lang w:eastAsia="zh-CN"/>
        </w:rPr>
        <w:t>e)</w:t>
      </w:r>
      <w:r>
        <w:rPr>
          <w:lang w:eastAsia="zh-CN"/>
        </w:rPr>
        <w:tab/>
        <w:t xml:space="preserve">RRU.MaxLayerUlMimo, </w:t>
      </w:r>
      <w:r w:rsidRPr="00AF2B8E">
        <w:rPr>
          <w:i/>
          <w:lang w:eastAsia="zh-CN"/>
        </w:rPr>
        <w:t>which indicates the P</w:t>
      </w:r>
      <w:r>
        <w:rPr>
          <w:i/>
          <w:lang w:eastAsia="zh-CN"/>
        </w:rPr>
        <w:t>USCH</w:t>
      </w:r>
      <w:r w:rsidRPr="009E24C3">
        <w:t xml:space="preserve"> </w:t>
      </w:r>
      <w:r w:rsidRPr="009E24C3">
        <w:rPr>
          <w:i/>
          <w:lang w:eastAsia="zh-CN"/>
        </w:rPr>
        <w:t>Time-domain average</w:t>
      </w:r>
      <w:r w:rsidRPr="00AF2B8E">
        <w:rPr>
          <w:i/>
          <w:lang w:eastAsia="zh-CN"/>
        </w:rPr>
        <w:t xml:space="preserve"> maximum scheduled layer number for MIMO scenario in the </w:t>
      </w:r>
      <w:r>
        <w:rPr>
          <w:i/>
          <w:lang w:eastAsia="zh-CN"/>
        </w:rPr>
        <w:t>up</w:t>
      </w:r>
      <w:r w:rsidRPr="00AF2B8E">
        <w:rPr>
          <w:i/>
          <w:lang w:eastAsia="zh-CN"/>
        </w:rPr>
        <w:t>link.</w:t>
      </w:r>
    </w:p>
    <w:p w14:paraId="5150BD69" w14:textId="27A003A8" w:rsidR="00DF0158" w:rsidRDefault="00DF0158" w:rsidP="00A22B8F">
      <w:pPr>
        <w:pStyle w:val="B10"/>
        <w:rPr>
          <w:lang w:eastAsia="zh-CN"/>
        </w:rPr>
      </w:pPr>
      <w:r>
        <w:rPr>
          <w:lang w:eastAsia="zh-CN"/>
        </w:rPr>
        <w:t>f)</w:t>
      </w:r>
      <w:r>
        <w:rPr>
          <w:lang w:eastAsia="zh-CN"/>
        </w:rPr>
        <w:tab/>
        <w:t>NRCellDU.</w:t>
      </w:r>
    </w:p>
    <w:p w14:paraId="217F3372" w14:textId="50E30432" w:rsidR="00DF0158" w:rsidRDefault="00DF0158" w:rsidP="00A22B8F">
      <w:pPr>
        <w:pStyle w:val="B10"/>
        <w:rPr>
          <w:lang w:eastAsia="zh-CN"/>
        </w:rPr>
      </w:pPr>
      <w:r>
        <w:rPr>
          <w:lang w:eastAsia="zh-CN"/>
        </w:rPr>
        <w:t>g)</w:t>
      </w:r>
      <w:r>
        <w:rPr>
          <w:lang w:eastAsia="zh-CN"/>
        </w:rPr>
        <w:tab/>
        <w:t>Valid for packet switching.</w:t>
      </w:r>
    </w:p>
    <w:p w14:paraId="27E56F23" w14:textId="6933686E" w:rsidR="00DF0158" w:rsidRDefault="00DF0158" w:rsidP="00A22B8F">
      <w:pPr>
        <w:pStyle w:val="B10"/>
        <w:rPr>
          <w:lang w:eastAsia="zh-CN"/>
        </w:rPr>
      </w:pPr>
      <w:r>
        <w:rPr>
          <w:lang w:eastAsia="zh-CN"/>
        </w:rPr>
        <w:t>h)</w:t>
      </w:r>
      <w:r>
        <w:rPr>
          <w:lang w:eastAsia="zh-CN"/>
        </w:rPr>
        <w:tab/>
        <w:t>5GS.</w:t>
      </w:r>
    </w:p>
    <w:p w14:paraId="10A81CD2" w14:textId="77777777" w:rsidR="004D70C8" w:rsidRDefault="00DF0158" w:rsidP="00BE14A4">
      <w:pPr>
        <w:pStyle w:val="B10"/>
        <w:rPr>
          <w:lang w:eastAsia="zh-CN"/>
        </w:rPr>
      </w:pPr>
      <w:r>
        <w:rPr>
          <w:lang w:eastAsia="zh-CN"/>
        </w:rPr>
        <w:t>i)</w:t>
      </w:r>
      <w:r>
        <w:rPr>
          <w:lang w:eastAsia="zh-CN"/>
        </w:rPr>
        <w:tab/>
        <w:t>One usage of this measurement is evaluate the actural spatial capability of a cell in the uplink under MIMO scenario.</w:t>
      </w:r>
      <w:bookmarkEnd w:id="2121"/>
    </w:p>
    <w:p w14:paraId="62FC51D5" w14:textId="64AB09E9" w:rsidR="006C6FCA" w:rsidRPr="00BB02BB" w:rsidRDefault="006C6FCA" w:rsidP="006C6FCA">
      <w:pPr>
        <w:pStyle w:val="Heading5"/>
        <w:rPr>
          <w:lang w:eastAsia="zh-CN"/>
        </w:rPr>
      </w:pPr>
      <w:bookmarkStart w:id="2124" w:name="_Toc113897751"/>
      <w:r w:rsidRPr="00BB02BB">
        <w:t>5.1.1.30.</w:t>
      </w:r>
      <w:r>
        <w:rPr>
          <w:lang w:eastAsia="zh-CN"/>
        </w:rPr>
        <w:t>5</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t xml:space="preserve"> o</w:t>
      </w:r>
      <w:r w:rsidRPr="00BB02BB">
        <w:t xml:space="preserve">n the </w:t>
      </w:r>
      <w:r w:rsidRPr="00BB02BB">
        <w:rPr>
          <w:rFonts w:hint="eastAsia"/>
          <w:lang w:eastAsia="zh-CN"/>
        </w:rPr>
        <w:t>D</w:t>
      </w:r>
      <w:r w:rsidRPr="00BB02BB">
        <w:t>L</w:t>
      </w:r>
      <w:bookmarkEnd w:id="2124"/>
      <w:r w:rsidRPr="00BB02BB">
        <w:t xml:space="preserve"> </w:t>
      </w:r>
    </w:p>
    <w:p w14:paraId="04DC410F"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on the downlink</w:t>
      </w:r>
      <w:r>
        <w:rPr>
          <w:lang w:eastAsia="zh-CN"/>
        </w:rPr>
        <w:t xml:space="preserve"> per PRB per cell, </w:t>
      </w:r>
      <w:r>
        <w:rPr>
          <w:rFonts w:hint="eastAsia"/>
          <w:lang w:eastAsia="zh-CN"/>
        </w:rPr>
        <w:t xml:space="preserve">for MIMO scenario </w:t>
      </w:r>
      <w:r w:rsidRPr="00BB02BB">
        <w:t>within the measurement period.</w:t>
      </w:r>
    </w:p>
    <w:p w14:paraId="10B8866A"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12093932"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06E3FED8" w14:textId="246CC68A"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aveDL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3B4697A" w14:textId="4B5932B8" w:rsidR="006C6FCA" w:rsidRPr="00BB02BB" w:rsidRDefault="006C6FCA" w:rsidP="006C6FCA">
      <w:pPr>
        <w:pStyle w:val="B10"/>
        <w:rPr>
          <w:lang w:eastAsia="zh-CN"/>
        </w:rPr>
      </w:pPr>
      <w:r w:rsidRPr="00BB02BB">
        <w:rPr>
          <w:rFonts w:hint="eastAsia"/>
          <w:lang w:eastAsia="zh-CN"/>
        </w:rPr>
        <w:lastRenderedPageBreak/>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sidRPr="00BB02BB">
        <w:rPr>
          <w:rFonts w:hint="eastAsia"/>
          <w:lang w:eastAsia="zh-CN"/>
        </w:rPr>
        <w:t>D</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sidRPr="00BB02BB">
        <w:rPr>
          <w:rFonts w:hint="eastAsia"/>
          <w:kern w:val="2"/>
          <w:lang w:eastAsia="zh-CN"/>
        </w:rPr>
        <w:t>D</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B3F5252" w14:textId="77777777" w:rsidR="006C6FCA" w:rsidRPr="00BB02BB" w:rsidRDefault="006C6FCA" w:rsidP="006C6FCA">
      <w:pPr>
        <w:pStyle w:val="B10"/>
      </w:pPr>
      <w:r w:rsidRPr="00BB02BB">
        <w:rPr>
          <w:rFonts w:hint="eastAsia"/>
        </w:rPr>
        <w:t>d)</w:t>
      </w:r>
      <w:r w:rsidRPr="00BB02BB">
        <w:rPr>
          <w:rFonts w:hint="eastAsia"/>
        </w:rPr>
        <w:tab/>
      </w:r>
      <w:r>
        <w:t>Each measurement is a</w:t>
      </w:r>
      <w:r w:rsidRPr="00BB02BB">
        <w:t xml:space="preserve"> real value</w:t>
      </w:r>
      <w:r w:rsidRPr="00BB02BB">
        <w:rPr>
          <w:rFonts w:hint="eastAsia"/>
        </w:rPr>
        <w:t>.</w:t>
      </w:r>
    </w:p>
    <w:p w14:paraId="77460E4B"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LayersDl</w:t>
      </w:r>
    </w:p>
    <w:p w14:paraId="559F52D9" w14:textId="77777777" w:rsidR="006C6FCA" w:rsidRPr="00C95BD2" w:rsidRDefault="006C6FCA" w:rsidP="006C6FCA">
      <w:pPr>
        <w:pStyle w:val="B10"/>
        <w:spacing w:after="0"/>
        <w:ind w:left="576" w:hanging="8"/>
      </w:pPr>
    </w:p>
    <w:p w14:paraId="5C3A358F"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02589EA" w14:textId="77777777" w:rsidR="006C6FCA" w:rsidRPr="00BB02BB" w:rsidRDefault="006C6FCA" w:rsidP="006C6FCA">
      <w:pPr>
        <w:pStyle w:val="B10"/>
      </w:pPr>
      <w:r w:rsidRPr="00BB02BB">
        <w:t>g)</w:t>
      </w:r>
      <w:r w:rsidRPr="00BB02BB">
        <w:tab/>
        <w:t>Valid for packet switched traffic.</w:t>
      </w:r>
    </w:p>
    <w:p w14:paraId="7B289D1D"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602049D5" w14:textId="77777777" w:rsidR="006C6FCA" w:rsidRPr="00BB02BB"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 xml:space="preserve">, </w:t>
      </w:r>
      <w:r>
        <w:t>on</w:t>
      </w:r>
      <w:r w:rsidRPr="00BB02BB">
        <w:t xml:space="preserve"> the </w:t>
      </w:r>
      <w:r w:rsidRPr="00BB02BB">
        <w:rPr>
          <w:rFonts w:hint="eastAsia"/>
          <w:lang w:eastAsia="zh-CN"/>
        </w:rPr>
        <w:t>D</w:t>
      </w:r>
      <w:r w:rsidRPr="00BB02BB">
        <w:t>L</w:t>
      </w:r>
      <w:r w:rsidRPr="00BB02BB">
        <w:rPr>
          <w:rFonts w:hint="eastAsia"/>
          <w:lang w:eastAsia="zh-CN"/>
        </w:rPr>
        <w:t>.</w:t>
      </w:r>
    </w:p>
    <w:p w14:paraId="637D767C" w14:textId="29C71550" w:rsidR="006C6FCA" w:rsidRPr="00BB02BB" w:rsidRDefault="006C6FCA" w:rsidP="006C6FCA">
      <w:pPr>
        <w:pStyle w:val="Heading5"/>
        <w:rPr>
          <w:lang w:eastAsia="zh-CN"/>
        </w:rPr>
      </w:pPr>
      <w:bookmarkStart w:id="2125" w:name="_Toc113897752"/>
      <w:r w:rsidRPr="00BB02BB">
        <w:t>5.1.1.30</w:t>
      </w:r>
      <w:r>
        <w:t>.6</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 xml:space="preserve">per </w:t>
      </w:r>
      <w:r>
        <w:rPr>
          <w:lang w:eastAsia="zh-CN"/>
        </w:rPr>
        <w:t>P</w:t>
      </w:r>
      <w:r w:rsidRPr="00BB02BB">
        <w:rPr>
          <w:rFonts w:hint="eastAsia"/>
          <w:lang w:eastAsia="zh-CN"/>
        </w:rPr>
        <w:t>RB</w:t>
      </w:r>
      <w:r>
        <w:t xml:space="preserve"> o</w:t>
      </w:r>
      <w:r w:rsidRPr="00BB02BB">
        <w:t xml:space="preserve">n the </w:t>
      </w:r>
      <w:r w:rsidRPr="00BB02BB">
        <w:rPr>
          <w:rFonts w:hint="eastAsia"/>
          <w:lang w:eastAsia="zh-CN"/>
        </w:rPr>
        <w:t>U</w:t>
      </w:r>
      <w:r w:rsidRPr="00BB02BB">
        <w:t>L</w:t>
      </w:r>
      <w:bookmarkEnd w:id="2125"/>
      <w:r w:rsidRPr="00BB02BB">
        <w:t xml:space="preserve"> </w:t>
      </w:r>
    </w:p>
    <w:p w14:paraId="5F376589"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 xml:space="preserve">on the </w:t>
      </w:r>
      <w:r>
        <w:t>up</w:t>
      </w:r>
      <w:r w:rsidRPr="00517EC3">
        <w:t>link</w:t>
      </w:r>
      <w:r>
        <w:rPr>
          <w:lang w:eastAsia="zh-CN"/>
        </w:rPr>
        <w:t xml:space="preserve"> per PRB per cell, </w:t>
      </w:r>
      <w:r>
        <w:rPr>
          <w:rFonts w:hint="eastAsia"/>
          <w:lang w:eastAsia="zh-CN"/>
        </w:rPr>
        <w:t xml:space="preserve">for MIMO scenario </w:t>
      </w:r>
      <w:r w:rsidRPr="00BB02BB">
        <w:t>within the measurement period.</w:t>
      </w:r>
    </w:p>
    <w:p w14:paraId="6B3F2796"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70DE9821"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267F26E5" w14:textId="70A0D7B4"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aveUL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703F13C" w14:textId="69A793C9"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Pr>
          <w:lang w:eastAsia="zh-CN"/>
        </w:rPr>
        <w:t>U</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Pr>
          <w:kern w:val="2"/>
          <w:lang w:eastAsia="zh-CN"/>
        </w:rPr>
        <w:t>U</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D4A8707" w14:textId="77777777" w:rsidR="006C6FCA" w:rsidRPr="00BB02BB" w:rsidRDefault="006C6FCA" w:rsidP="006C6FCA">
      <w:pPr>
        <w:pStyle w:val="B10"/>
      </w:pPr>
      <w:r w:rsidRPr="00BB02BB">
        <w:rPr>
          <w:rFonts w:hint="eastAsia"/>
        </w:rPr>
        <w:t>d)</w:t>
      </w:r>
      <w:r w:rsidRPr="00BB02BB">
        <w:rPr>
          <w:rFonts w:hint="eastAsia"/>
        </w:rPr>
        <w:tab/>
      </w:r>
      <w:r>
        <w:t xml:space="preserve">Each measurement is a </w:t>
      </w:r>
      <w:r w:rsidRPr="00BB02BB">
        <w:t>real value</w:t>
      </w:r>
      <w:r w:rsidRPr="00BB02BB">
        <w:rPr>
          <w:rFonts w:hint="eastAsia"/>
        </w:rPr>
        <w:t>.</w:t>
      </w:r>
    </w:p>
    <w:p w14:paraId="5F2AF7AD"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LayersUl</w:t>
      </w:r>
    </w:p>
    <w:p w14:paraId="0E6C837D" w14:textId="77777777" w:rsidR="006C6FCA" w:rsidRPr="00C95BD2" w:rsidRDefault="006C6FCA" w:rsidP="006C6FCA">
      <w:pPr>
        <w:pStyle w:val="B10"/>
        <w:spacing w:after="0"/>
        <w:ind w:left="576" w:hanging="8"/>
      </w:pPr>
    </w:p>
    <w:p w14:paraId="73FD0B81"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DAF3D70" w14:textId="77777777" w:rsidR="006C6FCA" w:rsidRPr="00BB02BB" w:rsidRDefault="006C6FCA" w:rsidP="006C6FCA">
      <w:pPr>
        <w:pStyle w:val="B10"/>
      </w:pPr>
      <w:r w:rsidRPr="00BB02BB">
        <w:t>g)</w:t>
      </w:r>
      <w:r w:rsidRPr="00BB02BB">
        <w:tab/>
        <w:t>Valid for packet switched traffic.</w:t>
      </w:r>
    </w:p>
    <w:p w14:paraId="56D4C8FA"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3C2F101D" w14:textId="77777777" w:rsidR="006C6FCA"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w:t>
      </w:r>
      <w:r w:rsidRPr="004A5DA2">
        <w:rPr>
          <w:lang w:eastAsia="zh-CN"/>
        </w:rPr>
        <w:t xml:space="preserve"> </w:t>
      </w:r>
      <w:r>
        <w:t>on</w:t>
      </w:r>
      <w:r w:rsidRPr="00BB02BB">
        <w:t xml:space="preserve"> the </w:t>
      </w:r>
      <w:r>
        <w:rPr>
          <w:rFonts w:hint="eastAsia"/>
          <w:lang w:eastAsia="zh-CN"/>
        </w:rPr>
        <w:t>U</w:t>
      </w:r>
      <w:r w:rsidRPr="00BB02BB">
        <w:t>L</w:t>
      </w:r>
      <w:r w:rsidRPr="00BB02BB">
        <w:rPr>
          <w:rFonts w:hint="eastAsia"/>
          <w:lang w:eastAsia="zh-CN"/>
        </w:rPr>
        <w:t>.</w:t>
      </w:r>
    </w:p>
    <w:p w14:paraId="23BF6095" w14:textId="77777777" w:rsidR="00DF0158" w:rsidRDefault="00DF0158" w:rsidP="0051468E">
      <w:pPr>
        <w:pStyle w:val="B10"/>
      </w:pPr>
    </w:p>
    <w:p w14:paraId="4645591D" w14:textId="16D3D49A" w:rsidR="000C2B88" w:rsidRDefault="000C2B88" w:rsidP="000C2B88">
      <w:pPr>
        <w:pStyle w:val="Heading4"/>
        <w:rPr>
          <w:ins w:id="2126" w:author="28.552_CR0380_(Rel-18)_PM_KPI_5G_Ph3" w:date="2022-09-12T17:31:00Z"/>
          <w:lang w:val="en-US" w:eastAsia="zh-CN"/>
        </w:rPr>
      </w:pPr>
      <w:bookmarkStart w:id="2127" w:name="_Toc51750640"/>
      <w:bookmarkStart w:id="2128" w:name="_Toc51774900"/>
      <w:bookmarkStart w:id="2129" w:name="_Toc51775514"/>
      <w:bookmarkStart w:id="2130" w:name="_Toc51776130"/>
      <w:bookmarkStart w:id="2131" w:name="_Toc58515516"/>
      <w:bookmarkStart w:id="2132" w:name="_Toc113897753"/>
      <w:r>
        <w:lastRenderedPageBreak/>
        <w:t>5.1.</w:t>
      </w:r>
      <w:r>
        <w:rPr>
          <w:rFonts w:hint="eastAsia"/>
          <w:lang w:val="en-US" w:eastAsia="zh-CN"/>
        </w:rPr>
        <w:t>1</w:t>
      </w:r>
      <w:r>
        <w:t>.</w:t>
      </w:r>
      <w:r>
        <w:rPr>
          <w:lang w:val="en-US" w:eastAsia="zh-CN"/>
        </w:rPr>
        <w:t>31</w:t>
      </w:r>
      <w:r>
        <w:rPr>
          <w:lang w:val="en-US" w:eastAsia="zh-CN"/>
        </w:rPr>
        <w:tab/>
      </w:r>
      <w:r>
        <w:rPr>
          <w:rFonts w:hint="eastAsia"/>
          <w:lang w:val="en-US" w:eastAsia="zh-CN"/>
        </w:rPr>
        <w:t>RSRQ measurement</w:t>
      </w:r>
      <w:bookmarkEnd w:id="2127"/>
      <w:bookmarkEnd w:id="2128"/>
      <w:bookmarkEnd w:id="2129"/>
      <w:bookmarkEnd w:id="2130"/>
      <w:bookmarkEnd w:id="2131"/>
      <w:bookmarkEnd w:id="2132"/>
    </w:p>
    <w:p w14:paraId="578FC86D" w14:textId="433267DB" w:rsidR="00A025D3" w:rsidRPr="00A025D3" w:rsidRDefault="00A025D3" w:rsidP="00A025D3">
      <w:pPr>
        <w:pStyle w:val="Heading5"/>
        <w:rPr>
          <w:lang w:val="en-US" w:eastAsia="zh-CN"/>
        </w:rPr>
      </w:pPr>
      <w:bookmarkStart w:id="2133" w:name="_Toc98860761"/>
      <w:bookmarkStart w:id="2134" w:name="_Toc113897754"/>
      <w:ins w:id="2135" w:author="28.552_CR0380_(Rel-18)_PM_KPI_5G_Ph3" w:date="2022-09-12T17:31:00Z">
        <w:r>
          <w:t>5.1.1.</w:t>
        </w:r>
        <w:r>
          <w:rPr>
            <w:lang w:eastAsia="zh-CN"/>
          </w:rPr>
          <w:t>31</w:t>
        </w:r>
        <w:r>
          <w:t>.</w:t>
        </w:r>
        <w:r>
          <w:rPr>
            <w:rFonts w:hint="eastAsia"/>
            <w:lang w:val="en-US" w:eastAsia="zh-CN"/>
          </w:rPr>
          <w:t>1</w:t>
        </w:r>
        <w:r>
          <w:rPr>
            <w:lang w:val="en-US" w:eastAsia="zh-CN"/>
          </w:rPr>
          <w:tab/>
        </w:r>
        <w:r>
          <w:rPr>
            <w:rFonts w:hint="eastAsia"/>
            <w:lang w:val="en-US" w:eastAsia="zh-CN"/>
          </w:rPr>
          <w:t>SS</w:t>
        </w:r>
        <w:r>
          <w:t>-RSRQ distribution</w:t>
        </w:r>
        <w:r>
          <w:rPr>
            <w:rFonts w:hint="eastAsia"/>
            <w:lang w:val="en-US" w:eastAsia="zh-CN"/>
          </w:rPr>
          <w:t xml:space="preserve"> </w:t>
        </w:r>
        <w:r>
          <w:rPr>
            <w:lang w:val="en-US" w:eastAsia="zh-CN"/>
          </w:rPr>
          <w:t>in</w:t>
        </w:r>
        <w:r>
          <w:rPr>
            <w:rFonts w:hint="eastAsia"/>
            <w:lang w:val="en-US" w:eastAsia="zh-CN"/>
          </w:rPr>
          <w:t xml:space="preserve"> </w:t>
        </w:r>
        <w:bookmarkEnd w:id="2133"/>
        <w:r>
          <w:rPr>
            <w:lang w:val="en-US" w:eastAsia="zh-CN"/>
          </w:rPr>
          <w:t>gNB</w:t>
        </w:r>
      </w:ins>
      <w:bookmarkEnd w:id="2134"/>
    </w:p>
    <w:p w14:paraId="6D788353" w14:textId="77777777" w:rsidR="000C2B88" w:rsidRPr="0005649B" w:rsidRDefault="000C2B88" w:rsidP="000C2B88">
      <w:pPr>
        <w:pStyle w:val="B10"/>
        <w:rPr>
          <w:lang w:eastAsia="zh-CN"/>
        </w:rPr>
      </w:pPr>
      <w:r>
        <w:t>a)  This measurement provides the distribution of</w:t>
      </w:r>
      <w:r>
        <w:rPr>
          <w:rFonts w:hint="eastAsia"/>
          <w:lang w:val="en-US" w:eastAsia="zh-CN"/>
        </w:rPr>
        <w:t xml:space="preserve"> SS</w:t>
      </w:r>
      <w:r>
        <w:t>-RSR</w:t>
      </w:r>
      <w:r>
        <w:rPr>
          <w:rFonts w:hint="eastAsia"/>
          <w:lang w:eastAsia="zh-CN"/>
        </w:rPr>
        <w:t>Q</w:t>
      </w:r>
      <w:r>
        <w:rPr>
          <w:rFonts w:cs="Arial"/>
        </w:rPr>
        <w:t xml:space="preserve"> </w:t>
      </w:r>
      <w:r>
        <w:t>received by gNB from UEs in the cell</w:t>
      </w:r>
      <w:r>
        <w:rPr>
          <w:rFonts w:hint="eastAsia"/>
          <w:lang w:eastAsia="zh-CN"/>
        </w:rPr>
        <w:t>.</w:t>
      </w:r>
      <w:r>
        <w:rPr>
          <w:rFonts w:hint="eastAsia"/>
          <w:lang w:val="en-US" w:eastAsia="zh-CN"/>
        </w:rPr>
        <w:t xml:space="preserve"> </w:t>
      </w:r>
      <w:r>
        <w:t>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43530688" w14:textId="77777777" w:rsidR="000C2B88" w:rsidRDefault="000C2B88" w:rsidP="000C2B88">
      <w:pPr>
        <w:pStyle w:val="B10"/>
      </w:pPr>
      <w:r>
        <w:rPr>
          <w:lang w:eastAsia="zh-CN"/>
        </w:rPr>
        <w:t xml:space="preserve">b)  </w:t>
      </w:r>
      <w:r>
        <w:rPr>
          <w:rFonts w:hint="eastAsia"/>
          <w:lang w:eastAsia="zh-CN"/>
        </w:rPr>
        <w:t>CC</w:t>
      </w:r>
      <w:r>
        <w:t>.</w:t>
      </w:r>
    </w:p>
    <w:p w14:paraId="632E6127" w14:textId="77777777" w:rsidR="000C2B88" w:rsidRDefault="000C2B88" w:rsidP="000C2B88">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w:t>
      </w:r>
      <w:r w:rsidRPr="00EB2852">
        <w:t>10.1.11.1-1</w:t>
      </w:r>
      <w:r>
        <w:t xml:space="preserve"> in </w:t>
      </w:r>
      <w:r>
        <w:rPr>
          <w:rFonts w:hint="eastAsia"/>
        </w:rPr>
        <w:t>TS 38.133</w:t>
      </w:r>
      <w:r>
        <w:t xml:space="preserve"> [35]</w:t>
      </w:r>
      <w:r>
        <w:rPr>
          <w:rFonts w:hint="eastAsia"/>
          <w:lang w:eastAsia="zh-CN"/>
        </w:rPr>
        <w:t xml:space="preserve">, </w:t>
      </w:r>
      <w:r w:rsidR="00AB5639">
        <w:rPr>
          <w:rFonts w:hint="eastAsia"/>
          <w:lang w:eastAsia="zh-CN"/>
        </w:rPr>
        <w:t>clause</w:t>
      </w:r>
      <w:r>
        <w:rPr>
          <w:rFonts w:hint="eastAsia"/>
          <w:lang w:eastAsia="zh-CN"/>
        </w:rPr>
        <w:t xml:space="preserve"> 5.1.3</w:t>
      </w:r>
      <w:r w:rsidRPr="00F67699">
        <w:t xml:space="preserve"> </w:t>
      </w:r>
      <w:r w:rsidRPr="00F67699">
        <w:rPr>
          <w:lang w:eastAsia="zh-CN"/>
        </w:rPr>
        <w:t>SS reference signal received quality (SS-RSRQ)</w:t>
      </w:r>
      <w:r>
        <w:rPr>
          <w:rFonts w:hint="eastAsia"/>
          <w:lang w:eastAsia="zh-CN"/>
        </w:rPr>
        <w:t xml:space="preserve"> in 38.215[34] </w:t>
      </w:r>
      <w:r>
        <w:rPr>
          <w:rFonts w:hint="eastAsia"/>
        </w:rPr>
        <w:t>)</w:t>
      </w:r>
      <w:r>
        <w:t xml:space="preserve"> when a</w:t>
      </w:r>
      <w:r>
        <w:rPr>
          <w:rFonts w:hint="eastAsia"/>
          <w:lang w:val="en-US" w:eastAsia="zh-CN"/>
        </w:rPr>
        <w:t xml:space="preserve"> </w:t>
      </w:r>
      <w:r>
        <w:t xml:space="preserve"> </w:t>
      </w:r>
      <w:r>
        <w:rPr>
          <w:rFonts w:hint="eastAsia"/>
        </w:rPr>
        <w:t>RSR</w:t>
      </w:r>
      <w:r>
        <w:rPr>
          <w:rFonts w:hint="eastAsia"/>
          <w:lang w:eastAsia="zh-CN"/>
        </w:rPr>
        <w:t xml:space="preserve">Q </w:t>
      </w:r>
      <w:r>
        <w:t>value is reported by a UE</w:t>
      </w:r>
      <w:r>
        <w:rPr>
          <w:rFonts w:hint="eastAsia"/>
          <w:lang w:val="en-US" w:eastAsia="zh-CN"/>
        </w:rPr>
        <w:t xml:space="preserve"> when </w:t>
      </w:r>
      <w:r>
        <w:t>RSR</w:t>
      </w:r>
      <w:r>
        <w:rPr>
          <w:rFonts w:hint="eastAsia"/>
          <w:lang w:eastAsia="zh-CN"/>
        </w:rPr>
        <w:t>Q</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0551F588" w14:textId="77777777" w:rsidR="000C2B88" w:rsidRDefault="000C2B88" w:rsidP="000C2B88">
      <w:pPr>
        <w:pStyle w:val="B10"/>
      </w:pPr>
      <w:r>
        <w:t xml:space="preserve">d)  A </w:t>
      </w:r>
      <w:r>
        <w:rPr>
          <w:rFonts w:hint="eastAsia"/>
          <w:lang w:val="en-US" w:eastAsia="zh-CN"/>
        </w:rPr>
        <w:t>set of</w:t>
      </w:r>
      <w:r>
        <w:t xml:space="preserve"> integer.</w:t>
      </w:r>
    </w:p>
    <w:p w14:paraId="34450626" w14:textId="77777777" w:rsidR="000C2B88" w:rsidRDefault="000C2B88" w:rsidP="000C2B88">
      <w:pPr>
        <w:pStyle w:val="B10"/>
      </w:pPr>
      <w:r>
        <w:rPr>
          <w:lang w:val="en-US" w:eastAsia="zh-CN"/>
        </w:rPr>
        <w:t xml:space="preserve">e)  </w:t>
      </w:r>
      <w:r w:rsidRPr="00410041">
        <w:rPr>
          <w:lang w:val="en-US" w:eastAsia="zh-CN"/>
        </w:rPr>
        <w:t>MR.NRScSSRSRQ</w:t>
      </w:r>
      <w:r>
        <w:t>.Bin</w:t>
      </w:r>
      <w:r>
        <w:rPr>
          <w:lang w:val="en-US" w:eastAsia="zh-CN"/>
        </w:rPr>
        <w:t>X</w:t>
      </w:r>
    </w:p>
    <w:p w14:paraId="5709ABEE" w14:textId="77777777" w:rsidR="000C2B88" w:rsidRDefault="000C2B88" w:rsidP="000C2B88">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RSRQ</w:t>
      </w:r>
      <w:r>
        <w:rPr>
          <w:lang w:val="en-US" w:eastAsia="zh-CN"/>
        </w:rPr>
        <w:t xml:space="preserve"> </w:t>
      </w:r>
      <w:r>
        <w:t>value (</w:t>
      </w:r>
      <w:r>
        <w:rPr>
          <w:rFonts w:hint="eastAsia"/>
          <w:lang w:val="en-US" w:eastAsia="zh-CN"/>
        </w:rPr>
        <w:t>-43</w:t>
      </w:r>
      <w:r>
        <w:t xml:space="preserve"> to </w:t>
      </w:r>
      <w:r>
        <w:rPr>
          <w:rFonts w:hint="eastAsia"/>
          <w:lang w:eastAsia="zh-CN"/>
        </w:rPr>
        <w:t>2</w:t>
      </w:r>
      <w:r>
        <w:rPr>
          <w:rFonts w:hint="eastAsia"/>
          <w:lang w:val="en-US" w:eastAsia="zh-CN"/>
        </w:rPr>
        <w:t xml:space="preserve">0 </w:t>
      </w:r>
      <w:r>
        <w:rPr>
          <w:rFonts w:cs="v4.2.0"/>
        </w:rPr>
        <w:t>dB</w:t>
      </w:r>
      <w:r>
        <w:t>)</w:t>
      </w:r>
    </w:p>
    <w:p w14:paraId="2915B848" w14:textId="77777777" w:rsidR="000C2B88" w:rsidRDefault="000C2B88" w:rsidP="000C2B88">
      <w:pPr>
        <w:pStyle w:val="NO"/>
        <w:rPr>
          <w:lang w:val="en-US" w:eastAsia="zh-CN"/>
        </w:rPr>
      </w:pPr>
      <w:r>
        <w:t>NOTE: Number of bins and the range for each bin is left to implementation</w:t>
      </w:r>
      <w:r>
        <w:rPr>
          <w:rFonts w:hint="eastAsia"/>
          <w:lang w:val="en-US" w:eastAsia="zh-CN"/>
        </w:rPr>
        <w:t xml:space="preserve">. </w:t>
      </w:r>
    </w:p>
    <w:p w14:paraId="414B6E6F" w14:textId="77777777" w:rsidR="000C2B88" w:rsidRDefault="000C2B88" w:rsidP="000C2B88">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05D86EB8" w14:textId="77777777" w:rsidR="000C2B88" w:rsidRDefault="000C2B88" w:rsidP="000C2B88">
      <w:pPr>
        <w:pStyle w:val="B10"/>
      </w:pPr>
      <w:r>
        <w:rPr>
          <w:lang w:eastAsia="en-GB"/>
        </w:rPr>
        <w:t>g)</w:t>
      </w:r>
      <w:r>
        <w:rPr>
          <w:lang w:eastAsia="en-GB"/>
        </w:rPr>
        <w:tab/>
        <w:t>Valid</w:t>
      </w:r>
      <w:r>
        <w:t xml:space="preserve"> for packet switched traffic </w:t>
      </w:r>
    </w:p>
    <w:p w14:paraId="5B1C4CE1" w14:textId="1445427E" w:rsidR="0051468E" w:rsidRDefault="000C2B88" w:rsidP="000C2B88">
      <w:pPr>
        <w:pStyle w:val="B10"/>
        <w:rPr>
          <w:ins w:id="2136" w:author="28.552_CR0380_(Rel-18)_PM_KPI_5G_Ph3" w:date="2022-09-12T17:31:00Z"/>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26E79834" w14:textId="77777777" w:rsidR="00A025D3" w:rsidRDefault="00A025D3" w:rsidP="00A025D3">
      <w:pPr>
        <w:pStyle w:val="Heading5"/>
        <w:rPr>
          <w:ins w:id="2137" w:author="28.552_CR0380_(Rel-18)_PM_KPI_5G_Ph3" w:date="2022-09-12T17:31:00Z"/>
          <w:lang w:val="en-US" w:eastAsia="zh-CN"/>
        </w:rPr>
      </w:pPr>
      <w:bookmarkStart w:id="2138" w:name="_Toc113897755"/>
      <w:ins w:id="2139" w:author="28.552_CR0380_(Rel-18)_PM_KPI_5G_Ph3" w:date="2022-09-12T17:31:00Z">
        <w:r>
          <w:t>5.1.1.</w:t>
        </w:r>
        <w:r>
          <w:rPr>
            <w:lang w:eastAsia="zh-CN"/>
          </w:rPr>
          <w:t>31</w:t>
        </w:r>
        <w:r>
          <w:t>.</w:t>
        </w:r>
        <w:r>
          <w:rPr>
            <w:lang w:val="en-US" w:eastAsia="zh-CN"/>
          </w:rPr>
          <w:t>2</w:t>
        </w:r>
        <w:r>
          <w:rPr>
            <w:lang w:val="en-US" w:eastAsia="zh-CN"/>
          </w:rPr>
          <w:tab/>
        </w:r>
        <w:r>
          <w:rPr>
            <w:rFonts w:hint="eastAsia"/>
            <w:lang w:val="en-US" w:eastAsia="zh-CN"/>
          </w:rPr>
          <w:t>SS</w:t>
        </w:r>
        <w:r>
          <w:t>-RSRQ distribution</w:t>
        </w:r>
        <w:r>
          <w:rPr>
            <w:rFonts w:hint="eastAsia"/>
            <w:lang w:val="en-US" w:eastAsia="zh-CN"/>
          </w:rPr>
          <w:t xml:space="preserve"> per </w:t>
        </w:r>
        <w:r>
          <w:rPr>
            <w:lang w:val="en-US" w:eastAsia="zh-CN"/>
          </w:rPr>
          <w:t>SSB</w:t>
        </w:r>
        <w:bookmarkEnd w:id="2138"/>
      </w:ins>
    </w:p>
    <w:p w14:paraId="1DC6D4DD" w14:textId="77777777" w:rsidR="00A025D3" w:rsidRDefault="00A025D3" w:rsidP="00A025D3">
      <w:pPr>
        <w:pStyle w:val="B10"/>
        <w:rPr>
          <w:ins w:id="2140" w:author="28.552_CR0380_(Rel-18)_PM_KPI_5G_Ph3" w:date="2022-09-12T17:31:00Z"/>
        </w:rPr>
      </w:pPr>
      <w:ins w:id="2141" w:author="28.552_CR0380_(Rel-18)_PM_KPI_5G_Ph3" w:date="2022-09-12T17:31:00Z">
        <w:r>
          <w:t>a)  This measurement provides the distribution of</w:t>
        </w:r>
        <w:r>
          <w:rPr>
            <w:rFonts w:hint="eastAsia"/>
            <w:lang w:val="en-US" w:eastAsia="zh-CN"/>
          </w:rPr>
          <w:t xml:space="preserve"> SS</w:t>
        </w:r>
        <w:r>
          <w:t>-RSRQ</w:t>
        </w:r>
        <w:r>
          <w:rPr>
            <w:rFonts w:hint="eastAsia"/>
            <w:lang w:val="en-US" w:eastAsia="zh-CN"/>
          </w:rPr>
          <w:t xml:space="preserve"> per SSB</w:t>
        </w:r>
        <w:r>
          <w:rPr>
            <w:rFonts w:cs="Arial"/>
          </w:rPr>
          <w:t xml:space="preserve"> </w:t>
        </w:r>
        <w:r>
          <w:t xml:space="preserve">received by the gNB of a serving cell from UEs in the </w:t>
        </w:r>
        <w:r w:rsidRPr="0096519C">
          <w:rPr>
            <w:i/>
          </w:rPr>
          <w:t>measResult</w:t>
        </w:r>
        <w:r>
          <w:rPr>
            <w:i/>
          </w:rPr>
          <w:t>s</w:t>
        </w:r>
        <w:r>
          <w:rPr>
            <w:rFonts w:hint="eastAsia"/>
            <w:lang w:eastAsia="zh-CN"/>
          </w:rPr>
          <w:t xml:space="preserve"> IE</w:t>
        </w:r>
        <w:r>
          <w:rPr>
            <w:lang w:eastAsia="zh-CN"/>
          </w:rPr>
          <w:t xml:space="preserve">s </w:t>
        </w:r>
        <w:r>
          <w:t xml:space="preserve">in </w:t>
        </w:r>
        <w:r w:rsidRPr="00CE485D">
          <w:rPr>
            <w:i/>
          </w:rPr>
          <w:t xml:space="preserve">MeasurementReport </w:t>
        </w:r>
        <w:r>
          <w:t xml:space="preserve">messages that is triggered by the gNB sending the </w:t>
        </w:r>
        <w:r w:rsidRPr="0096519C">
          <w:rPr>
            <w:i/>
          </w:rPr>
          <w:t>meas</w:t>
        </w:r>
        <w:r>
          <w:rPr>
            <w:i/>
          </w:rPr>
          <w:t>Config</w:t>
        </w:r>
        <w:r>
          <w:rPr>
            <w:rFonts w:hint="eastAsia"/>
            <w:lang w:eastAsia="zh-CN"/>
          </w:rPr>
          <w:t xml:space="preserve"> </w:t>
        </w:r>
        <w:r>
          <w:rPr>
            <w:lang w:eastAsia="zh-CN"/>
          </w:rPr>
          <w:t>messages</w:t>
        </w:r>
        <w:r>
          <w:t xml:space="preserve"> to request UEs to send the UE measurement reports (see clause 5.5.2 in </w:t>
        </w:r>
        <w:r>
          <w:rPr>
            <w:rFonts w:hint="eastAsia"/>
          </w:rPr>
          <w:t>TS 38.</w:t>
        </w:r>
        <w:r>
          <w:t>331 [35]</w:t>
        </w:r>
        <w:r>
          <w:rPr>
            <w:rFonts w:hint="eastAsia"/>
          </w:rPr>
          <w:t>)</w:t>
        </w:r>
        <w:r>
          <w:t>.</w:t>
        </w:r>
      </w:ins>
    </w:p>
    <w:p w14:paraId="6FE0F12F" w14:textId="77777777" w:rsidR="00A025D3" w:rsidRDefault="00A025D3" w:rsidP="00A025D3">
      <w:pPr>
        <w:pStyle w:val="B10"/>
        <w:rPr>
          <w:ins w:id="2142" w:author="28.552_CR0380_(Rel-18)_PM_KPI_5G_Ph3" w:date="2022-09-12T17:31:00Z"/>
        </w:rPr>
      </w:pPr>
      <w:ins w:id="2143" w:author="28.552_CR0380_(Rel-18)_PM_KPI_5G_Ph3" w:date="2022-09-12T17:31:00Z">
        <w:r>
          <w:rPr>
            <w:lang w:eastAsia="zh-CN"/>
          </w:rPr>
          <w:t xml:space="preserve">b)  </w:t>
        </w:r>
        <w:r>
          <w:rPr>
            <w:rFonts w:hint="eastAsia"/>
            <w:lang w:eastAsia="zh-CN"/>
          </w:rPr>
          <w:t>CC</w:t>
        </w:r>
        <w:r>
          <w:t>.</w:t>
        </w:r>
      </w:ins>
    </w:p>
    <w:p w14:paraId="23917C2E" w14:textId="77777777" w:rsidR="00A025D3" w:rsidRDefault="00A025D3" w:rsidP="00A025D3">
      <w:pPr>
        <w:pStyle w:val="B10"/>
        <w:rPr>
          <w:ins w:id="2144" w:author="28.552_CR0380_(Rel-18)_PM_KPI_5G_Ph3" w:date="2022-09-12T17:31:00Z"/>
        </w:rPr>
      </w:pPr>
      <w:ins w:id="2145" w:author="28.552_CR0380_(Rel-18)_PM_KPI_5G_Ph3" w:date="2022-09-12T17:31:00Z">
        <w:r>
          <w:t xml:space="preserve">c)  This measurement is obtained by </w:t>
        </w:r>
        <w:r>
          <w:rPr>
            <w:rFonts w:hint="eastAsia"/>
          </w:rPr>
          <w:t>incrementing</w:t>
        </w:r>
        <w:r>
          <w:t xml:space="preserve"> the appropriate measurement bin</w:t>
        </w:r>
        <w:r>
          <w:rPr>
            <w:rFonts w:hint="eastAsia"/>
          </w:rPr>
          <w:t xml:space="preserve"> </w:t>
        </w:r>
        <w:r>
          <w:t xml:space="preserve">identified by </w:t>
        </w:r>
        <w:r w:rsidRPr="001E6999">
          <w:rPr>
            <w:i/>
            <w:iCs/>
          </w:rPr>
          <w:t>rsrq</w:t>
        </w:r>
        <w:r>
          <w:t xml:space="preserve"> value in the </w:t>
        </w:r>
        <w:r w:rsidRPr="005A12F2">
          <w:rPr>
            <w:i/>
            <w:iCs/>
          </w:rPr>
          <w:t>MeasQuantityResults</w:t>
        </w:r>
        <w:r w:rsidRPr="006F115B">
          <w:t xml:space="preserve"> </w:t>
        </w:r>
        <w:r>
          <w:t xml:space="preserve">IE in </w:t>
        </w:r>
        <w:r w:rsidRPr="00032163">
          <w:rPr>
            <w:i/>
            <w:iCs/>
          </w:rPr>
          <w:t>ssb-R</w:t>
        </w:r>
        <w:r w:rsidRPr="00217267">
          <w:rPr>
            <w:i/>
            <w:iCs/>
          </w:rPr>
          <w:t>esults</w:t>
        </w:r>
        <w:r>
          <w:t xml:space="preserve"> IE for the SSB identified by </w:t>
        </w:r>
        <w:r w:rsidRPr="00032163">
          <w:rPr>
            <w:i/>
            <w:iCs/>
          </w:rPr>
          <w:t>ssb-Index</w:t>
        </w:r>
        <w:r>
          <w:t xml:space="preserve">, where the </w:t>
        </w:r>
        <w:r w:rsidRPr="001E6999">
          <w:rPr>
            <w:i/>
            <w:iCs/>
          </w:rPr>
          <w:t>rsrq</w:t>
        </w:r>
        <w:r>
          <w:t xml:space="preserve"> value for the SSB beam of the serving cell is reported by a UE to the gNB </w:t>
        </w:r>
        <w:r>
          <w:rPr>
            <w:lang w:val="en-US" w:eastAsia="zh-CN"/>
          </w:rPr>
          <w:t xml:space="preserve">via the </w:t>
        </w:r>
        <w:r w:rsidRPr="00290545">
          <w:rPr>
            <w:i/>
            <w:iCs/>
          </w:rPr>
          <w:t>measResultServingCell</w:t>
        </w:r>
        <w:r>
          <w:t xml:space="preserve"> </w:t>
        </w:r>
        <w:r>
          <w:rPr>
            <w:lang w:val="en-US" w:eastAsia="zh-CN"/>
          </w:rPr>
          <w:t xml:space="preserve">in </w:t>
        </w:r>
        <w:r w:rsidRPr="00032163">
          <w:rPr>
            <w:i/>
            <w:iCs/>
          </w:rPr>
          <w:t>MeasResultServMO</w:t>
        </w:r>
        <w:r w:rsidRPr="006F115B">
          <w:t xml:space="preserve"> </w:t>
        </w:r>
        <w:r>
          <w:t>IE in the</w:t>
        </w:r>
        <w:r>
          <w:rPr>
            <w:lang w:val="en-US" w:eastAsia="zh-CN"/>
          </w:rPr>
          <w:t xml:space="preserve"> </w:t>
        </w:r>
        <w:r w:rsidRPr="0096519C">
          <w:rPr>
            <w:i/>
          </w:rPr>
          <w:t>measResult</w:t>
        </w:r>
        <w:r>
          <w:rPr>
            <w:i/>
          </w:rPr>
          <w:t>s</w:t>
        </w:r>
        <w:r>
          <w:rPr>
            <w:rFonts w:hint="eastAsia"/>
            <w:lang w:eastAsia="zh-CN"/>
          </w:rPr>
          <w:t xml:space="preserve"> </w:t>
        </w:r>
        <w:r>
          <w:t>message (</w:t>
        </w:r>
        <w:r>
          <w:rPr>
            <w:lang w:val="en-US" w:eastAsia="zh-CN"/>
          </w:rPr>
          <w:t xml:space="preserve">see TS </w:t>
        </w:r>
        <w:r>
          <w:t>38.331 [20]).</w:t>
        </w:r>
      </w:ins>
    </w:p>
    <w:p w14:paraId="1F55BDF7" w14:textId="77777777" w:rsidR="00A025D3" w:rsidRDefault="00A025D3" w:rsidP="00A025D3">
      <w:pPr>
        <w:pStyle w:val="B10"/>
        <w:rPr>
          <w:ins w:id="2146" w:author="28.552_CR0380_(Rel-18)_PM_KPI_5G_Ph3" w:date="2022-09-12T17:31:00Z"/>
        </w:rPr>
      </w:pPr>
      <w:ins w:id="2147" w:author="28.552_CR0380_(Rel-18)_PM_KPI_5G_Ph3" w:date="2022-09-12T17:31:00Z">
        <w:r>
          <w:t>d)  Each subcounter is an integer.</w:t>
        </w:r>
      </w:ins>
    </w:p>
    <w:p w14:paraId="37656A9F" w14:textId="77777777" w:rsidR="00A025D3" w:rsidRDefault="00A025D3" w:rsidP="00A025D3">
      <w:pPr>
        <w:pStyle w:val="B10"/>
        <w:rPr>
          <w:ins w:id="2148" w:author="28.552_CR0380_(Rel-18)_PM_KPI_5G_Ph3" w:date="2022-09-12T17:31:00Z"/>
        </w:rPr>
      </w:pPr>
      <w:ins w:id="2149" w:author="28.552_CR0380_(Rel-18)_PM_KPI_5G_Ph3" w:date="2022-09-12T17:31:00Z">
        <w:r>
          <w:rPr>
            <w:lang w:val="en-US" w:eastAsia="zh-CN"/>
          </w:rPr>
          <w:t>e)  MR.SS-RSRQPerSSB.</w:t>
        </w:r>
        <w:r w:rsidRPr="005A12F2">
          <w:rPr>
            <w:i/>
            <w:iCs/>
            <w:lang w:val="en-US" w:eastAsia="zh-CN"/>
          </w:rPr>
          <w:t>Bin</w:t>
        </w:r>
      </w:ins>
    </w:p>
    <w:p w14:paraId="48B830F3" w14:textId="77777777" w:rsidR="00A025D3" w:rsidRDefault="00A025D3" w:rsidP="00A025D3">
      <w:pPr>
        <w:pStyle w:val="B10"/>
        <w:ind w:left="852"/>
        <w:rPr>
          <w:ins w:id="2150" w:author="28.552_CR0380_(Rel-18)_PM_KPI_5G_Ph3" w:date="2022-09-12T17:31:00Z"/>
        </w:rPr>
      </w:pPr>
      <w:ins w:id="2151" w:author="28.552_CR0380_(Rel-18)_PM_KPI_5G_Ph3" w:date="2022-09-12T17:31:00Z">
        <w:r>
          <w:t xml:space="preserve">where </w:t>
        </w:r>
        <w:r w:rsidRPr="005A12F2">
          <w:rPr>
            <w:i/>
            <w:iCs/>
          </w:rPr>
          <w:t>Bin</w:t>
        </w:r>
        <w:r>
          <w:t xml:space="preserve"> represents the</w:t>
        </w:r>
        <w:r>
          <w:rPr>
            <w:rFonts w:hint="eastAsia"/>
            <w:lang w:val="en-US" w:eastAsia="zh-CN"/>
          </w:rPr>
          <w:t xml:space="preserve"> range of </w:t>
        </w:r>
        <w:r>
          <w:rPr>
            <w:lang w:eastAsia="ko-KR"/>
          </w:rPr>
          <w:t>reported</w:t>
        </w:r>
        <w:r>
          <w:t xml:space="preserve"> </w:t>
        </w:r>
        <w:r>
          <w:rPr>
            <w:rFonts w:hint="eastAsia"/>
            <w:lang w:val="en-US" w:eastAsia="zh-CN"/>
          </w:rPr>
          <w:t>SS</w:t>
        </w:r>
        <w:r>
          <w:t>-</w:t>
        </w:r>
        <w:r>
          <w:rPr>
            <w:rFonts w:hint="eastAsia"/>
            <w:lang w:val="en-US" w:eastAsia="zh-CN"/>
          </w:rPr>
          <w:t>RSR</w:t>
        </w:r>
        <w:r>
          <w:rPr>
            <w:lang w:val="en-US" w:eastAsia="zh-CN"/>
          </w:rPr>
          <w:t xml:space="preserve">Q </w:t>
        </w:r>
        <w:r>
          <w:t>value (</w:t>
        </w:r>
        <w:r>
          <w:rPr>
            <w:lang w:val="en-US" w:eastAsia="zh-CN"/>
          </w:rPr>
          <w:t>0 .. 127</w:t>
        </w:r>
        <w:r>
          <w:t xml:space="preserve">) mapping to </w:t>
        </w:r>
        <w:r w:rsidRPr="00D76831">
          <w:rPr>
            <w:rFonts w:cs="v4.2.0"/>
          </w:rPr>
          <w:t>-</w:t>
        </w:r>
        <w:r w:rsidRPr="00D76831">
          <w:rPr>
            <w:rFonts w:cs="v4.2.0"/>
            <w:lang w:eastAsia="zh-CN"/>
          </w:rPr>
          <w:t>43</w:t>
        </w:r>
        <w:r w:rsidRPr="00D76831">
          <w:rPr>
            <w:rFonts w:cs="v4.2.0"/>
          </w:rPr>
          <w:t xml:space="preserve"> dB to 20 dB with 0.5 dB resolution</w:t>
        </w:r>
        <w:r>
          <w:rPr>
            <w:rFonts w:hint="eastAsia"/>
          </w:rPr>
          <w:t xml:space="preserve"> (See </w:t>
        </w:r>
        <w:r>
          <w:t xml:space="preserve">Table </w:t>
        </w:r>
        <w:r w:rsidRPr="00EB2852">
          <w:t>10.1.11.1-1</w:t>
        </w:r>
        <w:r>
          <w:t xml:space="preserve"> in </w:t>
        </w:r>
        <w:r>
          <w:rPr>
            <w:rFonts w:hint="eastAsia"/>
          </w:rPr>
          <w:t>TS 38.133</w:t>
        </w:r>
        <w:r>
          <w:t xml:space="preserve"> [35]).</w:t>
        </w:r>
      </w:ins>
    </w:p>
    <w:p w14:paraId="5D3AB64A" w14:textId="77777777" w:rsidR="00A025D3" w:rsidRDefault="00A025D3" w:rsidP="00A025D3">
      <w:pPr>
        <w:pStyle w:val="NO"/>
        <w:rPr>
          <w:ins w:id="2152" w:author="28.552_CR0380_(Rel-18)_PM_KPI_5G_Ph3" w:date="2022-09-12T17:31:00Z"/>
          <w:lang w:val="en-US" w:eastAsia="zh-CN"/>
        </w:rPr>
      </w:pPr>
      <w:ins w:id="2153" w:author="28.552_CR0380_(Rel-18)_PM_KPI_5G_Ph3" w:date="2022-09-12T17:31:00Z">
        <w:r>
          <w:t>NOTE: Number of bins and the range for each bin is left to implementation</w:t>
        </w:r>
        <w:r>
          <w:rPr>
            <w:rFonts w:hint="eastAsia"/>
            <w:lang w:val="en-US" w:eastAsia="zh-CN"/>
          </w:rPr>
          <w:t xml:space="preserve">. </w:t>
        </w:r>
      </w:ins>
    </w:p>
    <w:p w14:paraId="307010D2" w14:textId="77777777" w:rsidR="00A025D3" w:rsidRDefault="00A025D3" w:rsidP="00A025D3">
      <w:pPr>
        <w:pStyle w:val="B10"/>
        <w:rPr>
          <w:ins w:id="2154" w:author="28.552_CR0380_(Rel-18)_PM_KPI_5G_Ph3" w:date="2022-09-12T17:31:00Z"/>
          <w:lang w:val="en-US" w:eastAsia="zh-CN"/>
        </w:rPr>
      </w:pPr>
      <w:ins w:id="2155" w:author="28.552_CR0380_(Rel-18)_PM_KPI_5G_Ph3" w:date="2022-09-12T17:31:00Z">
        <w:r>
          <w:rPr>
            <w:lang w:eastAsia="en-GB"/>
          </w:rPr>
          <w:t>f)</w:t>
        </w:r>
        <w:r>
          <w:rPr>
            <w:lang w:eastAsia="en-GB"/>
          </w:rPr>
          <w:tab/>
        </w:r>
        <w:r>
          <w:rPr>
            <w:rFonts w:hint="eastAsia"/>
            <w:lang w:val="en-US" w:eastAsia="zh-CN"/>
          </w:rPr>
          <w:t>Beam</w:t>
        </w:r>
      </w:ins>
    </w:p>
    <w:p w14:paraId="56421D42" w14:textId="77777777" w:rsidR="00A025D3" w:rsidRDefault="00A025D3" w:rsidP="00A025D3">
      <w:pPr>
        <w:pStyle w:val="B10"/>
        <w:rPr>
          <w:ins w:id="2156" w:author="28.552_CR0380_(Rel-18)_PM_KPI_5G_Ph3" w:date="2022-09-12T17:31:00Z"/>
        </w:rPr>
      </w:pPr>
      <w:ins w:id="2157" w:author="28.552_CR0380_(Rel-18)_PM_KPI_5G_Ph3" w:date="2022-09-12T17:31:00Z">
        <w:r>
          <w:rPr>
            <w:lang w:eastAsia="en-GB"/>
          </w:rPr>
          <w:t>g)</w:t>
        </w:r>
        <w:r>
          <w:rPr>
            <w:lang w:eastAsia="en-GB"/>
          </w:rPr>
          <w:tab/>
          <w:t>Valid</w:t>
        </w:r>
        <w:r>
          <w:t xml:space="preserve"> for packet switched traffic </w:t>
        </w:r>
      </w:ins>
    </w:p>
    <w:p w14:paraId="7EB1D2E3" w14:textId="2B029494" w:rsidR="00A025D3" w:rsidRDefault="00A025D3" w:rsidP="00A025D3">
      <w:pPr>
        <w:pStyle w:val="B10"/>
        <w:rPr>
          <w:ins w:id="2158" w:author="28.552_CR0380_(Rel-18)_PM_KPI_5G_Ph3" w:date="2022-09-12T17:31:00Z"/>
          <w:lang w:eastAsia="en-GB"/>
        </w:rPr>
      </w:pPr>
      <w:ins w:id="2159" w:author="28.552_CR0380_(Rel-18)_PM_KPI_5G_Ph3" w:date="2022-09-12T17:31:00Z">
        <w:r>
          <w:rPr>
            <w:rFonts w:eastAsia="DengXian" w:hint="eastAsia"/>
            <w:lang w:eastAsia="zh-CN"/>
          </w:rPr>
          <w:t>h</w:t>
        </w:r>
        <w:r>
          <w:rPr>
            <w:rFonts w:eastAsia="DengXian"/>
            <w:lang w:eastAsia="zh-CN"/>
          </w:rPr>
          <w:t>)</w:t>
        </w:r>
        <w:r>
          <w:rPr>
            <w:rFonts w:eastAsia="DengXian"/>
            <w:lang w:eastAsia="zh-CN"/>
          </w:rPr>
          <w:tab/>
        </w:r>
        <w:r>
          <w:rPr>
            <w:lang w:eastAsia="en-GB"/>
          </w:rPr>
          <w:t>5GS</w:t>
        </w:r>
      </w:ins>
    </w:p>
    <w:p w14:paraId="06F45112" w14:textId="77777777" w:rsidR="00A025D3" w:rsidRDefault="00A025D3" w:rsidP="00A025D3">
      <w:pPr>
        <w:pStyle w:val="Heading5"/>
        <w:rPr>
          <w:ins w:id="2160" w:author="28.552_CR0380_(Rel-18)_PM_KPI_5G_Ph3" w:date="2022-09-12T17:31:00Z"/>
          <w:lang w:val="en-US" w:eastAsia="zh-CN"/>
        </w:rPr>
      </w:pPr>
      <w:bookmarkStart w:id="2161" w:name="_Toc98860762"/>
      <w:bookmarkStart w:id="2162" w:name="_Toc113897756"/>
      <w:ins w:id="2163" w:author="28.552_CR0380_(Rel-18)_PM_KPI_5G_Ph3" w:date="2022-09-12T17:31:00Z">
        <w:r>
          <w:t>5.1.1.</w:t>
        </w:r>
        <w:r>
          <w:rPr>
            <w:lang w:val="en-US" w:eastAsia="zh-CN"/>
          </w:rPr>
          <w:t>31</w:t>
        </w:r>
        <w:r>
          <w:t>.</w:t>
        </w:r>
        <w:r>
          <w:rPr>
            <w:lang w:val="en-US" w:eastAsia="zh-CN"/>
          </w:rPr>
          <w:t>3</w:t>
        </w:r>
        <w:r>
          <w:rPr>
            <w:lang w:val="en-US" w:eastAsia="zh-CN"/>
          </w:rPr>
          <w:tab/>
          <w:t>SS</w:t>
        </w:r>
        <w:r>
          <w:t>-RSRQ distribution</w:t>
        </w:r>
        <w:r>
          <w:rPr>
            <w:lang w:val="en-US" w:eastAsia="zh-CN"/>
          </w:rPr>
          <w:t xml:space="preserve"> per SSB of neighbor NR cell</w:t>
        </w:r>
        <w:bookmarkEnd w:id="2161"/>
        <w:bookmarkEnd w:id="2162"/>
      </w:ins>
    </w:p>
    <w:p w14:paraId="65D6C3BA" w14:textId="77777777" w:rsidR="00A025D3" w:rsidRDefault="00A025D3" w:rsidP="00A025D3">
      <w:pPr>
        <w:pStyle w:val="B10"/>
        <w:rPr>
          <w:ins w:id="2164" w:author="28.552_CR0380_(Rel-18)_PM_KPI_5G_Ph3" w:date="2022-09-12T17:31:00Z"/>
        </w:rPr>
      </w:pPr>
      <w:ins w:id="2165" w:author="28.552_CR0380_(Rel-18)_PM_KPI_5G_Ph3" w:date="2022-09-12T17:31:00Z">
        <w:r>
          <w:t>a)  This measurement provides the distribution of</w:t>
        </w:r>
        <w:r>
          <w:rPr>
            <w:rFonts w:hint="eastAsia"/>
            <w:lang w:val="en-US" w:eastAsia="zh-CN"/>
          </w:rPr>
          <w:t xml:space="preserve"> SS</w:t>
        </w:r>
        <w:r>
          <w:t>-RSRQ</w:t>
        </w:r>
        <w:r>
          <w:rPr>
            <w:rFonts w:hint="eastAsia"/>
            <w:lang w:val="en-US" w:eastAsia="zh-CN"/>
          </w:rPr>
          <w:t xml:space="preserve"> per SSB</w:t>
        </w:r>
        <w:r>
          <w:rPr>
            <w:rFonts w:cs="Arial"/>
          </w:rPr>
          <w:t xml:space="preserve"> </w:t>
        </w:r>
        <w:r>
          <w:t xml:space="preserve">received by the gNB of a </w:t>
        </w:r>
        <w:r>
          <w:rPr>
            <w:rFonts w:cs="Arial"/>
          </w:rPr>
          <w:t xml:space="preserve">neighbour </w:t>
        </w:r>
        <w:r>
          <w:t xml:space="preserve">cell from UEs in the </w:t>
        </w:r>
        <w:r w:rsidRPr="0096519C">
          <w:rPr>
            <w:i/>
          </w:rPr>
          <w:t>measResult</w:t>
        </w:r>
        <w:r>
          <w:rPr>
            <w:i/>
          </w:rPr>
          <w:t>s</w:t>
        </w:r>
        <w:r>
          <w:rPr>
            <w:rFonts w:hint="eastAsia"/>
            <w:lang w:eastAsia="zh-CN"/>
          </w:rPr>
          <w:t xml:space="preserve"> IE</w:t>
        </w:r>
        <w:r>
          <w:rPr>
            <w:lang w:eastAsia="zh-CN"/>
          </w:rPr>
          <w:t xml:space="preserve">s </w:t>
        </w:r>
        <w:r>
          <w:t xml:space="preserve">in </w:t>
        </w:r>
        <w:r w:rsidRPr="00CE485D">
          <w:rPr>
            <w:i/>
          </w:rPr>
          <w:t xml:space="preserve">MeasurementReport </w:t>
        </w:r>
        <w:r>
          <w:t xml:space="preserve">messages that is triggered by the gNB sending the </w:t>
        </w:r>
        <w:r w:rsidRPr="0096519C">
          <w:rPr>
            <w:i/>
          </w:rPr>
          <w:t>meas</w:t>
        </w:r>
        <w:r>
          <w:rPr>
            <w:i/>
          </w:rPr>
          <w:t>Config</w:t>
        </w:r>
        <w:r>
          <w:rPr>
            <w:rFonts w:hint="eastAsia"/>
            <w:lang w:eastAsia="zh-CN"/>
          </w:rPr>
          <w:t xml:space="preserve"> </w:t>
        </w:r>
        <w:r>
          <w:rPr>
            <w:lang w:eastAsia="zh-CN"/>
          </w:rPr>
          <w:t>messages</w:t>
        </w:r>
        <w:r>
          <w:t xml:space="preserve"> to request UEs to send the UE measurement reports (see clause 5.5.2 in </w:t>
        </w:r>
        <w:r>
          <w:rPr>
            <w:rFonts w:hint="eastAsia"/>
          </w:rPr>
          <w:t>TS 38.</w:t>
        </w:r>
        <w:r>
          <w:t>331 [20]</w:t>
        </w:r>
        <w:r>
          <w:rPr>
            <w:rFonts w:hint="eastAsia"/>
          </w:rPr>
          <w:t>)</w:t>
        </w:r>
        <w:r>
          <w:t>.</w:t>
        </w:r>
      </w:ins>
    </w:p>
    <w:p w14:paraId="7B1FAC81" w14:textId="77777777" w:rsidR="00A025D3" w:rsidRDefault="00A025D3" w:rsidP="00A025D3">
      <w:pPr>
        <w:pStyle w:val="B10"/>
        <w:rPr>
          <w:ins w:id="2166" w:author="28.552_CR0380_(Rel-18)_PM_KPI_5G_Ph3" w:date="2022-09-12T17:31:00Z"/>
        </w:rPr>
      </w:pPr>
      <w:ins w:id="2167" w:author="28.552_CR0380_(Rel-18)_PM_KPI_5G_Ph3" w:date="2022-09-12T17:31:00Z">
        <w:r>
          <w:rPr>
            <w:lang w:eastAsia="zh-CN"/>
          </w:rPr>
          <w:t xml:space="preserve">b)  </w:t>
        </w:r>
        <w:r>
          <w:rPr>
            <w:rFonts w:hint="eastAsia"/>
            <w:lang w:eastAsia="zh-CN"/>
          </w:rPr>
          <w:t>CC</w:t>
        </w:r>
        <w:r>
          <w:t>.</w:t>
        </w:r>
      </w:ins>
    </w:p>
    <w:p w14:paraId="0929CD53" w14:textId="77777777" w:rsidR="00A025D3" w:rsidRDefault="00A025D3" w:rsidP="00A025D3">
      <w:pPr>
        <w:pStyle w:val="B10"/>
        <w:rPr>
          <w:ins w:id="2168" w:author="28.552_CR0380_(Rel-18)_PM_KPI_5G_Ph3" w:date="2022-09-12T17:31:00Z"/>
        </w:rPr>
      </w:pPr>
      <w:ins w:id="2169" w:author="28.552_CR0380_(Rel-18)_PM_KPI_5G_Ph3" w:date="2022-09-12T17:31:00Z">
        <w:r>
          <w:lastRenderedPageBreak/>
          <w:t xml:space="preserve">c)  This measurement is obtained by </w:t>
        </w:r>
        <w:r>
          <w:rPr>
            <w:rFonts w:hint="eastAsia"/>
          </w:rPr>
          <w:t>incrementing</w:t>
        </w:r>
        <w:r>
          <w:t xml:space="preserve"> the appropriate measurement bin</w:t>
        </w:r>
        <w:r>
          <w:rPr>
            <w:rFonts w:hint="eastAsia"/>
          </w:rPr>
          <w:t xml:space="preserve"> </w:t>
        </w:r>
        <w:r>
          <w:t xml:space="preserve">identified by </w:t>
        </w:r>
        <w:r w:rsidRPr="001E6999">
          <w:rPr>
            <w:i/>
            <w:iCs/>
          </w:rPr>
          <w:t>rsrq</w:t>
        </w:r>
        <w:r>
          <w:t xml:space="preserve"> value in the </w:t>
        </w:r>
        <w:r w:rsidRPr="005A12F2">
          <w:rPr>
            <w:i/>
            <w:iCs/>
          </w:rPr>
          <w:t>MeasQuantityResults</w:t>
        </w:r>
        <w:r w:rsidRPr="006F115B">
          <w:t xml:space="preserve"> </w:t>
        </w:r>
        <w:r>
          <w:t xml:space="preserve">IE in </w:t>
        </w:r>
        <w:r w:rsidRPr="00032163">
          <w:rPr>
            <w:i/>
            <w:iCs/>
          </w:rPr>
          <w:t>ssb-R</w:t>
        </w:r>
        <w:r w:rsidRPr="00217267">
          <w:rPr>
            <w:i/>
            <w:iCs/>
          </w:rPr>
          <w:t>esults</w:t>
        </w:r>
        <w:r>
          <w:t xml:space="preserve"> IE for the SSB identified by </w:t>
        </w:r>
        <w:r w:rsidRPr="00032163">
          <w:rPr>
            <w:i/>
            <w:iCs/>
          </w:rPr>
          <w:t>ssb-Index</w:t>
        </w:r>
        <w:r>
          <w:t xml:space="preserve">, where the </w:t>
        </w:r>
        <w:r w:rsidRPr="001E6999">
          <w:rPr>
            <w:i/>
            <w:iCs/>
          </w:rPr>
          <w:t>rsrq</w:t>
        </w:r>
        <w:r>
          <w:t xml:space="preserve"> value for the SSB beam of the neighbor cell is reported by a UE to the gNB </w:t>
        </w:r>
        <w:r>
          <w:rPr>
            <w:lang w:val="en-US" w:eastAsia="zh-CN"/>
          </w:rPr>
          <w:t xml:space="preserve">via the </w:t>
        </w:r>
        <w:r w:rsidRPr="00290545">
          <w:rPr>
            <w:i/>
            <w:iCs/>
          </w:rPr>
          <w:t>measResult</w:t>
        </w:r>
        <w:r>
          <w:rPr>
            <w:i/>
            <w:iCs/>
          </w:rPr>
          <w:t>ListNR</w:t>
        </w:r>
        <w:r>
          <w:t xml:space="preserve"> </w:t>
        </w:r>
        <w:r>
          <w:rPr>
            <w:lang w:val="en-US" w:eastAsia="zh-CN"/>
          </w:rPr>
          <w:t xml:space="preserve">in </w:t>
        </w:r>
        <w:r w:rsidRPr="00032163">
          <w:rPr>
            <w:i/>
            <w:iCs/>
          </w:rPr>
          <w:t>MeasResult</w:t>
        </w:r>
        <w:r>
          <w:rPr>
            <w:i/>
            <w:iCs/>
          </w:rPr>
          <w:t>NeighCells</w:t>
        </w:r>
        <w:r w:rsidRPr="006F115B">
          <w:t xml:space="preserve"> </w:t>
        </w:r>
        <w:r>
          <w:t>IE in the</w:t>
        </w:r>
        <w:r>
          <w:rPr>
            <w:lang w:val="en-US" w:eastAsia="zh-CN"/>
          </w:rPr>
          <w:t xml:space="preserve"> </w:t>
        </w:r>
        <w:r w:rsidRPr="0096519C">
          <w:rPr>
            <w:i/>
          </w:rPr>
          <w:t>measResult</w:t>
        </w:r>
        <w:r>
          <w:rPr>
            <w:i/>
          </w:rPr>
          <w:t>s</w:t>
        </w:r>
        <w:r>
          <w:rPr>
            <w:rFonts w:hint="eastAsia"/>
            <w:lang w:eastAsia="zh-CN"/>
          </w:rPr>
          <w:t xml:space="preserve"> </w:t>
        </w:r>
        <w:r>
          <w:t>message (</w:t>
        </w:r>
        <w:r>
          <w:rPr>
            <w:lang w:val="en-US" w:eastAsia="zh-CN"/>
          </w:rPr>
          <w:t xml:space="preserve">see TS </w:t>
        </w:r>
        <w:r>
          <w:t>38.331 [20]).</w:t>
        </w:r>
      </w:ins>
    </w:p>
    <w:p w14:paraId="23B69164" w14:textId="77777777" w:rsidR="00A025D3" w:rsidRDefault="00A025D3" w:rsidP="00A025D3">
      <w:pPr>
        <w:pStyle w:val="B10"/>
        <w:rPr>
          <w:ins w:id="2170" w:author="28.552_CR0380_(Rel-18)_PM_KPI_5G_Ph3" w:date="2022-09-12T17:31:00Z"/>
        </w:rPr>
      </w:pPr>
      <w:ins w:id="2171" w:author="28.552_CR0380_(Rel-18)_PM_KPI_5G_Ph3" w:date="2022-09-12T17:31:00Z">
        <w:r>
          <w:t>d)  Each subcounter is an integer.</w:t>
        </w:r>
      </w:ins>
    </w:p>
    <w:p w14:paraId="2DF4718F" w14:textId="77777777" w:rsidR="00A025D3" w:rsidRDefault="00A025D3" w:rsidP="00A025D3">
      <w:pPr>
        <w:pStyle w:val="B10"/>
        <w:rPr>
          <w:ins w:id="2172" w:author="28.552_CR0380_(Rel-18)_PM_KPI_5G_Ph3" w:date="2022-09-12T17:31:00Z"/>
        </w:rPr>
      </w:pPr>
      <w:ins w:id="2173" w:author="28.552_CR0380_(Rel-18)_PM_KPI_5G_Ph3" w:date="2022-09-12T17:31:00Z">
        <w:r>
          <w:rPr>
            <w:lang w:val="en-US" w:eastAsia="zh-CN"/>
          </w:rPr>
          <w:t>e)</w:t>
        </w:r>
        <w:r>
          <w:rPr>
            <w:lang w:val="en-US" w:eastAsia="zh-CN"/>
          </w:rPr>
          <w:tab/>
          <w:t>MR.SS-RSRQ</w:t>
        </w:r>
        <w:r>
          <w:t>.</w:t>
        </w:r>
        <w:r>
          <w:rPr>
            <w:i/>
            <w:iCs/>
          </w:rPr>
          <w:t>SSBIndex</w:t>
        </w:r>
        <w:r>
          <w:t>.</w:t>
        </w:r>
        <w:r>
          <w:rPr>
            <w:i/>
            <w:iCs/>
          </w:rPr>
          <w:t>Bin</w:t>
        </w:r>
      </w:ins>
    </w:p>
    <w:p w14:paraId="15B558B0" w14:textId="77777777" w:rsidR="00A025D3" w:rsidRDefault="00A025D3" w:rsidP="00A025D3">
      <w:pPr>
        <w:pStyle w:val="B10"/>
        <w:ind w:firstLine="0"/>
        <w:rPr>
          <w:ins w:id="2174" w:author="28.552_CR0380_(Rel-18)_PM_KPI_5G_Ph3" w:date="2022-09-12T17:31:00Z"/>
          <w:i/>
          <w:iCs/>
          <w:lang w:val="en-US" w:eastAsia="zh-CN"/>
        </w:rPr>
      </w:pPr>
      <w:ins w:id="2175" w:author="28.552_CR0380_(Rel-18)_PM_KPI_5G_Ph3" w:date="2022-09-12T17:31:00Z">
        <w:r>
          <w:t xml:space="preserve">where </w:t>
        </w:r>
        <w:r>
          <w:rPr>
            <w:i/>
            <w:iCs/>
            <w:lang w:val="en-US" w:eastAsia="zh-CN"/>
          </w:rPr>
          <w:t xml:space="preserve">SSBIndex </w:t>
        </w:r>
        <w:r>
          <w:rPr>
            <w:lang w:val="en-US" w:eastAsia="zh-CN"/>
          </w:rPr>
          <w:t>identifies the SSB beam of the neighbor NR cell.</w:t>
        </w:r>
      </w:ins>
    </w:p>
    <w:p w14:paraId="69181454" w14:textId="77777777" w:rsidR="00A025D3" w:rsidRPr="00240CEA" w:rsidRDefault="00A025D3" w:rsidP="00A025D3">
      <w:pPr>
        <w:pStyle w:val="B10"/>
        <w:ind w:left="1135" w:firstLine="0"/>
        <w:rPr>
          <w:ins w:id="2176" w:author="28.552_CR0380_(Rel-18)_PM_KPI_5G_Ph3" w:date="2022-09-12T17:31:00Z"/>
          <w:i/>
          <w:iCs/>
          <w:lang w:val="en-US" w:eastAsia="zh-CN"/>
        </w:rPr>
      </w:pPr>
      <w:ins w:id="2177" w:author="28.552_CR0380_(Rel-18)_PM_KPI_5G_Ph3" w:date="2022-09-12T17:31:00Z">
        <w:r>
          <w:rPr>
            <w:i/>
            <w:iCs/>
          </w:rPr>
          <w:t>Bin</w:t>
        </w:r>
        <w:r>
          <w:t xml:space="preserve"> represents the</w:t>
        </w:r>
        <w:r>
          <w:rPr>
            <w:rFonts w:hint="eastAsia"/>
            <w:lang w:val="en-US" w:eastAsia="zh-CN"/>
          </w:rPr>
          <w:t xml:space="preserve"> range of </w:t>
        </w:r>
        <w:r>
          <w:rPr>
            <w:lang w:eastAsia="ko-KR"/>
          </w:rPr>
          <w:t>reported</w:t>
        </w:r>
        <w:r>
          <w:t xml:space="preserve"> </w:t>
        </w:r>
        <w:r>
          <w:rPr>
            <w:rFonts w:hint="eastAsia"/>
            <w:lang w:val="en-US" w:eastAsia="zh-CN"/>
          </w:rPr>
          <w:t>SS</w:t>
        </w:r>
        <w:r>
          <w:t>-</w:t>
        </w:r>
        <w:r>
          <w:rPr>
            <w:rFonts w:hint="eastAsia"/>
            <w:lang w:val="en-US" w:eastAsia="zh-CN"/>
          </w:rPr>
          <w:t>RSR</w:t>
        </w:r>
        <w:r>
          <w:rPr>
            <w:lang w:val="en-US" w:eastAsia="zh-CN"/>
          </w:rPr>
          <w:t xml:space="preserve">Q </w:t>
        </w:r>
        <w:r>
          <w:t>value (</w:t>
        </w:r>
        <w:r>
          <w:rPr>
            <w:lang w:val="en-US" w:eastAsia="zh-CN"/>
          </w:rPr>
          <w:t>0 .. 127</w:t>
        </w:r>
        <w:r>
          <w:t xml:space="preserve">) mapping to </w:t>
        </w:r>
        <w:r w:rsidRPr="00D76831">
          <w:rPr>
            <w:rFonts w:cs="v4.2.0"/>
          </w:rPr>
          <w:t>-</w:t>
        </w:r>
        <w:r w:rsidRPr="00D76831">
          <w:rPr>
            <w:rFonts w:cs="v4.2.0"/>
            <w:lang w:eastAsia="zh-CN"/>
          </w:rPr>
          <w:t>43</w:t>
        </w:r>
        <w:r w:rsidRPr="00D76831">
          <w:rPr>
            <w:rFonts w:cs="v4.2.0"/>
          </w:rPr>
          <w:t xml:space="preserve"> dB to 20 dB with 0.5 dB resolution</w:t>
        </w:r>
        <w:r>
          <w:rPr>
            <w:rFonts w:hint="eastAsia"/>
          </w:rPr>
          <w:t xml:space="preserve"> (See </w:t>
        </w:r>
        <w:r>
          <w:t xml:space="preserve">Table </w:t>
        </w:r>
        <w:r w:rsidRPr="00EB2852">
          <w:t>10.1.11.1-1</w:t>
        </w:r>
        <w:r>
          <w:t xml:space="preserve"> in </w:t>
        </w:r>
        <w:r>
          <w:rPr>
            <w:rFonts w:hint="eastAsia"/>
          </w:rPr>
          <w:t>TS 38.133</w:t>
        </w:r>
        <w:r>
          <w:t xml:space="preserve"> [35]).</w:t>
        </w:r>
      </w:ins>
    </w:p>
    <w:p w14:paraId="5BD0C3CA" w14:textId="77777777" w:rsidR="00A025D3" w:rsidRDefault="00A025D3" w:rsidP="00A025D3">
      <w:pPr>
        <w:pStyle w:val="NO"/>
        <w:ind w:hanging="567"/>
        <w:rPr>
          <w:ins w:id="2178" w:author="28.552_CR0380_(Rel-18)_PM_KPI_5G_Ph3" w:date="2022-09-12T17:31:00Z"/>
          <w:lang w:val="en-US" w:eastAsia="zh-CN"/>
        </w:rPr>
      </w:pPr>
      <w:ins w:id="2179" w:author="28.552_CR0380_(Rel-18)_PM_KPI_5G_Ph3" w:date="2022-09-12T17:31:00Z">
        <w:r>
          <w:t>NOTE: Number of bins and the range for each bin is left to implementation</w:t>
        </w:r>
        <w:r>
          <w:rPr>
            <w:lang w:val="en-US" w:eastAsia="zh-CN"/>
          </w:rPr>
          <w:t xml:space="preserve">. </w:t>
        </w:r>
      </w:ins>
    </w:p>
    <w:p w14:paraId="72F3FE16" w14:textId="77777777" w:rsidR="00A025D3" w:rsidRDefault="00A025D3" w:rsidP="00A025D3">
      <w:pPr>
        <w:pStyle w:val="B10"/>
        <w:rPr>
          <w:ins w:id="2180" w:author="28.552_CR0380_(Rel-18)_PM_KPI_5G_Ph3" w:date="2022-09-12T17:31:00Z"/>
          <w:lang w:val="en-US" w:eastAsia="zh-CN"/>
        </w:rPr>
      </w:pPr>
      <w:ins w:id="2181" w:author="28.552_CR0380_(Rel-18)_PM_KPI_5G_Ph3" w:date="2022-09-12T17:31:00Z">
        <w:r>
          <w:rPr>
            <w:lang w:eastAsia="en-GB"/>
          </w:rPr>
          <w:t>f)</w:t>
        </w:r>
        <w:r>
          <w:rPr>
            <w:lang w:eastAsia="en-GB"/>
          </w:rPr>
          <w:tab/>
          <w:t>NRCellRelation</w:t>
        </w:r>
      </w:ins>
    </w:p>
    <w:p w14:paraId="15678CCD" w14:textId="77777777" w:rsidR="00A025D3" w:rsidRDefault="00A025D3" w:rsidP="00A025D3">
      <w:pPr>
        <w:pStyle w:val="B10"/>
        <w:rPr>
          <w:ins w:id="2182" w:author="28.552_CR0380_(Rel-18)_PM_KPI_5G_Ph3" w:date="2022-09-12T17:31:00Z"/>
        </w:rPr>
      </w:pPr>
      <w:ins w:id="2183" w:author="28.552_CR0380_(Rel-18)_PM_KPI_5G_Ph3" w:date="2022-09-12T17:31:00Z">
        <w:r>
          <w:rPr>
            <w:lang w:eastAsia="en-GB"/>
          </w:rPr>
          <w:t>g)</w:t>
        </w:r>
        <w:r>
          <w:rPr>
            <w:lang w:eastAsia="en-GB"/>
          </w:rPr>
          <w:tab/>
          <w:t>Valid</w:t>
        </w:r>
        <w:r>
          <w:t xml:space="preserve"> for packet switched traffic </w:t>
        </w:r>
      </w:ins>
    </w:p>
    <w:p w14:paraId="40149F22" w14:textId="19023243" w:rsidR="00A025D3" w:rsidRDefault="00A025D3" w:rsidP="000C2B88">
      <w:pPr>
        <w:pStyle w:val="B10"/>
        <w:rPr>
          <w:lang w:eastAsia="en-GB"/>
        </w:rPr>
      </w:pPr>
      <w:ins w:id="2184" w:author="28.552_CR0380_(Rel-18)_PM_KPI_5G_Ph3" w:date="2022-09-12T17:31:00Z">
        <w:r>
          <w:rPr>
            <w:rFonts w:eastAsia="DengXian"/>
            <w:lang w:eastAsia="zh-CN"/>
          </w:rPr>
          <w:t>h)</w:t>
        </w:r>
        <w:r>
          <w:rPr>
            <w:rFonts w:eastAsia="DengXian"/>
            <w:lang w:eastAsia="zh-CN"/>
          </w:rPr>
          <w:tab/>
        </w:r>
        <w:r>
          <w:rPr>
            <w:lang w:eastAsia="en-GB"/>
          </w:rPr>
          <w:t>5GS</w:t>
        </w:r>
      </w:ins>
    </w:p>
    <w:p w14:paraId="67BE2AE1" w14:textId="33D6FB8D" w:rsidR="00FC74D5" w:rsidRDefault="00FC74D5" w:rsidP="00FC74D5">
      <w:pPr>
        <w:pStyle w:val="Heading4"/>
        <w:rPr>
          <w:ins w:id="2185" w:author="28.552_CR0380_(Rel-18)_PM_KPI_5G_Ph3" w:date="2022-09-12T17:31:00Z"/>
          <w:lang w:val="en-US" w:eastAsia="zh-CN"/>
        </w:rPr>
      </w:pPr>
      <w:bookmarkStart w:id="2186" w:name="_Toc51750641"/>
      <w:bookmarkStart w:id="2187" w:name="_Toc51774901"/>
      <w:bookmarkStart w:id="2188" w:name="_Toc51775515"/>
      <w:bookmarkStart w:id="2189" w:name="_Toc51776131"/>
      <w:bookmarkStart w:id="2190" w:name="_Toc58515517"/>
      <w:bookmarkStart w:id="2191" w:name="_Toc113897757"/>
      <w:r>
        <w:t>5.1.</w:t>
      </w:r>
      <w:r>
        <w:rPr>
          <w:rFonts w:hint="eastAsia"/>
          <w:lang w:val="en-US" w:eastAsia="zh-CN"/>
        </w:rPr>
        <w:t>1</w:t>
      </w:r>
      <w:r>
        <w:t>.</w:t>
      </w:r>
      <w:r>
        <w:rPr>
          <w:lang w:val="en-US" w:eastAsia="zh-CN"/>
        </w:rPr>
        <w:t>32</w:t>
      </w:r>
      <w:r>
        <w:rPr>
          <w:lang w:val="en-US" w:eastAsia="zh-CN"/>
        </w:rPr>
        <w:tab/>
        <w:t>SINR</w:t>
      </w:r>
      <w:r>
        <w:rPr>
          <w:rFonts w:hint="eastAsia"/>
          <w:lang w:val="en-US" w:eastAsia="zh-CN"/>
        </w:rPr>
        <w:t xml:space="preserve"> measurement</w:t>
      </w:r>
      <w:bookmarkEnd w:id="2186"/>
      <w:bookmarkEnd w:id="2187"/>
      <w:bookmarkEnd w:id="2188"/>
      <w:bookmarkEnd w:id="2189"/>
      <w:bookmarkEnd w:id="2190"/>
      <w:bookmarkEnd w:id="2191"/>
    </w:p>
    <w:p w14:paraId="597D1468" w14:textId="086F40A1" w:rsidR="00E420F4" w:rsidRPr="00E420F4" w:rsidRDefault="00E420F4" w:rsidP="00E420F4">
      <w:pPr>
        <w:pStyle w:val="Heading5"/>
        <w:rPr>
          <w:lang w:val="en-US" w:eastAsia="zh-CN"/>
        </w:rPr>
      </w:pPr>
      <w:bookmarkStart w:id="2192" w:name="_Toc113897758"/>
      <w:ins w:id="2193" w:author="28.552_CR0380_(Rel-18)_PM_KPI_5G_Ph3" w:date="2022-09-12T17:31:00Z">
        <w:r>
          <w:t>5.1.1.</w:t>
        </w:r>
        <w:r>
          <w:rPr>
            <w:lang w:eastAsia="zh-CN"/>
          </w:rPr>
          <w:t>32</w:t>
        </w:r>
        <w:r>
          <w:t>.</w:t>
        </w:r>
        <w:r>
          <w:rPr>
            <w:rFonts w:hint="eastAsia"/>
            <w:lang w:val="en-US" w:eastAsia="zh-CN"/>
          </w:rPr>
          <w:t>1</w:t>
        </w:r>
        <w:r>
          <w:rPr>
            <w:lang w:val="en-US" w:eastAsia="zh-CN"/>
          </w:rPr>
          <w:tab/>
        </w:r>
        <w:r>
          <w:rPr>
            <w:rFonts w:hint="eastAsia"/>
            <w:lang w:val="en-US" w:eastAsia="zh-CN"/>
          </w:rPr>
          <w:t>SS</w:t>
        </w:r>
        <w:r>
          <w:t>-SINR distribution</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gNB</w:t>
        </w:r>
      </w:ins>
      <w:bookmarkEnd w:id="2192"/>
    </w:p>
    <w:p w14:paraId="057FDD19" w14:textId="77777777" w:rsidR="00FC74D5" w:rsidRPr="0005649B" w:rsidRDefault="00FC74D5" w:rsidP="00FC74D5">
      <w:pPr>
        <w:pStyle w:val="B10"/>
        <w:rPr>
          <w:lang w:eastAsia="zh-CN"/>
        </w:rPr>
      </w:pPr>
      <w:r>
        <w:t>a)  This measurement provides the distribution of</w:t>
      </w:r>
      <w:r>
        <w:rPr>
          <w:rFonts w:hint="eastAsia"/>
          <w:lang w:val="en-US" w:eastAsia="zh-CN"/>
        </w:rPr>
        <w:t xml:space="preserve"> SS</w:t>
      </w:r>
      <w:r>
        <w:t>-SINR</w:t>
      </w:r>
      <w:r>
        <w:rPr>
          <w:rFonts w:hint="eastAsia"/>
          <w:lang w:val="en-US" w:eastAsia="zh-CN"/>
        </w:rPr>
        <w:t xml:space="preserve"> </w:t>
      </w:r>
      <w:r>
        <w:t>received by gNB from UEs in the cell</w:t>
      </w:r>
      <w:r>
        <w:rPr>
          <w:rFonts w:hint="eastAsia"/>
          <w:lang w:eastAsia="zh-CN"/>
        </w:rPr>
        <w:t>.</w:t>
      </w:r>
      <w:r>
        <w:rPr>
          <w:rFonts w:hint="eastAsia"/>
          <w:lang w:val="en-US" w:eastAsia="zh-CN"/>
        </w:rPr>
        <w:t xml:space="preserve"> </w:t>
      </w:r>
      <w:r>
        <w:rPr>
          <w:rFonts w:hint="eastAsia"/>
          <w:lang w:eastAsia="zh-CN"/>
        </w:rPr>
        <w:t>T</w:t>
      </w:r>
      <w:r>
        <w: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1551B604" w14:textId="77777777" w:rsidR="00FC74D5" w:rsidRDefault="00FC74D5" w:rsidP="00FC74D5">
      <w:pPr>
        <w:pStyle w:val="B10"/>
      </w:pPr>
      <w:r>
        <w:rPr>
          <w:lang w:eastAsia="zh-CN"/>
        </w:rPr>
        <w:t xml:space="preserve">b)  </w:t>
      </w:r>
      <w:r>
        <w:rPr>
          <w:rFonts w:hint="eastAsia"/>
          <w:lang w:eastAsia="zh-CN"/>
        </w:rPr>
        <w:t>CC</w:t>
      </w:r>
      <w:r>
        <w:t>.</w:t>
      </w:r>
    </w:p>
    <w:p w14:paraId="7AC07830" w14:textId="2C3C5A67" w:rsidR="00FC74D5" w:rsidRDefault="00FC74D5" w:rsidP="00FC74D5">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w:t>
      </w:r>
      <w:r w:rsidR="0015501F">
        <w:t>s</w:t>
      </w:r>
      <w:r w:rsidR="0015501F">
        <w:rPr>
          <w:rFonts w:hint="eastAsia"/>
        </w:rPr>
        <w:t xml:space="preserve">ee </w:t>
      </w:r>
      <w:r w:rsidRPr="008C7799">
        <w:t>Table 10.1.16.1-1</w:t>
      </w:r>
      <w:r>
        <w:t xml:space="preserve">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SINR</w:t>
      </w:r>
      <w:r>
        <w:rPr>
          <w:rFonts w:hint="eastAsia"/>
          <w:lang w:eastAsia="zh-CN"/>
        </w:rPr>
        <w:t xml:space="preserve"> </w:t>
      </w:r>
      <w:r>
        <w:t>value is reported by a UE</w:t>
      </w:r>
      <w:r>
        <w:rPr>
          <w:rFonts w:hint="eastAsia"/>
          <w:lang w:val="en-US" w:eastAsia="zh-CN"/>
        </w:rPr>
        <w:t xml:space="preserve"> when </w:t>
      </w:r>
      <w:r w:rsidRPr="008C7799">
        <w:rPr>
          <w:i/>
        </w:rPr>
        <w:t>sinr</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44CFC73E" w14:textId="77777777" w:rsidR="00FC74D5" w:rsidRDefault="00FC74D5" w:rsidP="00FC74D5">
      <w:pPr>
        <w:pStyle w:val="B10"/>
      </w:pPr>
      <w:r>
        <w:t xml:space="preserve">d)  A </w:t>
      </w:r>
      <w:r>
        <w:rPr>
          <w:rFonts w:hint="eastAsia"/>
          <w:lang w:val="en-US" w:eastAsia="zh-CN"/>
        </w:rPr>
        <w:t>set of</w:t>
      </w:r>
      <w:r>
        <w:t xml:space="preserve"> integer.</w:t>
      </w:r>
    </w:p>
    <w:p w14:paraId="721B6E76" w14:textId="77777777" w:rsidR="00FC74D5" w:rsidRDefault="00FC74D5" w:rsidP="00FC74D5">
      <w:pPr>
        <w:pStyle w:val="B10"/>
      </w:pPr>
      <w:r>
        <w:rPr>
          <w:lang w:val="en-US" w:eastAsia="zh-CN"/>
        </w:rPr>
        <w:t xml:space="preserve">e)  </w:t>
      </w:r>
      <w:r>
        <w:rPr>
          <w:rFonts w:hint="eastAsia"/>
          <w:lang w:val="en-US" w:eastAsia="zh-CN"/>
        </w:rPr>
        <w:t>MR</w:t>
      </w:r>
      <w:r>
        <w:rPr>
          <w:lang w:val="en-US" w:eastAsia="zh-CN"/>
        </w:rPr>
        <w:t>.</w:t>
      </w:r>
      <w:r w:rsidRPr="00931B91">
        <w:rPr>
          <w:lang w:val="en-US" w:eastAsia="zh-CN"/>
        </w:rPr>
        <w:t>NRScSSSINR</w:t>
      </w:r>
      <w:r>
        <w:t>.Bin</w:t>
      </w:r>
      <w:r>
        <w:rPr>
          <w:lang w:val="en-US" w:eastAsia="zh-CN"/>
        </w:rPr>
        <w:t>X</w:t>
      </w:r>
    </w:p>
    <w:p w14:paraId="21699603" w14:textId="77777777" w:rsidR="00FC74D5" w:rsidRDefault="00FC74D5" w:rsidP="00FC74D5">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lang w:eastAsia="zh-CN"/>
        </w:rPr>
        <w:t>SINR</w:t>
      </w:r>
      <w:r>
        <w:rPr>
          <w:lang w:val="en-US" w:eastAsia="zh-CN"/>
        </w:rPr>
        <w:t xml:space="preserve"> </w:t>
      </w:r>
      <w:r>
        <w:t>value (</w:t>
      </w:r>
      <w:r>
        <w:rPr>
          <w:rFonts w:hint="eastAsia"/>
          <w:lang w:val="en-US" w:eastAsia="zh-CN"/>
        </w:rPr>
        <w:t>-</w:t>
      </w:r>
      <w:r>
        <w:rPr>
          <w:lang w:val="en-US" w:eastAsia="zh-CN"/>
        </w:rPr>
        <w:t>2</w:t>
      </w:r>
      <w:r>
        <w:rPr>
          <w:rFonts w:hint="eastAsia"/>
          <w:lang w:val="en-US" w:eastAsia="zh-CN"/>
        </w:rPr>
        <w:t>3</w:t>
      </w:r>
      <w:r>
        <w:t xml:space="preserve"> to </w:t>
      </w:r>
      <w:r>
        <w:rPr>
          <w:lang w:eastAsia="zh-CN"/>
        </w:rPr>
        <w:t>4</w:t>
      </w:r>
      <w:r>
        <w:rPr>
          <w:rFonts w:hint="eastAsia"/>
          <w:lang w:val="en-US" w:eastAsia="zh-CN"/>
        </w:rPr>
        <w:t xml:space="preserve">0 </w:t>
      </w:r>
      <w:r>
        <w:rPr>
          <w:rFonts w:cs="v4.2.0"/>
        </w:rPr>
        <w:t>dB</w:t>
      </w:r>
      <w:r>
        <w:t>)</w:t>
      </w:r>
    </w:p>
    <w:p w14:paraId="6AACAF5A" w14:textId="77777777" w:rsidR="00FC74D5" w:rsidRDefault="00FC74D5" w:rsidP="00FC74D5">
      <w:pPr>
        <w:pStyle w:val="NO"/>
        <w:rPr>
          <w:lang w:val="en-US" w:eastAsia="zh-CN"/>
        </w:rPr>
      </w:pPr>
      <w:r>
        <w:t>NOTE: Number of bins and the range for each bin is left to implementation</w:t>
      </w:r>
      <w:r>
        <w:rPr>
          <w:rFonts w:hint="eastAsia"/>
          <w:lang w:val="en-US" w:eastAsia="zh-CN"/>
        </w:rPr>
        <w:t xml:space="preserve">. </w:t>
      </w:r>
    </w:p>
    <w:p w14:paraId="7DD00DB9" w14:textId="77777777" w:rsidR="00FC74D5" w:rsidRDefault="00FC74D5" w:rsidP="00FC74D5">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31AB5FFA" w14:textId="77777777" w:rsidR="00FC74D5" w:rsidRDefault="00FC74D5" w:rsidP="00FC74D5">
      <w:pPr>
        <w:pStyle w:val="B10"/>
      </w:pPr>
      <w:r>
        <w:rPr>
          <w:lang w:eastAsia="en-GB"/>
        </w:rPr>
        <w:t>g)</w:t>
      </w:r>
      <w:r>
        <w:rPr>
          <w:lang w:eastAsia="en-GB"/>
        </w:rPr>
        <w:tab/>
        <w:t>Valid</w:t>
      </w:r>
      <w:r>
        <w:t xml:space="preserve"> for packet switched traffic </w:t>
      </w:r>
    </w:p>
    <w:p w14:paraId="168DD7B5" w14:textId="6A303443" w:rsidR="00FC74D5" w:rsidRDefault="00FC74D5" w:rsidP="00FC74D5">
      <w:pPr>
        <w:pStyle w:val="B10"/>
        <w:rPr>
          <w:ins w:id="2194" w:author="28.552_CR0380_(Rel-18)_PM_KPI_5G_Ph3" w:date="2022-09-12T17:32:00Z"/>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63798A7A" w14:textId="77777777" w:rsidR="00E420F4" w:rsidRDefault="00E420F4" w:rsidP="00E420F4">
      <w:pPr>
        <w:pStyle w:val="Heading5"/>
        <w:rPr>
          <w:ins w:id="2195" w:author="28.552_CR0380_(Rel-18)_PM_KPI_5G_Ph3" w:date="2022-09-12T17:32:00Z"/>
          <w:lang w:val="en-US" w:eastAsia="zh-CN"/>
        </w:rPr>
      </w:pPr>
      <w:bookmarkStart w:id="2196" w:name="_Toc113897759"/>
      <w:ins w:id="2197" w:author="28.552_CR0380_(Rel-18)_PM_KPI_5G_Ph3" w:date="2022-09-12T17:32:00Z">
        <w:r>
          <w:t>5.1.1.</w:t>
        </w:r>
        <w:r>
          <w:rPr>
            <w:lang w:eastAsia="zh-CN"/>
          </w:rPr>
          <w:t>32</w:t>
        </w:r>
        <w:r>
          <w:t>.</w:t>
        </w:r>
        <w:r>
          <w:rPr>
            <w:lang w:val="en-US" w:eastAsia="zh-CN"/>
          </w:rPr>
          <w:t>2</w:t>
        </w:r>
        <w:r>
          <w:rPr>
            <w:lang w:val="en-US" w:eastAsia="zh-CN"/>
          </w:rPr>
          <w:tab/>
        </w:r>
        <w:r>
          <w:rPr>
            <w:rFonts w:hint="eastAsia"/>
            <w:lang w:val="en-US" w:eastAsia="zh-CN"/>
          </w:rPr>
          <w:t>SS</w:t>
        </w:r>
        <w:r>
          <w:t>-SINR distribution</w:t>
        </w:r>
        <w:r>
          <w:rPr>
            <w:rFonts w:hint="eastAsia"/>
            <w:lang w:val="en-US" w:eastAsia="zh-CN"/>
          </w:rPr>
          <w:t xml:space="preserve"> per </w:t>
        </w:r>
        <w:r>
          <w:rPr>
            <w:lang w:val="en-US" w:eastAsia="zh-CN"/>
          </w:rPr>
          <w:t>SSB</w:t>
        </w:r>
        <w:bookmarkEnd w:id="2196"/>
      </w:ins>
    </w:p>
    <w:p w14:paraId="48C258B1" w14:textId="77777777" w:rsidR="00E420F4" w:rsidRDefault="00E420F4" w:rsidP="00E420F4">
      <w:pPr>
        <w:pStyle w:val="B10"/>
        <w:rPr>
          <w:ins w:id="2198" w:author="28.552_CR0380_(Rel-18)_PM_KPI_5G_Ph3" w:date="2022-09-12T17:32:00Z"/>
        </w:rPr>
      </w:pPr>
      <w:ins w:id="2199" w:author="28.552_CR0380_(Rel-18)_PM_KPI_5G_Ph3" w:date="2022-09-12T17:32:00Z">
        <w:r>
          <w:t>a)  This measurement provides the distribution of</w:t>
        </w:r>
        <w:r>
          <w:rPr>
            <w:rFonts w:hint="eastAsia"/>
            <w:lang w:val="en-US" w:eastAsia="zh-CN"/>
          </w:rPr>
          <w:t xml:space="preserve"> SS</w:t>
        </w:r>
        <w:r>
          <w:t>-SINR</w:t>
        </w:r>
        <w:r>
          <w:rPr>
            <w:rFonts w:hint="eastAsia"/>
            <w:lang w:val="en-US" w:eastAsia="zh-CN"/>
          </w:rPr>
          <w:t xml:space="preserve"> per SSB</w:t>
        </w:r>
        <w:r>
          <w:rPr>
            <w:rFonts w:cs="Arial"/>
          </w:rPr>
          <w:t xml:space="preserve"> </w:t>
        </w:r>
        <w:r>
          <w:t xml:space="preserve">received by the gNB of a serving cell from UEs in the </w:t>
        </w:r>
        <w:r w:rsidRPr="0096519C">
          <w:rPr>
            <w:i/>
          </w:rPr>
          <w:t>measResult</w:t>
        </w:r>
        <w:r>
          <w:rPr>
            <w:i/>
          </w:rPr>
          <w:t>s</w:t>
        </w:r>
        <w:r>
          <w:rPr>
            <w:rFonts w:hint="eastAsia"/>
            <w:lang w:eastAsia="zh-CN"/>
          </w:rPr>
          <w:t xml:space="preserve"> IE</w:t>
        </w:r>
        <w:r>
          <w:rPr>
            <w:lang w:eastAsia="zh-CN"/>
          </w:rPr>
          <w:t xml:space="preserve">s </w:t>
        </w:r>
        <w:r>
          <w:t xml:space="preserve">in </w:t>
        </w:r>
        <w:r w:rsidRPr="00CE485D">
          <w:rPr>
            <w:i/>
          </w:rPr>
          <w:t xml:space="preserve">MeasurementReport </w:t>
        </w:r>
        <w:r>
          <w:t xml:space="preserve">messages that is triggered by the gNB sending the </w:t>
        </w:r>
        <w:r w:rsidRPr="0096519C">
          <w:rPr>
            <w:i/>
          </w:rPr>
          <w:t>meas</w:t>
        </w:r>
        <w:r>
          <w:rPr>
            <w:i/>
          </w:rPr>
          <w:t>Config</w:t>
        </w:r>
        <w:r>
          <w:rPr>
            <w:rFonts w:hint="eastAsia"/>
            <w:lang w:eastAsia="zh-CN"/>
          </w:rPr>
          <w:t xml:space="preserve"> </w:t>
        </w:r>
        <w:r>
          <w:rPr>
            <w:lang w:eastAsia="zh-CN"/>
          </w:rPr>
          <w:t>messages</w:t>
        </w:r>
        <w:r>
          <w:t xml:space="preserve"> to request UEs to send the UE measurement reports (see clause 5.5.2 in </w:t>
        </w:r>
        <w:r>
          <w:rPr>
            <w:rFonts w:hint="eastAsia"/>
          </w:rPr>
          <w:t>TS 38.</w:t>
        </w:r>
        <w:r>
          <w:t>331 [20]</w:t>
        </w:r>
        <w:r>
          <w:rPr>
            <w:rFonts w:hint="eastAsia"/>
          </w:rPr>
          <w:t>)</w:t>
        </w:r>
        <w:r>
          <w:t>.</w:t>
        </w:r>
      </w:ins>
    </w:p>
    <w:p w14:paraId="62D14721" w14:textId="77777777" w:rsidR="00E420F4" w:rsidRDefault="00E420F4" w:rsidP="00E420F4">
      <w:pPr>
        <w:pStyle w:val="B10"/>
        <w:rPr>
          <w:ins w:id="2200" w:author="28.552_CR0380_(Rel-18)_PM_KPI_5G_Ph3" w:date="2022-09-12T17:32:00Z"/>
        </w:rPr>
      </w:pPr>
      <w:ins w:id="2201" w:author="28.552_CR0380_(Rel-18)_PM_KPI_5G_Ph3" w:date="2022-09-12T17:32:00Z">
        <w:r>
          <w:rPr>
            <w:lang w:eastAsia="zh-CN"/>
          </w:rPr>
          <w:t xml:space="preserve">b)  </w:t>
        </w:r>
        <w:r>
          <w:rPr>
            <w:rFonts w:hint="eastAsia"/>
            <w:lang w:eastAsia="zh-CN"/>
          </w:rPr>
          <w:t>CC</w:t>
        </w:r>
        <w:r>
          <w:t>.</w:t>
        </w:r>
      </w:ins>
    </w:p>
    <w:p w14:paraId="11A2AC1C" w14:textId="77777777" w:rsidR="00E420F4" w:rsidRDefault="00E420F4" w:rsidP="00E420F4">
      <w:pPr>
        <w:pStyle w:val="B10"/>
        <w:rPr>
          <w:ins w:id="2202" w:author="28.552_CR0380_(Rel-18)_PM_KPI_5G_Ph3" w:date="2022-09-12T17:32:00Z"/>
        </w:rPr>
      </w:pPr>
      <w:ins w:id="2203" w:author="28.552_CR0380_(Rel-18)_PM_KPI_5G_Ph3" w:date="2022-09-12T17:32:00Z">
        <w:r>
          <w:t xml:space="preserve">c)  This measurement is obtained by </w:t>
        </w:r>
        <w:r>
          <w:rPr>
            <w:rFonts w:hint="eastAsia"/>
          </w:rPr>
          <w:t>incrementing</w:t>
        </w:r>
        <w:r>
          <w:t xml:space="preserve"> the appropriate measurement bin</w:t>
        </w:r>
        <w:r>
          <w:rPr>
            <w:rFonts w:hint="eastAsia"/>
          </w:rPr>
          <w:t xml:space="preserve"> </w:t>
        </w:r>
        <w:r>
          <w:t xml:space="preserve">identified by </w:t>
        </w:r>
        <w:r>
          <w:rPr>
            <w:i/>
            <w:iCs/>
          </w:rPr>
          <w:t>sinr</w:t>
        </w:r>
        <w:r>
          <w:t xml:space="preserve"> value in the </w:t>
        </w:r>
        <w:r w:rsidRPr="005A12F2">
          <w:rPr>
            <w:i/>
            <w:iCs/>
          </w:rPr>
          <w:t>MeasQuantityResults</w:t>
        </w:r>
        <w:r w:rsidRPr="006F115B">
          <w:t xml:space="preserve"> </w:t>
        </w:r>
        <w:r>
          <w:t xml:space="preserve">IE in </w:t>
        </w:r>
        <w:r w:rsidRPr="00032163">
          <w:rPr>
            <w:i/>
            <w:iCs/>
          </w:rPr>
          <w:t>ssb-R</w:t>
        </w:r>
        <w:r w:rsidRPr="00217267">
          <w:rPr>
            <w:i/>
            <w:iCs/>
          </w:rPr>
          <w:t>esults</w:t>
        </w:r>
        <w:r>
          <w:t xml:space="preserve"> IE for the SSB identified by </w:t>
        </w:r>
        <w:r w:rsidRPr="00032163">
          <w:rPr>
            <w:i/>
            <w:iCs/>
          </w:rPr>
          <w:t>ssb-Index</w:t>
        </w:r>
        <w:r>
          <w:t xml:space="preserve">, where the </w:t>
        </w:r>
        <w:r>
          <w:rPr>
            <w:i/>
            <w:iCs/>
          </w:rPr>
          <w:t>sinr</w:t>
        </w:r>
        <w:r>
          <w:t xml:space="preserve"> value for the SSB beam of the serving cell is reported by a UE to the gNB </w:t>
        </w:r>
        <w:r>
          <w:rPr>
            <w:lang w:val="en-US" w:eastAsia="zh-CN"/>
          </w:rPr>
          <w:t xml:space="preserve">via the </w:t>
        </w:r>
        <w:r w:rsidRPr="00290545">
          <w:rPr>
            <w:i/>
            <w:iCs/>
          </w:rPr>
          <w:t>measResultServingCell</w:t>
        </w:r>
        <w:r>
          <w:t xml:space="preserve"> </w:t>
        </w:r>
        <w:r>
          <w:rPr>
            <w:lang w:val="en-US" w:eastAsia="zh-CN"/>
          </w:rPr>
          <w:t xml:space="preserve">in </w:t>
        </w:r>
        <w:r w:rsidRPr="00032163">
          <w:rPr>
            <w:i/>
            <w:iCs/>
          </w:rPr>
          <w:t>MeasResultServMO</w:t>
        </w:r>
        <w:r w:rsidRPr="006F115B">
          <w:t xml:space="preserve"> </w:t>
        </w:r>
        <w:r>
          <w:t>IE in the</w:t>
        </w:r>
        <w:r>
          <w:rPr>
            <w:lang w:val="en-US" w:eastAsia="zh-CN"/>
          </w:rPr>
          <w:t xml:space="preserve"> </w:t>
        </w:r>
        <w:r w:rsidRPr="0096519C">
          <w:rPr>
            <w:i/>
          </w:rPr>
          <w:t>measResult</w:t>
        </w:r>
        <w:r>
          <w:rPr>
            <w:i/>
          </w:rPr>
          <w:t>s</w:t>
        </w:r>
        <w:r>
          <w:rPr>
            <w:rFonts w:hint="eastAsia"/>
            <w:lang w:eastAsia="zh-CN"/>
          </w:rPr>
          <w:t xml:space="preserve"> </w:t>
        </w:r>
        <w:r>
          <w:t>message (</w:t>
        </w:r>
        <w:r>
          <w:rPr>
            <w:lang w:val="en-US" w:eastAsia="zh-CN"/>
          </w:rPr>
          <w:t xml:space="preserve">see TS </w:t>
        </w:r>
        <w:r>
          <w:t>38.331 [20]).</w:t>
        </w:r>
      </w:ins>
    </w:p>
    <w:p w14:paraId="28B16FF6" w14:textId="77777777" w:rsidR="00E420F4" w:rsidRDefault="00E420F4" w:rsidP="00E420F4">
      <w:pPr>
        <w:pStyle w:val="B10"/>
        <w:rPr>
          <w:ins w:id="2204" w:author="28.552_CR0380_(Rel-18)_PM_KPI_5G_Ph3" w:date="2022-09-12T17:32:00Z"/>
        </w:rPr>
      </w:pPr>
      <w:ins w:id="2205" w:author="28.552_CR0380_(Rel-18)_PM_KPI_5G_Ph3" w:date="2022-09-12T17:32:00Z">
        <w:r>
          <w:t>d)  Each subcounter is an integer.</w:t>
        </w:r>
      </w:ins>
    </w:p>
    <w:p w14:paraId="3A20F647" w14:textId="77777777" w:rsidR="00E420F4" w:rsidRDefault="00E420F4" w:rsidP="00E420F4">
      <w:pPr>
        <w:pStyle w:val="B10"/>
        <w:rPr>
          <w:ins w:id="2206" w:author="28.552_CR0380_(Rel-18)_PM_KPI_5G_Ph3" w:date="2022-09-12T17:32:00Z"/>
        </w:rPr>
      </w:pPr>
      <w:ins w:id="2207" w:author="28.552_CR0380_(Rel-18)_PM_KPI_5G_Ph3" w:date="2022-09-12T17:32:00Z">
        <w:r>
          <w:rPr>
            <w:lang w:val="en-US" w:eastAsia="zh-CN"/>
          </w:rPr>
          <w:lastRenderedPageBreak/>
          <w:t>e)  MR.SS-SINRPerSSB.</w:t>
        </w:r>
        <w:r w:rsidRPr="005A12F2">
          <w:rPr>
            <w:i/>
            <w:iCs/>
            <w:lang w:val="en-US" w:eastAsia="zh-CN"/>
          </w:rPr>
          <w:t>Bin</w:t>
        </w:r>
      </w:ins>
    </w:p>
    <w:p w14:paraId="1D94C754" w14:textId="77777777" w:rsidR="00E420F4" w:rsidRDefault="00E420F4" w:rsidP="00E420F4">
      <w:pPr>
        <w:pStyle w:val="B10"/>
        <w:ind w:left="852"/>
        <w:rPr>
          <w:ins w:id="2208" w:author="28.552_CR0380_(Rel-18)_PM_KPI_5G_Ph3" w:date="2022-09-12T17:32:00Z"/>
        </w:rPr>
      </w:pPr>
      <w:ins w:id="2209" w:author="28.552_CR0380_(Rel-18)_PM_KPI_5G_Ph3" w:date="2022-09-12T17:32:00Z">
        <w:r>
          <w:t xml:space="preserve">where </w:t>
        </w:r>
        <w:r w:rsidRPr="005A12F2">
          <w:rPr>
            <w:i/>
            <w:iCs/>
          </w:rPr>
          <w:t>Bin</w:t>
        </w:r>
        <w:r>
          <w:t xml:space="preserve"> represents the</w:t>
        </w:r>
        <w:r>
          <w:rPr>
            <w:rFonts w:hint="eastAsia"/>
            <w:lang w:val="en-US" w:eastAsia="zh-CN"/>
          </w:rPr>
          <w:t xml:space="preserve"> range of </w:t>
        </w:r>
        <w:r>
          <w:rPr>
            <w:lang w:eastAsia="ko-KR"/>
          </w:rPr>
          <w:t>reported</w:t>
        </w:r>
        <w:r>
          <w:t xml:space="preserve"> </w:t>
        </w:r>
        <w:r>
          <w:rPr>
            <w:rFonts w:hint="eastAsia"/>
            <w:lang w:val="en-US" w:eastAsia="zh-CN"/>
          </w:rPr>
          <w:t>SS</w:t>
        </w:r>
        <w:r>
          <w:t>-</w:t>
        </w:r>
        <w:r>
          <w:rPr>
            <w:lang w:val="en-US" w:eastAsia="zh-CN"/>
          </w:rPr>
          <w:t xml:space="preserve">SINR </w:t>
        </w:r>
        <w:r>
          <w:t>value (</w:t>
        </w:r>
        <w:r>
          <w:rPr>
            <w:lang w:val="en-US" w:eastAsia="zh-CN"/>
          </w:rPr>
          <w:t>0 .. 127</w:t>
        </w:r>
        <w:r>
          <w:t xml:space="preserve">) mapping to </w:t>
        </w:r>
        <w:r w:rsidRPr="00D76831">
          <w:rPr>
            <w:rFonts w:cs="v4.2.0"/>
          </w:rPr>
          <w:t>-</w:t>
        </w:r>
        <w:r>
          <w:rPr>
            <w:rFonts w:cs="v4.2.0"/>
            <w:lang w:eastAsia="zh-CN"/>
          </w:rPr>
          <w:t>2</w:t>
        </w:r>
        <w:r w:rsidRPr="00D76831">
          <w:rPr>
            <w:rFonts w:cs="v4.2.0"/>
            <w:lang w:eastAsia="zh-CN"/>
          </w:rPr>
          <w:t>3</w:t>
        </w:r>
        <w:r w:rsidRPr="00D76831">
          <w:rPr>
            <w:rFonts w:cs="v4.2.0"/>
          </w:rPr>
          <w:t xml:space="preserve"> dB to </w:t>
        </w:r>
        <w:r>
          <w:rPr>
            <w:rFonts w:cs="v4.2.0"/>
          </w:rPr>
          <w:t>4</w:t>
        </w:r>
        <w:r w:rsidRPr="00D76831">
          <w:rPr>
            <w:rFonts w:cs="v4.2.0"/>
          </w:rPr>
          <w:t>0 dB with 0.5 dB resolution</w:t>
        </w:r>
        <w:r>
          <w:rPr>
            <w:rFonts w:hint="eastAsia"/>
          </w:rPr>
          <w:t xml:space="preserve"> (See </w:t>
        </w:r>
        <w:r>
          <w:t xml:space="preserve">Table </w:t>
        </w:r>
        <w:r w:rsidRPr="00EB2852">
          <w:t>10.1.1</w:t>
        </w:r>
        <w:r>
          <w:t>6</w:t>
        </w:r>
        <w:r w:rsidRPr="00EB2852">
          <w:t>.1-1</w:t>
        </w:r>
        <w:r>
          <w:t xml:space="preserve"> in </w:t>
        </w:r>
        <w:r>
          <w:rPr>
            <w:rFonts w:hint="eastAsia"/>
          </w:rPr>
          <w:t>TS 38.133</w:t>
        </w:r>
        <w:r>
          <w:t xml:space="preserve"> [35]).</w:t>
        </w:r>
      </w:ins>
    </w:p>
    <w:p w14:paraId="6FAFAA91" w14:textId="77777777" w:rsidR="00E420F4" w:rsidRDefault="00E420F4" w:rsidP="00E420F4">
      <w:pPr>
        <w:pStyle w:val="NO"/>
        <w:rPr>
          <w:ins w:id="2210" w:author="28.552_CR0380_(Rel-18)_PM_KPI_5G_Ph3" w:date="2022-09-12T17:32:00Z"/>
          <w:lang w:val="en-US" w:eastAsia="zh-CN"/>
        </w:rPr>
      </w:pPr>
      <w:ins w:id="2211" w:author="28.552_CR0380_(Rel-18)_PM_KPI_5G_Ph3" w:date="2022-09-12T17:32:00Z">
        <w:r>
          <w:t xml:space="preserve">NOTE: </w:t>
        </w:r>
        <w:r w:rsidRPr="00CD0F82">
          <w:t>Number</w:t>
        </w:r>
        <w:r>
          <w:t xml:space="preserve"> of bins and the range for each bin is left to implementation</w:t>
        </w:r>
        <w:r>
          <w:rPr>
            <w:rFonts w:hint="eastAsia"/>
            <w:lang w:val="en-US" w:eastAsia="zh-CN"/>
          </w:rPr>
          <w:t xml:space="preserve">. </w:t>
        </w:r>
      </w:ins>
    </w:p>
    <w:p w14:paraId="412F80B3" w14:textId="77777777" w:rsidR="00E420F4" w:rsidRDefault="00E420F4" w:rsidP="00E420F4">
      <w:pPr>
        <w:pStyle w:val="B10"/>
        <w:rPr>
          <w:ins w:id="2212" w:author="28.552_CR0380_(Rel-18)_PM_KPI_5G_Ph3" w:date="2022-09-12T17:32:00Z"/>
          <w:lang w:val="en-US" w:eastAsia="zh-CN"/>
        </w:rPr>
      </w:pPr>
      <w:ins w:id="2213" w:author="28.552_CR0380_(Rel-18)_PM_KPI_5G_Ph3" w:date="2022-09-12T17:32:00Z">
        <w:r>
          <w:rPr>
            <w:lang w:eastAsia="en-GB"/>
          </w:rPr>
          <w:t>f)</w:t>
        </w:r>
        <w:r>
          <w:rPr>
            <w:lang w:eastAsia="en-GB"/>
          </w:rPr>
          <w:tab/>
        </w:r>
        <w:r>
          <w:rPr>
            <w:rFonts w:hint="eastAsia"/>
            <w:lang w:val="en-US" w:eastAsia="zh-CN"/>
          </w:rPr>
          <w:t>Beam</w:t>
        </w:r>
      </w:ins>
    </w:p>
    <w:p w14:paraId="56692EF7" w14:textId="77777777" w:rsidR="00E420F4" w:rsidRDefault="00E420F4" w:rsidP="00E420F4">
      <w:pPr>
        <w:pStyle w:val="B10"/>
        <w:rPr>
          <w:ins w:id="2214" w:author="28.552_CR0380_(Rel-18)_PM_KPI_5G_Ph3" w:date="2022-09-12T17:32:00Z"/>
        </w:rPr>
      </w:pPr>
      <w:ins w:id="2215" w:author="28.552_CR0380_(Rel-18)_PM_KPI_5G_Ph3" w:date="2022-09-12T17:32:00Z">
        <w:r>
          <w:rPr>
            <w:lang w:eastAsia="en-GB"/>
          </w:rPr>
          <w:t>g)</w:t>
        </w:r>
        <w:r>
          <w:rPr>
            <w:lang w:eastAsia="en-GB"/>
          </w:rPr>
          <w:tab/>
          <w:t>Valid</w:t>
        </w:r>
        <w:r>
          <w:t xml:space="preserve"> for packet switched traffic </w:t>
        </w:r>
      </w:ins>
    </w:p>
    <w:p w14:paraId="33DE421E" w14:textId="385978EF" w:rsidR="00E420F4" w:rsidRDefault="00E420F4" w:rsidP="00E420F4">
      <w:pPr>
        <w:pStyle w:val="B10"/>
        <w:rPr>
          <w:ins w:id="2216" w:author="28.552_CR0380_(Rel-18)_PM_KPI_5G_Ph3" w:date="2022-09-12T17:32:00Z"/>
          <w:lang w:eastAsia="en-GB"/>
        </w:rPr>
      </w:pPr>
      <w:ins w:id="2217" w:author="28.552_CR0380_(Rel-18)_PM_KPI_5G_Ph3" w:date="2022-09-12T17:32:00Z">
        <w:r>
          <w:rPr>
            <w:rFonts w:eastAsia="DengXian" w:hint="eastAsia"/>
            <w:lang w:eastAsia="zh-CN"/>
          </w:rPr>
          <w:t>h</w:t>
        </w:r>
        <w:r>
          <w:rPr>
            <w:rFonts w:eastAsia="DengXian"/>
            <w:lang w:eastAsia="zh-CN"/>
          </w:rPr>
          <w:t>)</w:t>
        </w:r>
        <w:r>
          <w:rPr>
            <w:rFonts w:eastAsia="DengXian"/>
            <w:lang w:eastAsia="zh-CN"/>
          </w:rPr>
          <w:tab/>
        </w:r>
        <w:r>
          <w:rPr>
            <w:lang w:eastAsia="en-GB"/>
          </w:rPr>
          <w:t>5GS</w:t>
        </w:r>
      </w:ins>
    </w:p>
    <w:p w14:paraId="709B519C" w14:textId="77777777" w:rsidR="00E420F4" w:rsidRDefault="00E420F4" w:rsidP="00E420F4">
      <w:pPr>
        <w:pStyle w:val="Heading5"/>
        <w:rPr>
          <w:ins w:id="2218" w:author="28.552_CR0380_(Rel-18)_PM_KPI_5G_Ph3" w:date="2022-09-12T17:32:00Z"/>
          <w:lang w:val="en-US" w:eastAsia="zh-CN"/>
        </w:rPr>
      </w:pPr>
      <w:bookmarkStart w:id="2219" w:name="_Toc113897760"/>
      <w:ins w:id="2220" w:author="28.552_CR0380_(Rel-18)_PM_KPI_5G_Ph3" w:date="2022-09-12T17:32:00Z">
        <w:r>
          <w:t>5.1.1.</w:t>
        </w:r>
        <w:r>
          <w:rPr>
            <w:lang w:val="en-US" w:eastAsia="zh-CN"/>
          </w:rPr>
          <w:t>32</w:t>
        </w:r>
        <w:r>
          <w:t>.3</w:t>
        </w:r>
        <w:r>
          <w:rPr>
            <w:lang w:val="en-US" w:eastAsia="zh-CN"/>
          </w:rPr>
          <w:tab/>
          <w:t>SS</w:t>
        </w:r>
        <w:r>
          <w:t>-SINR distribution</w:t>
        </w:r>
        <w:r>
          <w:rPr>
            <w:lang w:val="en-US" w:eastAsia="zh-CN"/>
          </w:rPr>
          <w:t xml:space="preserve"> per SSB of neighbor NR cell</w:t>
        </w:r>
        <w:bookmarkEnd w:id="2219"/>
      </w:ins>
    </w:p>
    <w:p w14:paraId="1196D046" w14:textId="77777777" w:rsidR="00E420F4" w:rsidRDefault="00E420F4" w:rsidP="00E420F4">
      <w:pPr>
        <w:pStyle w:val="B10"/>
        <w:rPr>
          <w:ins w:id="2221" w:author="28.552_CR0380_(Rel-18)_PM_KPI_5G_Ph3" w:date="2022-09-12T17:32:00Z"/>
        </w:rPr>
      </w:pPr>
      <w:ins w:id="2222" w:author="28.552_CR0380_(Rel-18)_PM_KPI_5G_Ph3" w:date="2022-09-12T17:32:00Z">
        <w:r>
          <w:t>a)  This measurement provides the distribution of</w:t>
        </w:r>
        <w:r>
          <w:rPr>
            <w:rFonts w:hint="eastAsia"/>
            <w:lang w:val="en-US" w:eastAsia="zh-CN"/>
          </w:rPr>
          <w:t xml:space="preserve"> SS</w:t>
        </w:r>
        <w:r>
          <w:t>-SINR</w:t>
        </w:r>
        <w:r>
          <w:rPr>
            <w:rFonts w:hint="eastAsia"/>
            <w:lang w:val="en-US" w:eastAsia="zh-CN"/>
          </w:rPr>
          <w:t xml:space="preserve"> per SSB</w:t>
        </w:r>
        <w:r>
          <w:rPr>
            <w:rFonts w:cs="Arial"/>
          </w:rPr>
          <w:t xml:space="preserve"> </w:t>
        </w:r>
        <w:r>
          <w:t xml:space="preserve">received by the gNB of a </w:t>
        </w:r>
        <w:r>
          <w:rPr>
            <w:rFonts w:cs="Arial"/>
          </w:rPr>
          <w:t xml:space="preserve">neighbour </w:t>
        </w:r>
        <w:r>
          <w:t xml:space="preserve">cell from UEs in the </w:t>
        </w:r>
        <w:r w:rsidRPr="0096519C">
          <w:rPr>
            <w:i/>
          </w:rPr>
          <w:t>measResult</w:t>
        </w:r>
        <w:r>
          <w:rPr>
            <w:i/>
          </w:rPr>
          <w:t>s</w:t>
        </w:r>
        <w:r>
          <w:rPr>
            <w:rFonts w:hint="eastAsia"/>
            <w:lang w:eastAsia="zh-CN"/>
          </w:rPr>
          <w:t xml:space="preserve"> IE</w:t>
        </w:r>
        <w:r>
          <w:rPr>
            <w:lang w:eastAsia="zh-CN"/>
          </w:rPr>
          <w:t xml:space="preserve">s </w:t>
        </w:r>
        <w:r>
          <w:t xml:space="preserve">in </w:t>
        </w:r>
        <w:r w:rsidRPr="00CE485D">
          <w:rPr>
            <w:i/>
          </w:rPr>
          <w:t xml:space="preserve">MeasurementReport </w:t>
        </w:r>
        <w:r>
          <w:t xml:space="preserve">messages that is triggered by the gNB sending the </w:t>
        </w:r>
        <w:r w:rsidRPr="0096519C">
          <w:rPr>
            <w:i/>
          </w:rPr>
          <w:t>meas</w:t>
        </w:r>
        <w:r>
          <w:rPr>
            <w:i/>
          </w:rPr>
          <w:t>Config</w:t>
        </w:r>
        <w:r>
          <w:rPr>
            <w:rFonts w:hint="eastAsia"/>
            <w:lang w:eastAsia="zh-CN"/>
          </w:rPr>
          <w:t xml:space="preserve"> </w:t>
        </w:r>
        <w:r>
          <w:rPr>
            <w:lang w:eastAsia="zh-CN"/>
          </w:rPr>
          <w:t>messages</w:t>
        </w:r>
        <w:r>
          <w:t xml:space="preserve"> to request UEs to send the UE measurement reports (see clause 5.5.2 in </w:t>
        </w:r>
        <w:r>
          <w:rPr>
            <w:rFonts w:hint="eastAsia"/>
          </w:rPr>
          <w:t>TS 38.</w:t>
        </w:r>
        <w:r>
          <w:t>331 [20]</w:t>
        </w:r>
        <w:r>
          <w:rPr>
            <w:rFonts w:hint="eastAsia"/>
          </w:rPr>
          <w:t>)</w:t>
        </w:r>
        <w:r>
          <w:t>.</w:t>
        </w:r>
      </w:ins>
    </w:p>
    <w:p w14:paraId="61C0D7FB" w14:textId="77777777" w:rsidR="00E420F4" w:rsidRDefault="00E420F4" w:rsidP="00E420F4">
      <w:pPr>
        <w:pStyle w:val="B10"/>
        <w:rPr>
          <w:ins w:id="2223" w:author="28.552_CR0380_(Rel-18)_PM_KPI_5G_Ph3" w:date="2022-09-12T17:32:00Z"/>
        </w:rPr>
      </w:pPr>
      <w:ins w:id="2224" w:author="28.552_CR0380_(Rel-18)_PM_KPI_5G_Ph3" w:date="2022-09-12T17:32:00Z">
        <w:r>
          <w:rPr>
            <w:lang w:eastAsia="zh-CN"/>
          </w:rPr>
          <w:t xml:space="preserve">b)  </w:t>
        </w:r>
        <w:r>
          <w:rPr>
            <w:rFonts w:hint="eastAsia"/>
            <w:lang w:eastAsia="zh-CN"/>
          </w:rPr>
          <w:t>CC</w:t>
        </w:r>
        <w:r>
          <w:t>.</w:t>
        </w:r>
      </w:ins>
    </w:p>
    <w:p w14:paraId="3E2AAE1F" w14:textId="77777777" w:rsidR="00E420F4" w:rsidRDefault="00E420F4" w:rsidP="00E420F4">
      <w:pPr>
        <w:pStyle w:val="B10"/>
        <w:rPr>
          <w:ins w:id="2225" w:author="28.552_CR0380_(Rel-18)_PM_KPI_5G_Ph3" w:date="2022-09-12T17:32:00Z"/>
        </w:rPr>
      </w:pPr>
      <w:ins w:id="2226" w:author="28.552_CR0380_(Rel-18)_PM_KPI_5G_Ph3" w:date="2022-09-12T17:32:00Z">
        <w:r>
          <w:t xml:space="preserve">c)  This measurement is obtained by </w:t>
        </w:r>
        <w:r>
          <w:rPr>
            <w:rFonts w:hint="eastAsia"/>
          </w:rPr>
          <w:t>incrementing</w:t>
        </w:r>
        <w:r>
          <w:t xml:space="preserve"> the appropriate measurement bin</w:t>
        </w:r>
        <w:r>
          <w:rPr>
            <w:rFonts w:hint="eastAsia"/>
          </w:rPr>
          <w:t xml:space="preserve"> </w:t>
        </w:r>
        <w:r>
          <w:t xml:space="preserve">identified by </w:t>
        </w:r>
        <w:r>
          <w:rPr>
            <w:i/>
            <w:iCs/>
          </w:rPr>
          <w:t>sinr</w:t>
        </w:r>
        <w:r>
          <w:t xml:space="preserve"> value in the </w:t>
        </w:r>
        <w:r w:rsidRPr="005A12F2">
          <w:rPr>
            <w:i/>
            <w:iCs/>
          </w:rPr>
          <w:t>MeasQuantityResults</w:t>
        </w:r>
        <w:r w:rsidRPr="006F115B">
          <w:t xml:space="preserve"> </w:t>
        </w:r>
        <w:r>
          <w:t xml:space="preserve">IE in </w:t>
        </w:r>
        <w:r w:rsidRPr="00032163">
          <w:rPr>
            <w:i/>
            <w:iCs/>
          </w:rPr>
          <w:t>ssb-R</w:t>
        </w:r>
        <w:r w:rsidRPr="00217267">
          <w:rPr>
            <w:i/>
            <w:iCs/>
          </w:rPr>
          <w:t>esults</w:t>
        </w:r>
        <w:r>
          <w:t xml:space="preserve"> IE for the SSB identified by </w:t>
        </w:r>
        <w:r w:rsidRPr="00032163">
          <w:rPr>
            <w:i/>
            <w:iCs/>
          </w:rPr>
          <w:t>ssb-Index</w:t>
        </w:r>
        <w:r>
          <w:t xml:space="preserve">, where the </w:t>
        </w:r>
        <w:r>
          <w:rPr>
            <w:i/>
            <w:iCs/>
          </w:rPr>
          <w:t>sinr</w:t>
        </w:r>
        <w:r>
          <w:t xml:space="preserve"> value for the SSB beam of the neighbor cell is reported by a UE to the gNB </w:t>
        </w:r>
        <w:r>
          <w:rPr>
            <w:lang w:val="en-US" w:eastAsia="zh-CN"/>
          </w:rPr>
          <w:t xml:space="preserve">via the </w:t>
        </w:r>
        <w:r w:rsidRPr="00290545">
          <w:rPr>
            <w:i/>
            <w:iCs/>
          </w:rPr>
          <w:t>measResult</w:t>
        </w:r>
        <w:r>
          <w:rPr>
            <w:i/>
            <w:iCs/>
          </w:rPr>
          <w:t>ListNR</w:t>
        </w:r>
        <w:r>
          <w:t xml:space="preserve"> </w:t>
        </w:r>
        <w:r>
          <w:rPr>
            <w:lang w:val="en-US" w:eastAsia="zh-CN"/>
          </w:rPr>
          <w:t xml:space="preserve">in </w:t>
        </w:r>
        <w:r w:rsidRPr="00032163">
          <w:rPr>
            <w:i/>
            <w:iCs/>
          </w:rPr>
          <w:t>MeasResult</w:t>
        </w:r>
        <w:r>
          <w:rPr>
            <w:i/>
            <w:iCs/>
          </w:rPr>
          <w:t>NeighCells</w:t>
        </w:r>
        <w:r w:rsidRPr="006F115B">
          <w:t xml:space="preserve"> </w:t>
        </w:r>
        <w:r>
          <w:t>IE in the</w:t>
        </w:r>
        <w:r>
          <w:rPr>
            <w:lang w:val="en-US" w:eastAsia="zh-CN"/>
          </w:rPr>
          <w:t xml:space="preserve"> </w:t>
        </w:r>
        <w:r w:rsidRPr="0096519C">
          <w:rPr>
            <w:i/>
          </w:rPr>
          <w:t>measResult</w:t>
        </w:r>
        <w:r>
          <w:rPr>
            <w:i/>
          </w:rPr>
          <w:t>s</w:t>
        </w:r>
        <w:r>
          <w:rPr>
            <w:rFonts w:hint="eastAsia"/>
            <w:lang w:eastAsia="zh-CN"/>
          </w:rPr>
          <w:t xml:space="preserve"> </w:t>
        </w:r>
        <w:r>
          <w:t>message (</w:t>
        </w:r>
        <w:r>
          <w:rPr>
            <w:lang w:val="en-US" w:eastAsia="zh-CN"/>
          </w:rPr>
          <w:t xml:space="preserve">see TS </w:t>
        </w:r>
        <w:r>
          <w:t>38.331 [20]).</w:t>
        </w:r>
      </w:ins>
    </w:p>
    <w:p w14:paraId="0666B15C" w14:textId="77777777" w:rsidR="00E420F4" w:rsidRDefault="00E420F4" w:rsidP="00E420F4">
      <w:pPr>
        <w:pStyle w:val="B10"/>
        <w:rPr>
          <w:ins w:id="2227" w:author="28.552_CR0380_(Rel-18)_PM_KPI_5G_Ph3" w:date="2022-09-12T17:32:00Z"/>
        </w:rPr>
      </w:pPr>
      <w:ins w:id="2228" w:author="28.552_CR0380_(Rel-18)_PM_KPI_5G_Ph3" w:date="2022-09-12T17:32:00Z">
        <w:r>
          <w:t>d)  Each subcounter is an integer.</w:t>
        </w:r>
      </w:ins>
    </w:p>
    <w:p w14:paraId="2CAEBE96" w14:textId="77777777" w:rsidR="00E420F4" w:rsidRDefault="00E420F4" w:rsidP="00E420F4">
      <w:pPr>
        <w:pStyle w:val="B10"/>
        <w:rPr>
          <w:ins w:id="2229" w:author="28.552_CR0380_(Rel-18)_PM_KPI_5G_Ph3" w:date="2022-09-12T17:32:00Z"/>
        </w:rPr>
      </w:pPr>
      <w:ins w:id="2230" w:author="28.552_CR0380_(Rel-18)_PM_KPI_5G_Ph3" w:date="2022-09-12T17:32:00Z">
        <w:r>
          <w:rPr>
            <w:lang w:val="en-US" w:eastAsia="zh-CN"/>
          </w:rPr>
          <w:t>e)</w:t>
        </w:r>
        <w:r>
          <w:rPr>
            <w:lang w:val="en-US" w:eastAsia="zh-CN"/>
          </w:rPr>
          <w:tab/>
          <w:t>MR.SS-SINR</w:t>
        </w:r>
        <w:r>
          <w:t>.</w:t>
        </w:r>
        <w:r>
          <w:rPr>
            <w:i/>
            <w:iCs/>
          </w:rPr>
          <w:t>SSBIndex</w:t>
        </w:r>
        <w:r>
          <w:t>.</w:t>
        </w:r>
        <w:r>
          <w:rPr>
            <w:i/>
            <w:iCs/>
          </w:rPr>
          <w:t>Bin</w:t>
        </w:r>
      </w:ins>
    </w:p>
    <w:p w14:paraId="46D241C1" w14:textId="77777777" w:rsidR="00E420F4" w:rsidRDefault="00E420F4" w:rsidP="00E420F4">
      <w:pPr>
        <w:pStyle w:val="B10"/>
        <w:ind w:firstLine="0"/>
        <w:rPr>
          <w:ins w:id="2231" w:author="28.552_CR0380_(Rel-18)_PM_KPI_5G_Ph3" w:date="2022-09-12T17:32:00Z"/>
          <w:i/>
          <w:iCs/>
          <w:lang w:val="en-US" w:eastAsia="zh-CN"/>
        </w:rPr>
      </w:pPr>
      <w:ins w:id="2232" w:author="28.552_CR0380_(Rel-18)_PM_KPI_5G_Ph3" w:date="2022-09-12T17:32:00Z">
        <w:r>
          <w:t xml:space="preserve">where </w:t>
        </w:r>
        <w:r>
          <w:rPr>
            <w:i/>
            <w:iCs/>
            <w:lang w:val="en-US" w:eastAsia="zh-CN"/>
          </w:rPr>
          <w:t xml:space="preserve">SSBIndex </w:t>
        </w:r>
        <w:r>
          <w:rPr>
            <w:lang w:val="en-US" w:eastAsia="zh-CN"/>
          </w:rPr>
          <w:t>identifies the SSB beam of the neighbor NR cell.</w:t>
        </w:r>
      </w:ins>
    </w:p>
    <w:p w14:paraId="0B316AF9" w14:textId="77777777" w:rsidR="00E420F4" w:rsidRPr="00240CEA" w:rsidRDefault="00E420F4" w:rsidP="00E420F4">
      <w:pPr>
        <w:pStyle w:val="B10"/>
        <w:ind w:left="1135" w:firstLine="0"/>
        <w:rPr>
          <w:ins w:id="2233" w:author="28.552_CR0380_(Rel-18)_PM_KPI_5G_Ph3" w:date="2022-09-12T17:32:00Z"/>
          <w:i/>
          <w:iCs/>
          <w:lang w:val="en-US" w:eastAsia="zh-CN"/>
        </w:rPr>
      </w:pPr>
      <w:ins w:id="2234" w:author="28.552_CR0380_(Rel-18)_PM_KPI_5G_Ph3" w:date="2022-09-12T17:32:00Z">
        <w:r>
          <w:rPr>
            <w:i/>
            <w:iCs/>
          </w:rPr>
          <w:t>Bin</w:t>
        </w:r>
        <w:r>
          <w:t xml:space="preserve"> represents the</w:t>
        </w:r>
        <w:r>
          <w:rPr>
            <w:rFonts w:hint="eastAsia"/>
            <w:lang w:val="en-US" w:eastAsia="zh-CN"/>
          </w:rPr>
          <w:t xml:space="preserve"> range of </w:t>
        </w:r>
        <w:r>
          <w:rPr>
            <w:lang w:eastAsia="ko-KR"/>
          </w:rPr>
          <w:t>reported</w:t>
        </w:r>
        <w:r>
          <w:t xml:space="preserve"> </w:t>
        </w:r>
        <w:r>
          <w:rPr>
            <w:rFonts w:hint="eastAsia"/>
            <w:lang w:val="en-US" w:eastAsia="zh-CN"/>
          </w:rPr>
          <w:t>SS</w:t>
        </w:r>
        <w:r>
          <w:t>-</w:t>
        </w:r>
        <w:r>
          <w:rPr>
            <w:rFonts w:hint="eastAsia"/>
            <w:lang w:val="en-US" w:eastAsia="zh-CN"/>
          </w:rPr>
          <w:t>RSR</w:t>
        </w:r>
        <w:r>
          <w:rPr>
            <w:lang w:val="en-US" w:eastAsia="zh-CN"/>
          </w:rPr>
          <w:t xml:space="preserve">Q </w:t>
        </w:r>
        <w:r>
          <w:t>value (</w:t>
        </w:r>
        <w:r>
          <w:rPr>
            <w:lang w:val="en-US" w:eastAsia="zh-CN"/>
          </w:rPr>
          <w:t>0 .. 127</w:t>
        </w:r>
        <w:r>
          <w:t xml:space="preserve">) mapping to </w:t>
        </w:r>
        <w:r w:rsidRPr="00D76831">
          <w:rPr>
            <w:rFonts w:cs="v4.2.0"/>
          </w:rPr>
          <w:t>-</w:t>
        </w:r>
        <w:r>
          <w:rPr>
            <w:rFonts w:cs="v4.2.0"/>
            <w:lang w:eastAsia="zh-CN"/>
          </w:rPr>
          <w:t>2</w:t>
        </w:r>
        <w:r w:rsidRPr="00D76831">
          <w:rPr>
            <w:rFonts w:cs="v4.2.0"/>
            <w:lang w:eastAsia="zh-CN"/>
          </w:rPr>
          <w:t>3</w:t>
        </w:r>
        <w:r w:rsidRPr="00D76831">
          <w:rPr>
            <w:rFonts w:cs="v4.2.0"/>
          </w:rPr>
          <w:t xml:space="preserve"> dB to </w:t>
        </w:r>
        <w:r>
          <w:rPr>
            <w:rFonts w:cs="v4.2.0"/>
          </w:rPr>
          <w:t>4</w:t>
        </w:r>
        <w:r w:rsidRPr="00D76831">
          <w:rPr>
            <w:rFonts w:cs="v4.2.0"/>
          </w:rPr>
          <w:t>0 dB with 0.5 dB resolution</w:t>
        </w:r>
        <w:r>
          <w:rPr>
            <w:rFonts w:hint="eastAsia"/>
          </w:rPr>
          <w:t xml:space="preserve"> (See </w:t>
        </w:r>
        <w:r>
          <w:t xml:space="preserve">Table </w:t>
        </w:r>
        <w:r w:rsidRPr="00EB2852">
          <w:t>10.1.1</w:t>
        </w:r>
        <w:r>
          <w:t>6</w:t>
        </w:r>
        <w:r w:rsidRPr="00EB2852">
          <w:t>.1-1</w:t>
        </w:r>
        <w:r>
          <w:t xml:space="preserve"> in </w:t>
        </w:r>
        <w:r>
          <w:rPr>
            <w:rFonts w:hint="eastAsia"/>
          </w:rPr>
          <w:t>TS 38.133</w:t>
        </w:r>
        <w:r>
          <w:t xml:space="preserve"> [35]).</w:t>
        </w:r>
      </w:ins>
    </w:p>
    <w:p w14:paraId="01E18E7B" w14:textId="77777777" w:rsidR="00E420F4" w:rsidRPr="00CD0F82" w:rsidRDefault="00E420F4" w:rsidP="00E420F4">
      <w:pPr>
        <w:pStyle w:val="NO"/>
        <w:rPr>
          <w:ins w:id="2235" w:author="28.552_CR0380_(Rel-18)_PM_KPI_5G_Ph3" w:date="2022-09-12T17:32:00Z"/>
        </w:rPr>
      </w:pPr>
      <w:ins w:id="2236" w:author="28.552_CR0380_(Rel-18)_PM_KPI_5G_Ph3" w:date="2022-09-12T17:32:00Z">
        <w:r>
          <w:t>NOTE: Number of bins and the range for each bin is left to implementation</w:t>
        </w:r>
        <w:r>
          <w:rPr>
            <w:lang w:val="en-US" w:eastAsia="zh-CN"/>
          </w:rPr>
          <w:t xml:space="preserve">. </w:t>
        </w:r>
      </w:ins>
    </w:p>
    <w:p w14:paraId="4523A4C1" w14:textId="77777777" w:rsidR="00E420F4" w:rsidRDefault="00E420F4" w:rsidP="00E420F4">
      <w:pPr>
        <w:pStyle w:val="B10"/>
        <w:rPr>
          <w:ins w:id="2237" w:author="28.552_CR0380_(Rel-18)_PM_KPI_5G_Ph3" w:date="2022-09-12T17:32:00Z"/>
          <w:lang w:val="en-US" w:eastAsia="zh-CN"/>
        </w:rPr>
      </w:pPr>
      <w:ins w:id="2238" w:author="28.552_CR0380_(Rel-18)_PM_KPI_5G_Ph3" w:date="2022-09-12T17:32:00Z">
        <w:r>
          <w:rPr>
            <w:lang w:eastAsia="en-GB"/>
          </w:rPr>
          <w:t>f)</w:t>
        </w:r>
        <w:r>
          <w:rPr>
            <w:lang w:eastAsia="en-GB"/>
          </w:rPr>
          <w:tab/>
          <w:t>NRCellRelation</w:t>
        </w:r>
      </w:ins>
    </w:p>
    <w:p w14:paraId="03745011" w14:textId="77777777" w:rsidR="00E420F4" w:rsidRDefault="00E420F4" w:rsidP="00E420F4">
      <w:pPr>
        <w:pStyle w:val="B10"/>
        <w:rPr>
          <w:ins w:id="2239" w:author="28.552_CR0380_(Rel-18)_PM_KPI_5G_Ph3" w:date="2022-09-12T17:32:00Z"/>
        </w:rPr>
      </w:pPr>
      <w:ins w:id="2240" w:author="28.552_CR0380_(Rel-18)_PM_KPI_5G_Ph3" w:date="2022-09-12T17:32:00Z">
        <w:r>
          <w:rPr>
            <w:lang w:eastAsia="en-GB"/>
          </w:rPr>
          <w:t>g)</w:t>
        </w:r>
        <w:r>
          <w:rPr>
            <w:lang w:eastAsia="en-GB"/>
          </w:rPr>
          <w:tab/>
          <w:t>Valid</w:t>
        </w:r>
        <w:r>
          <w:t xml:space="preserve"> for packet switched traffic </w:t>
        </w:r>
      </w:ins>
    </w:p>
    <w:p w14:paraId="5651DDD5" w14:textId="5F53739B" w:rsidR="00E420F4" w:rsidRDefault="00E420F4" w:rsidP="00FC74D5">
      <w:pPr>
        <w:pStyle w:val="B10"/>
        <w:rPr>
          <w:lang w:eastAsia="en-GB"/>
        </w:rPr>
      </w:pPr>
      <w:ins w:id="2241" w:author="28.552_CR0380_(Rel-18)_PM_KPI_5G_Ph3" w:date="2022-09-12T17:32:00Z">
        <w:r>
          <w:rPr>
            <w:rFonts w:eastAsia="DengXian"/>
            <w:lang w:eastAsia="zh-CN"/>
          </w:rPr>
          <w:t>h)</w:t>
        </w:r>
        <w:r>
          <w:rPr>
            <w:rFonts w:eastAsia="DengXian"/>
            <w:lang w:eastAsia="zh-CN"/>
          </w:rPr>
          <w:tab/>
        </w:r>
        <w:r>
          <w:rPr>
            <w:lang w:eastAsia="en-GB"/>
          </w:rPr>
          <w:t>5GS</w:t>
        </w:r>
      </w:ins>
    </w:p>
    <w:p w14:paraId="5D3471BE" w14:textId="360D469D" w:rsidR="0015501F" w:rsidRDefault="0015501F" w:rsidP="0015501F">
      <w:pPr>
        <w:pStyle w:val="Heading4"/>
        <w:rPr>
          <w:color w:val="000000"/>
        </w:rPr>
      </w:pPr>
      <w:bookmarkStart w:id="2242" w:name="_Toc113897761"/>
      <w:r>
        <w:rPr>
          <w:color w:val="000000"/>
        </w:rPr>
        <w:t>5.1.</w:t>
      </w:r>
      <w:r>
        <w:rPr>
          <w:color w:val="000000"/>
          <w:lang w:eastAsia="zh-CN"/>
        </w:rPr>
        <w:t>1.33</w:t>
      </w:r>
      <w:r>
        <w:rPr>
          <w:color w:val="000000"/>
        </w:rPr>
        <w:tab/>
        <w:t>Timing Advance</w:t>
      </w:r>
      <w:bookmarkEnd w:id="2242"/>
      <w:r>
        <w:rPr>
          <w:color w:val="000000"/>
        </w:rPr>
        <w:t xml:space="preserve"> </w:t>
      </w:r>
    </w:p>
    <w:p w14:paraId="3FFC6BC7" w14:textId="35BF3911" w:rsidR="0015501F" w:rsidRDefault="0015501F" w:rsidP="0015501F">
      <w:pPr>
        <w:pStyle w:val="Heading5"/>
        <w:rPr>
          <w:color w:val="000000"/>
        </w:rPr>
      </w:pPr>
      <w:bookmarkStart w:id="2243" w:name="_Toc113897762"/>
      <w:r>
        <w:rPr>
          <w:color w:val="000000"/>
        </w:rPr>
        <w:t>5.1.</w:t>
      </w:r>
      <w:r>
        <w:rPr>
          <w:color w:val="000000"/>
          <w:lang w:eastAsia="zh-CN"/>
        </w:rPr>
        <w:t>1.33.1</w:t>
      </w:r>
      <w:r>
        <w:rPr>
          <w:color w:val="000000"/>
        </w:rPr>
        <w:tab/>
        <w:t>Timing Advance distribution for NR Cell</w:t>
      </w:r>
      <w:bookmarkEnd w:id="2243"/>
    </w:p>
    <w:p w14:paraId="51BF7E65" w14:textId="77777777" w:rsidR="0015501F" w:rsidRDefault="0015501F" w:rsidP="0015501F">
      <w:pPr>
        <w:pStyle w:val="B10"/>
        <w:rPr>
          <w:lang w:eastAsia="en-GB"/>
        </w:rPr>
      </w:pPr>
      <w:r>
        <w:rPr>
          <w:lang w:eastAsia="en-GB"/>
        </w:rPr>
        <w:t>a)</w:t>
      </w:r>
      <w:r>
        <w:rPr>
          <w:lang w:eastAsia="en-GB"/>
        </w:rPr>
        <w:tab/>
      </w:r>
      <w:r>
        <w:t>This measurement provides the distribution of the Absolute Timing Advance (</w:t>
      </w:r>
      <w:r>
        <w:rPr>
          <w:i/>
          <w:iCs/>
        </w:rPr>
        <w:t>T</w:t>
      </w:r>
      <w:r>
        <w:rPr>
          <w:i/>
          <w:iCs/>
          <w:vertAlign w:val="subscript"/>
        </w:rPr>
        <w:t>A</w:t>
      </w:r>
      <w:r>
        <w:t>) values transmitted by the gNB to UEs in the cell.</w:t>
      </w:r>
      <w:r>
        <w:rPr>
          <w:lang w:eastAsia="en-GB"/>
        </w:rPr>
        <w:t>.</w:t>
      </w:r>
    </w:p>
    <w:p w14:paraId="3A60BF02" w14:textId="77777777" w:rsidR="0015501F" w:rsidRDefault="0015501F" w:rsidP="0015501F">
      <w:pPr>
        <w:pStyle w:val="B10"/>
        <w:rPr>
          <w:rFonts w:eastAsia="DengXian"/>
          <w:lang w:eastAsia="zh-CN"/>
        </w:rPr>
      </w:pPr>
      <w:r>
        <w:rPr>
          <w:rFonts w:eastAsia="DengXian"/>
          <w:lang w:eastAsia="zh-CN"/>
        </w:rPr>
        <w:t>b)</w:t>
      </w:r>
      <w:r>
        <w:rPr>
          <w:rFonts w:eastAsia="DengXian"/>
          <w:lang w:eastAsia="zh-CN"/>
        </w:rPr>
        <w:tab/>
      </w:r>
      <w:r>
        <w:rPr>
          <w:lang w:eastAsia="en-GB"/>
        </w:rPr>
        <w:t>CC</w:t>
      </w:r>
    </w:p>
    <w:p w14:paraId="2C8C9328" w14:textId="77777777" w:rsidR="0015501F" w:rsidRDefault="0015501F" w:rsidP="0015501F">
      <w:pPr>
        <w:pStyle w:val="B10"/>
        <w:rPr>
          <w:rFonts w:eastAsiaTheme="minorEastAsia"/>
        </w:rPr>
      </w:pPr>
      <w:r>
        <w:rPr>
          <w:snapToGrid w:val="0"/>
        </w:rPr>
        <w:t>c)</w:t>
      </w:r>
      <w:r>
        <w:rPr>
          <w:snapToGrid w:val="0"/>
        </w:rPr>
        <w:tab/>
        <w:t xml:space="preserve">This measurement is obtained by </w:t>
      </w:r>
      <w:r>
        <w:rPr>
          <w:snapToGrid w:val="0"/>
          <w:lang w:eastAsia="zh-CN"/>
        </w:rPr>
        <w:t xml:space="preserve">incrementing the appropriate measurement bin when an </w:t>
      </w:r>
      <w:r>
        <w:rPr>
          <w:rFonts w:eastAsia="Malgun Gothic"/>
        </w:rPr>
        <w:t xml:space="preserve">Absolute Timing Advance Command </w:t>
      </w:r>
      <w:r>
        <w:rPr>
          <w:snapToGrid w:val="0"/>
          <w:lang w:eastAsia="zh-CN"/>
        </w:rPr>
        <w:t>is sent to a UE in the NR cell, see TS 38.321 [32].</w:t>
      </w:r>
    </w:p>
    <w:p w14:paraId="27F640CC" w14:textId="77777777" w:rsidR="0015501F" w:rsidRDefault="0015501F" w:rsidP="0015501F">
      <w:pPr>
        <w:pStyle w:val="B10"/>
      </w:pPr>
      <w:r>
        <w:t>d)</w:t>
      </w:r>
      <w:r>
        <w:tab/>
        <w:t>Each subcounter is an integer.</w:t>
      </w:r>
    </w:p>
    <w:p w14:paraId="2D208EBA" w14:textId="77777777" w:rsidR="0015501F" w:rsidRDefault="0015501F" w:rsidP="0015501F">
      <w:pPr>
        <w:pStyle w:val="B10"/>
      </w:pPr>
      <w:r>
        <w:t>e)</w:t>
      </w:r>
      <w:r>
        <w:tab/>
        <w:t>L1M. ATADist.</w:t>
      </w:r>
      <w:r>
        <w:rPr>
          <w:i/>
          <w:iCs/>
        </w:rPr>
        <w:t>Bin</w:t>
      </w:r>
      <w:r>
        <w:rPr>
          <w:lang w:eastAsia="zh-CN"/>
        </w:rPr>
        <w:br/>
      </w:r>
      <w:r>
        <w:t xml:space="preserve">where </w:t>
      </w:r>
      <w:r>
        <w:rPr>
          <w:i/>
          <w:iCs/>
        </w:rPr>
        <w:t>Bin</w:t>
      </w:r>
      <w:r>
        <w:t xml:space="preserve"> represents the range of absolute </w:t>
      </w:r>
      <w:r>
        <w:rPr>
          <w:i/>
          <w:iCs/>
        </w:rPr>
        <w:t>T</w:t>
      </w:r>
      <w:r>
        <w:rPr>
          <w:i/>
          <w:iCs/>
          <w:vertAlign w:val="subscript"/>
        </w:rPr>
        <w:t>A</w:t>
      </w:r>
      <w:r>
        <w:t xml:space="preserve"> value (0 to 4095).</w:t>
      </w:r>
    </w:p>
    <w:p w14:paraId="55104D63" w14:textId="77777777" w:rsidR="0015501F" w:rsidRDefault="0015501F" w:rsidP="0015501F">
      <w:pPr>
        <w:pStyle w:val="NO"/>
        <w:ind w:hanging="567"/>
      </w:pPr>
      <w:r>
        <w:t>NOTE: Number of bins and the range for each bin is left to implementation</w:t>
      </w:r>
      <w:r>
        <w:rPr>
          <w:lang w:val="en-US" w:eastAsia="zh-CN"/>
        </w:rPr>
        <w:t xml:space="preserve">. </w:t>
      </w:r>
    </w:p>
    <w:p w14:paraId="6D75A44E" w14:textId="77777777" w:rsidR="0015501F" w:rsidRDefault="0015501F" w:rsidP="0015501F">
      <w:pPr>
        <w:pStyle w:val="B10"/>
        <w:rPr>
          <w:lang w:eastAsia="en-GB"/>
        </w:rPr>
      </w:pPr>
      <w:r>
        <w:rPr>
          <w:lang w:eastAsia="en-GB"/>
        </w:rPr>
        <w:t>f)</w:t>
      </w:r>
      <w:r>
        <w:rPr>
          <w:lang w:eastAsia="en-GB"/>
        </w:rPr>
        <w:tab/>
        <w:t>NRCellDU</w:t>
      </w:r>
    </w:p>
    <w:p w14:paraId="552D4044" w14:textId="77777777" w:rsidR="0015501F" w:rsidRDefault="0015501F" w:rsidP="0015501F">
      <w:pPr>
        <w:pStyle w:val="B10"/>
      </w:pPr>
      <w:r>
        <w:rPr>
          <w:lang w:eastAsia="en-GB"/>
        </w:rPr>
        <w:t>g)</w:t>
      </w:r>
      <w:r>
        <w:rPr>
          <w:lang w:eastAsia="en-GB"/>
        </w:rPr>
        <w:tab/>
        <w:t>Valid</w:t>
      </w:r>
      <w:r>
        <w:t xml:space="preserve"> for packet switched traffic </w:t>
      </w:r>
    </w:p>
    <w:p w14:paraId="44075B53" w14:textId="77777777" w:rsidR="0015501F" w:rsidRDefault="0015501F" w:rsidP="0015501F">
      <w:pPr>
        <w:pStyle w:val="B10"/>
        <w:rPr>
          <w:lang w:eastAsia="en-GB"/>
        </w:rPr>
      </w:pPr>
      <w:r>
        <w:rPr>
          <w:rFonts w:eastAsia="DengXian"/>
          <w:lang w:eastAsia="zh-CN"/>
        </w:rPr>
        <w:lastRenderedPageBreak/>
        <w:t>h)</w:t>
      </w:r>
      <w:r>
        <w:rPr>
          <w:rFonts w:eastAsia="DengXian"/>
          <w:lang w:eastAsia="zh-CN"/>
        </w:rPr>
        <w:tab/>
      </w:r>
      <w:r>
        <w:rPr>
          <w:lang w:eastAsia="en-GB"/>
        </w:rPr>
        <w:t>5GS</w:t>
      </w:r>
    </w:p>
    <w:p w14:paraId="69476B32" w14:textId="77777777" w:rsidR="0015501F" w:rsidRDefault="0015501F" w:rsidP="0015501F">
      <w:pPr>
        <w:pStyle w:val="B10"/>
        <w:rPr>
          <w:lang w:eastAsia="zh-CN"/>
        </w:rPr>
      </w:pPr>
      <w:r>
        <w:rPr>
          <w:lang w:eastAsia="zh-CN"/>
        </w:rPr>
        <w:t>i)</w:t>
      </w:r>
      <w:r>
        <w:rPr>
          <w:lang w:eastAsia="zh-CN"/>
        </w:rPr>
        <w:tab/>
        <w:t>One usage of this performance measurements is to support MDA.</w:t>
      </w:r>
    </w:p>
    <w:p w14:paraId="3DC89350" w14:textId="4FCF5862" w:rsidR="000408E5" w:rsidRDefault="000408E5" w:rsidP="00BE14A4">
      <w:pPr>
        <w:pStyle w:val="Heading4"/>
      </w:pPr>
      <w:bookmarkStart w:id="2244" w:name="_Toc113897763"/>
      <w:r>
        <w:t>5.1.1.34</w:t>
      </w:r>
      <w:r>
        <w:tab/>
        <w:t>Incoming GTP Data Packet Loss in gNB over N3</w:t>
      </w:r>
      <w:bookmarkEnd w:id="2244"/>
    </w:p>
    <w:p w14:paraId="52C83B5A" w14:textId="77777777" w:rsidR="000408E5" w:rsidRDefault="000408E5" w:rsidP="00BE14A4">
      <w:pPr>
        <w:pStyle w:val="B10"/>
      </w:pPr>
      <w:r>
        <w:t>a)</w:t>
      </w:r>
      <w:r>
        <w:tab/>
        <w:t xml:space="preserve">This measurement provides the number of GTP data packets which are not successfully received at gNB over N3 after being sent by UPF. It is a measure of the incoming GTP data packet loss per N3 </w:t>
      </w:r>
      <w:r>
        <w:rPr>
          <w:lang w:eastAsia="zh-CN"/>
        </w:rPr>
        <w:t>interface</w:t>
      </w:r>
      <w:r>
        <w:t>.  The measurement is split into subcounters per QoS level (5QI) and subcounters per supported S-NSSAI.</w:t>
      </w:r>
    </w:p>
    <w:p w14:paraId="6699DCFC" w14:textId="77777777" w:rsidR="000408E5" w:rsidRDefault="000408E5" w:rsidP="00BE14A4">
      <w:pPr>
        <w:pStyle w:val="B10"/>
      </w:pPr>
      <w:r>
        <w:t>b)</w:t>
      </w:r>
      <w:r>
        <w:tab/>
        <w:t>CC.</w:t>
      </w:r>
    </w:p>
    <w:p w14:paraId="37BFA1F7" w14:textId="77777777" w:rsidR="000408E5" w:rsidRDefault="000408E5" w:rsidP="00BE14A4">
      <w:pPr>
        <w:pStyle w:val="B10"/>
      </w:pPr>
      <w:r>
        <w:t>c)</w:t>
      </w:r>
      <w:r>
        <w:tab/>
        <w:t xml:space="preserve">This measurement is obtained by a counter: </w:t>
      </w:r>
      <w:r>
        <w:rPr>
          <w:rFonts w:eastAsia="MS Mincho" w:cs="Arial"/>
          <w:kern w:val="2"/>
        </w:rPr>
        <w:t xml:space="preserve">Number of missing incoming GTP sequence numbers (TS 29.281 [42]) among all GTP packets delivered </w:t>
      </w:r>
      <w:r>
        <w:rPr>
          <w:rFonts w:cs="Arial"/>
          <w:kern w:val="2"/>
          <w:lang w:eastAsia="zh-CN"/>
        </w:rPr>
        <w:t>by a UPF to a gNB per N3 interface</w:t>
      </w:r>
      <w:r>
        <w:rPr>
          <w:rFonts w:eastAsia="MS Mincho" w:cs="Arial"/>
          <w:kern w:val="2"/>
        </w:rPr>
        <w:t xml:space="preserve">. </w:t>
      </w:r>
      <w:r>
        <w:t>The separate subcounter can be maintained for each 5QI or for each GTP tunnel identified by TEID or for each supported S-NSSAI</w:t>
      </w:r>
    </w:p>
    <w:p w14:paraId="4DB54238" w14:textId="75CF8ABF" w:rsidR="000408E5" w:rsidRDefault="000408E5" w:rsidP="00BE14A4">
      <w:pPr>
        <w:pStyle w:val="B10"/>
      </w:pPr>
      <w:r>
        <w:t>d)</w:t>
      </w:r>
      <w:r>
        <w:tab/>
        <w:t>Each measurement is an integer value representing the lost GTP packets. If the QoS level measurement is perfomed, the measurements are equal to the number of 5QIs. If the optional S-NSSAI subcounter measurements are performed, the number of measurements is equal to the number of supported S-NSSAIs.</w:t>
      </w:r>
    </w:p>
    <w:p w14:paraId="3DBA2EBE" w14:textId="77777777" w:rsidR="000408E5" w:rsidRDefault="000408E5" w:rsidP="00BE14A4">
      <w:pPr>
        <w:pStyle w:val="B10"/>
        <w:rPr>
          <w:lang w:eastAsia="zh-CN"/>
        </w:rPr>
      </w:pPr>
      <w:r>
        <w:t>e)</w:t>
      </w:r>
      <w:r>
        <w:tab/>
        <w:t xml:space="preserve">The measurement name has the form </w:t>
      </w:r>
      <w:r>
        <w:rPr>
          <w:lang w:val="en-US"/>
        </w:rPr>
        <w:t>GTP.InDataPktPacketLossN3gNB or GTP.InDataPktPacketLossN3gNB.</w:t>
      </w:r>
      <w:r>
        <w:t>QoS</w:t>
      </w:r>
      <w:r>
        <w:rPr>
          <w:i/>
        </w:rPr>
        <w:t xml:space="preserve"> </w:t>
      </w:r>
      <w:r>
        <w:t xml:space="preserve">where QoS identifies the target quality of service class or </w:t>
      </w:r>
      <w:r>
        <w:rPr>
          <w:lang w:val="en-US"/>
        </w:rPr>
        <w:t xml:space="preserve"> GTP.InDataPktPacketLossN3gNB.</w:t>
      </w:r>
      <w:r>
        <w:rPr>
          <w:i/>
          <w:lang w:val="en-US"/>
        </w:rPr>
        <w:t>SNSSAI</w:t>
      </w:r>
      <w:r>
        <w:t xml:space="preserve">, where </w:t>
      </w:r>
      <w:r>
        <w:rPr>
          <w:i/>
        </w:rPr>
        <w:t>SNSSAI</w:t>
      </w:r>
      <w:r>
        <w:t xml:space="preserve"> identifies the S-NSSAI.</w:t>
      </w:r>
    </w:p>
    <w:p w14:paraId="2AA0050B" w14:textId="68D5957A" w:rsidR="000408E5" w:rsidRDefault="000408E5" w:rsidP="00BE14A4">
      <w:pPr>
        <w:pStyle w:val="B10"/>
      </w:pPr>
      <w:r>
        <w:t>f)</w:t>
      </w:r>
      <w:r>
        <w:tab/>
      </w:r>
      <w:r>
        <w:rPr>
          <w:lang w:eastAsia="zh-CN"/>
        </w:rPr>
        <w:t>EP_NgU (contained by GNBCUUPFunction)</w:t>
      </w:r>
    </w:p>
    <w:p w14:paraId="57EE3E8D" w14:textId="77777777" w:rsidR="000408E5" w:rsidRDefault="000408E5" w:rsidP="00BE14A4">
      <w:pPr>
        <w:pStyle w:val="B10"/>
      </w:pPr>
      <w:r>
        <w:t>g)</w:t>
      </w:r>
      <w:r>
        <w:tab/>
        <w:t>Valid for packet switched traffic.</w:t>
      </w:r>
    </w:p>
    <w:p w14:paraId="69E292F8" w14:textId="674811FA" w:rsidR="000408E5" w:rsidRDefault="000408E5" w:rsidP="00BE14A4">
      <w:pPr>
        <w:pStyle w:val="B10"/>
        <w:rPr>
          <w:lang w:eastAsia="zh-CN"/>
        </w:rPr>
      </w:pPr>
      <w:r>
        <w:rPr>
          <w:lang w:eastAsia="zh-CN"/>
        </w:rPr>
        <w:t>h)</w:t>
      </w:r>
      <w:r>
        <w:rPr>
          <w:lang w:eastAsia="zh-CN"/>
        </w:rPr>
        <w:tab/>
        <w:t>5GS.</w:t>
      </w:r>
    </w:p>
    <w:p w14:paraId="342D1594" w14:textId="7EEF1714" w:rsidR="000408E5" w:rsidRDefault="000408E5" w:rsidP="00BE14A4">
      <w:pPr>
        <w:pStyle w:val="B10"/>
        <w:rPr>
          <w:rFonts w:eastAsiaTheme="minorHAnsi"/>
          <w:lang w:val="en-IN" w:eastAsia="zh-CN"/>
        </w:rPr>
      </w:pPr>
      <w:r>
        <w:rPr>
          <w:lang w:eastAsia="zh-CN"/>
        </w:rPr>
        <w:t>i)</w:t>
      </w:r>
      <w:r>
        <w:rPr>
          <w:lang w:eastAsia="zh-CN"/>
        </w:rPr>
        <w:tab/>
        <w:t>One usage of this measurement is for performance assurance within integrity area (user plane connection quality) and for reliability KPI.</w:t>
      </w:r>
    </w:p>
    <w:p w14:paraId="79995887" w14:textId="77777777" w:rsidR="0015501F" w:rsidRPr="00BE14A4" w:rsidRDefault="0015501F" w:rsidP="00FC74D5">
      <w:pPr>
        <w:pStyle w:val="B10"/>
        <w:rPr>
          <w:lang w:val="en-IN"/>
        </w:rPr>
      </w:pPr>
    </w:p>
    <w:p w14:paraId="5A990515" w14:textId="77777777" w:rsidR="00FF5AEB" w:rsidRDefault="00FF5AEB" w:rsidP="00FF5AEB">
      <w:pPr>
        <w:pStyle w:val="Heading3"/>
        <w:rPr>
          <w:color w:val="000000"/>
        </w:rPr>
      </w:pPr>
      <w:bookmarkStart w:id="2245" w:name="_Toc20132312"/>
      <w:bookmarkStart w:id="2246" w:name="_Toc27473361"/>
      <w:bookmarkStart w:id="2247" w:name="_Toc35956032"/>
      <w:bookmarkStart w:id="2248" w:name="_Toc44492021"/>
      <w:bookmarkStart w:id="2249" w:name="_Toc51689950"/>
      <w:bookmarkStart w:id="2250" w:name="_Toc51750642"/>
      <w:bookmarkStart w:id="2251" w:name="_Toc51774902"/>
      <w:bookmarkStart w:id="2252" w:name="_Toc51775516"/>
      <w:bookmarkStart w:id="2253" w:name="_Toc51776132"/>
      <w:bookmarkStart w:id="2254" w:name="_Toc58515518"/>
      <w:bookmarkStart w:id="2255" w:name="_Hlk532548810"/>
      <w:bookmarkStart w:id="2256" w:name="_Toc113897764"/>
      <w:r w:rsidRPr="002B4280">
        <w:rPr>
          <w:color w:val="000000"/>
        </w:rPr>
        <w:t>5.1.2</w:t>
      </w:r>
      <w:r w:rsidRPr="002B4280">
        <w:rPr>
          <w:color w:val="000000"/>
        </w:rPr>
        <w:tab/>
        <w:t>Performance measurements valid only for non-split gNB deployment scenario</w:t>
      </w:r>
      <w:bookmarkEnd w:id="2245"/>
      <w:bookmarkEnd w:id="2246"/>
      <w:bookmarkEnd w:id="2247"/>
      <w:bookmarkEnd w:id="2248"/>
      <w:bookmarkEnd w:id="2249"/>
      <w:bookmarkEnd w:id="2250"/>
      <w:bookmarkEnd w:id="2251"/>
      <w:bookmarkEnd w:id="2252"/>
      <w:bookmarkEnd w:id="2253"/>
      <w:bookmarkEnd w:id="2254"/>
      <w:bookmarkEnd w:id="2256"/>
    </w:p>
    <w:p w14:paraId="3B64D7A9" w14:textId="77777777" w:rsidR="00A7301C" w:rsidRPr="00F93404" w:rsidRDefault="00A7301C" w:rsidP="006F7ADC">
      <w:pPr>
        <w:pStyle w:val="Heading4"/>
      </w:pPr>
      <w:bookmarkStart w:id="2257" w:name="_Toc20132313"/>
      <w:bookmarkStart w:id="2258" w:name="_Toc27473362"/>
      <w:bookmarkStart w:id="2259" w:name="_Toc35956033"/>
      <w:bookmarkStart w:id="2260" w:name="_Toc44492022"/>
      <w:bookmarkStart w:id="2261" w:name="_Toc51689951"/>
      <w:bookmarkStart w:id="2262" w:name="_Toc51750643"/>
      <w:bookmarkStart w:id="2263" w:name="_Toc51774903"/>
      <w:bookmarkStart w:id="2264" w:name="_Toc51775517"/>
      <w:bookmarkStart w:id="2265" w:name="_Toc51776133"/>
      <w:bookmarkStart w:id="2266" w:name="_Toc58515519"/>
      <w:bookmarkStart w:id="2267" w:name="_Toc113897765"/>
      <w:r w:rsidRPr="00F93404">
        <w:t>5.1.2.</w:t>
      </w:r>
      <w:r>
        <w:t>1</w:t>
      </w:r>
      <w:r w:rsidRPr="00F93404">
        <w:tab/>
        <w:t>PDCP Data Volume</w:t>
      </w:r>
      <w:bookmarkEnd w:id="2257"/>
      <w:bookmarkEnd w:id="2258"/>
      <w:bookmarkEnd w:id="2259"/>
      <w:bookmarkEnd w:id="2260"/>
      <w:bookmarkEnd w:id="2261"/>
      <w:bookmarkEnd w:id="2262"/>
      <w:bookmarkEnd w:id="2263"/>
      <w:bookmarkEnd w:id="2264"/>
      <w:bookmarkEnd w:id="2265"/>
      <w:bookmarkEnd w:id="2266"/>
      <w:bookmarkEnd w:id="2267"/>
    </w:p>
    <w:p w14:paraId="26B250DA" w14:textId="77777777" w:rsidR="00A7301C" w:rsidRDefault="00A7301C" w:rsidP="006F7ADC">
      <w:pPr>
        <w:pStyle w:val="Heading5"/>
      </w:pPr>
      <w:bookmarkStart w:id="2268" w:name="_Toc20132314"/>
      <w:bookmarkStart w:id="2269" w:name="_Toc27473363"/>
      <w:bookmarkStart w:id="2270" w:name="_Toc35956034"/>
      <w:bookmarkStart w:id="2271" w:name="_Toc44492023"/>
      <w:bookmarkStart w:id="2272" w:name="_Toc51689952"/>
      <w:bookmarkStart w:id="2273" w:name="_Toc51750644"/>
      <w:bookmarkStart w:id="2274" w:name="_Toc51774904"/>
      <w:bookmarkStart w:id="2275" w:name="_Toc51775518"/>
      <w:bookmarkStart w:id="2276" w:name="_Toc51776134"/>
      <w:bookmarkStart w:id="2277" w:name="_Toc58515520"/>
      <w:bookmarkStart w:id="2278" w:name="_Toc113897766"/>
      <w:r>
        <w:t>5.1.2.1.1</w:t>
      </w:r>
      <w:r w:rsidRPr="008F6715">
        <w:tab/>
      </w:r>
      <w:r>
        <w:t xml:space="preserve">DL </w:t>
      </w:r>
      <w:r w:rsidRPr="008F6715">
        <w:t>PDCP SDU Data Volume Measurements</w:t>
      </w:r>
      <w:bookmarkEnd w:id="2268"/>
      <w:bookmarkEnd w:id="2269"/>
      <w:bookmarkEnd w:id="2270"/>
      <w:bookmarkEnd w:id="2271"/>
      <w:bookmarkEnd w:id="2272"/>
      <w:bookmarkEnd w:id="2273"/>
      <w:bookmarkEnd w:id="2274"/>
      <w:bookmarkEnd w:id="2275"/>
      <w:bookmarkEnd w:id="2276"/>
      <w:bookmarkEnd w:id="2277"/>
      <w:bookmarkEnd w:id="2278"/>
    </w:p>
    <w:p w14:paraId="21D48899" w14:textId="77777777" w:rsidR="00A7301C" w:rsidRPr="00F93404" w:rsidRDefault="00A7301C" w:rsidP="006F7ADC">
      <w:pPr>
        <w:pStyle w:val="H6"/>
      </w:pPr>
      <w:r w:rsidRPr="00F93404">
        <w:t>5.1.2.</w:t>
      </w:r>
      <w:r>
        <w:t>1</w:t>
      </w:r>
      <w:r w:rsidRPr="00F93404">
        <w:t>.1.1</w:t>
      </w:r>
      <w:r w:rsidRPr="00F93404">
        <w:tab/>
        <w:t>DL Cell PDCP SDU Data Volume</w:t>
      </w:r>
    </w:p>
    <w:p w14:paraId="71892168"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34D38C17" w14:textId="77777777" w:rsidR="00A7301C" w:rsidRPr="00F93404" w:rsidRDefault="00A7301C" w:rsidP="00A7301C">
      <w:pPr>
        <w:pStyle w:val="B10"/>
      </w:pPr>
      <w:r w:rsidRPr="00F93404">
        <w:t>b)</w:t>
      </w:r>
      <w:r w:rsidRPr="00F93404">
        <w:tab/>
        <w:t>CC</w:t>
      </w:r>
      <w:r w:rsidR="0069740D">
        <w:t>.</w:t>
      </w:r>
    </w:p>
    <w:p w14:paraId="32B22B31"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782FD2A9"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DB191C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00319CC4" w14:textId="77777777" w:rsidR="00A7301C" w:rsidRDefault="00A7301C" w:rsidP="00A7301C">
      <w:pPr>
        <w:pStyle w:val="B10"/>
        <w:spacing w:after="0"/>
        <w:ind w:left="576" w:hanging="9"/>
      </w:pPr>
      <w:r>
        <w:t>Where filter is a combination of PLMN ID and QoS level and S-NSSAI.</w:t>
      </w:r>
    </w:p>
    <w:p w14:paraId="0A57C427" w14:textId="77777777" w:rsidR="00A7301C" w:rsidRDefault="00A7301C" w:rsidP="00A7301C">
      <w:pPr>
        <w:pStyle w:val="B10"/>
        <w:spacing w:after="0"/>
        <w:ind w:left="576" w:hanging="8"/>
      </w:pPr>
      <w:r>
        <w:lastRenderedPageBreak/>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0CC171" w14:textId="77777777" w:rsidR="0069740D" w:rsidRDefault="0069740D" w:rsidP="00A7301C">
      <w:pPr>
        <w:pStyle w:val="B10"/>
        <w:spacing w:after="0"/>
        <w:ind w:left="576" w:hanging="8"/>
      </w:pPr>
    </w:p>
    <w:p w14:paraId="5865F9E3" w14:textId="77777777" w:rsidR="00A7301C" w:rsidRPr="00F93404" w:rsidRDefault="00A7301C" w:rsidP="00A7301C">
      <w:pPr>
        <w:pStyle w:val="B10"/>
      </w:pPr>
      <w:r w:rsidRPr="00F93404">
        <w:t>f)</w:t>
      </w:r>
      <w:r w:rsidRPr="00F93404">
        <w:tab/>
        <w:t>NRCellCU</w:t>
      </w:r>
      <w:r w:rsidR="0069740D">
        <w:t>.</w:t>
      </w:r>
    </w:p>
    <w:p w14:paraId="5B304EF5" w14:textId="77777777" w:rsidR="00A7301C" w:rsidRPr="00F93404" w:rsidRDefault="00A7301C" w:rsidP="00A7301C">
      <w:pPr>
        <w:pStyle w:val="B10"/>
      </w:pPr>
      <w:r w:rsidRPr="00F93404">
        <w:t>g)</w:t>
      </w:r>
      <w:r w:rsidRPr="00F93404">
        <w:tab/>
        <w:t>Valid for packet switched traffic</w:t>
      </w:r>
      <w:r w:rsidR="0069740D">
        <w:t>.</w:t>
      </w:r>
    </w:p>
    <w:p w14:paraId="6751F082"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4D848D75"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33A05C"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649BE7F9"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4C1F33B7"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640FE1C6" w14:textId="77777777" w:rsidR="00A7301C" w:rsidRPr="00F93404" w:rsidRDefault="00A7301C" w:rsidP="00A7301C">
      <w:pPr>
        <w:pStyle w:val="B10"/>
      </w:pPr>
      <w:r w:rsidRPr="00F93404">
        <w:t>b)</w:t>
      </w:r>
      <w:r w:rsidRPr="00F93404">
        <w:tab/>
        <w:t>CC</w:t>
      </w:r>
      <w:r w:rsidR="0069740D">
        <w:t>.</w:t>
      </w:r>
    </w:p>
    <w:p w14:paraId="50555127"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7417386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9DBD58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419C9874" w14:textId="77777777" w:rsidR="00A7301C" w:rsidRDefault="00A7301C" w:rsidP="00A7301C">
      <w:pPr>
        <w:pStyle w:val="B10"/>
        <w:spacing w:after="0"/>
        <w:ind w:left="576" w:hanging="9"/>
      </w:pPr>
      <w:r>
        <w:t>Where filter is a combination of PLMN ID and QoS level.</w:t>
      </w:r>
    </w:p>
    <w:p w14:paraId="2F917B40"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7B32094F" w14:textId="77777777" w:rsidR="0069740D" w:rsidRDefault="0069740D" w:rsidP="00A7301C">
      <w:pPr>
        <w:pStyle w:val="B10"/>
        <w:spacing w:after="0"/>
        <w:ind w:left="576" w:hanging="8"/>
      </w:pPr>
    </w:p>
    <w:p w14:paraId="499C0B58" w14:textId="77777777" w:rsidR="00A7301C" w:rsidRPr="00F93404" w:rsidRDefault="00A7301C" w:rsidP="00A7301C">
      <w:pPr>
        <w:pStyle w:val="B10"/>
      </w:pPr>
      <w:r w:rsidRPr="00F93404">
        <w:t>f)</w:t>
      </w:r>
      <w:r w:rsidRPr="00F93404">
        <w:tab/>
        <w:t>NRCellCU</w:t>
      </w:r>
      <w:r w:rsidR="0069740D">
        <w:t>.</w:t>
      </w:r>
    </w:p>
    <w:p w14:paraId="026BFB53" w14:textId="77777777" w:rsidR="00A7301C" w:rsidRPr="00F93404" w:rsidRDefault="00A7301C" w:rsidP="00A7301C">
      <w:pPr>
        <w:pStyle w:val="B10"/>
      </w:pPr>
      <w:r w:rsidRPr="00F93404">
        <w:t>g)</w:t>
      </w:r>
      <w:r w:rsidRPr="00F93404">
        <w:tab/>
        <w:t>Valid for packet switched traffic</w:t>
      </w:r>
      <w:r w:rsidR="0069740D">
        <w:t>..</w:t>
      </w:r>
    </w:p>
    <w:p w14:paraId="03955627"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1316D616"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E1FD223" w14:textId="77777777" w:rsidR="00760335" w:rsidRPr="00F93404" w:rsidRDefault="00760335" w:rsidP="00CC779D">
      <w:pPr>
        <w:pStyle w:val="B2"/>
      </w:pPr>
      <w:r>
        <w:rPr>
          <w:lang w:eastAsia="zh-CN"/>
        </w:rPr>
        <w:t>NRCellCU in non-split NG-RAN deployment scenarios represents NRCell.</w:t>
      </w:r>
    </w:p>
    <w:p w14:paraId="55CD7699"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464BA0C7"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5E63B9EC" w14:textId="77777777" w:rsidR="00A7301C" w:rsidRPr="00F93404" w:rsidRDefault="00A7301C" w:rsidP="00A7301C">
      <w:pPr>
        <w:pStyle w:val="B10"/>
      </w:pPr>
      <w:r w:rsidRPr="00F93404">
        <w:t>b)</w:t>
      </w:r>
      <w:r w:rsidRPr="00F93404">
        <w:tab/>
        <w:t>CC</w:t>
      </w:r>
      <w:r w:rsidR="002509F2">
        <w:t>.</w:t>
      </w:r>
    </w:p>
    <w:p w14:paraId="32E08573"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6A6C6A2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C30A6F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518335CA" w14:textId="77777777" w:rsidR="00A7301C" w:rsidRDefault="00A7301C" w:rsidP="00A7301C">
      <w:pPr>
        <w:pStyle w:val="B10"/>
        <w:spacing w:after="0"/>
        <w:ind w:left="576" w:hanging="8"/>
      </w:pPr>
      <w:r>
        <w:lastRenderedPageBreak/>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1B36638" w14:textId="77777777" w:rsidR="002509F2" w:rsidRDefault="002509F2" w:rsidP="00A7301C">
      <w:pPr>
        <w:pStyle w:val="B10"/>
        <w:spacing w:after="0"/>
        <w:ind w:left="576" w:hanging="8"/>
      </w:pPr>
    </w:p>
    <w:p w14:paraId="4A653208" w14:textId="77777777" w:rsidR="00A7301C" w:rsidRPr="00F93404" w:rsidRDefault="00A7301C" w:rsidP="00A7301C">
      <w:pPr>
        <w:pStyle w:val="B10"/>
      </w:pPr>
      <w:r w:rsidRPr="00F93404">
        <w:t>f)</w:t>
      </w:r>
      <w:r w:rsidRPr="00F93404">
        <w:tab/>
        <w:t>NRCellCU</w:t>
      </w:r>
      <w:r w:rsidR="002509F2">
        <w:t>.</w:t>
      </w:r>
    </w:p>
    <w:p w14:paraId="273D45E2" w14:textId="77777777" w:rsidR="00A7301C" w:rsidRPr="00F93404" w:rsidRDefault="00A7301C" w:rsidP="00A7301C">
      <w:pPr>
        <w:pStyle w:val="B10"/>
      </w:pPr>
      <w:r w:rsidRPr="00F93404">
        <w:t>g)</w:t>
      </w:r>
      <w:r w:rsidRPr="00F93404">
        <w:tab/>
        <w:t>Valid for packet switched traffic</w:t>
      </w:r>
      <w:r w:rsidR="002509F2">
        <w:t>.</w:t>
      </w:r>
    </w:p>
    <w:p w14:paraId="74AEB4EF" w14:textId="77777777" w:rsidR="00A7301C" w:rsidRDefault="00A7301C" w:rsidP="00A7301C">
      <w:pPr>
        <w:pStyle w:val="B10"/>
      </w:pPr>
      <w:r w:rsidRPr="00F93404">
        <w:rPr>
          <w:lang w:eastAsia="zh-CN"/>
        </w:rPr>
        <w:t>h)</w:t>
      </w:r>
      <w:r w:rsidRPr="00F93404">
        <w:rPr>
          <w:lang w:eastAsia="zh-CN"/>
        </w:rPr>
        <w:tab/>
        <w:t>5GS</w:t>
      </w:r>
      <w:r w:rsidR="002509F2">
        <w:t>.</w:t>
      </w:r>
    </w:p>
    <w:p w14:paraId="6D6019C0"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AC8CE5E" w14:textId="77777777" w:rsidR="00760335" w:rsidRPr="00F93404" w:rsidRDefault="00760335" w:rsidP="00CC779D">
      <w:pPr>
        <w:pStyle w:val="B2"/>
      </w:pPr>
      <w:r>
        <w:rPr>
          <w:lang w:eastAsia="zh-CN"/>
        </w:rPr>
        <w:t>NRCellCU in non-split NG-RAN deployment scenarios represents NRCell.</w:t>
      </w:r>
    </w:p>
    <w:p w14:paraId="24A1AA1E" w14:textId="77777777" w:rsidR="00A7301C" w:rsidRPr="00F93404" w:rsidRDefault="00A7301C" w:rsidP="006F7ADC">
      <w:pPr>
        <w:pStyle w:val="Heading5"/>
      </w:pPr>
      <w:bookmarkStart w:id="2279" w:name="_Toc20132315"/>
      <w:bookmarkStart w:id="2280" w:name="_Toc27473364"/>
      <w:bookmarkStart w:id="2281" w:name="_Toc35956035"/>
      <w:bookmarkStart w:id="2282" w:name="_Toc44492024"/>
      <w:bookmarkStart w:id="2283" w:name="_Toc51689953"/>
      <w:bookmarkStart w:id="2284" w:name="_Toc51750645"/>
      <w:bookmarkStart w:id="2285" w:name="_Toc51774905"/>
      <w:bookmarkStart w:id="2286" w:name="_Toc51775519"/>
      <w:bookmarkStart w:id="2287" w:name="_Toc51776135"/>
      <w:bookmarkStart w:id="2288" w:name="_Toc58515521"/>
      <w:bookmarkStart w:id="2289" w:name="_Toc113897767"/>
      <w:r w:rsidRPr="00F93404">
        <w:t>5.1.2.</w:t>
      </w:r>
      <w:r w:rsidR="000062B6">
        <w:t>1</w:t>
      </w:r>
      <w:r>
        <w:t>.2</w:t>
      </w:r>
      <w:r>
        <w:tab/>
      </w:r>
      <w:r w:rsidRPr="00F93404">
        <w:t>UL PDCP SDU Data Volume Measurements</w:t>
      </w:r>
      <w:bookmarkEnd w:id="2279"/>
      <w:bookmarkEnd w:id="2280"/>
      <w:bookmarkEnd w:id="2281"/>
      <w:bookmarkEnd w:id="2282"/>
      <w:bookmarkEnd w:id="2283"/>
      <w:bookmarkEnd w:id="2284"/>
      <w:bookmarkEnd w:id="2285"/>
      <w:bookmarkEnd w:id="2286"/>
      <w:bookmarkEnd w:id="2287"/>
      <w:bookmarkEnd w:id="2288"/>
      <w:bookmarkEnd w:id="2289"/>
    </w:p>
    <w:p w14:paraId="6907FCB0" w14:textId="77777777" w:rsidR="00A7301C" w:rsidRPr="00F93404" w:rsidRDefault="00A7301C" w:rsidP="006F7ADC">
      <w:pPr>
        <w:pStyle w:val="H6"/>
      </w:pPr>
      <w:r w:rsidRPr="00F93404">
        <w:t>5.1.2.</w:t>
      </w:r>
      <w:r w:rsidR="000062B6">
        <w:t>1</w:t>
      </w:r>
      <w:r w:rsidRPr="00F93404">
        <w:t>.2.1</w:t>
      </w:r>
      <w:r w:rsidRPr="00F93404">
        <w:tab/>
        <w:t>UL Cell PDCP SDU Data Volume</w:t>
      </w:r>
    </w:p>
    <w:p w14:paraId="7275EA30"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0A6361D" w14:textId="77777777" w:rsidR="00A7301C" w:rsidRPr="00F93404" w:rsidRDefault="00A7301C" w:rsidP="00A7301C">
      <w:pPr>
        <w:pStyle w:val="B10"/>
      </w:pPr>
      <w:r w:rsidRPr="00F93404">
        <w:t>b)</w:t>
      </w:r>
      <w:r w:rsidRPr="00F93404">
        <w:tab/>
        <w:t>CC</w:t>
      </w:r>
      <w:r w:rsidR="000062B6">
        <w:t>.</w:t>
      </w:r>
    </w:p>
    <w:p w14:paraId="7376C7FB"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2EE2D30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EC6B4A5"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380CF682"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59A786" w14:textId="77777777" w:rsidR="000062B6" w:rsidRDefault="000062B6" w:rsidP="00A7301C">
      <w:pPr>
        <w:pStyle w:val="B10"/>
        <w:spacing w:after="0"/>
        <w:ind w:left="576" w:hanging="8"/>
      </w:pPr>
    </w:p>
    <w:p w14:paraId="5E7CB8C3" w14:textId="77777777" w:rsidR="00A7301C" w:rsidRPr="00F93404" w:rsidRDefault="00A7301C" w:rsidP="00A7301C">
      <w:pPr>
        <w:pStyle w:val="B10"/>
      </w:pPr>
      <w:r w:rsidRPr="00F93404">
        <w:t>f)</w:t>
      </w:r>
      <w:r w:rsidRPr="00F93404">
        <w:tab/>
        <w:t>NRCellCU</w:t>
      </w:r>
      <w:r w:rsidR="000062B6">
        <w:t>.</w:t>
      </w:r>
    </w:p>
    <w:p w14:paraId="71C8FF0F" w14:textId="77777777" w:rsidR="00A7301C" w:rsidRPr="00F93404" w:rsidRDefault="00A7301C" w:rsidP="00A7301C">
      <w:pPr>
        <w:pStyle w:val="B10"/>
      </w:pPr>
      <w:r w:rsidRPr="00F93404">
        <w:t>g)</w:t>
      </w:r>
      <w:r w:rsidRPr="00F93404">
        <w:tab/>
        <w:t>Valid for packet switched traffic</w:t>
      </w:r>
      <w:r w:rsidR="000062B6">
        <w:t>.</w:t>
      </w:r>
    </w:p>
    <w:p w14:paraId="46EDC3B5" w14:textId="77777777" w:rsidR="00A7301C" w:rsidRDefault="00A7301C" w:rsidP="006F7ADC">
      <w:pPr>
        <w:pStyle w:val="B10"/>
      </w:pPr>
      <w:r w:rsidRPr="00F93404">
        <w:rPr>
          <w:lang w:eastAsia="zh-CN"/>
        </w:rPr>
        <w:t>h)</w:t>
      </w:r>
      <w:r w:rsidRPr="00F93404">
        <w:rPr>
          <w:lang w:eastAsia="zh-CN"/>
        </w:rPr>
        <w:tab/>
        <w:t>5GS</w:t>
      </w:r>
      <w:r w:rsidR="000062B6">
        <w:t>.</w:t>
      </w:r>
    </w:p>
    <w:p w14:paraId="2A79C7E7"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CF6B7E5"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3FF990E7"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438B70C"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6ED32BFC" w14:textId="77777777" w:rsidR="00A7301C" w:rsidRPr="00F93404" w:rsidRDefault="00A7301C" w:rsidP="00A7301C">
      <w:pPr>
        <w:pStyle w:val="B10"/>
      </w:pPr>
      <w:r w:rsidRPr="00F93404">
        <w:t>b)</w:t>
      </w:r>
      <w:r w:rsidRPr="00F93404">
        <w:tab/>
        <w:t>CC</w:t>
      </w:r>
    </w:p>
    <w:p w14:paraId="364B6094"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4C4D553"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0E38968A"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2BF3E741" w14:textId="77777777" w:rsidR="00A7301C" w:rsidRDefault="00A7301C" w:rsidP="00A7301C">
      <w:pPr>
        <w:pStyle w:val="B10"/>
        <w:spacing w:after="0"/>
        <w:ind w:left="576" w:hanging="9"/>
      </w:pPr>
      <w:r>
        <w:t>Where filter is a combination of PLMN ID and QoS level.</w:t>
      </w:r>
    </w:p>
    <w:p w14:paraId="46FB68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35D77B35" w14:textId="77777777" w:rsidR="000062B6" w:rsidRDefault="000062B6" w:rsidP="00A7301C">
      <w:pPr>
        <w:pStyle w:val="B10"/>
        <w:spacing w:after="0"/>
        <w:ind w:left="576" w:hanging="8"/>
      </w:pPr>
    </w:p>
    <w:p w14:paraId="269E6E55" w14:textId="77777777" w:rsidR="00A7301C" w:rsidRPr="00F93404" w:rsidRDefault="00A7301C" w:rsidP="00A7301C">
      <w:pPr>
        <w:pStyle w:val="B10"/>
      </w:pPr>
      <w:r w:rsidRPr="00F93404">
        <w:t>f)</w:t>
      </w:r>
      <w:r w:rsidRPr="00F93404">
        <w:tab/>
        <w:t>NRCellCU</w:t>
      </w:r>
      <w:r w:rsidR="000062B6">
        <w:t>.</w:t>
      </w:r>
    </w:p>
    <w:p w14:paraId="26FB70B2" w14:textId="77777777" w:rsidR="00A7301C" w:rsidRPr="00F93404" w:rsidRDefault="00A7301C" w:rsidP="00A7301C">
      <w:pPr>
        <w:pStyle w:val="B10"/>
      </w:pPr>
      <w:r w:rsidRPr="00F93404">
        <w:t>g)</w:t>
      </w:r>
      <w:r w:rsidRPr="00F93404">
        <w:tab/>
        <w:t>Valid for packet switched traffic</w:t>
      </w:r>
      <w:r w:rsidR="000062B6">
        <w:t>.</w:t>
      </w:r>
    </w:p>
    <w:p w14:paraId="171F30E3"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22A32E3D"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9318F5B" w14:textId="77777777" w:rsidR="00092D20" w:rsidRPr="00F93404" w:rsidRDefault="00092D20" w:rsidP="00CC779D">
      <w:pPr>
        <w:pStyle w:val="B2"/>
      </w:pPr>
      <w:r>
        <w:rPr>
          <w:lang w:eastAsia="zh-CN"/>
        </w:rPr>
        <w:t>NRCellCU in non-split NG-RAN deployment scenarios represents NRCell.</w:t>
      </w:r>
    </w:p>
    <w:p w14:paraId="2D5594EA"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473E9C57" w14:textId="77777777" w:rsidR="00A7301C" w:rsidRPr="00F93404" w:rsidRDefault="00AB5639" w:rsidP="00AB5639">
      <w:pPr>
        <w:pStyle w:val="B10"/>
        <w:ind w:left="284" w:firstLine="0"/>
        <w:textAlignment w:val="auto"/>
      </w:pPr>
      <w:r>
        <w:t>a)</w:t>
      </w:r>
      <w:r>
        <w:tab/>
      </w:r>
      <w:r w:rsidR="00A7301C" w:rsidRPr="00F93404">
        <w:t>This measurement provides the Data Volume (amount of PDCP SDU bits) in the uplink delivered on Xn interface in SA scenarios. The measurement is calculated per PLMN ID and per QoS level (mapped 5QI)</w:t>
      </w:r>
      <w:r w:rsidR="00A7301C">
        <w:t xml:space="preserve"> and per S-NSSAI</w:t>
      </w:r>
      <w:r w:rsidR="00A7301C" w:rsidRPr="00F93404">
        <w:t xml:space="preserve">. </w:t>
      </w:r>
      <w:r w:rsidR="00A7301C" w:rsidRPr="00F93404">
        <w:br/>
        <w:t>The unit is Mbit.</w:t>
      </w:r>
    </w:p>
    <w:p w14:paraId="48008C72" w14:textId="77777777" w:rsidR="00A7301C" w:rsidRPr="00F93404" w:rsidRDefault="00A7301C" w:rsidP="00A7301C">
      <w:pPr>
        <w:pStyle w:val="B10"/>
      </w:pPr>
      <w:r w:rsidRPr="00F93404">
        <w:t>b)</w:t>
      </w:r>
      <w:r w:rsidRPr="00F93404">
        <w:tab/>
        <w:t>CC</w:t>
      </w:r>
      <w:r w:rsidR="000062B6">
        <w:t>.</w:t>
      </w:r>
    </w:p>
    <w:p w14:paraId="5818DF42"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4D39CB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D4A90B7"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09EA201" w14:textId="77777777" w:rsidR="00A7301C" w:rsidRDefault="00A7301C" w:rsidP="00A7301C">
      <w:pPr>
        <w:pStyle w:val="B10"/>
        <w:spacing w:after="0"/>
        <w:ind w:left="576" w:hanging="9"/>
      </w:pPr>
      <w:r>
        <w:t>Where filter is a combination of PLMN ID and QoS level and S-NSSAI.</w:t>
      </w:r>
    </w:p>
    <w:p w14:paraId="10BA054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B69A459" w14:textId="77777777" w:rsidR="000062B6" w:rsidRDefault="000062B6" w:rsidP="00A7301C">
      <w:pPr>
        <w:pStyle w:val="B10"/>
        <w:spacing w:after="0"/>
        <w:ind w:left="576" w:hanging="8"/>
      </w:pPr>
    </w:p>
    <w:p w14:paraId="2ED2DA93" w14:textId="77777777" w:rsidR="00A7301C" w:rsidRPr="00F93404" w:rsidRDefault="00A7301C" w:rsidP="00A7301C">
      <w:pPr>
        <w:pStyle w:val="B10"/>
      </w:pPr>
      <w:r>
        <w:t>f</w:t>
      </w:r>
      <w:r w:rsidRPr="00F93404">
        <w:t>)</w:t>
      </w:r>
      <w:r w:rsidRPr="00F93404">
        <w:tab/>
        <w:t>NRCellCU</w:t>
      </w:r>
      <w:r w:rsidR="000062B6">
        <w:t>.</w:t>
      </w:r>
    </w:p>
    <w:p w14:paraId="6A1816FC" w14:textId="77777777" w:rsidR="00A7301C" w:rsidRPr="009F2FB7" w:rsidRDefault="00A7301C" w:rsidP="00A7301C">
      <w:pPr>
        <w:pStyle w:val="B10"/>
      </w:pPr>
      <w:r w:rsidRPr="009F2FB7">
        <w:t>g)</w:t>
      </w:r>
      <w:r w:rsidRPr="009F2FB7">
        <w:tab/>
        <w:t>Valid for packet switched traffic</w:t>
      </w:r>
      <w:r w:rsidR="000062B6">
        <w:t>..</w:t>
      </w:r>
    </w:p>
    <w:p w14:paraId="3936BCBB"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03F31D17"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20AFB5F4" w14:textId="20A8AC18" w:rsidR="00F562B8" w:rsidRDefault="00F562B8" w:rsidP="00CC779D">
      <w:pPr>
        <w:pStyle w:val="B2"/>
        <w:rPr>
          <w:lang w:eastAsia="zh-CN"/>
        </w:rPr>
      </w:pPr>
      <w:r>
        <w:rPr>
          <w:lang w:eastAsia="zh-CN"/>
        </w:rPr>
        <w:t>NRCellCU in non-split NG-RAN deployment scenarios represents NRCell.</w:t>
      </w:r>
    </w:p>
    <w:p w14:paraId="072D0221" w14:textId="74481B36" w:rsidR="00B068F4" w:rsidRDefault="00B068F4" w:rsidP="00BE14A4">
      <w:pPr>
        <w:pStyle w:val="Heading4"/>
      </w:pPr>
      <w:bookmarkStart w:id="2290" w:name="_Toc83137922"/>
      <w:bookmarkStart w:id="2291" w:name="_Toc113897768"/>
      <w:r>
        <w:t>5.1.2.2</w:t>
      </w:r>
      <w:r>
        <w:tab/>
        <w:t>Packet Success Rate</w:t>
      </w:r>
      <w:bookmarkEnd w:id="2290"/>
      <w:bookmarkEnd w:id="2291"/>
    </w:p>
    <w:p w14:paraId="64B76D06" w14:textId="618E1011" w:rsidR="00B068F4" w:rsidRDefault="00B068F4" w:rsidP="00BE14A4">
      <w:pPr>
        <w:pStyle w:val="Heading5"/>
      </w:pPr>
      <w:bookmarkStart w:id="2292" w:name="_Toc83137923"/>
      <w:bookmarkStart w:id="2293" w:name="_Toc113897769"/>
      <w:r>
        <w:t>5.1.2.2.1</w:t>
      </w:r>
      <w:r>
        <w:tab/>
        <w:t>UL PDCP SDU Success Rate</w:t>
      </w:r>
      <w:bookmarkEnd w:id="2292"/>
      <w:bookmarkEnd w:id="2293"/>
    </w:p>
    <w:p w14:paraId="6BDE727E" w14:textId="45A8901D" w:rsidR="00B068F4" w:rsidRDefault="00B068F4" w:rsidP="00BE14A4">
      <w:pPr>
        <w:pStyle w:val="B10"/>
      </w:pPr>
      <w:r>
        <w:t>a)</w:t>
      </w:r>
      <w:r>
        <w:tab/>
        <w:t>This measurement provides the fraction of PDCP SDU packets which are successfully received at gNB. It is a measure of the UL packet delivery success including any packet success in the air interface and in the gNB.  Only user-plane traffic (DTCH) and only PDCP SDUs that have entered PDCP (and given a PDCP sequence number) are considered. The measurement is optionally split into subcounters per QoS level (mapped 5QI or QCI in NR option 3), and subcounters per supported S-NSSAI.</w:t>
      </w:r>
    </w:p>
    <w:p w14:paraId="4FDB3A84" w14:textId="77777777" w:rsidR="00B068F4" w:rsidRDefault="00B068F4" w:rsidP="00BE14A4">
      <w:pPr>
        <w:pStyle w:val="B10"/>
      </w:pPr>
      <w:r>
        <w:t>b)</w:t>
      </w:r>
      <w:r>
        <w:tab/>
        <w:t>SI.</w:t>
      </w:r>
    </w:p>
    <w:p w14:paraId="2860C5C7" w14:textId="7276E9C7" w:rsidR="00B068F4" w:rsidRDefault="00B068F4" w:rsidP="00BE14A4">
      <w:pPr>
        <w:pStyle w:val="B10"/>
      </w:pPr>
      <w:r>
        <w:lastRenderedPageBreak/>
        <w:t>c)</w:t>
      </w:r>
      <w:r>
        <w:tab/>
        <w:t xml:space="preserve">This measurement is obtained as: </w:t>
      </w:r>
      <w:r>
        <w:rPr>
          <w:rFonts w:eastAsia="MS Mincho" w:cs="Arial"/>
          <w:kern w:val="2"/>
        </w:rPr>
        <w:t>Number of successfully received UL PDCP sequence numbers, representing packets that are successfully delivered to higher layers, of a data radio bearer,</w:t>
      </w:r>
      <w:r>
        <w:rPr>
          <w:rFonts w:eastAsia="MS Mincho"/>
        </w:rPr>
        <w:t xml:space="preserve"> divided by </w:t>
      </w:r>
      <w:r>
        <w:rPr>
          <w:rFonts w:cs="Arial"/>
          <w:kern w:val="2"/>
          <w:lang w:eastAsia="zh-CN"/>
        </w:rPr>
        <w:t>Total number of UL PDCP sequence numbers of a bearer, starting from the sequence number of the first packet delivered by UE PDCP to gNB until the sequence number of the last packet</w:t>
      </w:r>
      <w:r>
        <w:rPr>
          <w:rFonts w:eastAsia="MS Mincho" w:cs="Arial"/>
          <w:kern w:val="2"/>
        </w:rPr>
        <w:t xml:space="preserve">. </w:t>
      </w:r>
      <w:r>
        <w:t>Separate counters are optionally maintained for mapped 5QI (or QCI for NR option 3) and per supported S-NSSAI.</w:t>
      </w:r>
    </w:p>
    <w:p w14:paraId="23902562" w14:textId="77777777" w:rsidR="00B068F4" w:rsidRDefault="00B068F4" w:rsidP="00BE14A4">
      <w:pPr>
        <w:pStyle w:val="B10"/>
      </w:pPr>
      <w:r>
        <w:t>d)</w:t>
      </w:r>
      <w:r>
        <w:tab/>
        <w:t xml:space="preserve">Each measurement is an integer value representing the success rate. The number of measurements is equal to one. If the optional QoS and S-NSSAI level measurements are performed, the measurements are equal to the number of mapped 5QIs or the number of supported S-NSSAIs.  </w:t>
      </w:r>
    </w:p>
    <w:p w14:paraId="6BF6DC04" w14:textId="77777777" w:rsidR="00B068F4" w:rsidRDefault="00B068F4" w:rsidP="00BE14A4">
      <w:pPr>
        <w:pStyle w:val="B10"/>
        <w:rPr>
          <w:lang w:val="en-US"/>
        </w:rPr>
      </w:pPr>
      <w:r>
        <w:t>e)</w:t>
      </w:r>
      <w:r>
        <w:tab/>
        <w:t xml:space="preserve">The measurement name has the form </w:t>
      </w:r>
      <w:r>
        <w:rPr>
          <w:lang w:val="en-US"/>
        </w:rPr>
        <w:t>DRB.PacketSuccessRateUlgNBUu and optionally DRB.PacketSuccessRateUlgNBUu.</w:t>
      </w:r>
      <w:r>
        <w:rPr>
          <w:i/>
        </w:rPr>
        <w:t xml:space="preserve">QOS </w:t>
      </w:r>
      <w:r>
        <w:t xml:space="preserve">where </w:t>
      </w:r>
      <w:r>
        <w:rPr>
          <w:i/>
        </w:rPr>
        <w:t>QOS</w:t>
      </w:r>
      <w:r>
        <w:t xml:space="preserve"> identifies the target quality of service class, </w:t>
      </w:r>
      <w:r>
        <w:rPr>
          <w:lang w:val="en-US"/>
        </w:rPr>
        <w:t xml:space="preserve">and </w:t>
      </w:r>
      <w:r>
        <w:rPr>
          <w:szCs w:val="24"/>
          <w:lang w:val="en-US" w:eastAsia="en-IN"/>
        </w:rPr>
        <w:t>DRB.PacketSuccessRateUlgNBUu.</w:t>
      </w:r>
      <w:r>
        <w:rPr>
          <w:i/>
          <w:szCs w:val="24"/>
          <w:lang w:eastAsia="en-IN"/>
        </w:rPr>
        <w:t xml:space="preserve">SNSSAI </w:t>
      </w:r>
      <w:r>
        <w:t xml:space="preserve">where </w:t>
      </w:r>
      <w:r>
        <w:rPr>
          <w:i/>
        </w:rPr>
        <w:t>SNSSAI</w:t>
      </w:r>
      <w:r>
        <w:t xml:space="preserve"> identifies the S-NSSAI.</w:t>
      </w:r>
    </w:p>
    <w:p w14:paraId="7863873A" w14:textId="64D4628D" w:rsidR="00B068F4" w:rsidRPr="00B068F4" w:rsidRDefault="00B068F4" w:rsidP="00BE14A4">
      <w:pPr>
        <w:pStyle w:val="B10"/>
        <w:rPr>
          <w:color w:val="000000"/>
        </w:rPr>
      </w:pPr>
      <w:r>
        <w:t>f)</w:t>
      </w:r>
      <w:r>
        <w:tab/>
      </w:r>
      <w:r>
        <w:rPr>
          <w:color w:val="000000"/>
        </w:rPr>
        <w:t>NRCellCU</w:t>
      </w:r>
    </w:p>
    <w:p w14:paraId="1D47ACFD" w14:textId="77777777" w:rsidR="00B068F4" w:rsidRDefault="00B068F4" w:rsidP="00BE14A4">
      <w:pPr>
        <w:pStyle w:val="B10"/>
      </w:pPr>
      <w:r>
        <w:t>g)</w:t>
      </w:r>
      <w:r>
        <w:tab/>
        <w:t>Valid for packet switched traffic.</w:t>
      </w:r>
    </w:p>
    <w:p w14:paraId="61C4358F" w14:textId="77777777" w:rsidR="00B068F4" w:rsidRDefault="00B068F4" w:rsidP="00BE14A4">
      <w:pPr>
        <w:pStyle w:val="B10"/>
      </w:pPr>
      <w:r>
        <w:rPr>
          <w:lang w:eastAsia="zh-CN"/>
        </w:rPr>
        <w:t>h)</w:t>
      </w:r>
      <w:r>
        <w:rPr>
          <w:lang w:eastAsia="zh-CN"/>
        </w:rPr>
        <w:tab/>
        <w:t>5GS.</w:t>
      </w:r>
    </w:p>
    <w:p w14:paraId="3F478C03" w14:textId="77777777" w:rsidR="00B068F4" w:rsidRDefault="00B068F4" w:rsidP="00BE14A4">
      <w:pPr>
        <w:pStyle w:val="B10"/>
        <w:rPr>
          <w:lang w:eastAsia="zh-CN"/>
        </w:rPr>
      </w:pPr>
      <w:r>
        <w:rPr>
          <w:lang w:eastAsia="zh-CN"/>
        </w:rPr>
        <w:t>i)</w:t>
      </w:r>
      <w:r>
        <w:rPr>
          <w:lang w:eastAsia="zh-CN"/>
        </w:rPr>
        <w:tab/>
        <w:t xml:space="preserve">One usage of this measurement is for performance assurance within integrity area (user plane connection quality) and for reliability KPI. </w:t>
      </w:r>
    </w:p>
    <w:p w14:paraId="01DED0E4" w14:textId="28369E4B" w:rsidR="00B068F4" w:rsidRPr="006F7ADC" w:rsidRDefault="00B068F4" w:rsidP="00BE14A4">
      <w:pPr>
        <w:pStyle w:val="NO"/>
      </w:pPr>
      <w:r>
        <w:rPr>
          <w:lang w:eastAsia="zh-CN"/>
        </w:rPr>
        <w:t>Note : NRCellCU in non-split NG-RAN deployment scenarios represents NRCell.</w:t>
      </w:r>
    </w:p>
    <w:p w14:paraId="0FE406C5" w14:textId="77777777" w:rsidR="00FF5AEB" w:rsidRPr="00A005B5" w:rsidRDefault="00FF5AEB" w:rsidP="00EC3C1B">
      <w:pPr>
        <w:pStyle w:val="Heading3"/>
        <w:rPr>
          <w:color w:val="000000"/>
        </w:rPr>
      </w:pPr>
      <w:bookmarkStart w:id="2294" w:name="_Toc20132316"/>
      <w:bookmarkStart w:id="2295" w:name="_Toc27473365"/>
      <w:bookmarkStart w:id="2296" w:name="_Toc35956036"/>
      <w:bookmarkStart w:id="2297" w:name="_Toc44492025"/>
      <w:bookmarkStart w:id="2298" w:name="_Toc51689954"/>
      <w:bookmarkStart w:id="2299" w:name="_Toc51750646"/>
      <w:bookmarkStart w:id="2300" w:name="_Toc51774906"/>
      <w:bookmarkStart w:id="2301" w:name="_Toc51775520"/>
      <w:bookmarkStart w:id="2302" w:name="_Toc51776136"/>
      <w:bookmarkStart w:id="2303" w:name="_Toc58515522"/>
      <w:bookmarkStart w:id="2304" w:name="_Toc113897770"/>
      <w:r w:rsidRPr="00A005B5">
        <w:rPr>
          <w:color w:val="000000"/>
        </w:rPr>
        <w:t>5.1.3</w:t>
      </w:r>
      <w:r w:rsidRPr="00A005B5">
        <w:rPr>
          <w:color w:val="000000"/>
        </w:rPr>
        <w:tab/>
        <w:t>Performance measurements valid for split gNB deployment scenario</w:t>
      </w:r>
      <w:bookmarkEnd w:id="2294"/>
      <w:bookmarkEnd w:id="2295"/>
      <w:bookmarkEnd w:id="2296"/>
      <w:bookmarkEnd w:id="2297"/>
      <w:bookmarkEnd w:id="2298"/>
      <w:bookmarkEnd w:id="2299"/>
      <w:bookmarkEnd w:id="2300"/>
      <w:bookmarkEnd w:id="2301"/>
      <w:bookmarkEnd w:id="2302"/>
      <w:bookmarkEnd w:id="2303"/>
      <w:bookmarkEnd w:id="2304"/>
      <w:r w:rsidRPr="00A005B5" w:rsidDel="00327E15">
        <w:rPr>
          <w:color w:val="000000"/>
        </w:rPr>
        <w:t xml:space="preserve"> </w:t>
      </w:r>
    </w:p>
    <w:p w14:paraId="39E45EBA" w14:textId="77777777" w:rsidR="00FF5AEB" w:rsidRPr="00A005B5" w:rsidRDefault="00FF5AEB" w:rsidP="008C7994">
      <w:pPr>
        <w:pStyle w:val="Heading4"/>
        <w:rPr>
          <w:color w:val="000000"/>
        </w:rPr>
      </w:pPr>
      <w:bookmarkStart w:id="2305" w:name="_Toc20132317"/>
      <w:bookmarkStart w:id="2306" w:name="_Toc27473366"/>
      <w:bookmarkStart w:id="2307" w:name="_Toc35956037"/>
      <w:bookmarkStart w:id="2308" w:name="_Toc44492026"/>
      <w:bookmarkStart w:id="2309" w:name="_Toc51689955"/>
      <w:bookmarkStart w:id="2310" w:name="_Toc51750647"/>
      <w:bookmarkStart w:id="2311" w:name="_Toc51774907"/>
      <w:bookmarkStart w:id="2312" w:name="_Toc51775521"/>
      <w:bookmarkStart w:id="2313" w:name="_Toc51776137"/>
      <w:bookmarkStart w:id="2314" w:name="_Toc58515523"/>
      <w:bookmarkStart w:id="2315" w:name="_Toc113897771"/>
      <w:bookmarkEnd w:id="2255"/>
      <w:r w:rsidRPr="00A005B5">
        <w:rPr>
          <w:color w:val="000000"/>
        </w:rPr>
        <w:t>5.1.3.1</w:t>
      </w:r>
      <w:r w:rsidRPr="00A005B5">
        <w:rPr>
          <w:color w:val="000000"/>
        </w:rPr>
        <w:tab/>
      </w:r>
      <w:r w:rsidRPr="008C7994">
        <w:t>Packet</w:t>
      </w:r>
      <w:r w:rsidRPr="00A005B5">
        <w:rPr>
          <w:color w:val="000000"/>
        </w:rPr>
        <w:t xml:space="preserve"> Loss Rate</w:t>
      </w:r>
      <w:bookmarkEnd w:id="2305"/>
      <w:bookmarkEnd w:id="2306"/>
      <w:bookmarkEnd w:id="2307"/>
      <w:bookmarkEnd w:id="2308"/>
      <w:bookmarkEnd w:id="2309"/>
      <w:bookmarkEnd w:id="2310"/>
      <w:bookmarkEnd w:id="2311"/>
      <w:bookmarkEnd w:id="2312"/>
      <w:bookmarkEnd w:id="2313"/>
      <w:bookmarkEnd w:id="2314"/>
      <w:bookmarkEnd w:id="2315"/>
    </w:p>
    <w:p w14:paraId="0912D107" w14:textId="77777777" w:rsidR="00FF5AEB" w:rsidRPr="00A005B5" w:rsidRDefault="00FF5AEB" w:rsidP="00A7631A">
      <w:pPr>
        <w:pStyle w:val="Heading5"/>
      </w:pPr>
      <w:bookmarkStart w:id="2316" w:name="_Toc20132318"/>
      <w:bookmarkStart w:id="2317" w:name="_Toc27473367"/>
      <w:bookmarkStart w:id="2318" w:name="_Toc35956038"/>
      <w:bookmarkStart w:id="2319" w:name="_Toc44492027"/>
      <w:bookmarkStart w:id="2320" w:name="_Toc51689956"/>
      <w:bookmarkStart w:id="2321" w:name="_Toc51750648"/>
      <w:bookmarkStart w:id="2322" w:name="_Toc51774908"/>
      <w:bookmarkStart w:id="2323" w:name="_Toc51775522"/>
      <w:bookmarkStart w:id="2324" w:name="_Toc51776138"/>
      <w:bookmarkStart w:id="2325" w:name="_Toc58515524"/>
      <w:bookmarkStart w:id="2326" w:name="_Toc113897772"/>
      <w:r w:rsidRPr="00A005B5">
        <w:t>5.1.3.1.1</w:t>
      </w:r>
      <w:r w:rsidRPr="00A005B5">
        <w:tab/>
        <w:t xml:space="preserve">UL </w:t>
      </w:r>
      <w:r w:rsidR="00C63262">
        <w:t>PDCP SDU</w:t>
      </w:r>
      <w:r w:rsidRPr="00A005B5">
        <w:t xml:space="preserve"> Loss Rate</w:t>
      </w:r>
      <w:bookmarkEnd w:id="2316"/>
      <w:bookmarkEnd w:id="2317"/>
      <w:bookmarkEnd w:id="2318"/>
      <w:bookmarkEnd w:id="2319"/>
      <w:bookmarkEnd w:id="2320"/>
      <w:bookmarkEnd w:id="2321"/>
      <w:bookmarkEnd w:id="2322"/>
      <w:bookmarkEnd w:id="2323"/>
      <w:bookmarkEnd w:id="2324"/>
      <w:bookmarkEnd w:id="2325"/>
      <w:bookmarkEnd w:id="2326"/>
    </w:p>
    <w:p w14:paraId="31E9A9A6"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6C1E104E" w14:textId="77777777" w:rsidR="00FF5AEB" w:rsidRPr="00A005B5" w:rsidRDefault="00C63262" w:rsidP="00CF5F9E">
      <w:pPr>
        <w:pStyle w:val="B10"/>
      </w:pPr>
      <w:r>
        <w:t>b)</w:t>
      </w:r>
      <w:r>
        <w:tab/>
      </w:r>
      <w:r w:rsidR="00FF5AEB" w:rsidRPr="00A005B5">
        <w:t>SI</w:t>
      </w:r>
      <w:r w:rsidR="00685E84">
        <w:t>.</w:t>
      </w:r>
    </w:p>
    <w:p w14:paraId="586479B8"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219E6B93"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591B72D"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22D0BD8" w14:textId="77777777" w:rsidR="00FF5AEB" w:rsidRDefault="00C63262" w:rsidP="00CF5F9E">
      <w:pPr>
        <w:pStyle w:val="B10"/>
      </w:pPr>
      <w:r>
        <w:t>f)</w:t>
      </w:r>
      <w:r>
        <w:tab/>
      </w:r>
      <w:r w:rsidR="00FF5AEB" w:rsidRPr="00A005B5">
        <w:t>GNBCUUPFunction</w:t>
      </w:r>
      <w:r w:rsidR="00685E84">
        <w:t>.</w:t>
      </w:r>
    </w:p>
    <w:p w14:paraId="252C36C9" w14:textId="77777777" w:rsidR="00C63262" w:rsidRPr="00A005B5" w:rsidRDefault="00C63262" w:rsidP="00CF5F9E">
      <w:pPr>
        <w:pStyle w:val="B2"/>
      </w:pPr>
      <w:r>
        <w:rPr>
          <w:color w:val="000000"/>
        </w:rPr>
        <w:t>NRCellCU</w:t>
      </w:r>
      <w:r w:rsidR="00685E84">
        <w:rPr>
          <w:color w:val="000000"/>
        </w:rPr>
        <w:t>.</w:t>
      </w:r>
    </w:p>
    <w:p w14:paraId="2C3E8447" w14:textId="77777777" w:rsidR="00FF5AEB" w:rsidRPr="00A005B5" w:rsidRDefault="00C63262" w:rsidP="00CF5F9E">
      <w:pPr>
        <w:pStyle w:val="B10"/>
      </w:pPr>
      <w:r>
        <w:t>g)</w:t>
      </w:r>
      <w:r>
        <w:tab/>
      </w:r>
      <w:r w:rsidR="00FF5AEB" w:rsidRPr="00A005B5">
        <w:t>Valid for packet switched traffic</w:t>
      </w:r>
      <w:r w:rsidR="00685E84">
        <w:t>.</w:t>
      </w:r>
    </w:p>
    <w:p w14:paraId="756567AA"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4E46D6B9"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EA85BB0" w14:textId="77777777" w:rsidR="00FF5AEB" w:rsidRPr="00A005B5" w:rsidRDefault="00FF5AEB" w:rsidP="00A7631A">
      <w:pPr>
        <w:pStyle w:val="Heading5"/>
        <w:rPr>
          <w:color w:val="000000"/>
        </w:rPr>
      </w:pPr>
      <w:bookmarkStart w:id="2327" w:name="_Toc20132319"/>
      <w:bookmarkStart w:id="2328" w:name="_Toc27473368"/>
      <w:bookmarkStart w:id="2329" w:name="_Toc35956039"/>
      <w:bookmarkStart w:id="2330" w:name="_Toc44492028"/>
      <w:bookmarkStart w:id="2331" w:name="_Toc51689957"/>
      <w:bookmarkStart w:id="2332" w:name="_Toc51750649"/>
      <w:bookmarkStart w:id="2333" w:name="_Toc51774909"/>
      <w:bookmarkStart w:id="2334" w:name="_Toc51775523"/>
      <w:bookmarkStart w:id="2335" w:name="_Toc51776139"/>
      <w:bookmarkStart w:id="2336" w:name="_Toc58515525"/>
      <w:bookmarkStart w:id="2337" w:name="_Toc113897773"/>
      <w:r w:rsidRPr="00A005B5">
        <w:rPr>
          <w:color w:val="000000"/>
        </w:rPr>
        <w:lastRenderedPageBreak/>
        <w:t>5.1.3.1.2</w:t>
      </w:r>
      <w:r w:rsidRPr="00A005B5">
        <w:rPr>
          <w:color w:val="000000"/>
        </w:rPr>
        <w:tab/>
        <w:t xml:space="preserve">UL </w:t>
      </w:r>
      <w:r w:rsidRPr="00A7631A">
        <w:rPr>
          <w:lang w:eastAsia="zh-CN"/>
        </w:rPr>
        <w:t>F1</w:t>
      </w:r>
      <w:r w:rsidRPr="00A005B5">
        <w:rPr>
          <w:color w:val="000000"/>
        </w:rPr>
        <w:t>-U Packet Loss Rate</w:t>
      </w:r>
      <w:bookmarkEnd w:id="2327"/>
      <w:bookmarkEnd w:id="2328"/>
      <w:bookmarkEnd w:id="2329"/>
      <w:bookmarkEnd w:id="2330"/>
      <w:bookmarkEnd w:id="2331"/>
      <w:bookmarkEnd w:id="2332"/>
      <w:bookmarkEnd w:id="2333"/>
      <w:bookmarkEnd w:id="2334"/>
      <w:bookmarkEnd w:id="2335"/>
      <w:bookmarkEnd w:id="2336"/>
      <w:bookmarkEnd w:id="2337"/>
    </w:p>
    <w:p w14:paraId="6BD238AA"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7AD4C7C4" w14:textId="77777777" w:rsidR="00FF5AEB" w:rsidRPr="00A005B5" w:rsidRDefault="0054057A" w:rsidP="00CF5F9E">
      <w:pPr>
        <w:pStyle w:val="B10"/>
      </w:pPr>
      <w:r>
        <w:t>b)</w:t>
      </w:r>
      <w:r>
        <w:tab/>
      </w:r>
      <w:r w:rsidR="00FF5AEB" w:rsidRPr="00A005B5">
        <w:t>SI</w:t>
      </w:r>
    </w:p>
    <w:p w14:paraId="5000ADB4"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4514A3D6"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3DE3397"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3E6E0272" w14:textId="77777777" w:rsidR="00FF5AEB" w:rsidRPr="00A005B5" w:rsidRDefault="0054057A" w:rsidP="00CF5F9E">
      <w:pPr>
        <w:pStyle w:val="B10"/>
      </w:pPr>
      <w:r>
        <w:t>f)</w:t>
      </w:r>
      <w:r>
        <w:tab/>
      </w:r>
      <w:r w:rsidR="00FF5AEB" w:rsidRPr="00A005B5">
        <w:t>GNBCUUPFunction</w:t>
      </w:r>
    </w:p>
    <w:p w14:paraId="1D609A0C" w14:textId="77777777" w:rsidR="00FF5AEB" w:rsidRPr="00A005B5" w:rsidRDefault="0054057A" w:rsidP="00CF5F9E">
      <w:pPr>
        <w:pStyle w:val="B10"/>
      </w:pPr>
      <w:r>
        <w:t>g)</w:t>
      </w:r>
      <w:r>
        <w:tab/>
      </w:r>
      <w:r w:rsidR="00FF5AEB" w:rsidRPr="00A005B5">
        <w:t>Valid for packet switched traffic</w:t>
      </w:r>
    </w:p>
    <w:p w14:paraId="1E026E8A"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E57761A"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C5AB8B5" w14:textId="77777777" w:rsidR="00FF5AEB" w:rsidRPr="00A005B5" w:rsidRDefault="00FF5AEB" w:rsidP="00A7631A">
      <w:pPr>
        <w:pStyle w:val="Heading5"/>
      </w:pPr>
      <w:bookmarkStart w:id="2338" w:name="_Toc20132320"/>
      <w:bookmarkStart w:id="2339" w:name="_Toc27473369"/>
      <w:bookmarkStart w:id="2340" w:name="_Toc35956040"/>
      <w:bookmarkStart w:id="2341" w:name="_Toc44492029"/>
      <w:bookmarkStart w:id="2342" w:name="_Toc51689958"/>
      <w:bookmarkStart w:id="2343" w:name="_Toc51750650"/>
      <w:bookmarkStart w:id="2344" w:name="_Toc51774910"/>
      <w:bookmarkStart w:id="2345" w:name="_Toc51775524"/>
      <w:bookmarkStart w:id="2346" w:name="_Toc51776140"/>
      <w:bookmarkStart w:id="2347" w:name="_Toc58515526"/>
      <w:bookmarkStart w:id="2348" w:name="_Toc113897774"/>
      <w:r w:rsidRPr="00A005B5">
        <w:t>5.1.3.1.3</w:t>
      </w:r>
      <w:r w:rsidRPr="00A005B5">
        <w:tab/>
        <w:t xml:space="preserve">DL </w:t>
      </w:r>
      <w:r w:rsidRPr="00A005B5">
        <w:rPr>
          <w:lang w:eastAsia="zh-CN"/>
        </w:rPr>
        <w:t>F1</w:t>
      </w:r>
      <w:r w:rsidRPr="00A005B5">
        <w:t>-U Packet Loss Rate</w:t>
      </w:r>
      <w:bookmarkEnd w:id="2338"/>
      <w:bookmarkEnd w:id="2339"/>
      <w:bookmarkEnd w:id="2340"/>
      <w:bookmarkEnd w:id="2341"/>
      <w:bookmarkEnd w:id="2342"/>
      <w:bookmarkEnd w:id="2343"/>
      <w:bookmarkEnd w:id="2344"/>
      <w:bookmarkEnd w:id="2345"/>
      <w:bookmarkEnd w:id="2346"/>
      <w:bookmarkEnd w:id="2347"/>
      <w:bookmarkEnd w:id="2348"/>
    </w:p>
    <w:p w14:paraId="1F6CDBDC"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2E3B542D" w14:textId="77777777" w:rsidR="00FF5AEB" w:rsidRPr="00A005B5" w:rsidRDefault="0054057A" w:rsidP="00CF5F9E">
      <w:pPr>
        <w:pStyle w:val="B10"/>
      </w:pPr>
      <w:r>
        <w:t>b)</w:t>
      </w:r>
      <w:r>
        <w:tab/>
      </w:r>
      <w:r w:rsidR="00FF5AEB" w:rsidRPr="00A005B5">
        <w:t>SI</w:t>
      </w:r>
    </w:p>
    <w:p w14:paraId="3519003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1B2AFF5A"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5B92D558"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2B0F6CE8" w14:textId="77777777" w:rsidR="00FF5AEB" w:rsidRPr="00A005B5" w:rsidRDefault="0054057A" w:rsidP="00CF5F9E">
      <w:pPr>
        <w:pStyle w:val="B10"/>
      </w:pPr>
      <w:r>
        <w:t>f)</w:t>
      </w:r>
      <w:r>
        <w:tab/>
      </w:r>
      <w:r w:rsidR="00FF5AEB" w:rsidRPr="00A005B5">
        <w:t>NRCellDU</w:t>
      </w:r>
    </w:p>
    <w:p w14:paraId="09D1D541" w14:textId="77777777" w:rsidR="00FF5AEB" w:rsidRPr="00A005B5" w:rsidRDefault="0054057A" w:rsidP="00CF5F9E">
      <w:pPr>
        <w:pStyle w:val="B10"/>
      </w:pPr>
      <w:r>
        <w:t>g)</w:t>
      </w:r>
      <w:r>
        <w:tab/>
      </w:r>
      <w:r w:rsidR="00FF5AEB" w:rsidRPr="00A005B5">
        <w:t>Valid for packet switched traffic</w:t>
      </w:r>
    </w:p>
    <w:p w14:paraId="51EED15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E1CF52"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EDB5906" w14:textId="77777777" w:rsidR="00FF5AEB" w:rsidRPr="00A005B5" w:rsidRDefault="00FF5AEB" w:rsidP="008C7994">
      <w:pPr>
        <w:pStyle w:val="Heading4"/>
        <w:rPr>
          <w:color w:val="000000"/>
        </w:rPr>
      </w:pPr>
      <w:bookmarkStart w:id="2349" w:name="_Toc20132321"/>
      <w:bookmarkStart w:id="2350" w:name="_Toc27473370"/>
      <w:bookmarkStart w:id="2351" w:name="_Toc35956041"/>
      <w:bookmarkStart w:id="2352" w:name="_Toc44492030"/>
      <w:bookmarkStart w:id="2353" w:name="_Toc51689959"/>
      <w:bookmarkStart w:id="2354" w:name="_Toc51750651"/>
      <w:bookmarkStart w:id="2355" w:name="_Toc51774911"/>
      <w:bookmarkStart w:id="2356" w:name="_Toc51775525"/>
      <w:bookmarkStart w:id="2357" w:name="_Toc51776141"/>
      <w:bookmarkStart w:id="2358" w:name="_Toc58515527"/>
      <w:bookmarkStart w:id="2359" w:name="_Toc113897775"/>
      <w:r w:rsidRPr="00A005B5">
        <w:rPr>
          <w:color w:val="000000"/>
        </w:rPr>
        <w:lastRenderedPageBreak/>
        <w:t>5.1.3.2</w:t>
      </w:r>
      <w:r w:rsidRPr="00A005B5">
        <w:rPr>
          <w:color w:val="000000"/>
        </w:rPr>
        <w:tab/>
      </w:r>
      <w:r w:rsidRPr="008C7994">
        <w:t>Packet</w:t>
      </w:r>
      <w:r w:rsidRPr="00A005B5">
        <w:rPr>
          <w:color w:val="000000"/>
        </w:rPr>
        <w:t xml:space="preserve"> Drop Rate</w:t>
      </w:r>
      <w:bookmarkEnd w:id="2349"/>
      <w:bookmarkEnd w:id="2350"/>
      <w:bookmarkEnd w:id="2351"/>
      <w:bookmarkEnd w:id="2352"/>
      <w:bookmarkEnd w:id="2353"/>
      <w:bookmarkEnd w:id="2354"/>
      <w:bookmarkEnd w:id="2355"/>
      <w:bookmarkEnd w:id="2356"/>
      <w:bookmarkEnd w:id="2357"/>
      <w:bookmarkEnd w:id="2358"/>
      <w:bookmarkEnd w:id="2359"/>
    </w:p>
    <w:p w14:paraId="1FF32C06" w14:textId="77777777" w:rsidR="00FF5AEB" w:rsidRPr="00A005B5" w:rsidRDefault="00FF5AEB" w:rsidP="00A7631A">
      <w:pPr>
        <w:pStyle w:val="Heading5"/>
      </w:pPr>
      <w:bookmarkStart w:id="2360" w:name="_Toc20132322"/>
      <w:bookmarkStart w:id="2361" w:name="_Toc27473371"/>
      <w:bookmarkStart w:id="2362" w:name="_Toc35956042"/>
      <w:bookmarkStart w:id="2363" w:name="_Toc44492031"/>
      <w:bookmarkStart w:id="2364" w:name="_Toc51689960"/>
      <w:bookmarkStart w:id="2365" w:name="_Toc51750652"/>
      <w:bookmarkStart w:id="2366" w:name="_Toc51774912"/>
      <w:bookmarkStart w:id="2367" w:name="_Toc51775526"/>
      <w:bookmarkStart w:id="2368" w:name="_Toc51776142"/>
      <w:bookmarkStart w:id="2369" w:name="_Toc58515528"/>
      <w:bookmarkStart w:id="2370" w:name="_Toc113897776"/>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2360"/>
      <w:bookmarkEnd w:id="2361"/>
      <w:bookmarkEnd w:id="2362"/>
      <w:bookmarkEnd w:id="2363"/>
      <w:bookmarkEnd w:id="2364"/>
      <w:bookmarkEnd w:id="2365"/>
      <w:bookmarkEnd w:id="2366"/>
      <w:bookmarkEnd w:id="2367"/>
      <w:bookmarkEnd w:id="2368"/>
      <w:bookmarkEnd w:id="2369"/>
      <w:bookmarkEnd w:id="2370"/>
    </w:p>
    <w:p w14:paraId="4EECAAC9"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6860BB3B"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61FBBAF2" w14:textId="77777777" w:rsidR="00FF5AEB" w:rsidRPr="00A005B5" w:rsidRDefault="002C1DD2" w:rsidP="00CF5F9E">
      <w:pPr>
        <w:pStyle w:val="B10"/>
      </w:pPr>
      <w:r>
        <w:t>b)</w:t>
      </w:r>
      <w:r>
        <w:tab/>
      </w:r>
      <w:r w:rsidR="00FF5AEB" w:rsidRPr="00A005B5">
        <w:t>SI</w:t>
      </w:r>
      <w:r>
        <w:t>.</w:t>
      </w:r>
      <w:r w:rsidR="00FF5AEB" w:rsidRPr="00A005B5">
        <w:t xml:space="preserve"> </w:t>
      </w:r>
    </w:p>
    <w:p w14:paraId="113FC111"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55DE52E9"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4D1F9527"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FA9D135" w14:textId="77777777" w:rsidR="00FF5AEB" w:rsidRDefault="002C1DD2" w:rsidP="00CF5F9E">
      <w:pPr>
        <w:pStyle w:val="B10"/>
      </w:pPr>
      <w:r>
        <w:t>f)</w:t>
      </w:r>
      <w:r>
        <w:tab/>
      </w:r>
      <w:r w:rsidR="00FF5AEB" w:rsidRPr="00A005B5">
        <w:t>GNBCUUPFunction</w:t>
      </w:r>
      <w:r>
        <w:t>.</w:t>
      </w:r>
    </w:p>
    <w:p w14:paraId="40CBC881" w14:textId="77777777" w:rsidR="00CC30A3" w:rsidRPr="00A005B5" w:rsidRDefault="00CC30A3" w:rsidP="00CF5F9E">
      <w:pPr>
        <w:pStyle w:val="B2"/>
      </w:pPr>
      <w:r>
        <w:t>NRCellCU.</w:t>
      </w:r>
    </w:p>
    <w:p w14:paraId="64D7C611"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44D665C6"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700B307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784F8019" w14:textId="77777777" w:rsidR="00FF5AEB" w:rsidRPr="00A005B5" w:rsidRDefault="00FF5AEB" w:rsidP="00A7631A">
      <w:pPr>
        <w:pStyle w:val="Heading5"/>
        <w:rPr>
          <w:color w:val="000000"/>
          <w:lang w:val="sv-SE"/>
        </w:rPr>
      </w:pPr>
      <w:bookmarkStart w:id="2371" w:name="_Toc20132323"/>
      <w:bookmarkStart w:id="2372" w:name="_Toc27473372"/>
      <w:bookmarkStart w:id="2373" w:name="_Toc35956043"/>
      <w:bookmarkStart w:id="2374" w:name="_Toc44492032"/>
      <w:bookmarkStart w:id="2375" w:name="_Toc51689961"/>
      <w:bookmarkStart w:id="2376" w:name="_Toc51750653"/>
      <w:bookmarkStart w:id="2377" w:name="_Toc51774913"/>
      <w:bookmarkStart w:id="2378" w:name="_Toc51775527"/>
      <w:bookmarkStart w:id="2379" w:name="_Toc51776143"/>
      <w:bookmarkStart w:id="2380" w:name="_Toc58515529"/>
      <w:bookmarkStart w:id="2381" w:name="_Toc113897777"/>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2371"/>
      <w:bookmarkEnd w:id="2372"/>
      <w:bookmarkEnd w:id="2373"/>
      <w:bookmarkEnd w:id="2374"/>
      <w:bookmarkEnd w:id="2375"/>
      <w:bookmarkEnd w:id="2376"/>
      <w:bookmarkEnd w:id="2377"/>
      <w:bookmarkEnd w:id="2378"/>
      <w:bookmarkEnd w:id="2379"/>
      <w:bookmarkEnd w:id="2380"/>
      <w:bookmarkEnd w:id="2381"/>
    </w:p>
    <w:p w14:paraId="1CF23FE3"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1489A43C" w14:textId="77777777" w:rsidR="00FF5AEB" w:rsidRPr="00A005B5" w:rsidRDefault="00195DE9" w:rsidP="003B5FBE">
      <w:pPr>
        <w:pStyle w:val="B10"/>
      </w:pPr>
      <w:r>
        <w:t>b)</w:t>
      </w:r>
      <w:r>
        <w:tab/>
      </w:r>
      <w:r w:rsidR="00FF5AEB" w:rsidRPr="00A005B5">
        <w:t>SI</w:t>
      </w:r>
      <w:r>
        <w:t>.</w:t>
      </w:r>
    </w:p>
    <w:p w14:paraId="7F6E512F"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462D6B8A"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57836386"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668DF613" w14:textId="77777777" w:rsidR="00FF5AEB" w:rsidRPr="00A005B5" w:rsidRDefault="00195DE9" w:rsidP="003B5FBE">
      <w:pPr>
        <w:pStyle w:val="B10"/>
      </w:pPr>
      <w:r>
        <w:lastRenderedPageBreak/>
        <w:t>f)</w:t>
      </w:r>
      <w:r>
        <w:tab/>
      </w:r>
      <w:r w:rsidR="00FF5AEB" w:rsidRPr="00A005B5">
        <w:t>NRCellDU</w:t>
      </w:r>
      <w:r>
        <w:t>.</w:t>
      </w:r>
    </w:p>
    <w:p w14:paraId="6F263468" w14:textId="77777777" w:rsidR="00FF5AEB" w:rsidRPr="00A005B5" w:rsidRDefault="00195DE9" w:rsidP="003B5FBE">
      <w:pPr>
        <w:pStyle w:val="B10"/>
      </w:pPr>
      <w:r>
        <w:t>g)</w:t>
      </w:r>
      <w:r>
        <w:tab/>
      </w:r>
      <w:r w:rsidR="00FF5AEB" w:rsidRPr="00A005B5">
        <w:t>Valid for packet switched traffic</w:t>
      </w:r>
      <w:r>
        <w:t>.</w:t>
      </w:r>
    </w:p>
    <w:p w14:paraId="27B55D23"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73C2DC28"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1584DF92" w14:textId="77777777" w:rsidR="00FF5AEB" w:rsidRPr="00A005B5" w:rsidRDefault="00FF5AEB" w:rsidP="008C7994">
      <w:pPr>
        <w:pStyle w:val="Heading4"/>
        <w:rPr>
          <w:lang w:eastAsia="zh-CN"/>
        </w:rPr>
      </w:pPr>
      <w:bookmarkStart w:id="2382" w:name="_Toc20132324"/>
      <w:bookmarkStart w:id="2383" w:name="_Toc27473373"/>
      <w:bookmarkStart w:id="2384" w:name="_Toc35956044"/>
      <w:bookmarkStart w:id="2385" w:name="_Toc44492033"/>
      <w:bookmarkStart w:id="2386" w:name="_Toc51689962"/>
      <w:bookmarkStart w:id="2387" w:name="_Toc51750654"/>
      <w:bookmarkStart w:id="2388" w:name="_Toc51774914"/>
      <w:bookmarkStart w:id="2389" w:name="_Toc51775528"/>
      <w:bookmarkStart w:id="2390" w:name="_Toc51776144"/>
      <w:bookmarkStart w:id="2391" w:name="_Toc58515530"/>
      <w:bookmarkStart w:id="2392" w:name="_Toc113897778"/>
      <w:r w:rsidRPr="00A005B5">
        <w:t>5.1</w:t>
      </w:r>
      <w:r w:rsidRPr="00A005B5">
        <w:rPr>
          <w:lang w:eastAsia="zh-CN"/>
        </w:rPr>
        <w:t>.3.3</w:t>
      </w:r>
      <w:r w:rsidRPr="00A005B5">
        <w:tab/>
        <w:t xml:space="preserve">Packet </w:t>
      </w:r>
      <w:r w:rsidR="009A2363">
        <w:t>d</w:t>
      </w:r>
      <w:r w:rsidR="009A2363" w:rsidRPr="00A005B5">
        <w:t>elay</w:t>
      </w:r>
      <w:bookmarkEnd w:id="2382"/>
      <w:bookmarkEnd w:id="2383"/>
      <w:bookmarkEnd w:id="2384"/>
      <w:bookmarkEnd w:id="2385"/>
      <w:bookmarkEnd w:id="2386"/>
      <w:bookmarkEnd w:id="2387"/>
      <w:bookmarkEnd w:id="2388"/>
      <w:bookmarkEnd w:id="2389"/>
      <w:bookmarkEnd w:id="2390"/>
      <w:bookmarkEnd w:id="2391"/>
      <w:bookmarkEnd w:id="2392"/>
    </w:p>
    <w:p w14:paraId="2581B364" w14:textId="77777777" w:rsidR="00FF5AEB" w:rsidRPr="00A005B5" w:rsidRDefault="00FF5AEB" w:rsidP="00A7631A">
      <w:pPr>
        <w:pStyle w:val="Heading5"/>
      </w:pPr>
      <w:bookmarkStart w:id="2393" w:name="_Toc20132325"/>
      <w:bookmarkStart w:id="2394" w:name="_Toc27473374"/>
      <w:bookmarkStart w:id="2395" w:name="_Toc35956045"/>
      <w:bookmarkStart w:id="2396" w:name="_Toc44492034"/>
      <w:bookmarkStart w:id="2397" w:name="_Toc51689963"/>
      <w:bookmarkStart w:id="2398" w:name="_Toc51750655"/>
      <w:bookmarkStart w:id="2399" w:name="_Toc51774915"/>
      <w:bookmarkStart w:id="2400" w:name="_Toc51775529"/>
      <w:bookmarkStart w:id="2401" w:name="_Toc51776145"/>
      <w:bookmarkStart w:id="2402" w:name="_Toc58515531"/>
      <w:bookmarkStart w:id="2403" w:name="_Toc113897779"/>
      <w:r w:rsidRPr="00A005B5">
        <w:t>5.1.3.3.1</w:t>
      </w:r>
      <w:r w:rsidRPr="00A005B5">
        <w:tab/>
      </w:r>
      <w:r w:rsidRPr="00A005B5">
        <w:rPr>
          <w:lang w:eastAsia="zh-CN"/>
        </w:rPr>
        <w:t>Average</w:t>
      </w:r>
      <w:r w:rsidRPr="00A005B5">
        <w:t xml:space="preserve"> delay DL in CU-UP</w:t>
      </w:r>
      <w:bookmarkEnd w:id="2393"/>
      <w:bookmarkEnd w:id="2394"/>
      <w:bookmarkEnd w:id="2395"/>
      <w:bookmarkEnd w:id="2396"/>
      <w:bookmarkEnd w:id="2397"/>
      <w:bookmarkEnd w:id="2398"/>
      <w:bookmarkEnd w:id="2399"/>
      <w:bookmarkEnd w:id="2400"/>
      <w:bookmarkEnd w:id="2401"/>
      <w:bookmarkEnd w:id="2402"/>
      <w:bookmarkEnd w:id="2403"/>
    </w:p>
    <w:p w14:paraId="7BCBC483" w14:textId="77777777" w:rsidR="00FF5AEB" w:rsidRPr="00A005B5" w:rsidRDefault="00CC517D" w:rsidP="003B5FBE">
      <w:pPr>
        <w:pStyle w:val="B10"/>
      </w:pPr>
      <w:r>
        <w:t>a)</w:t>
      </w:r>
      <w:r>
        <w:tab/>
      </w:r>
      <w:r w:rsidR="00FF5AEB" w:rsidRPr="00A005B5">
        <w:t xml:space="preserve">This measurement provides the average (arithmetic mean) PDCP SDU delay on the downlink within the gNB-CU-UP, for all PDCP packets.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t xml:space="preserve"> and subcounters per S-NSSAI</w:t>
      </w:r>
      <w:r w:rsidR="00FF5AEB" w:rsidRPr="00A005B5">
        <w:t>.</w:t>
      </w:r>
    </w:p>
    <w:p w14:paraId="533ED6D7" w14:textId="77777777" w:rsidR="00FF5AEB" w:rsidRPr="00A005B5" w:rsidRDefault="00CC517D" w:rsidP="003B5FBE">
      <w:pPr>
        <w:pStyle w:val="B10"/>
      </w:pPr>
      <w:r>
        <w:t>b)</w:t>
      </w:r>
      <w:r>
        <w:tab/>
      </w:r>
      <w:r w:rsidR="00FF5AEB" w:rsidRPr="00A005B5">
        <w:t>DER (n=1)</w:t>
      </w:r>
    </w:p>
    <w:p w14:paraId="2CC4DCA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w:t>
      </w:r>
      <w:r w:rsidR="006E57E6" w:rsidRPr="006E57E6">
        <w:t>The measurement is performed per PLMN ID and per QoS level (mapped 5QI or QCI in NR option 3) and per S-NSSAI.</w:t>
      </w:r>
    </w:p>
    <w:p w14:paraId="1752F29A" w14:textId="77777777" w:rsidR="00FF5AEB" w:rsidRPr="00A005B5" w:rsidRDefault="00CC517D"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rsidRPr="006E57E6">
        <w:t xml:space="preserve">The number of measurements is equal to the number of PLMNs multiplied by the number of QoS levels or multiplied by the number of S-NSSAIs. </w:t>
      </w:r>
      <w:r w:rsidR="006E57E6" w:rsidRPr="00A54714">
        <w:br/>
      </w:r>
      <w:r w:rsidR="006E57E6">
        <w:rPr>
          <w:rFonts w:hint="eastAsia"/>
        </w:rPr>
        <w:t xml:space="preserve">[Total No. of measurement instances] x [No. of filter values for all measurements] (DL and UL) </w:t>
      </w:r>
      <w:r w:rsidR="006E57E6">
        <w:rPr>
          <w:rFonts w:hint="eastAsia"/>
        </w:rPr>
        <w:t>≤</w:t>
      </w:r>
      <w:r w:rsidR="006E57E6">
        <w:rPr>
          <w:rFonts w:hint="eastAsia"/>
        </w:rPr>
        <w:t xml:space="preserve"> 100.</w:t>
      </w:r>
    </w:p>
    <w:p w14:paraId="6431CD4B" w14:textId="77777777" w:rsidR="00FF5AEB" w:rsidRPr="00A005B5" w:rsidRDefault="00CC517D" w:rsidP="006E57E6">
      <w:pPr>
        <w:pStyle w:val="B10"/>
        <w:rPr>
          <w:lang w:val="en-US"/>
        </w:rPr>
      </w:pPr>
      <w:r>
        <w:t>e)</w:t>
      </w:r>
      <w:r>
        <w:tab/>
      </w:r>
      <w:r w:rsidR="00FF5AEB" w:rsidRPr="00A005B5">
        <w:t xml:space="preserve">The measurement name has the form </w:t>
      </w:r>
      <w:r w:rsidR="00FF5AEB" w:rsidRPr="00A005B5">
        <w:rPr>
          <w:lang w:val="en-US"/>
        </w:rPr>
        <w:t>DRB.PdcpSduDelayDl</w:t>
      </w:r>
      <w:r w:rsidR="006E57E6" w:rsidRPr="006E57E6">
        <w:rPr>
          <w:lang w:val="en-US"/>
        </w:rPr>
        <w:t>_Filter</w:t>
      </w:r>
      <w:r w:rsidR="00A3332A">
        <w:rPr>
          <w:lang w:val="en-US"/>
        </w:rPr>
        <w:t>,</w:t>
      </w:r>
      <w:r w:rsidR="00FF5AEB" w:rsidRPr="00A005B5">
        <w:rPr>
          <w:lang w:val="en-US"/>
        </w:rPr>
        <w:t xml:space="preserve"> </w:t>
      </w:r>
      <w:r w:rsidR="00A3332A">
        <w:rPr>
          <w:lang w:val="en-US"/>
        </w:rPr>
        <w:br/>
      </w:r>
      <w:r w:rsidR="006E57E6" w:rsidRPr="006E57E6">
        <w:rPr>
          <w:lang w:val="en-US"/>
        </w:rPr>
        <w:t>Where filter is a combination of PLMN ID and QoS level and S-NSSAI.</w:t>
      </w:r>
      <w:r w:rsidR="006E57E6" w:rsidRPr="006E57E6">
        <w:rPr>
          <w:color w:val="000000"/>
        </w:rPr>
        <w:t xml:space="preserve"> </w:t>
      </w:r>
      <w:r w:rsidR="006E57E6" w:rsidRPr="00177F0E">
        <w:rPr>
          <w:color w:val="000000"/>
        </w:rPr>
        <w:br/>
      </w:r>
      <w:r w:rsidR="006E57E6" w:rsidRPr="006E57E6">
        <w:rPr>
          <w:lang w:val="en-US"/>
        </w:rPr>
        <w:t xml:space="preserve">Where PLMN ID represents the PLMN ID, QoS representes the mapped 5QI or QCI level, and SNSSAI represents S-NSSAI. </w:t>
      </w:r>
      <w:r w:rsidR="00FF5AEB" w:rsidRPr="00A005B5">
        <w:t xml:space="preserve"> </w:t>
      </w:r>
    </w:p>
    <w:p w14:paraId="659D9DCC" w14:textId="77777777" w:rsidR="00FF5AEB" w:rsidRPr="00A005B5" w:rsidRDefault="00CC517D" w:rsidP="003B5FBE">
      <w:pPr>
        <w:pStyle w:val="B10"/>
      </w:pPr>
      <w:r>
        <w:t>f)</w:t>
      </w:r>
      <w:r>
        <w:tab/>
      </w:r>
      <w:r w:rsidR="00FF5AEB" w:rsidRPr="00A005B5">
        <w:t>GNBCUUPFunction</w:t>
      </w:r>
    </w:p>
    <w:p w14:paraId="6ABB75FF" w14:textId="77777777" w:rsidR="00FF5AEB" w:rsidRPr="00A005B5" w:rsidRDefault="00CC517D" w:rsidP="003B5FBE">
      <w:pPr>
        <w:pStyle w:val="B10"/>
      </w:pPr>
      <w:r>
        <w:t>g)</w:t>
      </w:r>
      <w:r>
        <w:tab/>
      </w:r>
      <w:r w:rsidR="00FF5AEB" w:rsidRPr="00A005B5">
        <w:t>Valid for packet switched traffic</w:t>
      </w:r>
    </w:p>
    <w:p w14:paraId="34AA9E24"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10819124"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5A9BF2F" w14:textId="77777777" w:rsidR="00FF5AEB" w:rsidRPr="00A005B5" w:rsidRDefault="00FF5AEB" w:rsidP="00A7631A">
      <w:pPr>
        <w:pStyle w:val="Heading5"/>
      </w:pPr>
      <w:bookmarkStart w:id="2404" w:name="_Toc20132326"/>
      <w:bookmarkStart w:id="2405" w:name="_Toc27473375"/>
      <w:bookmarkStart w:id="2406" w:name="_Toc35956046"/>
      <w:bookmarkStart w:id="2407" w:name="_Toc44492035"/>
      <w:bookmarkStart w:id="2408" w:name="_Toc51689964"/>
      <w:bookmarkStart w:id="2409" w:name="_Toc51750656"/>
      <w:bookmarkStart w:id="2410" w:name="_Toc51774916"/>
      <w:bookmarkStart w:id="2411" w:name="_Toc51775530"/>
      <w:bookmarkStart w:id="2412" w:name="_Toc51776146"/>
      <w:bookmarkStart w:id="2413" w:name="_Toc58515532"/>
      <w:bookmarkStart w:id="2414" w:name="_Toc113897780"/>
      <w:r w:rsidRPr="00A005B5">
        <w:t>5.1.3.3.2</w:t>
      </w:r>
      <w:r w:rsidRPr="00A005B5">
        <w:tab/>
      </w:r>
      <w:r w:rsidRPr="00A005B5">
        <w:rPr>
          <w:lang w:eastAsia="zh-CN"/>
        </w:rPr>
        <w:t>Average</w:t>
      </w:r>
      <w:r w:rsidRPr="00A005B5">
        <w:t xml:space="preserve"> delay </w:t>
      </w:r>
      <w:r w:rsidR="00A3332A">
        <w:t xml:space="preserve">DL </w:t>
      </w:r>
      <w:r w:rsidRPr="00A005B5">
        <w:t>on F1-U</w:t>
      </w:r>
      <w:bookmarkEnd w:id="2404"/>
      <w:bookmarkEnd w:id="2405"/>
      <w:bookmarkEnd w:id="2406"/>
      <w:bookmarkEnd w:id="2407"/>
      <w:bookmarkEnd w:id="2408"/>
      <w:bookmarkEnd w:id="2409"/>
      <w:bookmarkEnd w:id="2410"/>
      <w:bookmarkEnd w:id="2411"/>
      <w:bookmarkEnd w:id="2412"/>
      <w:bookmarkEnd w:id="2413"/>
      <w:bookmarkEnd w:id="2414"/>
    </w:p>
    <w:p w14:paraId="6C18554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7C8B56A8" w14:textId="77777777" w:rsidR="00FF5AEB" w:rsidRPr="00A005B5" w:rsidRDefault="00BB6DB7" w:rsidP="003B5FBE">
      <w:pPr>
        <w:pStyle w:val="B10"/>
      </w:pPr>
      <w:r>
        <w:t>b)</w:t>
      </w:r>
      <w:r>
        <w:tab/>
      </w:r>
      <w:r w:rsidR="00FF5AEB" w:rsidRPr="00A005B5">
        <w:t>DER (n=1)</w:t>
      </w:r>
    </w:p>
    <w:p w14:paraId="08886624" w14:textId="77777777" w:rsidR="00FF5AEB" w:rsidRPr="00A005B5" w:rsidRDefault="00BB6DB7" w:rsidP="003B5FBE">
      <w:pPr>
        <w:pStyle w:val="B10"/>
      </w:pPr>
      <w:r>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GTP ingress termination, minus feedback delay time in gNB-DU, obtained result is divided by two..</w:t>
      </w:r>
      <w:r w:rsidR="006E57E6" w:rsidRPr="006E57E6">
        <w:t xml:space="preserve"> The measurement is performed per PLMN ID and per QoS level (mapped 5QI or QCI in NR option 3) and per S-NSSAI.</w:t>
      </w:r>
    </w:p>
    <w:p w14:paraId="73C33756" w14:textId="77777777" w:rsidR="00FF5AEB" w:rsidRPr="00A005B5" w:rsidRDefault="00BB6DB7"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t xml:space="preserve"> The number of measurements is equal to the number of PLMNs multiplied by the number of QoS levels or multiplied by the number of S-NSSAIs. </w:t>
      </w:r>
      <w:r w:rsidR="006E57E6" w:rsidRPr="00A54714">
        <w:br/>
      </w:r>
      <w:r w:rsidR="006E57E6">
        <w:rPr>
          <w:rFonts w:hint="eastAsia"/>
        </w:rPr>
        <w:t xml:space="preserve"> [Total No. of measurement instances] x [No. of filter values for all measurements] (DL and UL) </w:t>
      </w:r>
      <w:r w:rsidR="006E57E6">
        <w:rPr>
          <w:rFonts w:hint="eastAsia"/>
        </w:rPr>
        <w:t>≤</w:t>
      </w:r>
      <w:r w:rsidR="006E57E6">
        <w:rPr>
          <w:rFonts w:hint="eastAsia"/>
        </w:rPr>
        <w:t xml:space="preserve"> 100.</w:t>
      </w:r>
      <w:r w:rsidR="00FF5AEB" w:rsidRPr="00A005B5">
        <w:t xml:space="preserve"> </w:t>
      </w:r>
    </w:p>
    <w:p w14:paraId="232ECA4A" w14:textId="77777777" w:rsidR="00AB0841" w:rsidRDefault="00BB6DB7" w:rsidP="00B5034F">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B5034F" w:rsidRPr="00B5034F">
        <w:rPr>
          <w:lang w:val="en-US"/>
        </w:rPr>
        <w:t>_Filter</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A005B5">
        <w:rPr>
          <w:lang w:val="en-US"/>
        </w:rPr>
        <w:t xml:space="preserve"> </w:t>
      </w:r>
      <w:r w:rsidR="00B5034F">
        <w:rPr>
          <w:lang w:val="en-US"/>
        </w:rPr>
        <w:br/>
      </w:r>
      <w:r w:rsidR="00B5034F" w:rsidRPr="00B5034F">
        <w:rPr>
          <w:lang w:val="en-US"/>
        </w:rPr>
        <w:lastRenderedPageBreak/>
        <w:t>Where PLMN ID represents the PLMN ID, QoS representes the mapped 5QI or QCI level, and SNSSAI represents S-NSSAI.</w:t>
      </w:r>
    </w:p>
    <w:p w14:paraId="55135006" w14:textId="77777777" w:rsidR="00FF5AEB" w:rsidRPr="00A005B5" w:rsidRDefault="00BB6DB7" w:rsidP="003B5FBE">
      <w:pPr>
        <w:pStyle w:val="B10"/>
      </w:pPr>
      <w:r>
        <w:t>f)</w:t>
      </w:r>
      <w:r>
        <w:tab/>
      </w:r>
      <w:r w:rsidR="00FF5AEB" w:rsidRPr="00A005B5">
        <w:t>GNBCUUPFunction</w:t>
      </w:r>
    </w:p>
    <w:p w14:paraId="60F1D988" w14:textId="77777777" w:rsidR="00FF5AEB" w:rsidRPr="00A005B5" w:rsidRDefault="00BB6DB7" w:rsidP="003B5FBE">
      <w:pPr>
        <w:pStyle w:val="B10"/>
      </w:pPr>
      <w:r>
        <w:t>g)</w:t>
      </w:r>
      <w:r>
        <w:tab/>
      </w:r>
      <w:r w:rsidR="00FF5AEB" w:rsidRPr="00A005B5">
        <w:t>Valid for packet switched traffic</w:t>
      </w:r>
    </w:p>
    <w:p w14:paraId="39333111"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7BEE19E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7864FD72" w14:textId="77777777" w:rsidR="006638EA" w:rsidRPr="00A005B5" w:rsidRDefault="006638EA" w:rsidP="00A658A1">
      <w:pPr>
        <w:pStyle w:val="NO"/>
      </w:pPr>
      <w:r>
        <w:rPr>
          <w:lang w:eastAsia="zh-CN"/>
        </w:rPr>
        <w:t>NOTE : The NR RAN container (</w:t>
      </w:r>
      <w:r w:rsidRPr="00C84766">
        <w:t xml:space="preserve">DL </w:t>
      </w:r>
      <w:r w:rsidRPr="00C84766">
        <w:rPr>
          <w:lang w:eastAsia="zh-CN"/>
        </w:rPr>
        <w:t>USER DATA</w:t>
      </w:r>
      <w:r>
        <w:rPr>
          <w:lang w:eastAsia="zh-CN"/>
        </w:rPr>
        <w:t>/</w:t>
      </w:r>
      <w:r w:rsidRPr="001E18CF">
        <w:t xml:space="preserve"> </w:t>
      </w:r>
      <w:r w:rsidRPr="00C84766">
        <w:t>DL DATA DELIVERY STATUS</w:t>
      </w:r>
      <w:r>
        <w:t>)</w:t>
      </w:r>
      <w:r>
        <w:rPr>
          <w:lang w:eastAsia="zh-CN"/>
        </w:rPr>
        <w:t xml:space="preserve"> carried in the GTP-U packet over the F1-U interface is used for the measurement.</w:t>
      </w:r>
    </w:p>
    <w:p w14:paraId="555BFDB7" w14:textId="77777777" w:rsidR="00FF5AEB" w:rsidRPr="00A005B5" w:rsidRDefault="00FF5AEB" w:rsidP="00A7631A">
      <w:pPr>
        <w:pStyle w:val="Heading5"/>
        <w:rPr>
          <w:color w:val="000000"/>
        </w:rPr>
      </w:pPr>
      <w:bookmarkStart w:id="2415" w:name="_Toc20132327"/>
      <w:bookmarkStart w:id="2416" w:name="_Toc27473376"/>
      <w:bookmarkStart w:id="2417" w:name="_Toc35956047"/>
      <w:bookmarkStart w:id="2418" w:name="_Toc44492036"/>
      <w:bookmarkStart w:id="2419" w:name="_Toc51689965"/>
      <w:bookmarkStart w:id="2420" w:name="_Toc51750657"/>
      <w:bookmarkStart w:id="2421" w:name="_Toc51774917"/>
      <w:bookmarkStart w:id="2422" w:name="_Toc51775531"/>
      <w:bookmarkStart w:id="2423" w:name="_Toc51776147"/>
      <w:bookmarkStart w:id="2424" w:name="_Toc58515533"/>
      <w:bookmarkStart w:id="2425" w:name="_Toc113897781"/>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2415"/>
      <w:bookmarkEnd w:id="2416"/>
      <w:bookmarkEnd w:id="2417"/>
      <w:bookmarkEnd w:id="2418"/>
      <w:bookmarkEnd w:id="2419"/>
      <w:bookmarkEnd w:id="2420"/>
      <w:bookmarkEnd w:id="2421"/>
      <w:bookmarkEnd w:id="2422"/>
      <w:bookmarkEnd w:id="2423"/>
      <w:bookmarkEnd w:id="2424"/>
      <w:bookmarkEnd w:id="2425"/>
    </w:p>
    <w:p w14:paraId="452146B2"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 xml:space="preserve">all RLC packets. The measurement is </w:t>
      </w:r>
      <w:r w:rsidR="00B5034F" w:rsidRPr="00B5034F">
        <w:t>calculated per PLMN ID and</w:t>
      </w:r>
      <w:r w:rsidR="00FF5AEB" w:rsidRPr="00A005B5">
        <w:t xml:space="preserve">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8A2061D" w14:textId="77777777" w:rsidR="00FF5AEB" w:rsidRPr="00A005B5" w:rsidRDefault="00BB6DB7" w:rsidP="003B5FBE">
      <w:pPr>
        <w:pStyle w:val="B10"/>
      </w:pPr>
      <w:r>
        <w:t>b)</w:t>
      </w:r>
      <w:r>
        <w:tab/>
      </w:r>
      <w:r w:rsidR="00FF5AEB" w:rsidRPr="00A005B5">
        <w:t>DER (n=1)</w:t>
      </w:r>
    </w:p>
    <w:p w14:paraId="6AD14C24"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B5034F" w:rsidRPr="00B5034F">
        <w:t>The measurement is performed per PLMN ID and per QoS level (mapped 5QI or QCI in NR option 3) and per S-NSSAI.</w:t>
      </w:r>
      <w:r w:rsidR="00FF5AEB" w:rsidRPr="00A005B5">
        <w:t xml:space="preserve"> </w:t>
      </w:r>
    </w:p>
    <w:p w14:paraId="7A62F776" w14:textId="77777777" w:rsidR="00FF5AEB" w:rsidRPr="00A005B5" w:rsidRDefault="00BB6DB7" w:rsidP="00B5034F">
      <w:pPr>
        <w:pStyle w:val="B10"/>
      </w:pPr>
      <w:r>
        <w:t>d)</w:t>
      </w:r>
      <w:r>
        <w:tab/>
      </w:r>
      <w:r w:rsidR="00B5034F" w:rsidRPr="00B5034F">
        <w:t>Each measurement is a real representing the mean delay in 0.1 millisecond.</w:t>
      </w:r>
      <w:r w:rsidR="00B5034F">
        <w:t xml:space="preserve"> The number of measurements is equal to the number of PLMNs multiplied by the number of QoS levels or multiplied by the number of S-NSSAIs.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r w:rsidR="00FF5AEB" w:rsidRPr="00A005B5">
        <w:t xml:space="preserve"> </w:t>
      </w:r>
    </w:p>
    <w:p w14:paraId="41BC69C5" w14:textId="77777777" w:rsidR="00FF5AEB" w:rsidRPr="00A005B5" w:rsidRDefault="00BB6DB7" w:rsidP="00B5034F">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B5034F">
        <w:t xml:space="preserve"> </w:t>
      </w:r>
      <w:r w:rsidR="00B5034F" w:rsidRPr="00A54714">
        <w:br/>
      </w:r>
      <w:r w:rsidR="00B5034F" w:rsidRPr="00B5034F">
        <w:rPr>
          <w:lang w:val="en-US"/>
        </w:rPr>
        <w:t>Where PLMN ID represents the PLMN ID, QoS representes the mapped 5QI or QCI level, and SNSSAI represents S-NSSAI.</w:t>
      </w:r>
    </w:p>
    <w:p w14:paraId="743286CD" w14:textId="77777777" w:rsidR="00FF5AEB" w:rsidRPr="00A005B5" w:rsidRDefault="00BB6DB7" w:rsidP="003B5FBE">
      <w:pPr>
        <w:pStyle w:val="B10"/>
      </w:pPr>
      <w:r>
        <w:t>f)</w:t>
      </w:r>
      <w:r>
        <w:tab/>
      </w:r>
      <w:r w:rsidR="00FF5AEB" w:rsidRPr="00A005B5">
        <w:t>NRCellDU</w:t>
      </w:r>
      <w:r w:rsidR="00B11095">
        <w:t>.</w:t>
      </w:r>
    </w:p>
    <w:p w14:paraId="516A5750" w14:textId="77777777" w:rsidR="00FF5AEB" w:rsidRPr="00A005B5" w:rsidRDefault="00BB6DB7" w:rsidP="003B5FBE">
      <w:pPr>
        <w:pStyle w:val="B10"/>
      </w:pPr>
      <w:r>
        <w:t>g)</w:t>
      </w:r>
      <w:r>
        <w:tab/>
      </w:r>
      <w:r w:rsidR="00FF5AEB" w:rsidRPr="00A005B5">
        <w:t>Valid for packet switched traffic</w:t>
      </w:r>
      <w:r w:rsidR="00B11095">
        <w:t>.</w:t>
      </w:r>
    </w:p>
    <w:p w14:paraId="77A4872E"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7DE2D7DC"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27FFF59" w14:textId="77777777" w:rsidR="00A3332A" w:rsidRPr="00A005B5" w:rsidRDefault="00A3332A" w:rsidP="00A3332A">
      <w:pPr>
        <w:pStyle w:val="Heading5"/>
      </w:pPr>
      <w:bookmarkStart w:id="2426" w:name="_Toc20132328"/>
      <w:bookmarkStart w:id="2427" w:name="_Toc27473377"/>
      <w:bookmarkStart w:id="2428" w:name="_Toc35956048"/>
      <w:bookmarkStart w:id="2429" w:name="_Toc44492037"/>
      <w:bookmarkStart w:id="2430" w:name="_Toc51689966"/>
      <w:bookmarkStart w:id="2431" w:name="_Toc51750658"/>
      <w:bookmarkStart w:id="2432" w:name="_Toc51774918"/>
      <w:bookmarkStart w:id="2433" w:name="_Toc51775532"/>
      <w:bookmarkStart w:id="2434" w:name="_Toc51776148"/>
      <w:bookmarkStart w:id="2435" w:name="_Toc58515534"/>
      <w:bookmarkStart w:id="2436" w:name="_Toc113897782"/>
      <w:r w:rsidRPr="00A005B5">
        <w:t>5.1.3.3.</w:t>
      </w:r>
      <w:r>
        <w:rPr>
          <w:lang w:eastAsia="zh-CN"/>
        </w:rPr>
        <w:t>4</w:t>
      </w:r>
      <w:r w:rsidRPr="00A005B5">
        <w:tab/>
      </w:r>
      <w:r>
        <w:rPr>
          <w:color w:val="000000"/>
        </w:rPr>
        <w:t xml:space="preserve">Distribution of </w:t>
      </w:r>
      <w:r w:rsidRPr="00A005B5">
        <w:t>delay DL in CU-UP</w:t>
      </w:r>
      <w:bookmarkEnd w:id="2426"/>
      <w:bookmarkEnd w:id="2427"/>
      <w:bookmarkEnd w:id="2428"/>
      <w:bookmarkEnd w:id="2429"/>
      <w:bookmarkEnd w:id="2430"/>
      <w:bookmarkEnd w:id="2431"/>
      <w:bookmarkEnd w:id="2432"/>
      <w:bookmarkEnd w:id="2433"/>
      <w:bookmarkEnd w:id="2434"/>
      <w:bookmarkEnd w:id="2435"/>
      <w:bookmarkEnd w:id="2436"/>
    </w:p>
    <w:p w14:paraId="0373A685" w14:textId="77777777" w:rsidR="00A3332A" w:rsidRPr="00A005B5" w:rsidRDefault="00A3332A" w:rsidP="00A3332A">
      <w:pPr>
        <w:pStyle w:val="B10"/>
      </w:pPr>
      <w:r>
        <w:t>a)</w:t>
      </w:r>
      <w:r>
        <w:tab/>
      </w:r>
      <w:r w:rsidRPr="00A005B5">
        <w:t xml:space="preserve">This measurement provides the </w:t>
      </w:r>
      <w:r>
        <w:t xml:space="preserve">distribution of </w:t>
      </w:r>
      <w:r w:rsidRPr="00A005B5">
        <w:t xml:space="preserve">PDCP SDU delay on the downlink within the gNB-CU-UP, for all PDCP packets. The measurement is </w:t>
      </w:r>
      <w:r w:rsidR="00B5034F" w:rsidRPr="00B5034F">
        <w:t xml:space="preserve">calculated per PLMN ID and </w:t>
      </w:r>
      <w:r w:rsidRPr="00A005B5">
        <w:t>per QoS level (</w:t>
      </w:r>
      <w:r>
        <w:t xml:space="preserve">mapped </w:t>
      </w:r>
      <w:r w:rsidRPr="00A005B5">
        <w:t>5QI or QCI in NR option 3)</w:t>
      </w:r>
      <w:r w:rsidRPr="00E301C4">
        <w:t xml:space="preserve"> </w:t>
      </w:r>
      <w:r>
        <w:t>and subcounters per S-NSSAI</w:t>
      </w:r>
      <w:r w:rsidRPr="00A005B5">
        <w:t>.</w:t>
      </w:r>
    </w:p>
    <w:p w14:paraId="06C7DDBE" w14:textId="77777777" w:rsidR="00A3332A" w:rsidRPr="00A005B5" w:rsidRDefault="00A3332A" w:rsidP="00A3332A">
      <w:pPr>
        <w:pStyle w:val="B10"/>
      </w:pPr>
      <w:r>
        <w:t>b)</w:t>
      </w:r>
      <w:r>
        <w:tab/>
      </w:r>
      <w:r w:rsidRPr="00A005B5">
        <w:t>DER (n=1)</w:t>
      </w:r>
    </w:p>
    <w:p w14:paraId="3C92669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B5034F" w:rsidRPr="00B5034F">
        <w:t>The measurement is performed per PLMN ID and per QoS level (mapped 5QI or QCI in NR option 3) and per S-NSSAI.</w:t>
      </w:r>
    </w:p>
    <w:p w14:paraId="57761EEC" w14:textId="77777777" w:rsidR="00A3332A" w:rsidRPr="00A005B5" w:rsidRDefault="00A3332A" w:rsidP="00B5034F">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r w:rsidR="00B5034F">
        <w:t xml:space="preserve"> The number of measurements is equal to the number of PLMNs multiplied by the number of </w:t>
      </w:r>
      <w:r w:rsidR="00B5034F">
        <w:lastRenderedPageBreak/>
        <w:t>QoS levels or multiplied by the number of S-NSSAIs.</w:t>
      </w:r>
      <w:r w:rsidR="00B5034F" w:rsidRPr="00B5034F">
        <w:t xml:space="preserve">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p>
    <w:p w14:paraId="698D30E7" w14:textId="77777777" w:rsidR="00A3332A" w:rsidRPr="00A005B5" w:rsidRDefault="00A3332A" w:rsidP="00243155">
      <w:pPr>
        <w:pStyle w:val="B10"/>
        <w:rPr>
          <w:lang w:val="en-US"/>
        </w:rPr>
      </w:pPr>
      <w:r>
        <w:t>e)</w:t>
      </w:r>
      <w:r>
        <w:tab/>
      </w:r>
      <w:r w:rsidR="00243155">
        <w:t xml:space="preserve">DRB.PdcpSduDelayDlDist.Bin_Filter, where Bin indicates a delay range which is vendor specific; </w:t>
      </w:r>
      <w:r w:rsidR="00243155">
        <w:rPr>
          <w:lang w:eastAsia="zh-CN"/>
        </w:rPr>
        <w:br/>
      </w:r>
      <w:r w:rsidR="00243155">
        <w:t>Where filter is a combination of PLMN ID and QoS level and S-NSSAI.</w:t>
      </w:r>
      <w:r w:rsidR="00243155" w:rsidRPr="00243155">
        <w:rPr>
          <w:lang w:eastAsia="zh-CN"/>
        </w:rPr>
        <w:t xml:space="preserve"> </w:t>
      </w:r>
      <w:r w:rsidR="00243155">
        <w:rPr>
          <w:lang w:eastAsia="zh-CN"/>
        </w:rPr>
        <w:br/>
      </w:r>
      <w:r w:rsidR="00243155">
        <w:t xml:space="preserve">Where PLMN ID represents the PLMN ID, QoS representes the mapped 5QI or QCI level, and SNSSAI represents S-NSSAI. </w:t>
      </w:r>
    </w:p>
    <w:p w14:paraId="689A00B5" w14:textId="77777777" w:rsidR="00A3332A" w:rsidRPr="00A005B5" w:rsidRDefault="00A3332A" w:rsidP="00A3332A">
      <w:pPr>
        <w:pStyle w:val="B10"/>
      </w:pPr>
      <w:r>
        <w:t>f)</w:t>
      </w:r>
      <w:r>
        <w:tab/>
      </w:r>
      <w:r w:rsidRPr="00A005B5">
        <w:t>GNBCUUPFunction</w:t>
      </w:r>
    </w:p>
    <w:p w14:paraId="771A0414" w14:textId="77777777" w:rsidR="00A3332A" w:rsidRPr="00A005B5" w:rsidRDefault="00A3332A" w:rsidP="00A3332A">
      <w:pPr>
        <w:pStyle w:val="B10"/>
      </w:pPr>
      <w:r>
        <w:t>g)</w:t>
      </w:r>
      <w:r>
        <w:tab/>
      </w:r>
      <w:r w:rsidRPr="00A005B5">
        <w:t>Valid for packet switched traffic</w:t>
      </w:r>
    </w:p>
    <w:p w14:paraId="3C1B7BC9" w14:textId="77777777" w:rsidR="00A3332A" w:rsidRPr="00A005B5" w:rsidRDefault="00A3332A" w:rsidP="00A3332A">
      <w:pPr>
        <w:pStyle w:val="B10"/>
      </w:pPr>
      <w:r>
        <w:rPr>
          <w:lang w:eastAsia="zh-CN"/>
        </w:rPr>
        <w:t>h)</w:t>
      </w:r>
      <w:r>
        <w:rPr>
          <w:lang w:eastAsia="zh-CN"/>
        </w:rPr>
        <w:tab/>
      </w:r>
      <w:r w:rsidRPr="00A005B5">
        <w:rPr>
          <w:lang w:eastAsia="zh-CN"/>
        </w:rPr>
        <w:t>5GS</w:t>
      </w:r>
    </w:p>
    <w:p w14:paraId="0568A610"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AB777B3" w14:textId="77777777" w:rsidR="00A3332A" w:rsidRPr="00A005B5" w:rsidRDefault="00A3332A" w:rsidP="00A3332A">
      <w:pPr>
        <w:pStyle w:val="Heading5"/>
      </w:pPr>
      <w:bookmarkStart w:id="2437" w:name="_Toc20132329"/>
      <w:bookmarkStart w:id="2438" w:name="_Toc27473378"/>
      <w:bookmarkStart w:id="2439" w:name="_Toc35956049"/>
      <w:bookmarkStart w:id="2440" w:name="_Toc44492038"/>
      <w:bookmarkStart w:id="2441" w:name="_Toc51689967"/>
      <w:bookmarkStart w:id="2442" w:name="_Toc51750659"/>
      <w:bookmarkStart w:id="2443" w:name="_Toc51774919"/>
      <w:bookmarkStart w:id="2444" w:name="_Toc51775533"/>
      <w:bookmarkStart w:id="2445" w:name="_Toc51776149"/>
      <w:bookmarkStart w:id="2446" w:name="_Toc58515535"/>
      <w:bookmarkStart w:id="2447" w:name="_Toc113897783"/>
      <w:r w:rsidRPr="00A005B5">
        <w:t>5.1.3.3.</w:t>
      </w:r>
      <w:r>
        <w:t>5</w:t>
      </w:r>
      <w:r w:rsidRPr="00A005B5">
        <w:tab/>
      </w:r>
      <w:r>
        <w:rPr>
          <w:color w:val="000000"/>
        </w:rPr>
        <w:t xml:space="preserve">Distribution of </w:t>
      </w:r>
      <w:r w:rsidRPr="00A005B5">
        <w:t>delay</w:t>
      </w:r>
      <w:r>
        <w:t xml:space="preserve"> DL</w:t>
      </w:r>
      <w:r w:rsidRPr="00A005B5">
        <w:t xml:space="preserve"> on F1-U</w:t>
      </w:r>
      <w:bookmarkEnd w:id="2437"/>
      <w:bookmarkEnd w:id="2438"/>
      <w:bookmarkEnd w:id="2439"/>
      <w:bookmarkEnd w:id="2440"/>
      <w:bookmarkEnd w:id="2441"/>
      <w:bookmarkEnd w:id="2442"/>
      <w:bookmarkEnd w:id="2443"/>
      <w:bookmarkEnd w:id="2444"/>
      <w:bookmarkEnd w:id="2445"/>
      <w:bookmarkEnd w:id="2446"/>
      <w:bookmarkEnd w:id="2447"/>
    </w:p>
    <w:p w14:paraId="0B77D73C"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w:t>
      </w:r>
      <w:r w:rsidR="00491785" w:rsidRPr="00491785">
        <w:t xml:space="preserve">calculated per PLMN ID and </w:t>
      </w:r>
      <w:r w:rsidRPr="00A005B5">
        <w:t>per QoS level (</w:t>
      </w:r>
      <w:r>
        <w:t xml:space="preserve">mapped </w:t>
      </w:r>
      <w:r w:rsidRPr="00A005B5">
        <w:t>5QI or QCI in NR option 3)</w:t>
      </w:r>
      <w:r w:rsidRPr="00E04A05">
        <w:t xml:space="preserve"> </w:t>
      </w:r>
      <w:r>
        <w:t>and subcounters per S-NSSAI</w:t>
      </w:r>
      <w:r w:rsidRPr="00A005B5">
        <w:t>.</w:t>
      </w:r>
    </w:p>
    <w:p w14:paraId="0F88DE09" w14:textId="77777777" w:rsidR="00A3332A" w:rsidRPr="00A005B5" w:rsidRDefault="00A3332A" w:rsidP="00A3332A">
      <w:pPr>
        <w:pStyle w:val="B10"/>
      </w:pPr>
      <w:r>
        <w:t>b)</w:t>
      </w:r>
      <w:r>
        <w:tab/>
      </w:r>
      <w:r w:rsidRPr="00A005B5">
        <w:t>DER (n=1)</w:t>
      </w:r>
    </w:p>
    <w:p w14:paraId="10BAAC7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491785" w:rsidRPr="00491785">
        <w:t>The measurement is performed per PLMN ID and per QoS level (mapped 5QI or QCI in NR option 3) and per S-NSSAI.</w:t>
      </w:r>
    </w:p>
    <w:p w14:paraId="6476A5EC" w14:textId="77777777" w:rsidR="00A3332A" w:rsidRPr="00A005B5" w:rsidRDefault="00A3332A" w:rsidP="00491785">
      <w:pPr>
        <w:pStyle w:val="B10"/>
      </w:pPr>
      <w:r>
        <w:t>d)</w:t>
      </w:r>
      <w:r>
        <w:tab/>
      </w:r>
      <w:r w:rsidRPr="00A005B5">
        <w:t xml:space="preserve">Each measurement is an integer representing the </w:t>
      </w:r>
      <w:r>
        <w:t>number of GTP packets measured with the delay within the range of the bin.</w:t>
      </w:r>
      <w:r w:rsidR="00491785">
        <w:t xml:space="preserve"> The number of measurements is equal to the number of PLMNs multiplied by the number of QoS levels or multiplied by the number of S-NSSAIs.</w:t>
      </w:r>
      <w:r w:rsidR="00491785">
        <w:rPr>
          <w:lang w:eastAsia="zh-CN"/>
        </w:rPr>
        <w:t xml:space="preserve"> </w:t>
      </w:r>
      <w:r w:rsidR="00491785">
        <w:rPr>
          <w:lang w:eastAsia="zh-CN"/>
        </w:rPr>
        <w:br/>
      </w:r>
      <w:r w:rsidR="00491785">
        <w:rPr>
          <w:rFonts w:hint="eastAsia"/>
        </w:rPr>
        <w:t xml:space="preserve">[Total No. of measurement instances] x [No. of filter values for all measurements] (DL and UL) </w:t>
      </w:r>
      <w:r w:rsidR="00491785">
        <w:rPr>
          <w:rFonts w:hint="eastAsia"/>
        </w:rPr>
        <w:t>≤</w:t>
      </w:r>
      <w:r w:rsidR="00491785">
        <w:rPr>
          <w:rFonts w:hint="eastAsia"/>
        </w:rPr>
        <w:t xml:space="preserve"> 100.</w:t>
      </w:r>
    </w:p>
    <w:p w14:paraId="36C82906" w14:textId="77777777" w:rsidR="00A3332A" w:rsidRDefault="00A3332A" w:rsidP="00491785">
      <w:pPr>
        <w:pStyle w:val="B10"/>
      </w:pPr>
      <w:r>
        <w:t>e)</w:t>
      </w:r>
      <w:r>
        <w:tab/>
      </w:r>
      <w:r w:rsidR="00491785">
        <w:t xml:space="preserve">DRB.GtpF1DelayDlDist.Bin_Filter, where Bin indicates a delay range which is vendor specific; </w:t>
      </w:r>
      <w:r w:rsidR="00491785">
        <w:rPr>
          <w:lang w:eastAsia="zh-CN"/>
        </w:rPr>
        <w:br/>
      </w:r>
      <w:r w:rsidR="00491785">
        <w:t>Where filter is a combination of PLMN ID and QoS level and S-NSSAI.</w:t>
      </w:r>
      <w:r w:rsidR="00491785">
        <w:rPr>
          <w:lang w:eastAsia="zh-CN"/>
        </w:rPr>
        <w:t xml:space="preserve"> </w:t>
      </w:r>
      <w:r w:rsidR="00491785">
        <w:rPr>
          <w:lang w:eastAsia="zh-CN"/>
        </w:rPr>
        <w:br/>
      </w:r>
      <w:r w:rsidR="00491785">
        <w:t xml:space="preserve">Where PLMN ID represents the PLMN ID, QoS representes the mapped 5QI or QCI level, and SNSSAI represents S-NSSAI. </w:t>
      </w:r>
    </w:p>
    <w:p w14:paraId="37DAA04D" w14:textId="77777777" w:rsidR="00A3332A" w:rsidRPr="00A005B5" w:rsidRDefault="00A3332A" w:rsidP="00A3332A">
      <w:pPr>
        <w:pStyle w:val="B10"/>
      </w:pPr>
      <w:r>
        <w:t>f)</w:t>
      </w:r>
      <w:r>
        <w:tab/>
      </w:r>
      <w:r w:rsidRPr="00A005B5">
        <w:t>GNBCUUPFunction</w:t>
      </w:r>
    </w:p>
    <w:p w14:paraId="59446AA2" w14:textId="77777777" w:rsidR="00A3332A" w:rsidRPr="00A005B5" w:rsidRDefault="00A3332A" w:rsidP="00A3332A">
      <w:pPr>
        <w:pStyle w:val="B10"/>
      </w:pPr>
      <w:r>
        <w:t>g)</w:t>
      </w:r>
      <w:r>
        <w:tab/>
      </w:r>
      <w:r w:rsidRPr="00A005B5">
        <w:t>Valid for packet switched traffic</w:t>
      </w:r>
    </w:p>
    <w:p w14:paraId="30BBBFB0"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2DB59FE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2BC50A89" w14:textId="77777777" w:rsidR="00A3332A" w:rsidRPr="00A005B5" w:rsidRDefault="00A3332A" w:rsidP="00A3332A">
      <w:pPr>
        <w:pStyle w:val="Heading5"/>
        <w:rPr>
          <w:color w:val="000000"/>
        </w:rPr>
      </w:pPr>
      <w:bookmarkStart w:id="2448" w:name="_Toc20132330"/>
      <w:bookmarkStart w:id="2449" w:name="_Toc27473379"/>
      <w:bookmarkStart w:id="2450" w:name="_Toc35956050"/>
      <w:bookmarkStart w:id="2451" w:name="_Toc44492039"/>
      <w:bookmarkStart w:id="2452" w:name="_Toc51689968"/>
      <w:bookmarkStart w:id="2453" w:name="_Toc51750660"/>
      <w:bookmarkStart w:id="2454" w:name="_Toc51774920"/>
      <w:bookmarkStart w:id="2455" w:name="_Toc51775534"/>
      <w:bookmarkStart w:id="2456" w:name="_Toc51776150"/>
      <w:bookmarkStart w:id="2457" w:name="_Toc58515536"/>
      <w:bookmarkStart w:id="2458" w:name="_Toc113897784"/>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2448"/>
      <w:bookmarkEnd w:id="2449"/>
      <w:bookmarkEnd w:id="2450"/>
      <w:bookmarkEnd w:id="2451"/>
      <w:bookmarkEnd w:id="2452"/>
      <w:bookmarkEnd w:id="2453"/>
      <w:bookmarkEnd w:id="2454"/>
      <w:bookmarkEnd w:id="2455"/>
      <w:bookmarkEnd w:id="2456"/>
      <w:bookmarkEnd w:id="2457"/>
      <w:bookmarkEnd w:id="2458"/>
    </w:p>
    <w:p w14:paraId="4131EF87"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 xml:space="preserve">all RLC packets. The measurement is </w:t>
      </w:r>
      <w:r w:rsidR="00154E7B" w:rsidRPr="00154E7B">
        <w:t xml:space="preserve">calculated per PLMN ID and </w:t>
      </w:r>
      <w:r w:rsidRPr="00A005B5">
        <w:t>per QoS level (</w:t>
      </w:r>
      <w:r>
        <w:t xml:space="preserve">mapped </w:t>
      </w:r>
      <w:r w:rsidRPr="00A005B5">
        <w:t>5QI or QCI in NR option 3)</w:t>
      </w:r>
      <w:r w:rsidRPr="006B4535">
        <w:t xml:space="preserve"> </w:t>
      </w:r>
      <w:r>
        <w:t>and subcounters per S-NSSAI</w:t>
      </w:r>
      <w:r w:rsidRPr="00A005B5">
        <w:t>.</w:t>
      </w:r>
    </w:p>
    <w:p w14:paraId="33BEEC01" w14:textId="77777777" w:rsidR="00A3332A" w:rsidRPr="00A005B5" w:rsidRDefault="00A3332A" w:rsidP="00A3332A">
      <w:pPr>
        <w:pStyle w:val="B10"/>
      </w:pPr>
      <w:r>
        <w:t>b)</w:t>
      </w:r>
      <w:r>
        <w:tab/>
      </w:r>
      <w:r w:rsidRPr="00A005B5">
        <w:t>DER (n=1)</w:t>
      </w:r>
    </w:p>
    <w:p w14:paraId="3E70B3A9"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7D0283">
        <w:t xml:space="preserve"> </w:t>
      </w:r>
      <w:r w:rsidR="00154E7B" w:rsidRPr="00154E7B">
        <w:t>The measurement is performed per PLMN ID and per QoS level (mapped 5QI or QCI in NR option 3) and per S-</w:t>
      </w:r>
      <w:r w:rsidR="00154E7B" w:rsidRPr="00154E7B">
        <w:lastRenderedPageBreak/>
        <w:t xml:space="preserve">NSSAI. </w:t>
      </w:r>
      <w:r w:rsidRPr="005C540F">
        <w:t>If the RLC SDU needs retransmission (for Acknowledged Mode) the delay will still include only one contribution</w:t>
      </w:r>
      <w:r>
        <w:t xml:space="preserve"> (the original one)</w:t>
      </w:r>
      <w:r w:rsidRPr="005C540F">
        <w:t xml:space="preserve"> to this measurement.</w:t>
      </w:r>
    </w:p>
    <w:p w14:paraId="04A9374F" w14:textId="77777777" w:rsidR="00A3332A" w:rsidRPr="00A005B5" w:rsidRDefault="00A3332A" w:rsidP="00154E7B">
      <w:pPr>
        <w:pStyle w:val="B10"/>
      </w:pPr>
      <w:r>
        <w:t>d)</w:t>
      </w:r>
      <w:r>
        <w:tab/>
      </w:r>
      <w:r w:rsidRPr="00A005B5">
        <w:t xml:space="preserve">Each measurement is an integer representing the </w:t>
      </w:r>
      <w:r>
        <w:t>number of RLC SDU packets measured with the delay within the range of the bin.</w:t>
      </w:r>
      <w:r w:rsidR="00154E7B">
        <w:t xml:space="preserve"> The number of measurements is equal to the number of PLMNs multiplied by the number of QoS levels or multiplied by the number of S-NSSAIs.</w:t>
      </w:r>
      <w:r w:rsidR="00154E7B" w:rsidRPr="00154E7B">
        <w:t xml:space="preserve"> </w:t>
      </w:r>
      <w:r w:rsidR="00154E7B" w:rsidRPr="00A54714">
        <w:br/>
      </w:r>
      <w:r w:rsidR="00154E7B">
        <w:rPr>
          <w:rFonts w:hint="eastAsia"/>
        </w:rPr>
        <w:t xml:space="preserve">[Total No. of measurement instances] x [No. of filter values for all measurements] (DL and UL) </w:t>
      </w:r>
      <w:r w:rsidR="00154E7B">
        <w:rPr>
          <w:rFonts w:hint="eastAsia"/>
        </w:rPr>
        <w:t>≤</w:t>
      </w:r>
      <w:r w:rsidR="00154E7B">
        <w:rPr>
          <w:rFonts w:hint="eastAsia"/>
        </w:rPr>
        <w:t xml:space="preserve"> 100.</w:t>
      </w:r>
    </w:p>
    <w:p w14:paraId="6ABB8E2A" w14:textId="77777777" w:rsidR="00A3332A" w:rsidRPr="00A005B5" w:rsidRDefault="00A3332A" w:rsidP="00154E7B">
      <w:pPr>
        <w:pStyle w:val="B10"/>
        <w:rPr>
          <w:lang w:val="en-US"/>
        </w:rPr>
      </w:pPr>
      <w:r>
        <w:t>e)</w:t>
      </w:r>
      <w:r>
        <w:tab/>
      </w:r>
      <w:r w:rsidR="00154E7B">
        <w:t xml:space="preserve">DRB.RlcSduDelayDlDist.Bin_Filter, where Bin indicates a delay range which is vendor specific; </w:t>
      </w:r>
      <w:r w:rsidR="00154E7B" w:rsidRPr="00A54714">
        <w:br/>
      </w:r>
      <w:r w:rsidR="00154E7B">
        <w:t>Where filter is a combination of PLMN ID and QoS level and S-NSSAI.</w:t>
      </w:r>
      <w:r w:rsidR="00154E7B" w:rsidRPr="00154E7B">
        <w:t xml:space="preserve"> </w:t>
      </w:r>
      <w:r w:rsidR="00154E7B" w:rsidRPr="00A54714">
        <w:br/>
      </w:r>
      <w:r w:rsidR="00154E7B">
        <w:t xml:space="preserve">Where PLMN ID represents the PLMN ID, QoS representes the mapped 5QI or QCI level, and SNSSAI represents S-NSSAI. </w:t>
      </w:r>
    </w:p>
    <w:p w14:paraId="3849D180" w14:textId="77777777" w:rsidR="00A3332A" w:rsidRPr="00A005B5" w:rsidRDefault="00A3332A" w:rsidP="00A3332A">
      <w:pPr>
        <w:pStyle w:val="B10"/>
      </w:pPr>
      <w:r>
        <w:t>f)</w:t>
      </w:r>
      <w:r>
        <w:tab/>
      </w:r>
      <w:r w:rsidRPr="00A005B5">
        <w:t>NRCellDU</w:t>
      </w:r>
      <w:r>
        <w:t>.</w:t>
      </w:r>
    </w:p>
    <w:p w14:paraId="02F6F917" w14:textId="77777777" w:rsidR="00A3332A" w:rsidRPr="00A005B5" w:rsidRDefault="00A3332A" w:rsidP="00A3332A">
      <w:pPr>
        <w:pStyle w:val="B10"/>
      </w:pPr>
      <w:r>
        <w:t>g)</w:t>
      </w:r>
      <w:r>
        <w:tab/>
      </w:r>
      <w:r w:rsidRPr="00A005B5">
        <w:t>Valid for packet switched traffic</w:t>
      </w:r>
      <w:r>
        <w:t>.</w:t>
      </w:r>
    </w:p>
    <w:p w14:paraId="57BE95CF"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458617B8"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448BF71" w14:textId="77777777" w:rsidR="00FF5AEB" w:rsidRDefault="00FF5AEB" w:rsidP="00FF5AEB">
      <w:pPr>
        <w:pStyle w:val="Heading4"/>
        <w:rPr>
          <w:color w:val="000000"/>
        </w:rPr>
      </w:pPr>
      <w:bookmarkStart w:id="2459" w:name="_Toc20132331"/>
      <w:bookmarkStart w:id="2460" w:name="_Toc27473380"/>
      <w:bookmarkStart w:id="2461" w:name="_Toc35956051"/>
      <w:bookmarkStart w:id="2462" w:name="_Toc44492040"/>
      <w:bookmarkStart w:id="2463" w:name="_Toc51689969"/>
      <w:bookmarkStart w:id="2464" w:name="_Toc51750661"/>
      <w:bookmarkStart w:id="2465" w:name="_Toc51774921"/>
      <w:bookmarkStart w:id="2466" w:name="_Toc51775535"/>
      <w:bookmarkStart w:id="2467" w:name="_Toc51776151"/>
      <w:bookmarkStart w:id="2468" w:name="_Toc58515537"/>
      <w:bookmarkStart w:id="2469" w:name="_Toc113897785"/>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2459"/>
      <w:bookmarkEnd w:id="2460"/>
      <w:bookmarkEnd w:id="2461"/>
      <w:bookmarkEnd w:id="2462"/>
      <w:bookmarkEnd w:id="2463"/>
      <w:bookmarkEnd w:id="2464"/>
      <w:bookmarkEnd w:id="2465"/>
      <w:bookmarkEnd w:id="2466"/>
      <w:bookmarkEnd w:id="2467"/>
      <w:bookmarkEnd w:id="2468"/>
      <w:bookmarkEnd w:id="2469"/>
    </w:p>
    <w:p w14:paraId="35E52479" w14:textId="77777777" w:rsidR="000F6667" w:rsidRDefault="000F6667" w:rsidP="000F6667">
      <w:pPr>
        <w:pStyle w:val="Heading5"/>
        <w:rPr>
          <w:color w:val="000000"/>
        </w:rPr>
      </w:pPr>
      <w:bookmarkStart w:id="2470" w:name="_Toc20132332"/>
      <w:bookmarkStart w:id="2471" w:name="_Toc27473381"/>
      <w:bookmarkStart w:id="2472" w:name="_Toc35956052"/>
      <w:bookmarkStart w:id="2473" w:name="_Toc44492041"/>
      <w:bookmarkStart w:id="2474" w:name="_Toc51689970"/>
      <w:bookmarkStart w:id="2475" w:name="_Toc51750662"/>
      <w:bookmarkStart w:id="2476" w:name="_Toc51774922"/>
      <w:bookmarkStart w:id="2477" w:name="_Toc51775536"/>
      <w:bookmarkStart w:id="2478" w:name="_Toc51776152"/>
      <w:bookmarkStart w:id="2479" w:name="_Toc58515538"/>
      <w:bookmarkStart w:id="2480" w:name="_Toc113897786"/>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2470"/>
      <w:bookmarkEnd w:id="2471"/>
      <w:bookmarkEnd w:id="2472"/>
      <w:bookmarkEnd w:id="2473"/>
      <w:bookmarkEnd w:id="2474"/>
      <w:bookmarkEnd w:id="2475"/>
      <w:bookmarkEnd w:id="2476"/>
      <w:bookmarkEnd w:id="2477"/>
      <w:bookmarkEnd w:id="2478"/>
      <w:bookmarkEnd w:id="2479"/>
      <w:bookmarkEnd w:id="2480"/>
    </w:p>
    <w:p w14:paraId="32B5084E" w14:textId="77777777" w:rsidR="003F51D6" w:rsidRPr="000F6667" w:rsidRDefault="000F6667" w:rsidP="003F51D6">
      <w:r>
        <w:t>Th</w:t>
      </w:r>
      <w:r w:rsidR="00554BA1">
        <w:t xml:space="preserve">is </w:t>
      </w:r>
      <w:r w:rsidR="00AB5639">
        <w:t>clause</w:t>
      </w:r>
      <w:r>
        <w:t xml:space="preserve">  defines the DL latency in gNB-DU. DL latency measurements for CU-UP and F1-U are not defined.</w:t>
      </w:r>
    </w:p>
    <w:p w14:paraId="660C63B6" w14:textId="77777777" w:rsidR="00FF5AEB" w:rsidRPr="00AC22D1" w:rsidRDefault="00FF5AEB" w:rsidP="00EC5F09">
      <w:pPr>
        <w:pStyle w:val="Heading5"/>
        <w:rPr>
          <w:color w:val="000000"/>
        </w:rPr>
      </w:pPr>
      <w:bookmarkStart w:id="2481" w:name="_Toc20132333"/>
      <w:bookmarkStart w:id="2482" w:name="_Toc27473382"/>
      <w:bookmarkStart w:id="2483" w:name="_Toc35956053"/>
      <w:bookmarkStart w:id="2484" w:name="_Toc44492042"/>
      <w:bookmarkStart w:id="2485" w:name="_Toc51689971"/>
      <w:bookmarkStart w:id="2486" w:name="_Toc51750663"/>
      <w:bookmarkStart w:id="2487" w:name="_Toc51774923"/>
      <w:bookmarkStart w:id="2488" w:name="_Toc51775537"/>
      <w:bookmarkStart w:id="2489" w:name="_Toc51776153"/>
      <w:bookmarkStart w:id="2490" w:name="_Toc58515539"/>
      <w:bookmarkStart w:id="2491" w:name="_Toc113897787"/>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2481"/>
      <w:bookmarkEnd w:id="2482"/>
      <w:bookmarkEnd w:id="2483"/>
      <w:bookmarkEnd w:id="2484"/>
      <w:bookmarkEnd w:id="2485"/>
      <w:bookmarkEnd w:id="2486"/>
      <w:bookmarkEnd w:id="2487"/>
      <w:bookmarkEnd w:id="2488"/>
      <w:bookmarkEnd w:id="2489"/>
      <w:bookmarkEnd w:id="2490"/>
      <w:bookmarkEnd w:id="2491"/>
    </w:p>
    <w:p w14:paraId="045A32FC"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13629650" w14:textId="77777777" w:rsidR="00FF5AEB" w:rsidRPr="00AC22D1" w:rsidRDefault="00A7548D" w:rsidP="00CF5F9E">
      <w:pPr>
        <w:pStyle w:val="B10"/>
      </w:pPr>
      <w:r>
        <w:t>b)</w:t>
      </w:r>
      <w:r>
        <w:tab/>
      </w:r>
      <w:r w:rsidR="00FF5AEB" w:rsidRPr="00AC22D1">
        <w:t>DER (n=1)</w:t>
      </w:r>
    </w:p>
    <w:p w14:paraId="482D2758"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074B4239"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6D3843B8"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228AE0D5" w14:textId="77777777" w:rsidR="00FF5AEB" w:rsidRPr="00B7545D" w:rsidRDefault="00A7548D" w:rsidP="00CF5F9E">
      <w:pPr>
        <w:pStyle w:val="B10"/>
      </w:pPr>
      <w:r>
        <w:t>f)</w:t>
      </w:r>
      <w:r>
        <w:tab/>
      </w:r>
      <w:r w:rsidR="00FF5AEB" w:rsidRPr="00B7545D">
        <w:t>NRCellDU</w:t>
      </w:r>
    </w:p>
    <w:p w14:paraId="44E00FF0" w14:textId="77777777" w:rsidR="00FF5AEB" w:rsidRPr="00AC22D1" w:rsidRDefault="00A7548D" w:rsidP="00CF5F9E">
      <w:pPr>
        <w:pStyle w:val="B10"/>
      </w:pPr>
      <w:r>
        <w:t>g)</w:t>
      </w:r>
      <w:r>
        <w:tab/>
      </w:r>
      <w:r w:rsidR="00FF5AEB" w:rsidRPr="00AC22D1">
        <w:t>Valid for packet switched traffic</w:t>
      </w:r>
    </w:p>
    <w:p w14:paraId="62D04BBE"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6BF6A4E4"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7020BC1B" w14:textId="77777777" w:rsidR="00554BA1" w:rsidRPr="00AC22D1" w:rsidRDefault="00554BA1" w:rsidP="00554BA1">
      <w:pPr>
        <w:pStyle w:val="Heading5"/>
        <w:rPr>
          <w:color w:val="000000"/>
        </w:rPr>
      </w:pPr>
      <w:bookmarkStart w:id="2492" w:name="_Toc20132334"/>
      <w:bookmarkStart w:id="2493" w:name="_Toc27473383"/>
      <w:bookmarkStart w:id="2494" w:name="_Toc35956054"/>
      <w:bookmarkStart w:id="2495" w:name="_Toc44492043"/>
      <w:bookmarkStart w:id="2496" w:name="_Toc51689972"/>
      <w:bookmarkStart w:id="2497" w:name="_Toc51750664"/>
      <w:bookmarkStart w:id="2498" w:name="_Toc51774924"/>
      <w:bookmarkStart w:id="2499" w:name="_Toc51775538"/>
      <w:bookmarkStart w:id="2500" w:name="_Toc51776154"/>
      <w:bookmarkStart w:id="2501" w:name="_Toc58515540"/>
      <w:bookmarkStart w:id="2502" w:name="_Toc113897788"/>
      <w:r w:rsidRPr="00AC22D1">
        <w:rPr>
          <w:color w:val="000000"/>
        </w:rPr>
        <w:lastRenderedPageBreak/>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2492"/>
      <w:bookmarkEnd w:id="2493"/>
      <w:bookmarkEnd w:id="2494"/>
      <w:bookmarkEnd w:id="2495"/>
      <w:bookmarkEnd w:id="2496"/>
      <w:bookmarkEnd w:id="2497"/>
      <w:bookmarkEnd w:id="2498"/>
      <w:bookmarkEnd w:id="2499"/>
      <w:bookmarkEnd w:id="2500"/>
      <w:bookmarkEnd w:id="2501"/>
      <w:bookmarkEnd w:id="2502"/>
    </w:p>
    <w:p w14:paraId="32DD4C9F"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6ED1507E" w14:textId="77777777" w:rsidR="00554BA1" w:rsidRPr="00AC22D1" w:rsidRDefault="00554BA1" w:rsidP="00554BA1">
      <w:pPr>
        <w:pStyle w:val="B10"/>
      </w:pPr>
      <w:r>
        <w:t>b)</w:t>
      </w:r>
      <w:r>
        <w:tab/>
      </w:r>
      <w:r w:rsidRPr="00AC22D1">
        <w:t>DER (n=1)</w:t>
      </w:r>
    </w:p>
    <w:p w14:paraId="6F09DEB7"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68B216E0"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13248E15"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C6B7505" w14:textId="77777777" w:rsidR="00554BA1" w:rsidRPr="00B7545D" w:rsidRDefault="00554BA1" w:rsidP="00554BA1">
      <w:pPr>
        <w:pStyle w:val="B10"/>
      </w:pPr>
      <w:r>
        <w:t>f)</w:t>
      </w:r>
      <w:r>
        <w:tab/>
      </w:r>
      <w:r w:rsidRPr="00B7545D">
        <w:t>NRCellDU</w:t>
      </w:r>
    </w:p>
    <w:p w14:paraId="41754644" w14:textId="77777777" w:rsidR="00554BA1" w:rsidRPr="00AC22D1" w:rsidRDefault="00554BA1" w:rsidP="00554BA1">
      <w:pPr>
        <w:pStyle w:val="B10"/>
      </w:pPr>
      <w:r>
        <w:t>g)</w:t>
      </w:r>
      <w:r>
        <w:tab/>
      </w:r>
      <w:r w:rsidRPr="00AC22D1">
        <w:t>Valid for packet switched traffic</w:t>
      </w:r>
    </w:p>
    <w:p w14:paraId="4B156583" w14:textId="77777777" w:rsidR="00554BA1" w:rsidRPr="00AC22D1" w:rsidRDefault="00554BA1" w:rsidP="00554BA1">
      <w:pPr>
        <w:pStyle w:val="B10"/>
      </w:pPr>
      <w:r>
        <w:rPr>
          <w:lang w:eastAsia="zh-CN"/>
        </w:rPr>
        <w:t>h)</w:t>
      </w:r>
      <w:r>
        <w:rPr>
          <w:lang w:eastAsia="zh-CN"/>
        </w:rPr>
        <w:tab/>
      </w:r>
      <w:r w:rsidRPr="00AC22D1">
        <w:rPr>
          <w:lang w:eastAsia="zh-CN"/>
        </w:rPr>
        <w:t>5GS</w:t>
      </w:r>
    </w:p>
    <w:p w14:paraId="0EE41F05"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6086C0C8" w14:textId="77777777" w:rsidR="00FF5AEB" w:rsidRDefault="00FF5AEB" w:rsidP="008C7994">
      <w:pPr>
        <w:pStyle w:val="Heading4"/>
        <w:rPr>
          <w:color w:val="000000"/>
        </w:rPr>
      </w:pPr>
      <w:bookmarkStart w:id="2503" w:name="_Toc20132335"/>
      <w:bookmarkStart w:id="2504" w:name="_Toc27473384"/>
      <w:bookmarkStart w:id="2505" w:name="_Toc35956055"/>
      <w:bookmarkStart w:id="2506" w:name="_Toc44492044"/>
      <w:bookmarkStart w:id="2507" w:name="_Toc51689973"/>
      <w:bookmarkStart w:id="2508" w:name="_Toc51750665"/>
      <w:bookmarkStart w:id="2509" w:name="_Toc51774925"/>
      <w:bookmarkStart w:id="2510" w:name="_Toc51775539"/>
      <w:bookmarkStart w:id="2511" w:name="_Toc51776155"/>
      <w:bookmarkStart w:id="2512" w:name="_Toc58515541"/>
      <w:bookmarkStart w:id="2513" w:name="_Toc113897789"/>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2503"/>
      <w:bookmarkEnd w:id="2504"/>
      <w:bookmarkEnd w:id="2505"/>
      <w:bookmarkEnd w:id="2506"/>
      <w:bookmarkEnd w:id="2507"/>
      <w:bookmarkEnd w:id="2508"/>
      <w:bookmarkEnd w:id="2509"/>
      <w:bookmarkEnd w:id="2510"/>
      <w:bookmarkEnd w:id="2511"/>
      <w:bookmarkEnd w:id="2512"/>
      <w:bookmarkEnd w:id="2513"/>
      <w:r w:rsidRPr="00A005B5">
        <w:rPr>
          <w:color w:val="000000"/>
        </w:rPr>
        <w:t xml:space="preserve"> </w:t>
      </w:r>
    </w:p>
    <w:p w14:paraId="2C9E9AD0" w14:textId="77777777" w:rsidR="00FF5AEB" w:rsidRPr="00517EC3" w:rsidRDefault="00FF5AEB" w:rsidP="00FF5AEB">
      <w:pPr>
        <w:pStyle w:val="Heading5"/>
        <w:rPr>
          <w:color w:val="000000"/>
        </w:rPr>
      </w:pPr>
      <w:bookmarkStart w:id="2514" w:name="_Toc20132336"/>
      <w:bookmarkStart w:id="2515" w:name="_Toc27473385"/>
      <w:bookmarkStart w:id="2516" w:name="_Toc35956056"/>
      <w:bookmarkStart w:id="2517" w:name="_Toc44492045"/>
      <w:bookmarkStart w:id="2518" w:name="_Toc51689974"/>
      <w:bookmarkStart w:id="2519" w:name="_Toc51750666"/>
      <w:bookmarkStart w:id="2520" w:name="_Toc51774926"/>
      <w:bookmarkStart w:id="2521" w:name="_Toc51775540"/>
      <w:bookmarkStart w:id="2522" w:name="_Toc51776156"/>
      <w:bookmarkStart w:id="2523" w:name="_Toc58515542"/>
      <w:bookmarkStart w:id="2524" w:name="_Toc113897790"/>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2514"/>
      <w:bookmarkEnd w:id="2515"/>
      <w:bookmarkEnd w:id="2516"/>
      <w:bookmarkEnd w:id="2517"/>
      <w:bookmarkEnd w:id="2518"/>
      <w:bookmarkEnd w:id="2519"/>
      <w:bookmarkEnd w:id="2520"/>
      <w:bookmarkEnd w:id="2521"/>
      <w:bookmarkEnd w:id="2522"/>
      <w:bookmarkEnd w:id="2523"/>
      <w:bookmarkEnd w:id="2524"/>
      <w:r w:rsidRPr="00517EC3">
        <w:rPr>
          <w:rFonts w:hint="eastAsia"/>
          <w:color w:val="000000"/>
        </w:rPr>
        <w:t xml:space="preserve"> </w:t>
      </w:r>
    </w:p>
    <w:p w14:paraId="5BA5F574"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08C63F75"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387D1697" w14:textId="506E2CC8"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w:t>
      </w:r>
      <w:r w:rsidR="00405630" w:rsidRPr="00405630">
        <w:rPr>
          <w:lang w:eastAsia="en-GB"/>
        </w:rPr>
        <w:t xml:space="preserve">This measurement is also counted to the SSB beam which the UE connects to when the UE CONTEXT RELEASE REQUEST message is transmitted. </w:t>
      </w:r>
      <w:r w:rsidRPr="00E15DFC">
        <w:rPr>
          <w:lang w:eastAsia="en-GB"/>
        </w:rPr>
        <w:t xml:space="preserve">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31D86357"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5567DB31"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14735D4B" w14:textId="59E5B7AE" w:rsidR="00FF5AEB" w:rsidRPr="00A06758" w:rsidRDefault="00DD58C1" w:rsidP="00CF5F9E">
      <w:pPr>
        <w:pStyle w:val="B10"/>
      </w:pPr>
      <w:r w:rsidRPr="006534CE">
        <w:rPr>
          <w:lang w:eastAsia="en-GB"/>
        </w:rPr>
        <w:t>f)</w:t>
      </w:r>
      <w:r w:rsidR="00110C43">
        <w:rPr>
          <w:lang w:eastAsia="en-GB"/>
        </w:rPr>
        <w:tab/>
      </w:r>
      <w:r w:rsidRPr="006534CE">
        <w:rPr>
          <w:lang w:eastAsia="en-GB"/>
        </w:rPr>
        <w:t>NRCellDU</w:t>
      </w:r>
      <w:r w:rsidR="00405630" w:rsidRPr="00405630">
        <w:rPr>
          <w:lang w:eastAsia="en-GB"/>
        </w:rPr>
        <w:t xml:space="preserve"> </w:t>
      </w:r>
      <w:r w:rsidR="00405630">
        <w:rPr>
          <w:lang w:eastAsia="en-GB"/>
        </w:rPr>
        <w:br/>
        <w:t>Beam</w:t>
      </w: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28CEB1DB" w14:textId="2AC11D6D" w:rsidR="00FF5AEB" w:rsidRDefault="00FF5AEB" w:rsidP="00CF5F9E">
      <w:pPr>
        <w:pStyle w:val="B10"/>
        <w:rPr>
          <w:lang w:eastAsia="en-GB"/>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4D92B07E" w14:textId="0F89C012" w:rsidR="00405630" w:rsidRPr="00C532C3" w:rsidRDefault="00405630" w:rsidP="00CF5F9E">
      <w:pPr>
        <w:pStyle w:val="B10"/>
        <w:rPr>
          <w:rFonts w:eastAsia="DengXian"/>
          <w:lang w:eastAsia="zh-CN"/>
        </w:rPr>
      </w:pPr>
      <w:r>
        <w:rPr>
          <w:lang w:eastAsia="zh-CN"/>
        </w:rPr>
        <w:t>i)</w:t>
      </w:r>
      <w:r>
        <w:rPr>
          <w:lang w:eastAsia="zh-CN"/>
        </w:rPr>
        <w:tab/>
        <w:t xml:space="preserve">One usage of this performance measurements is </w:t>
      </w:r>
      <w:r>
        <w:rPr>
          <w:rFonts w:hint="eastAsia"/>
          <w:lang w:eastAsia="zh-CN"/>
        </w:rPr>
        <w:t>t</w:t>
      </w:r>
      <w:r>
        <w:rPr>
          <w:lang w:eastAsia="zh-CN"/>
        </w:rPr>
        <w:t>o support MDA.</w:t>
      </w:r>
    </w:p>
    <w:p w14:paraId="1C89ED76" w14:textId="77777777" w:rsidR="00FF5AEB" w:rsidRPr="00A005B5" w:rsidRDefault="00FF5AEB" w:rsidP="00A7631A">
      <w:pPr>
        <w:pStyle w:val="Heading5"/>
        <w:rPr>
          <w:color w:val="000000"/>
        </w:rPr>
      </w:pPr>
      <w:bookmarkStart w:id="2525" w:name="_Toc20132337"/>
      <w:bookmarkStart w:id="2526" w:name="_Toc27473386"/>
      <w:bookmarkStart w:id="2527" w:name="_Toc35956057"/>
      <w:bookmarkStart w:id="2528" w:name="_Toc44492046"/>
      <w:bookmarkStart w:id="2529" w:name="_Toc51689975"/>
      <w:bookmarkStart w:id="2530" w:name="_Toc51750667"/>
      <w:bookmarkStart w:id="2531" w:name="_Toc51774927"/>
      <w:bookmarkStart w:id="2532" w:name="_Toc51775541"/>
      <w:bookmarkStart w:id="2533" w:name="_Toc51776157"/>
      <w:bookmarkStart w:id="2534" w:name="_Toc58515543"/>
      <w:bookmarkStart w:id="2535" w:name="_Toc113897791"/>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2525"/>
      <w:bookmarkEnd w:id="2526"/>
      <w:bookmarkEnd w:id="2527"/>
      <w:bookmarkEnd w:id="2528"/>
      <w:bookmarkEnd w:id="2529"/>
      <w:bookmarkEnd w:id="2530"/>
      <w:bookmarkEnd w:id="2531"/>
      <w:bookmarkEnd w:id="2532"/>
      <w:bookmarkEnd w:id="2533"/>
      <w:bookmarkEnd w:id="2534"/>
      <w:bookmarkEnd w:id="2535"/>
      <w:r w:rsidRPr="00A005B5">
        <w:rPr>
          <w:rFonts w:hint="eastAsia"/>
          <w:color w:val="000000"/>
        </w:rPr>
        <w:t xml:space="preserve"> </w:t>
      </w:r>
    </w:p>
    <w:p w14:paraId="7267859B"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087D7EED" w14:textId="77777777" w:rsidR="00FF5AEB" w:rsidRPr="00A005B5" w:rsidRDefault="00FF5AEB" w:rsidP="00CF5F9E">
      <w:pPr>
        <w:pStyle w:val="B10"/>
        <w:rPr>
          <w:rFonts w:eastAsia="DengXian"/>
          <w:lang w:eastAsia="zh-CN"/>
        </w:rPr>
      </w:pPr>
      <w:r w:rsidRPr="00A005B5">
        <w:rPr>
          <w:rFonts w:eastAsia="DengXian"/>
          <w:lang w:eastAsia="zh-CN"/>
        </w:rPr>
        <w:lastRenderedPageBreak/>
        <w:t>b)</w:t>
      </w:r>
      <w:r w:rsidR="00AB5639">
        <w:rPr>
          <w:rFonts w:eastAsia="DengXian"/>
          <w:lang w:eastAsia="zh-CN"/>
        </w:rPr>
        <w:tab/>
      </w:r>
      <w:r w:rsidRPr="00A005B5">
        <w:rPr>
          <w:rFonts w:eastAsia="DengXian"/>
          <w:lang w:eastAsia="zh-CN"/>
        </w:rPr>
        <w:t>SI</w:t>
      </w:r>
    </w:p>
    <w:p w14:paraId="517B0810" w14:textId="5CC47A68"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w:t>
      </w:r>
      <w:r w:rsidR="00405630">
        <w:rPr>
          <w:lang w:eastAsia="en-GB"/>
        </w:rPr>
        <w:t xml:space="preserve">This measurement is also counted to the SSB beam which the UE connected to when the UE CONTEXT RELEASE </w:t>
      </w:r>
      <w:r w:rsidR="00405630" w:rsidRPr="00A005B5">
        <w:rPr>
          <w:lang w:eastAsia="en-GB"/>
        </w:rPr>
        <w:t xml:space="preserve">COMMAND </w:t>
      </w:r>
      <w:r w:rsidR="00405630">
        <w:rPr>
          <w:lang w:eastAsia="en-GB"/>
        </w:rPr>
        <w:t xml:space="preserve">message is transmitted. </w:t>
      </w:r>
      <w:r w:rsidRPr="00A005B5">
        <w:rPr>
          <w:lang w:eastAsia="en-GB"/>
        </w:rPr>
        <w:t xml:space="preserve">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77F12FF7"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7ACA14FB"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3593E3EF" w14:textId="7DA4FD4B"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r w:rsidR="00405630" w:rsidRPr="00405630">
        <w:rPr>
          <w:lang w:eastAsia="en-GB"/>
        </w:rPr>
        <w:t xml:space="preserve"> </w:t>
      </w:r>
      <w:r w:rsidR="00405630">
        <w:rPr>
          <w:lang w:eastAsia="en-GB"/>
        </w:rPr>
        <w:br/>
        <w:t>Beam</w:t>
      </w:r>
    </w:p>
    <w:p w14:paraId="059C2052"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51908AC2"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31280B52" w14:textId="41513DED" w:rsidR="00A7548D" w:rsidRDefault="00405630" w:rsidP="00D70766">
      <w:pPr>
        <w:pStyle w:val="B10"/>
        <w:rPr>
          <w:lang w:eastAsia="en-GB"/>
        </w:rPr>
      </w:pPr>
      <w:r>
        <w:rPr>
          <w:lang w:eastAsia="zh-CN"/>
        </w:rPr>
        <w:t>i)</w:t>
      </w:r>
      <w:r>
        <w:rPr>
          <w:lang w:eastAsia="zh-CN"/>
        </w:rPr>
        <w:tab/>
        <w:t xml:space="preserve">One usage of this performance measurements is </w:t>
      </w:r>
      <w:r>
        <w:rPr>
          <w:rFonts w:hint="eastAsia"/>
          <w:lang w:eastAsia="zh-CN"/>
        </w:rPr>
        <w:t>t</w:t>
      </w:r>
      <w:r>
        <w:rPr>
          <w:lang w:eastAsia="zh-CN"/>
        </w:rPr>
        <w:t>o support MDA.</w:t>
      </w:r>
    </w:p>
    <w:p w14:paraId="68471045" w14:textId="77777777" w:rsidR="00A7548D" w:rsidRPr="00A54714" w:rsidRDefault="00A7548D" w:rsidP="00A7548D">
      <w:pPr>
        <w:pStyle w:val="Heading4"/>
        <w:rPr>
          <w:lang w:val="en-US"/>
        </w:rPr>
      </w:pPr>
      <w:bookmarkStart w:id="2536" w:name="_Toc20132338"/>
      <w:bookmarkStart w:id="2537" w:name="_Toc27473387"/>
      <w:bookmarkStart w:id="2538" w:name="_Toc35956058"/>
      <w:bookmarkStart w:id="2539" w:name="_Toc44492047"/>
      <w:bookmarkStart w:id="2540" w:name="_Toc51689976"/>
      <w:bookmarkStart w:id="2541" w:name="_Toc51750668"/>
      <w:bookmarkStart w:id="2542" w:name="_Toc51774928"/>
      <w:bookmarkStart w:id="2543" w:name="_Toc51775542"/>
      <w:bookmarkStart w:id="2544" w:name="_Toc51776158"/>
      <w:bookmarkStart w:id="2545" w:name="_Toc58515544"/>
      <w:bookmarkStart w:id="2546" w:name="_Toc113897792"/>
      <w:r w:rsidRPr="00A54714">
        <w:rPr>
          <w:lang w:val="en-US"/>
        </w:rPr>
        <w:t>5.1.3.</w:t>
      </w:r>
      <w:r w:rsidR="009A6AA0">
        <w:rPr>
          <w:lang w:val="en-US"/>
        </w:rPr>
        <w:t>6</w:t>
      </w:r>
      <w:r w:rsidRPr="00A54714">
        <w:rPr>
          <w:lang w:val="en-US"/>
        </w:rPr>
        <w:tab/>
        <w:t>PDCP data volume measurements</w:t>
      </w:r>
      <w:bookmarkEnd w:id="2536"/>
      <w:bookmarkEnd w:id="2537"/>
      <w:bookmarkEnd w:id="2538"/>
      <w:bookmarkEnd w:id="2539"/>
      <w:bookmarkEnd w:id="2540"/>
      <w:bookmarkEnd w:id="2541"/>
      <w:bookmarkEnd w:id="2542"/>
      <w:bookmarkEnd w:id="2543"/>
      <w:bookmarkEnd w:id="2544"/>
      <w:bookmarkEnd w:id="2545"/>
      <w:bookmarkEnd w:id="2546"/>
    </w:p>
    <w:p w14:paraId="09480BD9" w14:textId="77777777" w:rsidR="00A7548D" w:rsidRPr="00A54714" w:rsidRDefault="00A7548D" w:rsidP="00CF5F9E">
      <w:pPr>
        <w:pStyle w:val="Heading5"/>
      </w:pPr>
      <w:bookmarkStart w:id="2547" w:name="_Toc20132339"/>
      <w:bookmarkStart w:id="2548" w:name="_Toc27473388"/>
      <w:bookmarkStart w:id="2549" w:name="_Toc35956059"/>
      <w:bookmarkStart w:id="2550" w:name="_Toc44492048"/>
      <w:bookmarkStart w:id="2551" w:name="_Toc51689977"/>
      <w:bookmarkStart w:id="2552" w:name="_Toc51750669"/>
      <w:bookmarkStart w:id="2553" w:name="_Toc51774929"/>
      <w:bookmarkStart w:id="2554" w:name="_Toc51775543"/>
      <w:bookmarkStart w:id="2555" w:name="_Toc51776159"/>
      <w:bookmarkStart w:id="2556" w:name="_Toc58515545"/>
      <w:bookmarkStart w:id="2557" w:name="_Toc113897793"/>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2547"/>
      <w:bookmarkEnd w:id="2548"/>
      <w:bookmarkEnd w:id="2549"/>
      <w:bookmarkEnd w:id="2550"/>
      <w:bookmarkEnd w:id="2551"/>
      <w:bookmarkEnd w:id="2552"/>
      <w:bookmarkEnd w:id="2553"/>
      <w:bookmarkEnd w:id="2554"/>
      <w:bookmarkEnd w:id="2555"/>
      <w:bookmarkEnd w:id="2556"/>
      <w:bookmarkEnd w:id="2557"/>
    </w:p>
    <w:p w14:paraId="2BFB4313"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6148EF11"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6083DBC" w14:textId="77777777" w:rsidR="00A7548D" w:rsidRPr="00A54714" w:rsidRDefault="00A7548D" w:rsidP="00A7548D">
      <w:pPr>
        <w:pStyle w:val="B10"/>
      </w:pPr>
      <w:r w:rsidRPr="00A54714">
        <w:t>b)</w:t>
      </w:r>
      <w:r w:rsidRPr="00A54714">
        <w:tab/>
        <w:t>CC</w:t>
      </w:r>
      <w:r w:rsidR="00504633">
        <w:t>.</w:t>
      </w:r>
    </w:p>
    <w:p w14:paraId="453537FA"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25B15421"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EF53574"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40107736"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52BA24D0" w14:textId="77777777" w:rsidR="00A7548D" w:rsidRPr="00A54714" w:rsidRDefault="00A7548D" w:rsidP="00A7548D">
      <w:pPr>
        <w:pStyle w:val="B10"/>
        <w:spacing w:after="0"/>
        <w:ind w:left="576" w:hanging="9"/>
        <w:rPr>
          <w:lang w:val="en-US" w:eastAsia="zh-CN"/>
        </w:rPr>
      </w:pPr>
    </w:p>
    <w:p w14:paraId="4A23235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4110A4E4" w14:textId="77777777" w:rsidR="00A7548D" w:rsidRPr="00A54714" w:rsidRDefault="00A7548D" w:rsidP="00CF5F9E">
      <w:pPr>
        <w:pStyle w:val="B2"/>
        <w:rPr>
          <w:lang w:eastAsia="en-GB"/>
        </w:rPr>
      </w:pPr>
      <w:r w:rsidRPr="00A54714">
        <w:t>NRCellCU</w:t>
      </w:r>
      <w:r w:rsidR="00504633">
        <w:t>.</w:t>
      </w:r>
    </w:p>
    <w:p w14:paraId="36928D34"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2F3FDD95"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402460DD"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A4DFEB" w14:textId="77777777" w:rsidR="00A7548D" w:rsidRPr="00A54714" w:rsidRDefault="00A7548D" w:rsidP="00A7548D">
      <w:pPr>
        <w:ind w:left="540" w:hanging="270"/>
        <w:rPr>
          <w:lang w:eastAsia="zh-CN"/>
        </w:rPr>
      </w:pPr>
    </w:p>
    <w:p w14:paraId="262F07D9" w14:textId="77777777" w:rsidR="00A7548D" w:rsidRPr="00A54714" w:rsidRDefault="00A7548D" w:rsidP="00CF5F9E">
      <w:pPr>
        <w:pStyle w:val="H6"/>
      </w:pPr>
      <w:r w:rsidRPr="00A54714">
        <w:lastRenderedPageBreak/>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754CE2A0"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19F0951" w14:textId="77777777" w:rsidR="00A7548D" w:rsidRPr="00A54714" w:rsidRDefault="00A7548D" w:rsidP="00A7548D">
      <w:pPr>
        <w:pStyle w:val="B10"/>
      </w:pPr>
      <w:r w:rsidRPr="00A54714">
        <w:t>b)</w:t>
      </w:r>
      <w:r w:rsidRPr="00A54714">
        <w:tab/>
        <w:t>CC</w:t>
      </w:r>
    </w:p>
    <w:p w14:paraId="6D351F32"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29FAB8E7"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1294339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5A8BC7C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3F7BDF4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0E328E27" w14:textId="77777777" w:rsidR="00A7548D" w:rsidRPr="00A54714" w:rsidRDefault="00A7548D" w:rsidP="00CF5F9E">
      <w:pPr>
        <w:pStyle w:val="B2"/>
        <w:rPr>
          <w:lang w:eastAsia="en-GB"/>
        </w:rPr>
      </w:pPr>
      <w:r w:rsidRPr="00A54714">
        <w:t>NRCellCU</w:t>
      </w:r>
      <w:r w:rsidR="00905FE5">
        <w:t>.</w:t>
      </w:r>
    </w:p>
    <w:p w14:paraId="44842757"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1CE5FEC9"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3E6C381E"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58B19B3B" w14:textId="77777777" w:rsidR="00A7548D" w:rsidRPr="00A54714" w:rsidRDefault="00A7548D" w:rsidP="00CF5F9E">
      <w:pPr>
        <w:pStyle w:val="Heading5"/>
      </w:pPr>
      <w:bookmarkStart w:id="2558" w:name="_Toc20132340"/>
      <w:bookmarkStart w:id="2559" w:name="_Toc27473389"/>
      <w:bookmarkStart w:id="2560" w:name="_Toc35956060"/>
      <w:bookmarkStart w:id="2561" w:name="_Toc44492049"/>
      <w:bookmarkStart w:id="2562" w:name="_Toc51689978"/>
      <w:bookmarkStart w:id="2563" w:name="_Toc51750670"/>
      <w:bookmarkStart w:id="2564" w:name="_Toc51774930"/>
      <w:bookmarkStart w:id="2565" w:name="_Toc51775544"/>
      <w:bookmarkStart w:id="2566" w:name="_Toc51776160"/>
      <w:bookmarkStart w:id="2567" w:name="_Toc58515546"/>
      <w:bookmarkStart w:id="2568" w:name="_Toc113897794"/>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2558"/>
      <w:bookmarkEnd w:id="2559"/>
      <w:bookmarkEnd w:id="2560"/>
      <w:bookmarkEnd w:id="2561"/>
      <w:bookmarkEnd w:id="2562"/>
      <w:bookmarkEnd w:id="2563"/>
      <w:bookmarkEnd w:id="2564"/>
      <w:bookmarkEnd w:id="2565"/>
      <w:bookmarkEnd w:id="2566"/>
      <w:bookmarkEnd w:id="2567"/>
      <w:bookmarkEnd w:id="2568"/>
    </w:p>
    <w:p w14:paraId="309D1973" w14:textId="77777777" w:rsidR="00A7548D" w:rsidRPr="00A54714" w:rsidRDefault="00A7548D" w:rsidP="00CF5F9E">
      <w:pPr>
        <w:pStyle w:val="H6"/>
      </w:pPr>
      <w:r w:rsidRPr="00A54714">
        <w:t>5.1.3.</w:t>
      </w:r>
      <w:r w:rsidR="009F17E7">
        <w:t>6</w:t>
      </w:r>
      <w:r w:rsidRPr="00A54714">
        <w:t>.2.1</w:t>
      </w:r>
      <w:r w:rsidRPr="00A54714">
        <w:tab/>
        <w:t>DL PDCP SDU Data Volume</w:t>
      </w:r>
    </w:p>
    <w:p w14:paraId="15E623A7"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38F26D19" w14:textId="77777777" w:rsidR="00A7548D" w:rsidRPr="00A54714" w:rsidRDefault="00A7548D" w:rsidP="00CF5F9E">
      <w:pPr>
        <w:pStyle w:val="B2"/>
      </w:pPr>
      <w:r w:rsidRPr="00A54714">
        <w:t>The unit is Mbit.</w:t>
      </w:r>
    </w:p>
    <w:p w14:paraId="47503119" w14:textId="77777777" w:rsidR="00A7548D" w:rsidRPr="00A54714" w:rsidRDefault="00A7548D" w:rsidP="009F17E7">
      <w:pPr>
        <w:pStyle w:val="B10"/>
      </w:pPr>
      <w:r w:rsidRPr="00A54714">
        <w:t>b)</w:t>
      </w:r>
      <w:r w:rsidRPr="00A54714">
        <w:tab/>
        <w:t>CC</w:t>
      </w:r>
    </w:p>
    <w:p w14:paraId="6A785DD4"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26B46E60"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72FB22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779C350" w14:textId="77777777" w:rsidR="00A7548D" w:rsidRPr="00A54714" w:rsidRDefault="00A7548D" w:rsidP="009F17E7">
      <w:pPr>
        <w:pStyle w:val="B10"/>
      </w:pPr>
      <w:r w:rsidRPr="00A54714">
        <w:t>f)</w:t>
      </w:r>
      <w:r w:rsidR="00AB5639">
        <w:tab/>
      </w:r>
      <w:r w:rsidRPr="00A54714">
        <w:rPr>
          <w:rFonts w:hint="eastAsia"/>
          <w:lang w:val="en-US" w:eastAsia="zh-CN"/>
        </w:rPr>
        <w:t>GNBCUUPFunction</w:t>
      </w:r>
      <w:r w:rsidR="009F17E7">
        <w:rPr>
          <w:lang w:val="en-US" w:eastAsia="zh-CN"/>
        </w:rPr>
        <w:t>.</w:t>
      </w:r>
      <w:r w:rsidRPr="00A54714">
        <w:tab/>
      </w:r>
    </w:p>
    <w:p w14:paraId="05469C86" w14:textId="77777777" w:rsidR="00A7548D" w:rsidRPr="00A54714" w:rsidRDefault="00A7548D" w:rsidP="00CF5F9E">
      <w:pPr>
        <w:pStyle w:val="B10"/>
      </w:pPr>
      <w:r w:rsidRPr="00A54714">
        <w:t>NRCellCU</w:t>
      </w:r>
      <w:r w:rsidR="009F17E7">
        <w:t>.</w:t>
      </w:r>
    </w:p>
    <w:p w14:paraId="00EF6699" w14:textId="77777777" w:rsidR="00A7548D" w:rsidRPr="00A54714" w:rsidRDefault="00A7548D" w:rsidP="009F17E7">
      <w:pPr>
        <w:pStyle w:val="B10"/>
      </w:pPr>
      <w:r w:rsidRPr="00A54714">
        <w:t>g)</w:t>
      </w:r>
      <w:r w:rsidRPr="00A54714">
        <w:tab/>
        <w:t>Valid for packet switched traffic</w:t>
      </w:r>
      <w:r w:rsidR="009F17E7">
        <w:t>.</w:t>
      </w:r>
    </w:p>
    <w:p w14:paraId="7B3FAB9C"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54A76A12"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359D1738" w14:textId="77777777" w:rsidR="00A7548D" w:rsidRPr="00A54714" w:rsidRDefault="00A7548D" w:rsidP="00A7548D">
      <w:pPr>
        <w:pStyle w:val="B10"/>
      </w:pPr>
    </w:p>
    <w:p w14:paraId="6690A1A6" w14:textId="77777777" w:rsidR="00A7548D" w:rsidRPr="00A54714" w:rsidRDefault="00A7548D" w:rsidP="00CF5F9E">
      <w:pPr>
        <w:pStyle w:val="H6"/>
      </w:pPr>
      <w:r w:rsidRPr="00A54714">
        <w:t>5.1.3.</w:t>
      </w:r>
      <w:r w:rsidR="00E42693">
        <w:t>6</w:t>
      </w:r>
      <w:r w:rsidRPr="00A54714">
        <w:t>.2.2</w:t>
      </w:r>
      <w:r w:rsidRPr="00A54714">
        <w:tab/>
        <w:t>UL PDCP SDU Data Volume</w:t>
      </w:r>
    </w:p>
    <w:p w14:paraId="55964322"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009A436D" w14:textId="77777777" w:rsidR="00A7548D" w:rsidRPr="00A54714" w:rsidRDefault="00A7548D" w:rsidP="00A7548D">
      <w:pPr>
        <w:pStyle w:val="B10"/>
      </w:pPr>
      <w:r w:rsidRPr="00A54714">
        <w:t>b)</w:t>
      </w:r>
      <w:r w:rsidRPr="00A54714">
        <w:tab/>
        <w:t>CC</w:t>
      </w:r>
      <w:r w:rsidR="00E42693">
        <w:t>.</w:t>
      </w:r>
    </w:p>
    <w:p w14:paraId="3919586E"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1C6257C5"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2569" w:name="OLE_LINK12"/>
      <w:r w:rsidR="007F0CF9">
        <w:t xml:space="preserve">or </w:t>
      </w:r>
      <w:r w:rsidR="007F0CF9" w:rsidRPr="00A54714">
        <w:t xml:space="preserve">multiplied by </w:t>
      </w:r>
      <w:r w:rsidR="007F0CF9">
        <w:t>the number of supported S-NSSAIs</w:t>
      </w:r>
      <w:bookmarkEnd w:id="2569"/>
      <w:r w:rsidRPr="00A54714">
        <w:t>.</w:t>
      </w:r>
      <w:r w:rsidRPr="00A54714">
        <w:br/>
        <w:t>[Total no. of measurement instances] x [no. of filter values for all measurements] (DL and UL) ≤ 100.</w:t>
      </w:r>
    </w:p>
    <w:p w14:paraId="03CDDD6A"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0BB3CB81" w14:textId="2DA15DCA" w:rsidR="00A7548D" w:rsidRPr="00A54714" w:rsidRDefault="00A7548D" w:rsidP="00A7548D">
      <w:pPr>
        <w:pStyle w:val="B10"/>
      </w:pPr>
      <w:r w:rsidRPr="00A54714">
        <w:t>f</w:t>
      </w:r>
      <w:r w:rsidR="00491DCD" w:rsidRPr="00A54714">
        <w:t>)</w:t>
      </w:r>
      <w:r w:rsidR="00491DCD">
        <w:rPr>
          <w:lang w:val="en-US" w:eastAsia="zh-CN"/>
        </w:rPr>
        <w:tab/>
      </w:r>
      <w:r w:rsidRPr="00A54714">
        <w:rPr>
          <w:rFonts w:hint="eastAsia"/>
          <w:lang w:val="en-US" w:eastAsia="zh-CN"/>
        </w:rPr>
        <w:t>GNBCUUPFunction</w:t>
      </w:r>
      <w:r w:rsidR="00E42693">
        <w:rPr>
          <w:lang w:val="en-US" w:eastAsia="zh-CN"/>
        </w:rPr>
        <w:t>.</w:t>
      </w:r>
      <w:r w:rsidRPr="00A54714">
        <w:tab/>
      </w:r>
    </w:p>
    <w:p w14:paraId="0B92DCD9" w14:textId="77777777" w:rsidR="00A7548D" w:rsidRPr="00A54714" w:rsidRDefault="00A7548D" w:rsidP="00CF5F9E">
      <w:pPr>
        <w:pStyle w:val="B2"/>
      </w:pPr>
      <w:r w:rsidRPr="00A54714">
        <w:t>NRCellCU</w:t>
      </w:r>
      <w:r w:rsidR="00E42693">
        <w:t>.</w:t>
      </w:r>
    </w:p>
    <w:p w14:paraId="1C2F212A" w14:textId="77777777" w:rsidR="00A7548D" w:rsidRPr="00A54714" w:rsidRDefault="00A7548D" w:rsidP="00A7548D">
      <w:pPr>
        <w:pStyle w:val="B10"/>
      </w:pPr>
      <w:r w:rsidRPr="00A54714">
        <w:t>g)</w:t>
      </w:r>
      <w:r w:rsidRPr="00A54714">
        <w:tab/>
        <w:t>Valid for packet switched traffic</w:t>
      </w:r>
      <w:r w:rsidR="00E42693">
        <w:t>.</w:t>
      </w:r>
    </w:p>
    <w:p w14:paraId="571801CD"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4F0A027E" w14:textId="77777777" w:rsidR="00A7548D" w:rsidRPr="00A54714" w:rsidRDefault="00E42693" w:rsidP="002E0B6E">
      <w:pPr>
        <w:pStyle w:val="B10"/>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0E80A0"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D6966B3" w14:textId="38847272" w:rsidR="00625704" w:rsidRPr="00A54714" w:rsidRDefault="00491DCD" w:rsidP="002E0B6E">
      <w:pPr>
        <w:pStyle w:val="B10"/>
        <w:overflowPunct/>
        <w:autoSpaceDE/>
        <w:autoSpaceDN/>
        <w:adjustRightInd/>
        <w:ind w:left="284" w:firstLine="0"/>
        <w:textAlignment w:val="auto"/>
      </w:pPr>
      <w:r>
        <w:t>a)</w:t>
      </w:r>
      <w:r>
        <w:tab/>
      </w:r>
      <w:r w:rsidR="00625704" w:rsidRPr="00A54714">
        <w:t xml:space="preserve">This measurement provides the Data Volume (amount of </w:t>
      </w:r>
      <w:r w:rsidR="00625704">
        <w:rPr>
          <w:rFonts w:hint="eastAsia"/>
          <w:lang w:val="en-US" w:eastAsia="zh-CN"/>
        </w:rPr>
        <w:t>PDCP S</w:t>
      </w:r>
      <w:r w:rsidR="00625704" w:rsidRPr="00A54714">
        <w:rPr>
          <w:rFonts w:hint="eastAsia"/>
          <w:lang w:val="en-US" w:eastAsia="zh-CN"/>
        </w:rPr>
        <w:t>DU</w:t>
      </w:r>
      <w:r w:rsidR="00625704" w:rsidRPr="00A54714">
        <w:t xml:space="preserve"> bits) in the downlink delivered from</w:t>
      </w:r>
      <w:r w:rsidR="00625704" w:rsidRPr="00A54714">
        <w:rPr>
          <w:rFonts w:hint="eastAsia"/>
          <w:lang w:val="en-US" w:eastAsia="zh-CN"/>
        </w:rPr>
        <w:t xml:space="preserve"> GNB</w:t>
      </w:r>
      <w:r w:rsidR="00625704" w:rsidRPr="00A54714">
        <w:rPr>
          <w:lang w:val="en-US" w:eastAsia="zh-CN"/>
        </w:rPr>
        <w:t>-</w:t>
      </w:r>
      <w:r w:rsidR="00625704" w:rsidRPr="00A54714">
        <w:rPr>
          <w:rFonts w:hint="eastAsia"/>
          <w:lang w:val="en-US" w:eastAsia="zh-CN"/>
        </w:rPr>
        <w:t>CU</w:t>
      </w:r>
      <w:r w:rsidR="00625704">
        <w:rPr>
          <w:lang w:val="en-US" w:eastAsia="zh-CN"/>
        </w:rPr>
        <w:t>-UP</w:t>
      </w:r>
      <w:r w:rsidR="00625704" w:rsidRPr="00A54714">
        <w:t xml:space="preserve"> to </w:t>
      </w:r>
      <w:r w:rsidR="00625704" w:rsidRPr="00A54714">
        <w:rPr>
          <w:rFonts w:hint="eastAsia"/>
          <w:lang w:val="en-US" w:eastAsia="zh-CN"/>
        </w:rPr>
        <w:t>GNB</w:t>
      </w:r>
      <w:r w:rsidR="00625704" w:rsidRPr="00A54714">
        <w:rPr>
          <w:lang w:val="en-US" w:eastAsia="zh-CN"/>
        </w:rPr>
        <w:t>-</w:t>
      </w:r>
      <w:r w:rsidR="00625704" w:rsidRPr="00A54714">
        <w:rPr>
          <w:rFonts w:hint="eastAsia"/>
          <w:lang w:val="en-US" w:eastAsia="zh-CN"/>
        </w:rPr>
        <w:t>DU</w:t>
      </w:r>
      <w:r w:rsidR="00625704">
        <w:rPr>
          <w:lang w:val="en-US" w:eastAsia="zh-CN"/>
        </w:rPr>
        <w:t xml:space="preserve"> (</w:t>
      </w:r>
      <w:r w:rsidR="00625704">
        <w:t>F1-U interface)</w:t>
      </w:r>
      <w:r w:rsidR="00625704">
        <w:rPr>
          <w:lang w:val="en-US" w:eastAsia="zh-CN"/>
        </w:rPr>
        <w:t>, to external gNB-CU-UP (</w:t>
      </w:r>
      <w:r w:rsidR="00625704">
        <w:t>Xn-U interface)</w:t>
      </w:r>
      <w:r w:rsidR="00625704">
        <w:rPr>
          <w:lang w:val="en-US" w:eastAsia="zh-CN"/>
        </w:rPr>
        <w:t xml:space="preserve"> and to external eNB (</w:t>
      </w:r>
      <w:r w:rsidR="00625704">
        <w:t>X2-U interface)</w:t>
      </w:r>
      <w:r w:rsidR="00625704">
        <w:rPr>
          <w:lang w:val="en-US" w:eastAsia="zh-CN"/>
        </w:rPr>
        <w:t>.</w:t>
      </w:r>
      <w:r w:rsidR="00625704" w:rsidRPr="00A54714">
        <w:t xml:space="preserve"> The measurement is calculated per QoS level (</w:t>
      </w:r>
      <w:r w:rsidR="00625704" w:rsidRPr="00A54714">
        <w:rPr>
          <w:lang w:eastAsia="zh-CN"/>
        </w:rPr>
        <w:t xml:space="preserve">mapped </w:t>
      </w:r>
      <w:r w:rsidR="00625704" w:rsidRPr="00A54714">
        <w:t>5QI or QCI in NR option 3)</w:t>
      </w:r>
      <w:r w:rsidR="00625704">
        <w:t xml:space="preserve"> and per S-NSSAI</w:t>
      </w:r>
      <w:r w:rsidR="00FD20F8" w:rsidRPr="00FD20F8">
        <w:t xml:space="preserve"> and per PLMN ID</w:t>
      </w:r>
      <w:r w:rsidR="00625704">
        <w:t>, and reported per Interface (F1-U, Xn-U, X2-U)</w:t>
      </w:r>
      <w:r w:rsidR="00625704" w:rsidRPr="00A54714">
        <w:t>.</w:t>
      </w:r>
    </w:p>
    <w:p w14:paraId="6F959C11" w14:textId="77777777" w:rsidR="00625704" w:rsidRPr="00A54714" w:rsidRDefault="00625704" w:rsidP="00625704">
      <w:pPr>
        <w:pStyle w:val="B10"/>
      </w:pPr>
      <w:r w:rsidRPr="00A54714">
        <w:t>b)</w:t>
      </w:r>
      <w:r w:rsidRPr="00A54714">
        <w:tab/>
        <w:t>CC</w:t>
      </w:r>
    </w:p>
    <w:p w14:paraId="59913D79" w14:textId="6516610F"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33F02A31" w14:textId="2116F17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p>
    <w:p w14:paraId="6DC2AE18" w14:textId="256B796E"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rsidRPr="00FD20F8">
        <w:t xml:space="preserve"> </w:t>
      </w:r>
      <w:r w:rsidR="00FD20F8">
        <w:t>DRB.F1uPdcpSduVolumeDL_Filter.</w:t>
      </w:r>
    </w:p>
    <w:p w14:paraId="609DD25E" w14:textId="77777777" w:rsidR="00FD20F8" w:rsidRDefault="00FD20F8" w:rsidP="002E0B6E">
      <w:pPr>
        <w:pStyle w:val="B2"/>
      </w:pPr>
      <w:r>
        <w:t>Where filter is a combination of PLMN ID and QoS level and S-NSSAI. (F1-U interface measurements) (Xn-U interface measurements)</w:t>
      </w:r>
    </w:p>
    <w:p w14:paraId="219C3F89" w14:textId="77777777" w:rsidR="00FD20F8" w:rsidRDefault="00FD20F8" w:rsidP="002E0B6E">
      <w:pPr>
        <w:pStyle w:val="B2"/>
      </w:pPr>
      <w:r>
        <w:t>Where filter is a combination of PLMN ID and QoS level. (X2-U interface measurements)</w:t>
      </w:r>
    </w:p>
    <w:p w14:paraId="5C8DD52C" w14:textId="2297DF28" w:rsidR="00625704" w:rsidRDefault="00FD20F8" w:rsidP="002E0B6E">
      <w:pPr>
        <w:pStyle w:val="B2"/>
      </w:pPr>
      <w:r>
        <w:t>Where PLMN ID represents the PLMN ID, QoS representes the mapped 5QI or the QCI level, and SNSSAI represents S-NSSAI.</w:t>
      </w:r>
      <w:r w:rsidR="00625704">
        <w:t>:</w:t>
      </w:r>
      <w:r w:rsidR="00625704" w:rsidRPr="00A54714">
        <w:t xml:space="preserve"> </w:t>
      </w:r>
    </w:p>
    <w:p w14:paraId="6666C8AD" w14:textId="77777777" w:rsidR="00625704" w:rsidRPr="00690B97" w:rsidRDefault="00625704" w:rsidP="00625704">
      <w:pPr>
        <w:pStyle w:val="B10"/>
        <w:spacing w:after="0"/>
        <w:ind w:left="576" w:hanging="9"/>
        <w:rPr>
          <w:lang w:val="en-US" w:eastAsia="zh-CN"/>
        </w:rPr>
      </w:pPr>
    </w:p>
    <w:p w14:paraId="102D8A0A"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E15586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3ED5F27" w14:textId="77777777" w:rsidR="00625704" w:rsidRPr="00A54714" w:rsidRDefault="00625704" w:rsidP="006F7ADC">
      <w:pPr>
        <w:pStyle w:val="B10"/>
        <w:rPr>
          <w:lang w:eastAsia="en-GB"/>
        </w:rPr>
      </w:pPr>
      <w:r w:rsidRPr="00A54714">
        <w:rPr>
          <w:rFonts w:eastAsia="DengXian" w:hint="eastAsia"/>
          <w:lang w:eastAsia="zh-CN"/>
        </w:rPr>
        <w:lastRenderedPageBreak/>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54683F0C"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3E478E12" w14:textId="77777777" w:rsidR="00625704" w:rsidRPr="00127518" w:rsidRDefault="00625704" w:rsidP="00625704">
      <w:pPr>
        <w:pStyle w:val="Heading4"/>
        <w:rPr>
          <w:sz w:val="20"/>
        </w:rPr>
      </w:pPr>
      <w:bookmarkStart w:id="2570" w:name="_Toc20132341"/>
      <w:bookmarkStart w:id="2571" w:name="_Toc27473390"/>
      <w:bookmarkStart w:id="2572" w:name="_Toc35956061"/>
      <w:bookmarkStart w:id="2573" w:name="_Toc44492050"/>
      <w:bookmarkStart w:id="2574" w:name="_Toc51689979"/>
      <w:bookmarkStart w:id="2575" w:name="_Toc51750671"/>
      <w:bookmarkStart w:id="2576" w:name="_Toc51774931"/>
      <w:bookmarkStart w:id="2577" w:name="_Toc51775545"/>
      <w:bookmarkStart w:id="2578" w:name="_Toc51776161"/>
      <w:bookmarkStart w:id="2579" w:name="_Toc58515547"/>
      <w:bookmarkStart w:id="2580" w:name="_Toc113897795"/>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2570"/>
      <w:bookmarkEnd w:id="2571"/>
      <w:bookmarkEnd w:id="2572"/>
      <w:bookmarkEnd w:id="2573"/>
      <w:bookmarkEnd w:id="2574"/>
      <w:bookmarkEnd w:id="2575"/>
      <w:bookmarkEnd w:id="2576"/>
      <w:bookmarkEnd w:id="2577"/>
      <w:bookmarkEnd w:id="2578"/>
      <w:bookmarkEnd w:id="2579"/>
      <w:bookmarkEnd w:id="2580"/>
    </w:p>
    <w:p w14:paraId="5A2212CB" w14:textId="4283CFD2"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6837CFCF" w14:textId="77777777" w:rsidR="00625704" w:rsidRPr="00A54714" w:rsidRDefault="00625704" w:rsidP="00625704">
      <w:pPr>
        <w:pStyle w:val="B10"/>
      </w:pPr>
      <w:r w:rsidRPr="00A54714">
        <w:t>b)</w:t>
      </w:r>
      <w:r w:rsidRPr="00A54714">
        <w:tab/>
        <w:t>CC</w:t>
      </w:r>
      <w:r w:rsidR="00FE2C0E">
        <w:t>.</w:t>
      </w:r>
    </w:p>
    <w:p w14:paraId="402C1EC7" w14:textId="3BA47230"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77A58551" w14:textId="5835AFC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r w:rsidRPr="00A54714">
        <w:br/>
      </w:r>
    </w:p>
    <w:p w14:paraId="45361B2F" w14:textId="77777777"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t xml:space="preserve"> DRB.F1uPdcpSduVolumeUL_Filter.</w:t>
      </w:r>
    </w:p>
    <w:p w14:paraId="47BDC32C" w14:textId="77777777" w:rsidR="00FD20F8" w:rsidRDefault="00FD20F8" w:rsidP="002E0B6E">
      <w:pPr>
        <w:pStyle w:val="B2"/>
      </w:pPr>
      <w:r>
        <w:t>Where filter is a combination of PLMN ID and QoS level and S-NSSAI. (F1-U interface measurements) (Xn-U interface measurements)</w:t>
      </w:r>
    </w:p>
    <w:p w14:paraId="55F53B56" w14:textId="77777777" w:rsidR="00FD20F8" w:rsidRDefault="00FD20F8" w:rsidP="002E0B6E">
      <w:pPr>
        <w:pStyle w:val="B2"/>
      </w:pPr>
      <w:r>
        <w:t>Where filter is a combination of PLMN ID and QoS level. (X2-U interface measurements)</w:t>
      </w:r>
    </w:p>
    <w:p w14:paraId="0C0CA858" w14:textId="009E5834" w:rsidR="00FE2C0E" w:rsidRDefault="00FD20F8" w:rsidP="002E0B6E">
      <w:pPr>
        <w:pStyle w:val="B2"/>
      </w:pPr>
      <w:r>
        <w:t>Where PLMN ID represents the PLMN ID, QoS representes the mapped 5QI or the QCI level, and SNSSAI represents S-NSSAI.</w:t>
      </w:r>
      <w:r w:rsidR="00625704">
        <w:t>:</w:t>
      </w:r>
    </w:p>
    <w:p w14:paraId="6A8B6940" w14:textId="77777777" w:rsidR="00625704" w:rsidRPr="00A54714" w:rsidRDefault="00625704" w:rsidP="00625704">
      <w:pPr>
        <w:pStyle w:val="B10"/>
        <w:spacing w:after="0"/>
        <w:ind w:left="576" w:hanging="8"/>
        <w:rPr>
          <w:lang w:val="en-US" w:eastAsia="zh-CN"/>
        </w:rPr>
      </w:pPr>
    </w:p>
    <w:p w14:paraId="01519C89"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2EEF6E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1482F289"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E9F1EFC"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3974AE5C" w14:textId="77777777" w:rsidR="00525246" w:rsidRPr="00F66D75" w:rsidRDefault="00525246" w:rsidP="003B5FBE">
      <w:pPr>
        <w:pStyle w:val="Heading5"/>
      </w:pPr>
      <w:bookmarkStart w:id="2581" w:name="_Toc20132342"/>
      <w:bookmarkStart w:id="2582" w:name="_Toc27473391"/>
      <w:bookmarkStart w:id="2583" w:name="_Toc35956062"/>
      <w:bookmarkStart w:id="2584" w:name="_Toc44492051"/>
      <w:bookmarkStart w:id="2585" w:name="_Toc51689980"/>
      <w:bookmarkStart w:id="2586" w:name="_Toc51750672"/>
      <w:bookmarkStart w:id="2587" w:name="_Toc51774932"/>
      <w:bookmarkStart w:id="2588" w:name="_Toc51775546"/>
      <w:bookmarkStart w:id="2589" w:name="_Toc51776162"/>
      <w:bookmarkStart w:id="2590" w:name="_Toc58515548"/>
      <w:bookmarkStart w:id="2591" w:name="_Hlk5811783"/>
      <w:bookmarkStart w:id="2592" w:name="_Toc113897796"/>
      <w:r w:rsidRPr="00F66D75">
        <w:t>5.1.3.</w:t>
      </w:r>
      <w:r>
        <w:t>7</w:t>
      </w:r>
      <w:r w:rsidRPr="00F66D75">
        <w:tab/>
      </w:r>
      <w:r w:rsidRPr="00F66D75">
        <w:rPr>
          <w:lang w:eastAsia="zh-CN"/>
        </w:rPr>
        <w:t>Handovers measurements</w:t>
      </w:r>
      <w:bookmarkEnd w:id="2581"/>
      <w:bookmarkEnd w:id="2582"/>
      <w:bookmarkEnd w:id="2583"/>
      <w:bookmarkEnd w:id="2584"/>
      <w:bookmarkEnd w:id="2585"/>
      <w:bookmarkEnd w:id="2586"/>
      <w:bookmarkEnd w:id="2587"/>
      <w:bookmarkEnd w:id="2588"/>
      <w:bookmarkEnd w:id="2589"/>
      <w:bookmarkEnd w:id="2590"/>
      <w:bookmarkEnd w:id="2592"/>
    </w:p>
    <w:p w14:paraId="4C51C495" w14:textId="77777777" w:rsidR="00525246" w:rsidRPr="00F66D75" w:rsidRDefault="00525246" w:rsidP="003B5FBE">
      <w:pPr>
        <w:pStyle w:val="Heading5"/>
      </w:pPr>
      <w:bookmarkStart w:id="2593" w:name="_Toc20132343"/>
      <w:bookmarkStart w:id="2594" w:name="_Toc27473392"/>
      <w:bookmarkStart w:id="2595" w:name="_Toc35956063"/>
      <w:bookmarkStart w:id="2596" w:name="_Toc44492052"/>
      <w:bookmarkStart w:id="2597" w:name="_Toc51689981"/>
      <w:bookmarkStart w:id="2598" w:name="_Toc51750673"/>
      <w:bookmarkStart w:id="2599" w:name="_Toc51774933"/>
      <w:bookmarkStart w:id="2600" w:name="_Toc51775547"/>
      <w:bookmarkStart w:id="2601" w:name="_Toc51776163"/>
      <w:bookmarkStart w:id="2602" w:name="_Toc58515549"/>
      <w:bookmarkStart w:id="2603" w:name="_Toc113897797"/>
      <w:r w:rsidRPr="00F66D75">
        <w:t>5.1.3.</w:t>
      </w:r>
      <w:r>
        <w:t>7</w:t>
      </w:r>
      <w:r w:rsidRPr="00F66D75">
        <w:t>.1</w:t>
      </w:r>
      <w:r w:rsidRPr="00F66D75">
        <w:tab/>
      </w:r>
      <w:r w:rsidRPr="00F66D75">
        <w:rPr>
          <w:lang w:eastAsia="zh-CN"/>
        </w:rPr>
        <w:t>Intra-gNB handovers</w:t>
      </w:r>
      <w:bookmarkEnd w:id="2593"/>
      <w:bookmarkEnd w:id="2594"/>
      <w:bookmarkEnd w:id="2595"/>
      <w:bookmarkEnd w:id="2596"/>
      <w:bookmarkEnd w:id="2597"/>
      <w:bookmarkEnd w:id="2598"/>
      <w:bookmarkEnd w:id="2599"/>
      <w:bookmarkEnd w:id="2600"/>
      <w:bookmarkEnd w:id="2601"/>
      <w:bookmarkEnd w:id="2602"/>
      <w:bookmarkEnd w:id="2603"/>
    </w:p>
    <w:p w14:paraId="77EF54B4" w14:textId="77777777" w:rsidR="00525246" w:rsidRPr="001E2592" w:rsidRDefault="00525246" w:rsidP="00525246">
      <w:pPr>
        <w:pStyle w:val="Heading6"/>
        <w:rPr>
          <w:lang w:eastAsia="zh-CN"/>
        </w:rPr>
      </w:pPr>
      <w:bookmarkStart w:id="2604" w:name="_Toc20132344"/>
      <w:bookmarkStart w:id="2605" w:name="_Toc27473393"/>
      <w:bookmarkStart w:id="2606" w:name="_Toc35956064"/>
      <w:bookmarkStart w:id="2607" w:name="_Toc44492053"/>
      <w:bookmarkStart w:id="2608" w:name="_Toc51689982"/>
      <w:bookmarkStart w:id="2609" w:name="_Toc51750674"/>
      <w:bookmarkStart w:id="2610" w:name="_Toc51774934"/>
      <w:bookmarkStart w:id="2611" w:name="_Toc51775548"/>
      <w:bookmarkStart w:id="2612" w:name="_Toc51776164"/>
      <w:bookmarkStart w:id="2613" w:name="_Toc58515550"/>
      <w:bookmarkStart w:id="2614" w:name="_Toc113897798"/>
      <w:r w:rsidRPr="00A005B5">
        <w:t>5.1.</w:t>
      </w:r>
      <w:r>
        <w:t>3.7.1.1</w:t>
      </w:r>
      <w:r w:rsidRPr="00A005B5">
        <w:tab/>
      </w:r>
      <w:r>
        <w:rPr>
          <w:lang w:eastAsia="zh-CN"/>
        </w:rPr>
        <w:t xml:space="preserve">Number of requested </w:t>
      </w:r>
      <w:r w:rsidR="00502370" w:rsidRPr="00502370">
        <w:rPr>
          <w:lang w:eastAsia="zh-CN"/>
        </w:rPr>
        <w:t xml:space="preserve">legacy </w:t>
      </w:r>
      <w:r>
        <w:rPr>
          <w:lang w:eastAsia="zh-CN"/>
        </w:rPr>
        <w:t>handover preparations</w:t>
      </w:r>
      <w:bookmarkEnd w:id="2604"/>
      <w:bookmarkEnd w:id="2605"/>
      <w:bookmarkEnd w:id="2606"/>
      <w:bookmarkEnd w:id="2607"/>
      <w:bookmarkEnd w:id="2608"/>
      <w:bookmarkEnd w:id="2609"/>
      <w:bookmarkEnd w:id="2610"/>
      <w:bookmarkEnd w:id="2611"/>
      <w:bookmarkEnd w:id="2612"/>
      <w:bookmarkEnd w:id="2613"/>
      <w:bookmarkEnd w:id="2614"/>
    </w:p>
    <w:p w14:paraId="33916FA8" w14:textId="77777777" w:rsidR="00525246" w:rsidRPr="002E04A2" w:rsidRDefault="00525246" w:rsidP="00525246">
      <w:pPr>
        <w:pStyle w:val="B10"/>
      </w:pPr>
      <w:r>
        <w:t>a)</w:t>
      </w:r>
      <w:r>
        <w:tab/>
      </w:r>
      <w:r w:rsidRPr="002E04A2">
        <w:t>This mea</w:t>
      </w:r>
      <w:r>
        <w:t xml:space="preserve">surement provides the number of outgoing intra-gNB </w:t>
      </w:r>
      <w:r w:rsidR="00502370" w:rsidRPr="00502370">
        <w:t xml:space="preserve">legacy </w:t>
      </w:r>
      <w:r>
        <w:t xml:space="preserve">handover preparations requested by the source NRCellCU for split gNB deployment. </w:t>
      </w:r>
    </w:p>
    <w:p w14:paraId="6D755A05" w14:textId="77777777" w:rsidR="00525246" w:rsidRPr="002E04A2" w:rsidRDefault="00525246" w:rsidP="00525246">
      <w:pPr>
        <w:pStyle w:val="B10"/>
      </w:pPr>
      <w:r>
        <w:t>b)</w:t>
      </w:r>
      <w:r>
        <w:tab/>
        <w:t>CC.</w:t>
      </w:r>
    </w:p>
    <w:p w14:paraId="4A0B516D"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w:t>
      </w:r>
      <w:r w:rsidR="00502370" w:rsidRPr="00502370">
        <w:t>ICATION</w:t>
      </w:r>
      <w:r>
        <w:t xml:space="preserve"> REQUEST message (see </w:t>
      </w:r>
      <w:r w:rsidR="00AB5639">
        <w:t>TS</w:t>
      </w:r>
      <w:r>
        <w:t xml:space="preserve"> 38.473 [6]) to gNB-DU to initiate an intra-gNB </w:t>
      </w:r>
      <w:r w:rsidR="00502370" w:rsidRPr="00502370">
        <w:t xml:space="preserve">legacy </w:t>
      </w:r>
      <w:r>
        <w:t>handover.</w:t>
      </w:r>
    </w:p>
    <w:p w14:paraId="2F3F93BF" w14:textId="77777777" w:rsidR="00525246" w:rsidRPr="002E04A2" w:rsidRDefault="00525246" w:rsidP="00525246">
      <w:pPr>
        <w:pStyle w:val="B10"/>
      </w:pPr>
      <w:r>
        <w:t>d)</w:t>
      </w:r>
      <w:r>
        <w:tab/>
        <w:t>A single</w:t>
      </w:r>
      <w:r w:rsidRPr="002E04A2">
        <w:t xml:space="preserve"> integer value</w:t>
      </w:r>
      <w:r>
        <w:t>.</w:t>
      </w:r>
    </w:p>
    <w:p w14:paraId="3513D55D"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54ED157E"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265E7245" w14:textId="77777777" w:rsidR="00525246" w:rsidRPr="002E04A2" w:rsidRDefault="00525246" w:rsidP="00525246">
      <w:pPr>
        <w:pStyle w:val="B10"/>
      </w:pPr>
      <w:r>
        <w:lastRenderedPageBreak/>
        <w:t>g)</w:t>
      </w:r>
      <w:r>
        <w:tab/>
      </w:r>
      <w:r w:rsidRPr="002E04A2">
        <w:t>Valid for packet swit</w:t>
      </w:r>
      <w:r>
        <w:t>ched traffic.</w:t>
      </w:r>
    </w:p>
    <w:p w14:paraId="10527F56" w14:textId="77777777" w:rsidR="00525246" w:rsidRDefault="00525246" w:rsidP="00525246">
      <w:pPr>
        <w:pStyle w:val="B10"/>
      </w:pPr>
      <w:r>
        <w:t>h)</w:t>
      </w:r>
      <w:r>
        <w:tab/>
      </w:r>
      <w:r w:rsidRPr="002E04A2">
        <w:t>5G</w:t>
      </w:r>
      <w:r>
        <w:t>S.</w:t>
      </w:r>
    </w:p>
    <w:p w14:paraId="47EBB78B" w14:textId="77777777" w:rsidR="00525246" w:rsidRDefault="00525246"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bookmarkEnd w:id="2591"/>
    </w:p>
    <w:p w14:paraId="38ED3D44" w14:textId="77777777" w:rsidR="00525246" w:rsidRPr="001E2592" w:rsidRDefault="00525246" w:rsidP="00525246">
      <w:pPr>
        <w:pStyle w:val="Heading6"/>
        <w:rPr>
          <w:lang w:eastAsia="zh-CN"/>
        </w:rPr>
      </w:pPr>
      <w:bookmarkStart w:id="2615" w:name="_Toc20132345"/>
      <w:bookmarkStart w:id="2616" w:name="_Toc27473394"/>
      <w:bookmarkStart w:id="2617" w:name="_Toc35956065"/>
      <w:bookmarkStart w:id="2618" w:name="_Toc44492054"/>
      <w:bookmarkStart w:id="2619" w:name="_Toc51689983"/>
      <w:bookmarkStart w:id="2620" w:name="_Toc51750675"/>
      <w:bookmarkStart w:id="2621" w:name="_Toc51774935"/>
      <w:bookmarkStart w:id="2622" w:name="_Toc51775549"/>
      <w:bookmarkStart w:id="2623" w:name="_Toc51776165"/>
      <w:bookmarkStart w:id="2624" w:name="_Toc58515551"/>
      <w:bookmarkStart w:id="2625" w:name="_Toc113897799"/>
      <w:r w:rsidRPr="00A005B5">
        <w:t>5.1.</w:t>
      </w:r>
      <w:r>
        <w:t>3.</w:t>
      </w:r>
      <w:r w:rsidR="00707576">
        <w:t>7</w:t>
      </w:r>
      <w:r>
        <w:t>.1.2</w:t>
      </w:r>
      <w:r w:rsidRPr="00A005B5">
        <w:tab/>
      </w:r>
      <w:r>
        <w:rPr>
          <w:lang w:eastAsia="zh-CN"/>
        </w:rPr>
        <w:t xml:space="preserve">Number of successful </w:t>
      </w:r>
      <w:r w:rsidR="00502370" w:rsidRPr="00502370">
        <w:rPr>
          <w:lang w:eastAsia="zh-CN"/>
        </w:rPr>
        <w:t xml:space="preserve">legacy </w:t>
      </w:r>
      <w:r>
        <w:rPr>
          <w:lang w:eastAsia="zh-CN"/>
        </w:rPr>
        <w:t>handover preparations</w:t>
      </w:r>
      <w:bookmarkEnd w:id="2615"/>
      <w:bookmarkEnd w:id="2616"/>
      <w:bookmarkEnd w:id="2617"/>
      <w:bookmarkEnd w:id="2618"/>
      <w:bookmarkEnd w:id="2619"/>
      <w:bookmarkEnd w:id="2620"/>
      <w:bookmarkEnd w:id="2621"/>
      <w:bookmarkEnd w:id="2622"/>
      <w:bookmarkEnd w:id="2623"/>
      <w:bookmarkEnd w:id="2624"/>
      <w:bookmarkEnd w:id="2625"/>
    </w:p>
    <w:p w14:paraId="00543784" w14:textId="77777777" w:rsidR="00525246" w:rsidRPr="002E04A2" w:rsidRDefault="00525246" w:rsidP="00525246">
      <w:pPr>
        <w:pStyle w:val="B10"/>
      </w:pPr>
      <w:r>
        <w:t>a)</w:t>
      </w:r>
      <w:r>
        <w:tab/>
      </w:r>
      <w:r w:rsidRPr="002E04A2">
        <w:t>This mea</w:t>
      </w:r>
      <w:r>
        <w:t xml:space="preserve">surement provides the number of successful intra-gNB </w:t>
      </w:r>
      <w:r w:rsidR="00502370" w:rsidRPr="00502370">
        <w:t xml:space="preserve">legacy </w:t>
      </w:r>
      <w:r>
        <w:t xml:space="preserve">handover preparations received by the source NRCellCU, for split gNB deployment. </w:t>
      </w:r>
    </w:p>
    <w:p w14:paraId="39E28650" w14:textId="77777777" w:rsidR="00525246" w:rsidRPr="002E04A2" w:rsidRDefault="00525246" w:rsidP="00525246">
      <w:pPr>
        <w:pStyle w:val="B10"/>
      </w:pPr>
      <w:r>
        <w:t>b)</w:t>
      </w:r>
      <w:r>
        <w:tab/>
        <w:t>CC</w:t>
      </w:r>
    </w:p>
    <w:p w14:paraId="42479038" w14:textId="77777777" w:rsidR="00525246" w:rsidRDefault="00525246" w:rsidP="00525246">
      <w:pPr>
        <w:pStyle w:val="B10"/>
      </w:pPr>
      <w:r>
        <w:t>c)</w:t>
      </w:r>
      <w:r>
        <w:tab/>
        <w:t>For split gNB deployment the measurement is triggered and step</w:t>
      </w:r>
      <w:r w:rsidR="00502370" w:rsidRPr="00502370">
        <w:t>p</w:t>
      </w:r>
      <w:r>
        <w:t>ed by 1</w:t>
      </w:r>
      <w:r w:rsidRPr="006A2E21">
        <w:t xml:space="preserve"> </w:t>
      </w:r>
      <w:r>
        <w:t>when gNB-CUCP receives UE CONTEXT MODIF</w:t>
      </w:r>
      <w:r w:rsidR="00502370" w:rsidRPr="00502370">
        <w:t>ICATION</w:t>
      </w:r>
      <w:r>
        <w:t xml:space="preserve"> RESPONSE message (see </w:t>
      </w:r>
      <w:r w:rsidR="00AB5639">
        <w:t>TS</w:t>
      </w:r>
      <w:r>
        <w:t xml:space="preserve"> 38.473 [6]) from gNB-DU to initiate a successful intra-gNB </w:t>
      </w:r>
      <w:r w:rsidR="00502370" w:rsidRPr="00502370">
        <w:t xml:space="preserve">legacy </w:t>
      </w:r>
      <w:r>
        <w:t xml:space="preserve">handover. </w:t>
      </w:r>
    </w:p>
    <w:p w14:paraId="4E747E73" w14:textId="77777777" w:rsidR="00525246" w:rsidRPr="002E04A2" w:rsidRDefault="00525246" w:rsidP="00525246">
      <w:pPr>
        <w:pStyle w:val="B10"/>
      </w:pPr>
      <w:r>
        <w:t>d)</w:t>
      </w:r>
      <w:r>
        <w:tab/>
        <w:t>A single</w:t>
      </w:r>
      <w:r w:rsidRPr="002E04A2">
        <w:t xml:space="preserve"> integer value</w:t>
      </w:r>
      <w:r>
        <w:t>.</w:t>
      </w:r>
    </w:p>
    <w:p w14:paraId="6623CDE7"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069F05BE" w14:textId="77777777" w:rsidR="00525246" w:rsidRPr="003B5FBE" w:rsidRDefault="00525246" w:rsidP="00525246">
      <w:pPr>
        <w:pStyle w:val="B10"/>
        <w:rPr>
          <w:lang w:val="es-ES"/>
        </w:rPr>
      </w:pPr>
      <w:r w:rsidRPr="003B5FBE">
        <w:rPr>
          <w:lang w:val="es-ES"/>
        </w:rPr>
        <w:t>f)</w:t>
      </w:r>
      <w:r w:rsidRPr="003B5FBE">
        <w:rPr>
          <w:lang w:val="es-ES"/>
        </w:rPr>
        <w:tab/>
        <w:t>NRCellCU.</w:t>
      </w:r>
    </w:p>
    <w:p w14:paraId="1DABEFF1" w14:textId="77777777" w:rsidR="00525246" w:rsidRPr="002E04A2" w:rsidRDefault="00525246" w:rsidP="00525246">
      <w:pPr>
        <w:pStyle w:val="B10"/>
      </w:pPr>
      <w:r>
        <w:t>g)</w:t>
      </w:r>
      <w:r>
        <w:tab/>
      </w:r>
      <w:r w:rsidRPr="002E04A2">
        <w:t>Valid for packet swit</w:t>
      </w:r>
      <w:r>
        <w:t>ched traffic.</w:t>
      </w:r>
    </w:p>
    <w:p w14:paraId="6820A094" w14:textId="77777777" w:rsidR="00525246" w:rsidRDefault="00525246" w:rsidP="00525246">
      <w:pPr>
        <w:pStyle w:val="B10"/>
      </w:pPr>
      <w:r>
        <w:t>h)</w:t>
      </w:r>
      <w:r>
        <w:tab/>
      </w:r>
      <w:r w:rsidRPr="002E04A2">
        <w:t>5G</w:t>
      </w:r>
      <w:r>
        <w:t>S.</w:t>
      </w:r>
    </w:p>
    <w:p w14:paraId="46BD382A" w14:textId="77777777" w:rsidR="00A7548D" w:rsidRDefault="00525246" w:rsidP="003B5FB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4207A66" w14:textId="77777777" w:rsidR="000E1F79" w:rsidRPr="001E2592" w:rsidRDefault="000E1F79" w:rsidP="000E1F79">
      <w:pPr>
        <w:pStyle w:val="Heading6"/>
        <w:rPr>
          <w:lang w:eastAsia="zh-CN"/>
        </w:rPr>
      </w:pPr>
      <w:bookmarkStart w:id="2626" w:name="_Toc113897800"/>
      <w:r w:rsidRPr="00A005B5">
        <w:t>5.1.</w:t>
      </w:r>
      <w:r>
        <w:t>3.7.1.3</w:t>
      </w:r>
      <w:r w:rsidRPr="00A005B5">
        <w:tab/>
      </w:r>
      <w:r>
        <w:rPr>
          <w:lang w:eastAsia="zh-CN"/>
        </w:rPr>
        <w:t>Number of requested conditional handover preparations</w:t>
      </w:r>
      <w:bookmarkEnd w:id="2626"/>
    </w:p>
    <w:p w14:paraId="4D047E69" w14:textId="77777777" w:rsidR="000E1F79" w:rsidRPr="002E04A2" w:rsidRDefault="000E1F79" w:rsidP="000E1F79">
      <w:pPr>
        <w:pStyle w:val="B10"/>
      </w:pPr>
      <w:r>
        <w:t>a)</w:t>
      </w:r>
      <w:r>
        <w:tab/>
      </w:r>
      <w:r w:rsidRPr="002E04A2">
        <w:t>This mea</w:t>
      </w:r>
      <w:r>
        <w:t>surement provides the number of outgoing intra-gNB conditional handover preparations requested by the source NRCellCU for a split gNB deployment.</w:t>
      </w:r>
    </w:p>
    <w:p w14:paraId="40725670" w14:textId="77777777" w:rsidR="000E1F79" w:rsidRPr="002E04A2" w:rsidRDefault="000E1F79" w:rsidP="000E1F79">
      <w:pPr>
        <w:pStyle w:val="B10"/>
      </w:pPr>
      <w:r>
        <w:t>b)</w:t>
      </w:r>
      <w:r>
        <w:tab/>
        <w:t>CC.</w:t>
      </w:r>
    </w:p>
    <w:p w14:paraId="7D6AEDC9" w14:textId="77777777" w:rsidR="000E1F79" w:rsidRDefault="000E1F79" w:rsidP="000E1F79">
      <w:pPr>
        <w:pStyle w:val="B10"/>
      </w:pPr>
      <w:r>
        <w:t>c)</w:t>
      </w:r>
      <w:r>
        <w:tab/>
        <w:t xml:space="preserve">For split gNB deployment the measurement is triggered </w:t>
      </w:r>
      <w:r w:rsidRPr="006A2E21">
        <w:t xml:space="preserve">and stepped by 1 </w:t>
      </w:r>
      <w:r>
        <w:t xml:space="preserve">when gNB-CUCP is sending a UE CONTEXT MODIFICATION REQUEST message (see </w:t>
      </w:r>
      <w:r w:rsidR="00AB5639">
        <w:t>TS</w:t>
      </w:r>
      <w:r>
        <w:t xml:space="preserve"> 38.473 [6] clause 8.3.4) to gNB-DU to request resources for an intra-gNB conditional handover.</w:t>
      </w:r>
    </w:p>
    <w:p w14:paraId="0A3135D4" w14:textId="77777777" w:rsidR="000E1F79" w:rsidRPr="002E04A2" w:rsidRDefault="000E1F79" w:rsidP="000E1F79">
      <w:pPr>
        <w:pStyle w:val="B10"/>
      </w:pPr>
      <w:r>
        <w:t>d)</w:t>
      </w:r>
      <w:r>
        <w:tab/>
        <w:t>A single</w:t>
      </w:r>
      <w:r w:rsidRPr="002E04A2">
        <w:t xml:space="preserve"> integer value</w:t>
      </w:r>
      <w:r>
        <w:t>.</w:t>
      </w:r>
    </w:p>
    <w:p w14:paraId="1CEAB898" w14:textId="77777777" w:rsidR="000E1F79" w:rsidRPr="00A658A1" w:rsidRDefault="000E1F79" w:rsidP="000E1F79">
      <w:pPr>
        <w:pStyle w:val="B10"/>
      </w:pPr>
      <w:r w:rsidRPr="00A658A1">
        <w:t>e)</w:t>
      </w:r>
      <w:r w:rsidRPr="00A658A1">
        <w:tab/>
        <w:t>MM.ChoPrepIntraReq</w:t>
      </w:r>
    </w:p>
    <w:p w14:paraId="73B869FF" w14:textId="77777777" w:rsidR="000E1F79" w:rsidRPr="00A658A1" w:rsidRDefault="000E1F79" w:rsidP="000E1F79">
      <w:pPr>
        <w:pStyle w:val="B10"/>
      </w:pPr>
      <w:r w:rsidRPr="00A658A1">
        <w:t>f)</w:t>
      </w:r>
      <w:r w:rsidRPr="00A658A1">
        <w:tab/>
        <w:t>NRCellCU</w:t>
      </w:r>
    </w:p>
    <w:p w14:paraId="04C7401F" w14:textId="77777777" w:rsidR="000E1F79" w:rsidRPr="002E04A2" w:rsidRDefault="000E1F79" w:rsidP="000E1F79">
      <w:pPr>
        <w:pStyle w:val="B10"/>
      </w:pPr>
      <w:r>
        <w:t>g)</w:t>
      </w:r>
      <w:r>
        <w:tab/>
      </w:r>
      <w:r w:rsidRPr="002E04A2">
        <w:t>Valid for packet swit</w:t>
      </w:r>
      <w:r>
        <w:t>ched traffic.</w:t>
      </w:r>
    </w:p>
    <w:p w14:paraId="6AF388B3" w14:textId="77777777" w:rsidR="000E1F79" w:rsidRDefault="000E1F79" w:rsidP="000E1F79">
      <w:pPr>
        <w:pStyle w:val="B10"/>
      </w:pPr>
      <w:r>
        <w:t>h)</w:t>
      </w:r>
      <w:r>
        <w:tab/>
      </w:r>
      <w:r w:rsidRPr="002E04A2">
        <w:t>5G</w:t>
      </w:r>
      <w:r>
        <w:t>S</w:t>
      </w:r>
    </w:p>
    <w:p w14:paraId="1BD03803" w14:textId="77777777" w:rsidR="000E1F79" w:rsidRDefault="000E1F79" w:rsidP="000E1F7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E017DAB" w14:textId="77777777" w:rsidR="000E1F79" w:rsidRPr="001E2592" w:rsidRDefault="000E1F79" w:rsidP="000E1F79">
      <w:pPr>
        <w:pStyle w:val="Heading6"/>
        <w:rPr>
          <w:lang w:eastAsia="zh-CN"/>
        </w:rPr>
      </w:pPr>
      <w:bookmarkStart w:id="2627" w:name="_Toc113897801"/>
      <w:r w:rsidRPr="00A005B5">
        <w:t>5.1.</w:t>
      </w:r>
      <w:r>
        <w:t>3.7.1.4</w:t>
      </w:r>
      <w:r w:rsidRPr="00A005B5">
        <w:tab/>
      </w:r>
      <w:r>
        <w:rPr>
          <w:lang w:eastAsia="zh-CN"/>
        </w:rPr>
        <w:t>Number of successful conditional handover preparations</w:t>
      </w:r>
      <w:bookmarkEnd w:id="2627"/>
    </w:p>
    <w:p w14:paraId="3A3ED3E6" w14:textId="77777777" w:rsidR="000E1F79" w:rsidRPr="002E04A2" w:rsidRDefault="000E1F79" w:rsidP="000E1F79">
      <w:pPr>
        <w:pStyle w:val="B10"/>
      </w:pPr>
      <w:r>
        <w:t>a)</w:t>
      </w:r>
      <w:r>
        <w:tab/>
      </w:r>
      <w:r w:rsidRPr="002E04A2">
        <w:t>This mea</w:t>
      </w:r>
      <w:r>
        <w:t>surement provides the number of successful intra-gNB conditional handover preparations received by the source NRCellCU, for a split gNB deployment.</w:t>
      </w:r>
    </w:p>
    <w:p w14:paraId="17540309" w14:textId="77777777" w:rsidR="000E1F79" w:rsidRPr="002E04A2" w:rsidRDefault="000E1F79" w:rsidP="000E1F79">
      <w:pPr>
        <w:pStyle w:val="B10"/>
      </w:pPr>
      <w:r>
        <w:t>b)</w:t>
      </w:r>
      <w:r>
        <w:tab/>
        <w:t>CC</w:t>
      </w:r>
    </w:p>
    <w:p w14:paraId="0D053A01" w14:textId="77777777" w:rsidR="000E1F79" w:rsidRDefault="000E1F79" w:rsidP="000E1F79">
      <w:pPr>
        <w:pStyle w:val="B10"/>
      </w:pPr>
      <w:r>
        <w:t>c)</w:t>
      </w:r>
      <w:r>
        <w:tab/>
        <w:t>For split gNB deployment the measurement is triggered and stepped by 1</w:t>
      </w:r>
      <w:r w:rsidRPr="006A2E21">
        <w:t xml:space="preserve"> </w:t>
      </w:r>
      <w:r>
        <w:t xml:space="preserve">when gNB-CUCP receives a UE CONTEXT MODIFICATION RESPONSE message (see </w:t>
      </w:r>
      <w:r w:rsidR="00AB5639">
        <w:t>TS</w:t>
      </w:r>
      <w:r>
        <w:t xml:space="preserve"> 38.473 [6] clause 8.3.4) from gNB-DU to initiate a successful intra-gNB conditional handover.</w:t>
      </w:r>
    </w:p>
    <w:p w14:paraId="1C8EE1A7" w14:textId="77777777" w:rsidR="000E1F79" w:rsidRPr="002E04A2" w:rsidRDefault="000E1F79" w:rsidP="000E1F79">
      <w:pPr>
        <w:pStyle w:val="B10"/>
      </w:pPr>
      <w:r>
        <w:t>d)</w:t>
      </w:r>
      <w:r>
        <w:tab/>
        <w:t>A single</w:t>
      </w:r>
      <w:r w:rsidRPr="002E04A2">
        <w:t xml:space="preserve"> integer value</w:t>
      </w:r>
      <w:r>
        <w:t>.</w:t>
      </w:r>
    </w:p>
    <w:p w14:paraId="30737A5E" w14:textId="77777777" w:rsidR="000E1F79" w:rsidRPr="00A658A1" w:rsidRDefault="000E1F79" w:rsidP="000E1F79">
      <w:pPr>
        <w:pStyle w:val="B10"/>
      </w:pPr>
      <w:r w:rsidRPr="00A658A1">
        <w:t>e)</w:t>
      </w:r>
      <w:r w:rsidRPr="00A658A1">
        <w:tab/>
        <w:t>MM.ChoPrepIntraSucc</w:t>
      </w:r>
    </w:p>
    <w:p w14:paraId="592A328D" w14:textId="77777777" w:rsidR="000E1F79" w:rsidRPr="00A658A1" w:rsidRDefault="000E1F79" w:rsidP="000E1F79">
      <w:pPr>
        <w:pStyle w:val="B10"/>
      </w:pPr>
      <w:r w:rsidRPr="00A658A1">
        <w:lastRenderedPageBreak/>
        <w:t>f)</w:t>
      </w:r>
      <w:r w:rsidRPr="00A658A1">
        <w:tab/>
        <w:t>NRCellCU</w:t>
      </w:r>
    </w:p>
    <w:p w14:paraId="42E23339" w14:textId="77777777" w:rsidR="000E1F79" w:rsidRPr="002E04A2" w:rsidRDefault="000E1F79" w:rsidP="000E1F79">
      <w:pPr>
        <w:pStyle w:val="B10"/>
      </w:pPr>
      <w:r>
        <w:t>g)</w:t>
      </w:r>
      <w:r>
        <w:tab/>
      </w:r>
      <w:r w:rsidRPr="002E04A2">
        <w:t>Valid for packet swit</w:t>
      </w:r>
      <w:r>
        <w:t>ched traffic.</w:t>
      </w:r>
    </w:p>
    <w:p w14:paraId="7AD3F00A" w14:textId="77777777" w:rsidR="000E1F79" w:rsidRDefault="000E1F79" w:rsidP="000E1F79">
      <w:pPr>
        <w:pStyle w:val="B10"/>
      </w:pPr>
      <w:r>
        <w:t>h)</w:t>
      </w:r>
      <w:r>
        <w:tab/>
      </w:r>
      <w:r w:rsidRPr="002E04A2">
        <w:t>5G</w:t>
      </w:r>
      <w:r>
        <w:t>S</w:t>
      </w:r>
    </w:p>
    <w:p w14:paraId="2FACA3C6" w14:textId="77777777" w:rsidR="000E1F79" w:rsidRDefault="000E1F79" w:rsidP="000E1F7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42C4B74" w14:textId="59F32EC0" w:rsidR="003E6A07" w:rsidRPr="001E2592" w:rsidRDefault="003E6A07" w:rsidP="003E6A07">
      <w:pPr>
        <w:pStyle w:val="Heading6"/>
        <w:rPr>
          <w:lang w:eastAsia="zh-CN"/>
        </w:rPr>
      </w:pPr>
      <w:bookmarkStart w:id="2628" w:name="_Toc113897802"/>
      <w:r w:rsidRPr="00A005B5">
        <w:t>5.1.</w:t>
      </w:r>
      <w:r>
        <w:t>3.7.1.5</w:t>
      </w:r>
      <w:r w:rsidRPr="00A005B5">
        <w:tab/>
      </w:r>
      <w:r>
        <w:rPr>
          <w:lang w:eastAsia="zh-CN"/>
        </w:rPr>
        <w:t>Number of requested DAPS handover preparations</w:t>
      </w:r>
      <w:bookmarkEnd w:id="2628"/>
    </w:p>
    <w:p w14:paraId="025764A8" w14:textId="77777777" w:rsidR="003E6A07" w:rsidRPr="002E04A2" w:rsidRDefault="003E6A07" w:rsidP="003E6A07">
      <w:pPr>
        <w:pStyle w:val="B10"/>
      </w:pPr>
      <w:r>
        <w:t>a)</w:t>
      </w:r>
      <w:r>
        <w:tab/>
      </w:r>
      <w:r w:rsidRPr="002E04A2">
        <w:t>This mea</w:t>
      </w:r>
      <w:r>
        <w:t>surement provides the number of outgoing intra-gNB DAPS handover preparations requested by the source NRCellCU for a split gNB deployment.</w:t>
      </w:r>
    </w:p>
    <w:p w14:paraId="6DBD2764" w14:textId="77777777" w:rsidR="003E6A07" w:rsidRPr="002E04A2" w:rsidRDefault="003E6A07" w:rsidP="003E6A07">
      <w:pPr>
        <w:pStyle w:val="B10"/>
      </w:pPr>
      <w:r>
        <w:t>b)</w:t>
      </w:r>
      <w:r>
        <w:tab/>
        <w:t>CC.</w:t>
      </w:r>
    </w:p>
    <w:p w14:paraId="0C9D2789" w14:textId="77777777" w:rsidR="003E6A07" w:rsidRDefault="003E6A07" w:rsidP="003E6A07">
      <w:pPr>
        <w:pStyle w:val="B10"/>
      </w:pPr>
      <w:r>
        <w:t>c)</w:t>
      </w:r>
      <w:r>
        <w:tab/>
        <w:t xml:space="preserve">For split gNB deployment the measurement is triggered </w:t>
      </w:r>
      <w:r w:rsidRPr="006A2E21">
        <w:t xml:space="preserve">and stepped by 1 </w:t>
      </w:r>
      <w:r>
        <w:t>when gNB-CUCP is sending a UE CONTEXT MODIFICATION REQUEST message (see TS 38.473 [6] clause 8.3.4) to gNB-DU to request resources for an intra-gNB DAPS handover.</w:t>
      </w:r>
    </w:p>
    <w:p w14:paraId="04027516" w14:textId="77777777" w:rsidR="003E6A07" w:rsidRPr="002E04A2" w:rsidRDefault="003E6A07" w:rsidP="003E6A07">
      <w:pPr>
        <w:pStyle w:val="B10"/>
      </w:pPr>
      <w:r>
        <w:t>d)</w:t>
      </w:r>
      <w:r>
        <w:tab/>
        <w:t>A single</w:t>
      </w:r>
      <w:r w:rsidRPr="002E04A2">
        <w:t xml:space="preserve"> integer value</w:t>
      </w:r>
      <w:r>
        <w:t>.</w:t>
      </w:r>
    </w:p>
    <w:p w14:paraId="6D5276F3" w14:textId="77777777" w:rsidR="003E6A07" w:rsidRPr="00A658A1" w:rsidRDefault="003E6A07" w:rsidP="003E6A07">
      <w:pPr>
        <w:pStyle w:val="B10"/>
      </w:pPr>
      <w:r w:rsidRPr="00A658A1">
        <w:t>e)</w:t>
      </w:r>
      <w:r w:rsidRPr="00A658A1">
        <w:tab/>
        <w:t>MM.</w:t>
      </w:r>
      <w:r>
        <w:t>DapsH</w:t>
      </w:r>
      <w:r w:rsidRPr="00A658A1">
        <w:t>oPrepIntraReq</w:t>
      </w:r>
    </w:p>
    <w:p w14:paraId="0FAA3DB1" w14:textId="77777777" w:rsidR="003E6A07" w:rsidRPr="00A658A1" w:rsidRDefault="003E6A07" w:rsidP="003E6A07">
      <w:pPr>
        <w:pStyle w:val="B10"/>
      </w:pPr>
      <w:r w:rsidRPr="00A658A1">
        <w:t>f)</w:t>
      </w:r>
      <w:r w:rsidRPr="00A658A1">
        <w:tab/>
        <w:t>NRCellCU</w:t>
      </w:r>
    </w:p>
    <w:p w14:paraId="110D7B0E" w14:textId="77777777" w:rsidR="003E6A07" w:rsidRPr="002E04A2" w:rsidRDefault="003E6A07" w:rsidP="003E6A07">
      <w:pPr>
        <w:pStyle w:val="B10"/>
      </w:pPr>
      <w:r>
        <w:t>g)</w:t>
      </w:r>
      <w:r>
        <w:tab/>
      </w:r>
      <w:r w:rsidRPr="002E04A2">
        <w:t>Valid for packet swit</w:t>
      </w:r>
      <w:r>
        <w:t>ched traffic.</w:t>
      </w:r>
    </w:p>
    <w:p w14:paraId="4D369410" w14:textId="77777777" w:rsidR="003E6A07" w:rsidRDefault="003E6A07" w:rsidP="003E6A07">
      <w:pPr>
        <w:pStyle w:val="B10"/>
      </w:pPr>
      <w:r>
        <w:t>h)</w:t>
      </w:r>
      <w:r>
        <w:tab/>
      </w:r>
      <w:r w:rsidRPr="002E04A2">
        <w:t>5G</w:t>
      </w:r>
      <w:r>
        <w:t>S</w:t>
      </w:r>
    </w:p>
    <w:p w14:paraId="41DB0AB2" w14:textId="77777777" w:rsidR="003E6A07" w:rsidRDefault="003E6A07" w:rsidP="003E6A07">
      <w:pPr>
        <w:pStyle w:val="B10"/>
      </w:pPr>
      <w:r>
        <w:rPr>
          <w:rFonts w:hint="eastAsia"/>
          <w:lang w:eastAsia="zh-CN"/>
        </w:rPr>
        <w:t>i)</w:t>
      </w:r>
      <w:r>
        <w:rPr>
          <w:rFonts w:hint="eastAsia"/>
          <w:lang w:eastAsia="zh-CN"/>
        </w:rPr>
        <w:tab/>
        <w:t>On</w:t>
      </w:r>
      <w:r>
        <w:rPr>
          <w:lang w:eastAsia="zh-CN"/>
        </w:rPr>
        <w:t>e usage of this performance measurement is for performance assurance.</w:t>
      </w:r>
    </w:p>
    <w:p w14:paraId="0B362330" w14:textId="2749B6DC" w:rsidR="003E6A07" w:rsidRPr="001E2592" w:rsidRDefault="003E6A07" w:rsidP="003E6A07">
      <w:pPr>
        <w:pStyle w:val="Heading6"/>
        <w:rPr>
          <w:lang w:eastAsia="zh-CN"/>
        </w:rPr>
      </w:pPr>
      <w:bookmarkStart w:id="2629" w:name="_Toc113897803"/>
      <w:r w:rsidRPr="00A005B5">
        <w:t>5.1.</w:t>
      </w:r>
      <w:r>
        <w:t>3.7.1.6</w:t>
      </w:r>
      <w:r w:rsidRPr="00A005B5">
        <w:tab/>
      </w:r>
      <w:r>
        <w:rPr>
          <w:lang w:eastAsia="zh-CN"/>
        </w:rPr>
        <w:t>Number of successful DAPS handover preparations</w:t>
      </w:r>
      <w:bookmarkEnd w:id="2629"/>
    </w:p>
    <w:p w14:paraId="36F097B8" w14:textId="77777777" w:rsidR="003E6A07" w:rsidRPr="002E04A2" w:rsidRDefault="003E6A07" w:rsidP="003E6A07">
      <w:pPr>
        <w:pStyle w:val="B10"/>
      </w:pPr>
      <w:r>
        <w:t>a)</w:t>
      </w:r>
      <w:r>
        <w:tab/>
      </w:r>
      <w:r w:rsidRPr="002E04A2">
        <w:t>This mea</w:t>
      </w:r>
      <w:r>
        <w:t>surement provides the number of successful intra-gNB DAPS handover preparations received by the source NRCellCU, for a split gNB deployment.</w:t>
      </w:r>
    </w:p>
    <w:p w14:paraId="46F938EC" w14:textId="77777777" w:rsidR="003E6A07" w:rsidRPr="002E04A2" w:rsidRDefault="003E6A07" w:rsidP="003E6A07">
      <w:pPr>
        <w:pStyle w:val="B10"/>
      </w:pPr>
      <w:r>
        <w:t>b)</w:t>
      </w:r>
      <w:r>
        <w:tab/>
        <w:t>CC</w:t>
      </w:r>
    </w:p>
    <w:p w14:paraId="62098FB9" w14:textId="77777777" w:rsidR="003E6A07" w:rsidRDefault="003E6A07" w:rsidP="003E6A07">
      <w:pPr>
        <w:pStyle w:val="B10"/>
      </w:pPr>
      <w:r>
        <w:t>c)</w:t>
      </w:r>
      <w:r>
        <w:tab/>
        <w:t>For split gNB deployment the measurement is triggered and stepped by 1</w:t>
      </w:r>
      <w:r w:rsidRPr="006A2E21">
        <w:t xml:space="preserve"> </w:t>
      </w:r>
      <w:r>
        <w:t>when gNB-CUCP receives a UE CONTEXT MODIFICATION RESPONSE message (see TS 38.473 [6] clause 8.3.4) from gNB-DU to initiate a successful intra-gNB DAPS handover.</w:t>
      </w:r>
    </w:p>
    <w:p w14:paraId="23DB8BD1" w14:textId="77777777" w:rsidR="003E6A07" w:rsidRPr="002E04A2" w:rsidRDefault="003E6A07" w:rsidP="003E6A07">
      <w:pPr>
        <w:pStyle w:val="B10"/>
      </w:pPr>
      <w:r>
        <w:t>d)</w:t>
      </w:r>
      <w:r>
        <w:tab/>
        <w:t>A single</w:t>
      </w:r>
      <w:r w:rsidRPr="002E04A2">
        <w:t xml:space="preserve"> integer value</w:t>
      </w:r>
      <w:r>
        <w:t>.</w:t>
      </w:r>
    </w:p>
    <w:p w14:paraId="388FA213" w14:textId="77777777" w:rsidR="003E6A07" w:rsidRPr="00A658A1" w:rsidRDefault="003E6A07" w:rsidP="003E6A07">
      <w:pPr>
        <w:pStyle w:val="B10"/>
      </w:pPr>
      <w:r w:rsidRPr="00A658A1">
        <w:t>e)</w:t>
      </w:r>
      <w:r w:rsidRPr="00A658A1">
        <w:tab/>
        <w:t>MM.</w:t>
      </w:r>
      <w:r>
        <w:t>DapsH</w:t>
      </w:r>
      <w:r w:rsidRPr="00A658A1">
        <w:t>oPrepIntraSucc</w:t>
      </w:r>
    </w:p>
    <w:p w14:paraId="794981E0" w14:textId="77777777" w:rsidR="003E6A07" w:rsidRPr="00A658A1" w:rsidRDefault="003E6A07" w:rsidP="003E6A07">
      <w:pPr>
        <w:pStyle w:val="B10"/>
      </w:pPr>
      <w:r w:rsidRPr="00A658A1">
        <w:t>f)</w:t>
      </w:r>
      <w:r w:rsidRPr="00A658A1">
        <w:tab/>
        <w:t>NRCellCU</w:t>
      </w:r>
    </w:p>
    <w:p w14:paraId="14085973" w14:textId="77777777" w:rsidR="003E6A07" w:rsidRPr="002E04A2" w:rsidRDefault="003E6A07" w:rsidP="003E6A07">
      <w:pPr>
        <w:pStyle w:val="B10"/>
      </w:pPr>
      <w:r>
        <w:t>g)</w:t>
      </w:r>
      <w:r>
        <w:tab/>
      </w:r>
      <w:r w:rsidRPr="002E04A2">
        <w:t>Valid for packet swit</w:t>
      </w:r>
      <w:r>
        <w:t>ched traffic.</w:t>
      </w:r>
    </w:p>
    <w:p w14:paraId="1F5C59FC" w14:textId="77777777" w:rsidR="003E6A07" w:rsidRDefault="003E6A07" w:rsidP="003E6A07">
      <w:pPr>
        <w:pStyle w:val="B10"/>
      </w:pPr>
      <w:r>
        <w:t>h)</w:t>
      </w:r>
      <w:r>
        <w:tab/>
      </w:r>
      <w:r w:rsidRPr="002E04A2">
        <w:t>5G</w:t>
      </w:r>
      <w:r>
        <w:t>S</w:t>
      </w:r>
    </w:p>
    <w:p w14:paraId="34F4DDC8" w14:textId="77777777" w:rsidR="003E6A07" w:rsidRDefault="003E6A07" w:rsidP="003E6A07">
      <w:pPr>
        <w:pStyle w:val="B10"/>
        <w:rPr>
          <w:lang w:eastAsia="zh-CN"/>
        </w:rPr>
      </w:pPr>
      <w:r>
        <w:rPr>
          <w:rFonts w:hint="eastAsia"/>
          <w:lang w:eastAsia="zh-CN"/>
        </w:rPr>
        <w:t>i)</w:t>
      </w:r>
      <w:r>
        <w:rPr>
          <w:rFonts w:hint="eastAsia"/>
          <w:lang w:eastAsia="zh-CN"/>
        </w:rPr>
        <w:tab/>
        <w:t>On</w:t>
      </w:r>
      <w:r>
        <w:rPr>
          <w:lang w:eastAsia="zh-CN"/>
        </w:rPr>
        <w:t>e usage of this performance measurement is for performance assurance.</w:t>
      </w:r>
    </w:p>
    <w:p w14:paraId="48E7752F" w14:textId="534D8D71" w:rsidR="00442F7F" w:rsidRDefault="00442F7F" w:rsidP="00442F7F">
      <w:pPr>
        <w:pStyle w:val="Heading6"/>
        <w:rPr>
          <w:lang w:eastAsia="zh-CN"/>
        </w:rPr>
      </w:pPr>
      <w:bookmarkStart w:id="2630" w:name="_Toc113897804"/>
      <w:r>
        <w:t>5.1.3.7.1.7</w:t>
      </w:r>
      <w:r>
        <w:tab/>
      </w:r>
      <w:r>
        <w:rPr>
          <w:lang w:eastAsia="zh-CN"/>
        </w:rPr>
        <w:t>Number of UEs for which conditional handover preparations are requested</w:t>
      </w:r>
      <w:bookmarkEnd w:id="2630"/>
    </w:p>
    <w:p w14:paraId="72875580" w14:textId="77777777" w:rsidR="00442F7F" w:rsidRDefault="00442F7F" w:rsidP="00442F7F">
      <w:pPr>
        <w:pStyle w:val="B10"/>
      </w:pPr>
      <w:r>
        <w:t>a)</w:t>
      </w:r>
      <w:r>
        <w:tab/>
        <w:t>This measurement provides the number of UEs for which outgoing intra-gNB conditional handover preparations are requested by the source NRCellCU for a split gNB deployment.</w:t>
      </w:r>
    </w:p>
    <w:p w14:paraId="4CE81000" w14:textId="77777777" w:rsidR="00442F7F" w:rsidRDefault="00442F7F" w:rsidP="00442F7F">
      <w:pPr>
        <w:pStyle w:val="B10"/>
      </w:pPr>
      <w:r>
        <w:t>b)</w:t>
      </w:r>
      <w:r>
        <w:tab/>
        <w:t>CC.</w:t>
      </w:r>
    </w:p>
    <w:p w14:paraId="7DBABD9E" w14:textId="77777777" w:rsidR="00442F7F" w:rsidRDefault="00442F7F" w:rsidP="00442F7F">
      <w:pPr>
        <w:pStyle w:val="B10"/>
      </w:pPr>
      <w:r>
        <w:t>c)</w:t>
      </w:r>
      <w:r>
        <w:tab/>
        <w:t>For split gNB deployment the measurement is triggered and stepped by 1 when gNB-CUCP is sending a UE CONTEXT MODIFICATION REQUEST message (see TS 38.473 [6] clause 8.3.4) to gNB-DU to request resources for an intra-gNB conditional handover. The counter is incremented by 1 for each UE, even if UE CONTEXT MODIFICATION REQUEST messages were sent for several cells.</w:t>
      </w:r>
    </w:p>
    <w:p w14:paraId="00094CA4" w14:textId="77777777" w:rsidR="00442F7F" w:rsidRDefault="00442F7F" w:rsidP="00442F7F">
      <w:pPr>
        <w:pStyle w:val="B10"/>
      </w:pPr>
      <w:r>
        <w:lastRenderedPageBreak/>
        <w:t>d)</w:t>
      </w:r>
      <w:r>
        <w:tab/>
        <w:t>A single integer value.</w:t>
      </w:r>
    </w:p>
    <w:p w14:paraId="7FCDD4F7" w14:textId="77777777" w:rsidR="00442F7F" w:rsidRDefault="00442F7F" w:rsidP="00442F7F">
      <w:pPr>
        <w:pStyle w:val="B10"/>
      </w:pPr>
      <w:r>
        <w:t>e)</w:t>
      </w:r>
      <w:r>
        <w:tab/>
        <w:t>MM.ChoPrepIntraReqUes</w:t>
      </w:r>
    </w:p>
    <w:p w14:paraId="166FFA13" w14:textId="77777777" w:rsidR="00442F7F" w:rsidRDefault="00442F7F" w:rsidP="00442F7F">
      <w:pPr>
        <w:pStyle w:val="B10"/>
      </w:pPr>
      <w:r>
        <w:t>f)</w:t>
      </w:r>
      <w:r>
        <w:tab/>
        <w:t>NRCellCU</w:t>
      </w:r>
    </w:p>
    <w:p w14:paraId="60D97335" w14:textId="77777777" w:rsidR="00442F7F" w:rsidRDefault="00442F7F" w:rsidP="00442F7F">
      <w:pPr>
        <w:pStyle w:val="B10"/>
      </w:pPr>
      <w:r>
        <w:t>g)</w:t>
      </w:r>
      <w:r>
        <w:tab/>
        <w:t>Valid for packet switched traffic.</w:t>
      </w:r>
    </w:p>
    <w:p w14:paraId="11259CF6" w14:textId="77777777" w:rsidR="00442F7F" w:rsidRDefault="00442F7F" w:rsidP="00442F7F">
      <w:pPr>
        <w:pStyle w:val="B10"/>
      </w:pPr>
      <w:r>
        <w:t>h)</w:t>
      </w:r>
      <w:r>
        <w:tab/>
        <w:t>5GS</w:t>
      </w:r>
    </w:p>
    <w:p w14:paraId="6B0341A3" w14:textId="77777777" w:rsidR="00442F7F" w:rsidRDefault="00442F7F" w:rsidP="00442F7F">
      <w:pPr>
        <w:pStyle w:val="B10"/>
      </w:pPr>
      <w:r>
        <w:rPr>
          <w:lang w:eastAsia="zh-CN"/>
        </w:rPr>
        <w:t>i)</w:t>
      </w:r>
      <w:r>
        <w:rPr>
          <w:lang w:eastAsia="zh-CN"/>
        </w:rPr>
        <w:tab/>
        <w:t>One usage of this performance measurement is for performance assurance.</w:t>
      </w:r>
    </w:p>
    <w:p w14:paraId="76F9F3DC" w14:textId="7008E4E4" w:rsidR="00442F7F" w:rsidRDefault="00442F7F" w:rsidP="00442F7F">
      <w:pPr>
        <w:pStyle w:val="Heading6"/>
        <w:rPr>
          <w:lang w:eastAsia="zh-CN"/>
        </w:rPr>
      </w:pPr>
      <w:bookmarkStart w:id="2631" w:name="_Toc113897805"/>
      <w:r>
        <w:t>5.1.3.7.1.8</w:t>
      </w:r>
      <w:r>
        <w:tab/>
      </w:r>
      <w:r>
        <w:rPr>
          <w:lang w:eastAsia="zh-CN"/>
        </w:rPr>
        <w:t>Number of UEs for which conditional handover preparations are successful</w:t>
      </w:r>
      <w:bookmarkEnd w:id="2631"/>
    </w:p>
    <w:p w14:paraId="6E0D439E" w14:textId="77777777" w:rsidR="00442F7F" w:rsidRDefault="00442F7F" w:rsidP="00442F7F">
      <w:pPr>
        <w:pStyle w:val="B10"/>
      </w:pPr>
      <w:r>
        <w:t>a)</w:t>
      </w:r>
      <w:r>
        <w:tab/>
        <w:t>This measurement provides the number of UEs for which intra-gNB conditional handover preparations received by the source NRCellCU are successful, for a split gNB deployment.</w:t>
      </w:r>
    </w:p>
    <w:p w14:paraId="0DE7F89E" w14:textId="77777777" w:rsidR="00442F7F" w:rsidRDefault="00442F7F" w:rsidP="00442F7F">
      <w:pPr>
        <w:pStyle w:val="B10"/>
      </w:pPr>
      <w:r>
        <w:t>b)</w:t>
      </w:r>
      <w:r>
        <w:tab/>
        <w:t>CC</w:t>
      </w:r>
    </w:p>
    <w:p w14:paraId="17396E63" w14:textId="77777777" w:rsidR="00442F7F" w:rsidRDefault="00442F7F" w:rsidP="00442F7F">
      <w:pPr>
        <w:pStyle w:val="B10"/>
      </w:pPr>
      <w:r>
        <w:t>c)</w:t>
      </w:r>
      <w:r>
        <w:tab/>
        <w:t>For split gNB deployment the measurement is triggered and stepped by 1 when gNB-CUCP receives a UE CONTEXT MODIFICATION RESPONSE message (see TS 38.473 [6] clause 8.3.4) from gNB-DU to initiate a successful intra-gNB conditional handover. The counter is incremented by 1 for each UE, even if UE CONTEXT MODIFICATION RESPONSE messages were received for several cells.</w:t>
      </w:r>
    </w:p>
    <w:p w14:paraId="114C8D28" w14:textId="77777777" w:rsidR="00442F7F" w:rsidRDefault="00442F7F" w:rsidP="00442F7F">
      <w:pPr>
        <w:pStyle w:val="B10"/>
      </w:pPr>
      <w:r>
        <w:t>d)</w:t>
      </w:r>
      <w:r>
        <w:tab/>
        <w:t>A single integer value.</w:t>
      </w:r>
    </w:p>
    <w:p w14:paraId="40CFEC0E" w14:textId="77777777" w:rsidR="00442F7F" w:rsidRDefault="00442F7F" w:rsidP="00442F7F">
      <w:pPr>
        <w:pStyle w:val="B10"/>
      </w:pPr>
      <w:r>
        <w:t>e)</w:t>
      </w:r>
      <w:r>
        <w:tab/>
        <w:t>MM.ChoPrepIntraSuccUes</w:t>
      </w:r>
    </w:p>
    <w:p w14:paraId="039FBB98" w14:textId="77777777" w:rsidR="00442F7F" w:rsidRDefault="00442F7F" w:rsidP="00442F7F">
      <w:pPr>
        <w:pStyle w:val="B10"/>
      </w:pPr>
      <w:r>
        <w:t>f)</w:t>
      </w:r>
      <w:r>
        <w:tab/>
        <w:t>NRCellCU</w:t>
      </w:r>
    </w:p>
    <w:p w14:paraId="21EC55EA" w14:textId="77777777" w:rsidR="00442F7F" w:rsidRDefault="00442F7F" w:rsidP="00442F7F">
      <w:pPr>
        <w:pStyle w:val="B10"/>
      </w:pPr>
      <w:r>
        <w:t>g)</w:t>
      </w:r>
      <w:r>
        <w:tab/>
        <w:t>Valid for packet switched traffic.</w:t>
      </w:r>
    </w:p>
    <w:p w14:paraId="02A8C57B" w14:textId="77777777" w:rsidR="00442F7F" w:rsidRDefault="00442F7F" w:rsidP="00442F7F">
      <w:pPr>
        <w:pStyle w:val="B10"/>
      </w:pPr>
      <w:r>
        <w:t>h)</w:t>
      </w:r>
      <w:r>
        <w:tab/>
        <w:t>5GS</w:t>
      </w:r>
    </w:p>
    <w:p w14:paraId="0D13AB64" w14:textId="1FACC080" w:rsidR="000E1F79" w:rsidRDefault="00442F7F" w:rsidP="00442F7F">
      <w:pPr>
        <w:pStyle w:val="B10"/>
        <w:rPr>
          <w:lang w:eastAsia="zh-CN"/>
        </w:rPr>
      </w:pPr>
      <w:r>
        <w:rPr>
          <w:lang w:eastAsia="zh-CN"/>
        </w:rPr>
        <w:t>i)</w:t>
      </w:r>
      <w:r>
        <w:rPr>
          <w:lang w:eastAsia="zh-CN"/>
        </w:rPr>
        <w:tab/>
        <w:t>One usage of this performance measurement is for performance assurance.</w:t>
      </w:r>
    </w:p>
    <w:p w14:paraId="46A2C13E" w14:textId="77777777" w:rsidR="006C25C1" w:rsidRDefault="006C25C1" w:rsidP="006C25C1">
      <w:pPr>
        <w:pStyle w:val="Heading4"/>
        <w:rPr>
          <w:lang w:eastAsia="zh-CN"/>
        </w:rPr>
      </w:pPr>
      <w:bookmarkStart w:id="2632" w:name="_Toc20132346"/>
      <w:bookmarkStart w:id="2633" w:name="_Toc27473395"/>
      <w:bookmarkStart w:id="2634" w:name="_Toc35956066"/>
      <w:bookmarkStart w:id="2635" w:name="_Toc44492055"/>
      <w:bookmarkStart w:id="2636" w:name="_Toc51689984"/>
      <w:bookmarkStart w:id="2637" w:name="_Toc51750676"/>
      <w:bookmarkStart w:id="2638" w:name="_Toc51774936"/>
      <w:bookmarkStart w:id="2639" w:name="_Toc51775550"/>
      <w:bookmarkStart w:id="2640" w:name="_Toc51776166"/>
      <w:bookmarkStart w:id="2641" w:name="_Toc58515552"/>
      <w:bookmarkStart w:id="2642" w:name="_Toc113897806"/>
      <w:r>
        <w:t>5.1.3.8</w:t>
      </w:r>
      <w:r>
        <w:tab/>
      </w:r>
      <w:bookmarkEnd w:id="2632"/>
      <w:bookmarkEnd w:id="2633"/>
      <w:bookmarkEnd w:id="2634"/>
      <w:bookmarkEnd w:id="2635"/>
      <w:bookmarkEnd w:id="2636"/>
      <w:r w:rsidR="00DC6DF0">
        <w:t>Void</w:t>
      </w:r>
      <w:bookmarkEnd w:id="2637"/>
      <w:bookmarkEnd w:id="2638"/>
      <w:bookmarkEnd w:id="2639"/>
      <w:bookmarkEnd w:id="2640"/>
      <w:bookmarkEnd w:id="2641"/>
      <w:bookmarkEnd w:id="2642"/>
    </w:p>
    <w:p w14:paraId="6CDC3DEA" w14:textId="77777777" w:rsidR="006C25C1" w:rsidRDefault="006C25C1" w:rsidP="006C25C1">
      <w:pPr>
        <w:pStyle w:val="Heading4"/>
        <w:rPr>
          <w:lang w:eastAsia="zh-CN"/>
        </w:rPr>
      </w:pPr>
      <w:bookmarkStart w:id="2643" w:name="_Toc20132347"/>
      <w:bookmarkStart w:id="2644" w:name="_Toc27473396"/>
      <w:bookmarkStart w:id="2645" w:name="_Toc35956067"/>
      <w:bookmarkStart w:id="2646" w:name="_Toc44492056"/>
      <w:bookmarkStart w:id="2647" w:name="_Toc51689985"/>
      <w:bookmarkStart w:id="2648" w:name="_Toc51750677"/>
      <w:bookmarkStart w:id="2649" w:name="_Toc51774937"/>
      <w:bookmarkStart w:id="2650" w:name="_Toc51775551"/>
      <w:bookmarkStart w:id="2651" w:name="_Toc51776167"/>
      <w:bookmarkStart w:id="2652" w:name="_Toc58515553"/>
      <w:bookmarkStart w:id="2653" w:name="_Toc113897807"/>
      <w:r>
        <w:t>5.1.3.</w:t>
      </w:r>
      <w:r w:rsidR="009435F3">
        <w:t>9</w:t>
      </w:r>
      <w:r w:rsidR="009435F3">
        <w:tab/>
      </w:r>
      <w:bookmarkEnd w:id="2643"/>
      <w:bookmarkEnd w:id="2644"/>
      <w:bookmarkEnd w:id="2645"/>
      <w:bookmarkEnd w:id="2646"/>
      <w:bookmarkEnd w:id="2647"/>
      <w:r w:rsidR="00DC6DF0">
        <w:t>Void</w:t>
      </w:r>
      <w:bookmarkEnd w:id="2648"/>
      <w:bookmarkEnd w:id="2649"/>
      <w:bookmarkEnd w:id="2650"/>
      <w:bookmarkEnd w:id="2651"/>
      <w:bookmarkEnd w:id="2652"/>
      <w:bookmarkEnd w:id="2653"/>
    </w:p>
    <w:p w14:paraId="58402468" w14:textId="77777777" w:rsidR="002C5A2D" w:rsidRPr="006534CE" w:rsidRDefault="002C5A2D" w:rsidP="00AC22D1">
      <w:pPr>
        <w:pStyle w:val="Heading2"/>
      </w:pPr>
      <w:bookmarkStart w:id="2654" w:name="_Toc20132348"/>
      <w:bookmarkStart w:id="2655" w:name="_Toc27473397"/>
      <w:bookmarkStart w:id="2656" w:name="_Toc35956068"/>
      <w:bookmarkStart w:id="2657" w:name="_Toc44492057"/>
      <w:bookmarkStart w:id="2658" w:name="_Toc51689986"/>
      <w:bookmarkStart w:id="2659" w:name="_Toc51750678"/>
      <w:bookmarkStart w:id="2660" w:name="_Toc51774938"/>
      <w:bookmarkStart w:id="2661" w:name="_Toc51775552"/>
      <w:bookmarkStart w:id="2662" w:name="_Toc51776168"/>
      <w:bookmarkStart w:id="2663" w:name="_Toc58515554"/>
      <w:bookmarkStart w:id="2664" w:name="_Toc113897808"/>
      <w:r w:rsidRPr="006534CE">
        <w:t>5</w:t>
      </w:r>
      <w:r w:rsidR="008778F2" w:rsidRPr="006534CE">
        <w:t>.2</w:t>
      </w:r>
      <w:r w:rsidRPr="006534CE">
        <w:tab/>
      </w:r>
      <w:r w:rsidRPr="006534CE">
        <w:rPr>
          <w:color w:val="000000"/>
        </w:rPr>
        <w:t>Performance</w:t>
      </w:r>
      <w:r w:rsidRPr="006534CE">
        <w:t xml:space="preserve"> measurements for AMF</w:t>
      </w:r>
      <w:bookmarkEnd w:id="2654"/>
      <w:bookmarkEnd w:id="2655"/>
      <w:bookmarkEnd w:id="2656"/>
      <w:bookmarkEnd w:id="2657"/>
      <w:bookmarkEnd w:id="2658"/>
      <w:bookmarkEnd w:id="2659"/>
      <w:bookmarkEnd w:id="2660"/>
      <w:bookmarkEnd w:id="2661"/>
      <w:bookmarkEnd w:id="2662"/>
      <w:bookmarkEnd w:id="2663"/>
      <w:bookmarkEnd w:id="2664"/>
    </w:p>
    <w:p w14:paraId="2FC180ED" w14:textId="77777777" w:rsidR="002C5A2D" w:rsidRPr="006534CE" w:rsidRDefault="002C5A2D" w:rsidP="00AC22D1">
      <w:pPr>
        <w:pStyle w:val="Heading3"/>
      </w:pPr>
      <w:bookmarkStart w:id="2665" w:name="_Toc20132349"/>
      <w:bookmarkStart w:id="2666" w:name="_Toc27473398"/>
      <w:bookmarkStart w:id="2667" w:name="_Toc35956069"/>
      <w:bookmarkStart w:id="2668" w:name="_Toc44492058"/>
      <w:bookmarkStart w:id="2669" w:name="_Toc51689987"/>
      <w:bookmarkStart w:id="2670" w:name="_Toc51750679"/>
      <w:bookmarkStart w:id="2671" w:name="_Toc51774939"/>
      <w:bookmarkStart w:id="2672" w:name="_Toc51775553"/>
      <w:bookmarkStart w:id="2673" w:name="_Toc51776169"/>
      <w:bookmarkStart w:id="2674" w:name="_Toc58515555"/>
      <w:bookmarkStart w:id="2675" w:name="_Toc113897809"/>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2665"/>
      <w:bookmarkEnd w:id="2666"/>
      <w:bookmarkEnd w:id="2667"/>
      <w:bookmarkEnd w:id="2668"/>
      <w:bookmarkEnd w:id="2669"/>
      <w:bookmarkEnd w:id="2670"/>
      <w:bookmarkEnd w:id="2671"/>
      <w:bookmarkEnd w:id="2672"/>
      <w:bookmarkEnd w:id="2673"/>
      <w:bookmarkEnd w:id="2674"/>
      <w:bookmarkEnd w:id="2675"/>
      <w:r w:rsidRPr="006534CE">
        <w:rPr>
          <w:rFonts w:hint="eastAsia"/>
        </w:rPr>
        <w:t xml:space="preserve"> </w:t>
      </w:r>
    </w:p>
    <w:p w14:paraId="2D7BC117" w14:textId="77777777" w:rsidR="00A4183A" w:rsidRPr="006534CE" w:rsidRDefault="00A4183A" w:rsidP="00A4183A">
      <w:pPr>
        <w:pStyle w:val="Heading4"/>
        <w:rPr>
          <w:lang w:eastAsia="zh-CN"/>
        </w:rPr>
      </w:pPr>
      <w:bookmarkStart w:id="2676" w:name="_Toc20132350"/>
      <w:bookmarkStart w:id="2677" w:name="_Toc27473399"/>
      <w:bookmarkStart w:id="2678" w:name="_Toc35956070"/>
      <w:bookmarkStart w:id="2679" w:name="_Toc44492059"/>
      <w:bookmarkStart w:id="2680" w:name="_Toc51689988"/>
      <w:bookmarkStart w:id="2681" w:name="_Toc51750680"/>
      <w:bookmarkStart w:id="2682" w:name="_Toc51774940"/>
      <w:bookmarkStart w:id="2683" w:name="_Toc51775554"/>
      <w:bookmarkStart w:id="2684" w:name="_Toc51776170"/>
      <w:bookmarkStart w:id="2685" w:name="_Toc58515556"/>
      <w:bookmarkStart w:id="2686" w:name="_Toc113897810"/>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2676"/>
      <w:bookmarkEnd w:id="2677"/>
      <w:bookmarkEnd w:id="2678"/>
      <w:bookmarkEnd w:id="2679"/>
      <w:bookmarkEnd w:id="2680"/>
      <w:bookmarkEnd w:id="2681"/>
      <w:bookmarkEnd w:id="2682"/>
      <w:bookmarkEnd w:id="2683"/>
      <w:bookmarkEnd w:id="2684"/>
      <w:bookmarkEnd w:id="2685"/>
      <w:bookmarkEnd w:id="2686"/>
    </w:p>
    <w:p w14:paraId="7FAB63A5"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6D1ABE67"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36077339"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56DC2AA5"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75CED15"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300231C"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74FB2E6"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278F17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3787F2BD" w14:textId="77777777" w:rsidR="00A4183A" w:rsidRPr="006534CE" w:rsidRDefault="00A4183A" w:rsidP="00A4183A">
      <w:pPr>
        <w:pStyle w:val="B10"/>
        <w:rPr>
          <w:lang w:eastAsia="zh-CN"/>
        </w:rPr>
      </w:pPr>
      <w:r w:rsidRPr="006534CE">
        <w:rPr>
          <w:lang w:eastAsia="zh-CN"/>
        </w:rPr>
        <w:lastRenderedPageBreak/>
        <w:t>h)</w:t>
      </w:r>
      <w:r w:rsidRPr="006534CE">
        <w:rPr>
          <w:lang w:eastAsia="zh-CN"/>
        </w:rPr>
        <w:tab/>
      </w:r>
      <w:r w:rsidRPr="006534CE">
        <w:rPr>
          <w:rFonts w:hint="eastAsia"/>
          <w:lang w:eastAsia="zh-CN"/>
        </w:rPr>
        <w:t>5G</w:t>
      </w:r>
      <w:r w:rsidRPr="006534CE">
        <w:rPr>
          <w:lang w:eastAsia="zh-CN"/>
        </w:rPr>
        <w:t>S</w:t>
      </w:r>
    </w:p>
    <w:p w14:paraId="75780710" w14:textId="77777777" w:rsidR="00A4183A" w:rsidRPr="006534CE" w:rsidRDefault="00A4183A" w:rsidP="00A4183A">
      <w:pPr>
        <w:pStyle w:val="Heading4"/>
        <w:rPr>
          <w:lang w:eastAsia="zh-CN"/>
        </w:rPr>
      </w:pPr>
      <w:bookmarkStart w:id="2687" w:name="_Toc20132351"/>
      <w:bookmarkStart w:id="2688" w:name="_Toc27473400"/>
      <w:bookmarkStart w:id="2689" w:name="_Toc35956071"/>
      <w:bookmarkStart w:id="2690" w:name="_Toc44492060"/>
      <w:bookmarkStart w:id="2691" w:name="_Toc51689989"/>
      <w:bookmarkStart w:id="2692" w:name="_Toc51750681"/>
      <w:bookmarkStart w:id="2693" w:name="_Toc51774941"/>
      <w:bookmarkStart w:id="2694" w:name="_Toc51775555"/>
      <w:bookmarkStart w:id="2695" w:name="_Toc51776171"/>
      <w:bookmarkStart w:id="2696" w:name="_Toc58515557"/>
      <w:bookmarkStart w:id="2697" w:name="_Toc113897811"/>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2687"/>
      <w:bookmarkEnd w:id="2688"/>
      <w:bookmarkEnd w:id="2689"/>
      <w:bookmarkEnd w:id="2690"/>
      <w:bookmarkEnd w:id="2691"/>
      <w:bookmarkEnd w:id="2692"/>
      <w:bookmarkEnd w:id="2693"/>
      <w:bookmarkEnd w:id="2694"/>
      <w:bookmarkEnd w:id="2695"/>
      <w:bookmarkEnd w:id="2696"/>
      <w:bookmarkEnd w:id="2697"/>
    </w:p>
    <w:p w14:paraId="18B3D8D1"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469181E6"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57312254" w14:textId="77777777" w:rsidR="00A4183A" w:rsidRPr="006534CE" w:rsidRDefault="00A4183A" w:rsidP="008278FB">
      <w:pPr>
        <w:pStyle w:val="B10"/>
        <w:rPr>
          <w:snapToGrid w:val="0"/>
        </w:rPr>
      </w:pPr>
      <w:r w:rsidRPr="006534CE">
        <w:rPr>
          <w:lang w:eastAsia="zh-CN"/>
        </w:rPr>
        <w:t>c)</w:t>
      </w:r>
      <w:r w:rsidR="00AB5639">
        <w:rPr>
          <w:lang w:eastAsia="zh-CN"/>
        </w:rPr>
        <w:tab/>
      </w:r>
      <w:r w:rsidRPr="006534CE">
        <w:rPr>
          <w:lang w:eastAsia="zh-CN"/>
        </w:rPr>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12FEDF30"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6C4F2C7"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5CA29AED"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651E5FBF"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594C00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53BEC73E"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8EE6612" w14:textId="77777777" w:rsidR="0018006E" w:rsidRDefault="0018006E" w:rsidP="0018006E">
      <w:pPr>
        <w:pStyle w:val="Heading3"/>
      </w:pPr>
      <w:bookmarkStart w:id="2698" w:name="_Toc20132352"/>
      <w:bookmarkStart w:id="2699" w:name="_Toc27473401"/>
      <w:bookmarkStart w:id="2700" w:name="_Toc35956072"/>
      <w:bookmarkStart w:id="2701" w:name="_Toc44492061"/>
      <w:bookmarkStart w:id="2702" w:name="_Toc51689990"/>
      <w:bookmarkStart w:id="2703" w:name="_Toc51750682"/>
      <w:bookmarkStart w:id="2704" w:name="_Toc51774942"/>
      <w:bookmarkStart w:id="2705" w:name="_Toc51775556"/>
      <w:bookmarkStart w:id="2706" w:name="_Toc51776172"/>
      <w:bookmarkStart w:id="2707" w:name="_Toc58515558"/>
      <w:bookmarkStart w:id="2708" w:name="_Toc113897812"/>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2698"/>
      <w:bookmarkEnd w:id="2699"/>
      <w:bookmarkEnd w:id="2700"/>
      <w:bookmarkEnd w:id="2701"/>
      <w:bookmarkEnd w:id="2702"/>
      <w:bookmarkEnd w:id="2703"/>
      <w:bookmarkEnd w:id="2704"/>
      <w:bookmarkEnd w:id="2705"/>
      <w:bookmarkEnd w:id="2706"/>
      <w:bookmarkEnd w:id="2707"/>
      <w:bookmarkEnd w:id="2708"/>
      <w:r>
        <w:rPr>
          <w:rFonts w:hint="eastAsia"/>
        </w:rPr>
        <w:t xml:space="preserve"> </w:t>
      </w:r>
    </w:p>
    <w:p w14:paraId="4CCEA47E" w14:textId="77777777" w:rsidR="0018006E" w:rsidRDefault="0018006E" w:rsidP="0018006E">
      <w:pPr>
        <w:pStyle w:val="Heading4"/>
      </w:pPr>
      <w:bookmarkStart w:id="2709" w:name="_Toc20132353"/>
      <w:bookmarkStart w:id="2710" w:name="_Toc27473402"/>
      <w:bookmarkStart w:id="2711" w:name="_Toc35956073"/>
      <w:bookmarkStart w:id="2712" w:name="_Toc44492062"/>
      <w:bookmarkStart w:id="2713" w:name="_Toc51689991"/>
      <w:bookmarkStart w:id="2714" w:name="_Toc51750683"/>
      <w:bookmarkStart w:id="2715" w:name="_Toc51774943"/>
      <w:bookmarkStart w:id="2716" w:name="_Toc51775557"/>
      <w:bookmarkStart w:id="2717" w:name="_Toc51776173"/>
      <w:bookmarkStart w:id="2718" w:name="_Toc58515559"/>
      <w:bookmarkStart w:id="2719" w:name="_Toc113897813"/>
      <w:r>
        <w:t>5.2.2.1</w:t>
      </w:r>
      <w:r>
        <w:tab/>
      </w:r>
      <w:r w:rsidRPr="00AC22D1">
        <w:t>Number</w:t>
      </w:r>
      <w:r>
        <w:rPr>
          <w:rFonts w:cs="Arial"/>
          <w:color w:val="000000"/>
          <w:szCs w:val="28"/>
        </w:rPr>
        <w:t xml:space="preserve"> of initial registration requests</w:t>
      </w:r>
      <w:bookmarkEnd w:id="2709"/>
      <w:bookmarkEnd w:id="2710"/>
      <w:bookmarkEnd w:id="2711"/>
      <w:bookmarkEnd w:id="2712"/>
      <w:bookmarkEnd w:id="2713"/>
      <w:bookmarkEnd w:id="2714"/>
      <w:bookmarkEnd w:id="2715"/>
      <w:bookmarkEnd w:id="2716"/>
      <w:bookmarkEnd w:id="2717"/>
      <w:bookmarkEnd w:id="2718"/>
      <w:bookmarkEnd w:id="2719"/>
    </w:p>
    <w:p w14:paraId="2E895B74"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66863745" w14:textId="77777777" w:rsidR="0018006E" w:rsidRPr="002E04A2" w:rsidRDefault="0018006E" w:rsidP="006F7ADC">
      <w:pPr>
        <w:pStyle w:val="B10"/>
      </w:pPr>
      <w:r>
        <w:t>b)</w:t>
      </w:r>
      <w:r>
        <w:tab/>
        <w:t>CC</w:t>
      </w:r>
    </w:p>
    <w:p w14:paraId="460352D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w:t>
      </w:r>
      <w:r w:rsidR="00AB5639">
        <w:t>TS</w:t>
      </w:r>
      <w:r>
        <w:t xml:space="preserve"> 23.502 [</w:t>
      </w:r>
      <w:r w:rsidR="00A54DAA">
        <w:t>7</w:t>
      </w:r>
      <w:r>
        <w:t xml:space="preserve">]). Each initial registration request is added to the relevant subcounter per </w:t>
      </w:r>
      <w:r w:rsidR="00C41FB7">
        <w:t>S-NSSAI</w:t>
      </w:r>
      <w:r>
        <w:t>.</w:t>
      </w:r>
    </w:p>
    <w:p w14:paraId="088EF1B5" w14:textId="77777777" w:rsidR="0018006E" w:rsidRPr="002E04A2" w:rsidRDefault="0018006E" w:rsidP="006F7ADC">
      <w:pPr>
        <w:pStyle w:val="B10"/>
      </w:pPr>
      <w:r>
        <w:t>d)</w:t>
      </w:r>
      <w:r>
        <w:tab/>
        <w:t>Each subcounter is an</w:t>
      </w:r>
      <w:r w:rsidRPr="002E04A2">
        <w:t xml:space="preserve"> integer value</w:t>
      </w:r>
    </w:p>
    <w:p w14:paraId="6EDB652C" w14:textId="77777777" w:rsidR="0018006E" w:rsidRDefault="0018006E" w:rsidP="006F7ADC">
      <w:pPr>
        <w:pStyle w:val="B10"/>
      </w:pPr>
      <w:r>
        <w:t>e)</w:t>
      </w:r>
      <w:r>
        <w:tab/>
        <w:t>R</w:t>
      </w:r>
      <w:r w:rsidRPr="002E04A2">
        <w:t>M.</w:t>
      </w:r>
      <w:r>
        <w:t>RegInitReq.</w:t>
      </w:r>
      <w:r w:rsidRPr="00FA2509">
        <w:rPr>
          <w:i/>
        </w:rPr>
        <w:t>SNSSAI</w:t>
      </w:r>
    </w:p>
    <w:p w14:paraId="71C540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4AF6FC" w14:textId="77777777" w:rsidR="0018006E" w:rsidRPr="002E04A2" w:rsidRDefault="0018006E" w:rsidP="006F7ADC">
      <w:pPr>
        <w:pStyle w:val="B10"/>
      </w:pPr>
      <w:r>
        <w:t>f)</w:t>
      </w:r>
      <w:r>
        <w:tab/>
        <w:t>A</w:t>
      </w:r>
      <w:r w:rsidRPr="002E04A2">
        <w:t>MFFunction</w:t>
      </w:r>
    </w:p>
    <w:p w14:paraId="51F1E236" w14:textId="77777777" w:rsidR="0018006E" w:rsidRPr="002E04A2" w:rsidRDefault="0018006E" w:rsidP="006F7ADC">
      <w:pPr>
        <w:pStyle w:val="B10"/>
      </w:pPr>
      <w:r>
        <w:t>g)</w:t>
      </w:r>
      <w:r>
        <w:tab/>
      </w:r>
      <w:r w:rsidRPr="002E04A2">
        <w:t>Valid for packet swit</w:t>
      </w:r>
      <w:r>
        <w:t>ched traffic</w:t>
      </w:r>
    </w:p>
    <w:p w14:paraId="47800217" w14:textId="77777777" w:rsidR="0018006E" w:rsidRDefault="0018006E" w:rsidP="006F7ADC">
      <w:pPr>
        <w:pStyle w:val="B10"/>
      </w:pPr>
      <w:r>
        <w:t>h)</w:t>
      </w:r>
      <w:r>
        <w:tab/>
      </w:r>
      <w:r w:rsidRPr="002E04A2">
        <w:t>5G</w:t>
      </w:r>
      <w:r>
        <w:t>S</w:t>
      </w:r>
    </w:p>
    <w:p w14:paraId="14DD095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BC3867" w14:textId="77777777" w:rsidR="0018006E" w:rsidRDefault="0018006E" w:rsidP="0018006E">
      <w:pPr>
        <w:pStyle w:val="Heading4"/>
      </w:pPr>
      <w:bookmarkStart w:id="2720" w:name="_Toc20132354"/>
      <w:bookmarkStart w:id="2721" w:name="_Toc27473403"/>
      <w:bookmarkStart w:id="2722" w:name="_Toc35956074"/>
      <w:bookmarkStart w:id="2723" w:name="_Toc44492063"/>
      <w:bookmarkStart w:id="2724" w:name="_Toc51689992"/>
      <w:bookmarkStart w:id="2725" w:name="_Toc51750684"/>
      <w:bookmarkStart w:id="2726" w:name="_Toc51774944"/>
      <w:bookmarkStart w:id="2727" w:name="_Toc51775558"/>
      <w:bookmarkStart w:id="2728" w:name="_Toc51776174"/>
      <w:bookmarkStart w:id="2729" w:name="_Toc58515560"/>
      <w:bookmarkStart w:id="2730" w:name="_Toc113897814"/>
      <w:r>
        <w:t>5.2.2.2</w:t>
      </w:r>
      <w:r>
        <w:tab/>
      </w:r>
      <w:r w:rsidRPr="00AC22D1">
        <w:t>Number</w:t>
      </w:r>
      <w:r>
        <w:rPr>
          <w:rFonts w:cs="Arial"/>
          <w:color w:val="000000"/>
          <w:szCs w:val="28"/>
        </w:rPr>
        <w:t xml:space="preserve"> of successful initial registrations</w:t>
      </w:r>
      <w:bookmarkEnd w:id="2720"/>
      <w:bookmarkEnd w:id="2721"/>
      <w:bookmarkEnd w:id="2722"/>
      <w:bookmarkEnd w:id="2723"/>
      <w:bookmarkEnd w:id="2724"/>
      <w:bookmarkEnd w:id="2725"/>
      <w:bookmarkEnd w:id="2726"/>
      <w:bookmarkEnd w:id="2727"/>
      <w:bookmarkEnd w:id="2728"/>
      <w:bookmarkEnd w:id="2729"/>
      <w:bookmarkEnd w:id="2730"/>
    </w:p>
    <w:p w14:paraId="15CCB38B"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6910932A" w14:textId="77777777" w:rsidR="0018006E" w:rsidRPr="002E04A2" w:rsidRDefault="0018006E" w:rsidP="006F7ADC">
      <w:pPr>
        <w:pStyle w:val="B10"/>
      </w:pPr>
      <w:r>
        <w:t>b)</w:t>
      </w:r>
      <w:r>
        <w:tab/>
        <w:t>CC</w:t>
      </w:r>
    </w:p>
    <w:p w14:paraId="3BEAB0E3"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w:t>
      </w:r>
      <w:r w:rsidR="00AB5639">
        <w:t>TS</w:t>
      </w:r>
      <w:r>
        <w:t xml:space="preserve"> 23.502 [</w:t>
      </w:r>
      <w:r w:rsidR="00A54DAA">
        <w:t>7</w:t>
      </w:r>
      <w:r>
        <w:t xml:space="preserve">]). Each accepted initial registration is added to the relevant subcounter per </w:t>
      </w:r>
      <w:r w:rsidR="00C41FB7">
        <w:t>S-NSSAI</w:t>
      </w:r>
      <w:r>
        <w:t>.</w:t>
      </w:r>
    </w:p>
    <w:p w14:paraId="3590CD41" w14:textId="77777777" w:rsidR="0018006E" w:rsidRPr="002E04A2" w:rsidRDefault="0018006E" w:rsidP="006F7ADC">
      <w:pPr>
        <w:pStyle w:val="B10"/>
      </w:pPr>
      <w:r>
        <w:t>d)</w:t>
      </w:r>
      <w:r>
        <w:tab/>
        <w:t>Each subcounter is an</w:t>
      </w:r>
      <w:r w:rsidRPr="002E04A2">
        <w:t xml:space="preserve"> integer value</w:t>
      </w:r>
    </w:p>
    <w:p w14:paraId="0F1F19D2" w14:textId="77777777" w:rsidR="0018006E" w:rsidRDefault="0018006E" w:rsidP="006F7ADC">
      <w:pPr>
        <w:pStyle w:val="B10"/>
      </w:pPr>
      <w:r>
        <w:t>e)</w:t>
      </w:r>
      <w:r>
        <w:tab/>
        <w:t>R</w:t>
      </w:r>
      <w:r w:rsidRPr="002E04A2">
        <w:t>M.</w:t>
      </w:r>
      <w:r>
        <w:t>RegInitSucc.</w:t>
      </w:r>
      <w:r w:rsidRPr="00FA2509">
        <w:rPr>
          <w:i/>
        </w:rPr>
        <w:t>SNSSAI</w:t>
      </w:r>
    </w:p>
    <w:p w14:paraId="372E53A6"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74BD04A" w14:textId="77777777" w:rsidR="0018006E" w:rsidRPr="002E04A2" w:rsidRDefault="0018006E" w:rsidP="006F7ADC">
      <w:pPr>
        <w:pStyle w:val="B10"/>
      </w:pPr>
      <w:r>
        <w:t>f)</w:t>
      </w:r>
      <w:r>
        <w:tab/>
        <w:t>A</w:t>
      </w:r>
      <w:r w:rsidRPr="002E04A2">
        <w:t>MFFunction</w:t>
      </w:r>
    </w:p>
    <w:p w14:paraId="02825737" w14:textId="77777777" w:rsidR="0018006E" w:rsidRPr="002E04A2" w:rsidRDefault="0018006E" w:rsidP="006F7ADC">
      <w:pPr>
        <w:pStyle w:val="B10"/>
      </w:pPr>
      <w:r>
        <w:lastRenderedPageBreak/>
        <w:t>g)</w:t>
      </w:r>
      <w:r>
        <w:tab/>
      </w:r>
      <w:r w:rsidRPr="002E04A2">
        <w:t>Valid for packet swit</w:t>
      </w:r>
      <w:r>
        <w:t>ched traffic</w:t>
      </w:r>
    </w:p>
    <w:p w14:paraId="5D589286" w14:textId="77777777" w:rsidR="0018006E" w:rsidRDefault="0018006E" w:rsidP="006F7ADC">
      <w:pPr>
        <w:pStyle w:val="B10"/>
      </w:pPr>
      <w:r>
        <w:t>h)</w:t>
      </w:r>
      <w:r>
        <w:tab/>
      </w:r>
      <w:r w:rsidRPr="002E04A2">
        <w:t>5G</w:t>
      </w:r>
      <w:r>
        <w:t>S</w:t>
      </w:r>
    </w:p>
    <w:p w14:paraId="29FA0BB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89FCDE1" w14:textId="77777777" w:rsidR="0018006E" w:rsidRDefault="0018006E" w:rsidP="0018006E">
      <w:pPr>
        <w:pStyle w:val="Heading4"/>
      </w:pPr>
      <w:bookmarkStart w:id="2731" w:name="_Toc20132355"/>
      <w:bookmarkStart w:id="2732" w:name="_Toc27473404"/>
      <w:bookmarkStart w:id="2733" w:name="_Toc35956075"/>
      <w:bookmarkStart w:id="2734" w:name="_Toc44492064"/>
      <w:bookmarkStart w:id="2735" w:name="_Toc51689993"/>
      <w:bookmarkStart w:id="2736" w:name="_Toc51750685"/>
      <w:bookmarkStart w:id="2737" w:name="_Toc51774945"/>
      <w:bookmarkStart w:id="2738" w:name="_Toc51775559"/>
      <w:bookmarkStart w:id="2739" w:name="_Toc51776175"/>
      <w:bookmarkStart w:id="2740" w:name="_Toc58515561"/>
      <w:bookmarkStart w:id="2741" w:name="_Toc113897815"/>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2731"/>
      <w:bookmarkEnd w:id="2732"/>
      <w:bookmarkEnd w:id="2733"/>
      <w:bookmarkEnd w:id="2734"/>
      <w:bookmarkEnd w:id="2735"/>
      <w:bookmarkEnd w:id="2736"/>
      <w:bookmarkEnd w:id="2737"/>
      <w:bookmarkEnd w:id="2738"/>
      <w:bookmarkEnd w:id="2739"/>
      <w:bookmarkEnd w:id="2740"/>
      <w:bookmarkEnd w:id="2741"/>
    </w:p>
    <w:p w14:paraId="25AA3A9C"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0E972E8B" w14:textId="77777777" w:rsidR="0018006E" w:rsidRPr="002E04A2" w:rsidRDefault="0018006E" w:rsidP="006F7ADC">
      <w:pPr>
        <w:pStyle w:val="B10"/>
      </w:pPr>
      <w:r>
        <w:t>b)</w:t>
      </w:r>
      <w:r>
        <w:tab/>
        <w:t>CC</w:t>
      </w:r>
    </w:p>
    <w:p w14:paraId="58E142F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4.2.2.2.2 of </w:t>
      </w:r>
      <w:r w:rsidR="00AB5639">
        <w:t>TS</w:t>
      </w:r>
      <w:r>
        <w:t xml:space="preserve">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54D3E277" w14:textId="77777777" w:rsidR="0018006E" w:rsidRPr="002E04A2" w:rsidRDefault="0018006E" w:rsidP="006F7ADC">
      <w:pPr>
        <w:pStyle w:val="B10"/>
      </w:pPr>
      <w:r>
        <w:t>d)</w:t>
      </w:r>
      <w:r>
        <w:tab/>
        <w:t>Each subcounter is an</w:t>
      </w:r>
      <w:r w:rsidRPr="002E04A2">
        <w:t xml:space="preserve"> integer value</w:t>
      </w:r>
    </w:p>
    <w:p w14:paraId="5FA3C10D" w14:textId="77777777" w:rsidR="0018006E" w:rsidRDefault="0018006E" w:rsidP="006F7ADC">
      <w:pPr>
        <w:pStyle w:val="B10"/>
      </w:pPr>
      <w:r>
        <w:t>e)</w:t>
      </w:r>
      <w:r>
        <w:tab/>
        <w:t>R</w:t>
      </w:r>
      <w:r w:rsidRPr="002E04A2">
        <w:t>M.</w:t>
      </w:r>
      <w:r>
        <w:t>RegMobReq.</w:t>
      </w:r>
      <w:r w:rsidRPr="00FA2509">
        <w:rPr>
          <w:i/>
        </w:rPr>
        <w:t>SNSSAI</w:t>
      </w:r>
    </w:p>
    <w:p w14:paraId="2831F70D"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FDF73B5" w14:textId="77777777" w:rsidR="0018006E" w:rsidRPr="002E04A2" w:rsidRDefault="0018006E" w:rsidP="006F7ADC">
      <w:pPr>
        <w:pStyle w:val="B10"/>
      </w:pPr>
      <w:r>
        <w:t>f)</w:t>
      </w:r>
      <w:r>
        <w:tab/>
        <w:t>A</w:t>
      </w:r>
      <w:r w:rsidRPr="002E04A2">
        <w:t>MFFunction</w:t>
      </w:r>
    </w:p>
    <w:p w14:paraId="5A66B341" w14:textId="77777777" w:rsidR="0018006E" w:rsidRPr="002E04A2" w:rsidRDefault="0018006E" w:rsidP="006F7ADC">
      <w:pPr>
        <w:pStyle w:val="B10"/>
      </w:pPr>
      <w:r>
        <w:t>g)</w:t>
      </w:r>
      <w:r>
        <w:tab/>
      </w:r>
      <w:r w:rsidRPr="002E04A2">
        <w:t>Valid for packet swit</w:t>
      </w:r>
      <w:r>
        <w:t>ched traffic</w:t>
      </w:r>
    </w:p>
    <w:p w14:paraId="30F7AFE9" w14:textId="77777777" w:rsidR="0018006E" w:rsidRDefault="0018006E" w:rsidP="006F7ADC">
      <w:pPr>
        <w:pStyle w:val="B10"/>
      </w:pPr>
      <w:r>
        <w:t>h)</w:t>
      </w:r>
      <w:r>
        <w:tab/>
      </w:r>
      <w:r w:rsidRPr="002E04A2">
        <w:t>5G</w:t>
      </w:r>
      <w:r>
        <w:t>S</w:t>
      </w:r>
    </w:p>
    <w:p w14:paraId="29245BAE"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2DDFA79" w14:textId="77777777" w:rsidR="0018006E" w:rsidRDefault="0018006E" w:rsidP="0018006E">
      <w:pPr>
        <w:pStyle w:val="Heading4"/>
      </w:pPr>
      <w:bookmarkStart w:id="2742" w:name="_Toc20132356"/>
      <w:bookmarkStart w:id="2743" w:name="_Toc27473405"/>
      <w:bookmarkStart w:id="2744" w:name="_Toc35956076"/>
      <w:bookmarkStart w:id="2745" w:name="_Toc44492065"/>
      <w:bookmarkStart w:id="2746" w:name="_Toc51689994"/>
      <w:bookmarkStart w:id="2747" w:name="_Toc51750686"/>
      <w:bookmarkStart w:id="2748" w:name="_Toc51774946"/>
      <w:bookmarkStart w:id="2749" w:name="_Toc51775560"/>
      <w:bookmarkStart w:id="2750" w:name="_Toc51776176"/>
      <w:bookmarkStart w:id="2751" w:name="_Toc58515562"/>
      <w:bookmarkStart w:id="2752" w:name="_Toc113897816"/>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2742"/>
      <w:bookmarkEnd w:id="2743"/>
      <w:bookmarkEnd w:id="2744"/>
      <w:bookmarkEnd w:id="2745"/>
      <w:bookmarkEnd w:id="2746"/>
      <w:bookmarkEnd w:id="2747"/>
      <w:bookmarkEnd w:id="2748"/>
      <w:bookmarkEnd w:id="2749"/>
      <w:bookmarkEnd w:id="2750"/>
      <w:bookmarkEnd w:id="2751"/>
      <w:bookmarkEnd w:id="2752"/>
    </w:p>
    <w:p w14:paraId="48DEF31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2C215C74" w14:textId="77777777" w:rsidR="0018006E" w:rsidRPr="002E04A2" w:rsidRDefault="0018006E" w:rsidP="006F7ADC">
      <w:pPr>
        <w:pStyle w:val="B10"/>
      </w:pPr>
      <w:r>
        <w:t>b)</w:t>
      </w:r>
      <w:r>
        <w:tab/>
        <w:t>CC</w:t>
      </w:r>
    </w:p>
    <w:p w14:paraId="16E49B78"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w:t>
      </w:r>
      <w:r w:rsidR="00AB5639">
        <w:t>TS</w:t>
      </w:r>
      <w:r>
        <w:t xml:space="preserve">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5B2D0F74" w14:textId="77777777" w:rsidR="0018006E" w:rsidRPr="002E04A2" w:rsidRDefault="0018006E" w:rsidP="006F7ADC">
      <w:pPr>
        <w:pStyle w:val="B10"/>
      </w:pPr>
      <w:r>
        <w:t>d)</w:t>
      </w:r>
      <w:r>
        <w:tab/>
        <w:t>Each subcounter is an</w:t>
      </w:r>
      <w:r w:rsidRPr="002E04A2">
        <w:t xml:space="preserve"> integer value</w:t>
      </w:r>
    </w:p>
    <w:p w14:paraId="6AB6AC34" w14:textId="77777777" w:rsidR="0018006E" w:rsidRDefault="0018006E" w:rsidP="006F7ADC">
      <w:pPr>
        <w:pStyle w:val="B10"/>
      </w:pPr>
      <w:r>
        <w:t>e)</w:t>
      </w:r>
      <w:r>
        <w:tab/>
        <w:t>R</w:t>
      </w:r>
      <w:r w:rsidRPr="002E04A2">
        <w:t>M.</w:t>
      </w:r>
      <w:r>
        <w:t>RegMobSucc.</w:t>
      </w:r>
      <w:r w:rsidRPr="00FA2509">
        <w:rPr>
          <w:i/>
        </w:rPr>
        <w:t>SNSSAI</w:t>
      </w:r>
    </w:p>
    <w:p w14:paraId="7CF949A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8AF0FF" w14:textId="77777777" w:rsidR="0018006E" w:rsidRPr="002E04A2" w:rsidRDefault="0018006E" w:rsidP="006F7ADC">
      <w:pPr>
        <w:pStyle w:val="B10"/>
      </w:pPr>
      <w:r>
        <w:t>f)</w:t>
      </w:r>
      <w:r>
        <w:tab/>
        <w:t>A</w:t>
      </w:r>
      <w:r w:rsidRPr="002E04A2">
        <w:t>MFFunction</w:t>
      </w:r>
    </w:p>
    <w:p w14:paraId="274C2701" w14:textId="77777777" w:rsidR="0018006E" w:rsidRPr="002E04A2" w:rsidRDefault="0018006E" w:rsidP="006F7ADC">
      <w:pPr>
        <w:pStyle w:val="B10"/>
      </w:pPr>
      <w:r>
        <w:t>g)</w:t>
      </w:r>
      <w:r>
        <w:tab/>
      </w:r>
      <w:r w:rsidRPr="002E04A2">
        <w:t>Valid for packet swit</w:t>
      </w:r>
      <w:r>
        <w:t>ched traffic</w:t>
      </w:r>
    </w:p>
    <w:p w14:paraId="2F8105F7" w14:textId="77777777" w:rsidR="0018006E" w:rsidRDefault="0018006E" w:rsidP="006F7ADC">
      <w:pPr>
        <w:pStyle w:val="B10"/>
      </w:pPr>
      <w:r>
        <w:t>h)</w:t>
      </w:r>
      <w:r>
        <w:tab/>
      </w:r>
      <w:r w:rsidRPr="002E04A2">
        <w:t>5G</w:t>
      </w:r>
      <w:r>
        <w:t>S</w:t>
      </w:r>
    </w:p>
    <w:p w14:paraId="03CEB2D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BAFC157" w14:textId="77777777" w:rsidR="0018006E" w:rsidRDefault="0018006E" w:rsidP="0018006E">
      <w:pPr>
        <w:pStyle w:val="Heading4"/>
      </w:pPr>
      <w:bookmarkStart w:id="2753" w:name="_Toc20132357"/>
      <w:bookmarkStart w:id="2754" w:name="_Toc27473406"/>
      <w:bookmarkStart w:id="2755" w:name="_Toc35956077"/>
      <w:bookmarkStart w:id="2756" w:name="_Toc44492066"/>
      <w:bookmarkStart w:id="2757" w:name="_Toc51689995"/>
      <w:bookmarkStart w:id="2758" w:name="_Toc51750687"/>
      <w:bookmarkStart w:id="2759" w:name="_Toc51774947"/>
      <w:bookmarkStart w:id="2760" w:name="_Toc51775561"/>
      <w:bookmarkStart w:id="2761" w:name="_Toc51776177"/>
      <w:bookmarkStart w:id="2762" w:name="_Toc58515563"/>
      <w:bookmarkStart w:id="2763" w:name="_Toc113897817"/>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2753"/>
      <w:bookmarkEnd w:id="2754"/>
      <w:bookmarkEnd w:id="2755"/>
      <w:bookmarkEnd w:id="2756"/>
      <w:bookmarkEnd w:id="2757"/>
      <w:bookmarkEnd w:id="2758"/>
      <w:bookmarkEnd w:id="2759"/>
      <w:bookmarkEnd w:id="2760"/>
      <w:bookmarkEnd w:id="2761"/>
      <w:bookmarkEnd w:id="2762"/>
      <w:bookmarkEnd w:id="2763"/>
    </w:p>
    <w:p w14:paraId="1098FB47"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57EC9002" w14:textId="77777777" w:rsidR="0018006E" w:rsidRPr="002E04A2" w:rsidRDefault="0018006E" w:rsidP="006F7ADC">
      <w:pPr>
        <w:pStyle w:val="B10"/>
      </w:pPr>
      <w:r>
        <w:t>b)</w:t>
      </w:r>
      <w:r>
        <w:tab/>
        <w:t>CC</w:t>
      </w:r>
    </w:p>
    <w:p w14:paraId="295D85E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 xml:space="preserve">(see clause 4.2.2.2.2 of </w:t>
      </w:r>
      <w:r w:rsidR="00AB5639">
        <w:t>TS</w:t>
      </w:r>
      <w:r>
        <w:t xml:space="preserve">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03E7AFD7" w14:textId="77777777" w:rsidR="0018006E" w:rsidRPr="002E04A2" w:rsidRDefault="0018006E" w:rsidP="006F7ADC">
      <w:pPr>
        <w:pStyle w:val="B10"/>
      </w:pPr>
      <w:r>
        <w:t>d)</w:t>
      </w:r>
      <w:r>
        <w:tab/>
        <w:t>Each subcounter is an</w:t>
      </w:r>
      <w:r w:rsidRPr="002E04A2">
        <w:t xml:space="preserve"> integer value</w:t>
      </w:r>
    </w:p>
    <w:p w14:paraId="6A517D4E" w14:textId="77777777" w:rsidR="0018006E" w:rsidRDefault="0018006E" w:rsidP="006F7ADC">
      <w:pPr>
        <w:pStyle w:val="B10"/>
      </w:pPr>
      <w:r>
        <w:t>e)</w:t>
      </w:r>
      <w:r>
        <w:tab/>
        <w:t>R</w:t>
      </w:r>
      <w:r w:rsidRPr="002E04A2">
        <w:t>M.</w:t>
      </w:r>
      <w:r>
        <w:t>RegPeriodReq.</w:t>
      </w:r>
      <w:r w:rsidRPr="00FA2509">
        <w:rPr>
          <w:i/>
        </w:rPr>
        <w:t>SNSSAI</w:t>
      </w:r>
    </w:p>
    <w:p w14:paraId="53410E00" w14:textId="77777777" w:rsidR="0018006E" w:rsidRDefault="0018006E" w:rsidP="006F7ADC">
      <w:pPr>
        <w:pStyle w:val="B10"/>
      </w:pPr>
      <w:r>
        <w:lastRenderedPageBreak/>
        <w:tab/>
        <w:t xml:space="preserve">Where </w:t>
      </w:r>
      <w:r w:rsidRPr="00B51625">
        <w:rPr>
          <w:i/>
        </w:rPr>
        <w:t>SNSSAI</w:t>
      </w:r>
      <w:r>
        <w:t xml:space="preserve"> identifies the </w:t>
      </w:r>
      <w:r w:rsidR="00C41FB7">
        <w:rPr>
          <w:color w:val="000000"/>
        </w:rPr>
        <w:t>S-NSSAI</w:t>
      </w:r>
      <w:r>
        <w:t>;</w:t>
      </w:r>
    </w:p>
    <w:p w14:paraId="01C2E8BA" w14:textId="77777777" w:rsidR="0018006E" w:rsidRPr="002E04A2" w:rsidRDefault="0018006E" w:rsidP="006F7ADC">
      <w:pPr>
        <w:pStyle w:val="B10"/>
      </w:pPr>
      <w:r>
        <w:t>f)</w:t>
      </w:r>
      <w:r>
        <w:tab/>
        <w:t>A</w:t>
      </w:r>
      <w:r w:rsidRPr="002E04A2">
        <w:t>MFFunction</w:t>
      </w:r>
    </w:p>
    <w:p w14:paraId="2D66C911" w14:textId="77777777" w:rsidR="0018006E" w:rsidRPr="002E04A2" w:rsidRDefault="0018006E" w:rsidP="006F7ADC">
      <w:pPr>
        <w:pStyle w:val="B10"/>
      </w:pPr>
      <w:r>
        <w:t>g)</w:t>
      </w:r>
      <w:r>
        <w:tab/>
      </w:r>
      <w:r w:rsidRPr="002E04A2">
        <w:t>Valid for packet swit</w:t>
      </w:r>
      <w:r>
        <w:t>ched traffic</w:t>
      </w:r>
    </w:p>
    <w:p w14:paraId="5B3C4C12" w14:textId="77777777" w:rsidR="0018006E" w:rsidRDefault="0018006E" w:rsidP="006F7ADC">
      <w:pPr>
        <w:pStyle w:val="B10"/>
      </w:pPr>
      <w:r>
        <w:t>h)</w:t>
      </w:r>
      <w:r>
        <w:tab/>
      </w:r>
      <w:r w:rsidRPr="002E04A2">
        <w:t>5G</w:t>
      </w:r>
      <w:r>
        <w:t>S</w:t>
      </w:r>
    </w:p>
    <w:p w14:paraId="333F368A"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B1C2A78" w14:textId="77777777" w:rsidR="0018006E" w:rsidRDefault="0018006E" w:rsidP="0018006E">
      <w:pPr>
        <w:pStyle w:val="Heading4"/>
      </w:pPr>
      <w:bookmarkStart w:id="2764" w:name="_Toc20132358"/>
      <w:bookmarkStart w:id="2765" w:name="_Toc27473407"/>
      <w:bookmarkStart w:id="2766" w:name="_Toc35956078"/>
      <w:bookmarkStart w:id="2767" w:name="_Toc44492067"/>
      <w:bookmarkStart w:id="2768" w:name="_Toc51689996"/>
      <w:bookmarkStart w:id="2769" w:name="_Toc51750688"/>
      <w:bookmarkStart w:id="2770" w:name="_Toc51774948"/>
      <w:bookmarkStart w:id="2771" w:name="_Toc51775562"/>
      <w:bookmarkStart w:id="2772" w:name="_Toc51776178"/>
      <w:bookmarkStart w:id="2773" w:name="_Toc58515564"/>
      <w:bookmarkStart w:id="2774" w:name="_Toc113897818"/>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2764"/>
      <w:bookmarkEnd w:id="2765"/>
      <w:bookmarkEnd w:id="2766"/>
      <w:bookmarkEnd w:id="2767"/>
      <w:bookmarkEnd w:id="2768"/>
      <w:bookmarkEnd w:id="2769"/>
      <w:bookmarkEnd w:id="2770"/>
      <w:bookmarkEnd w:id="2771"/>
      <w:bookmarkEnd w:id="2772"/>
      <w:bookmarkEnd w:id="2773"/>
      <w:bookmarkEnd w:id="2774"/>
    </w:p>
    <w:p w14:paraId="22960B5F"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713F03D1" w14:textId="77777777" w:rsidR="0018006E" w:rsidRPr="002E04A2" w:rsidRDefault="0018006E" w:rsidP="006F7ADC">
      <w:pPr>
        <w:pStyle w:val="B10"/>
      </w:pPr>
      <w:r>
        <w:t>b)</w:t>
      </w:r>
      <w:r>
        <w:tab/>
        <w:t>CC</w:t>
      </w:r>
    </w:p>
    <w:p w14:paraId="19824DA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w:t>
      </w:r>
      <w:r w:rsidR="00AB5639">
        <w:t>TS</w:t>
      </w:r>
      <w:r>
        <w:t xml:space="preserve">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36E8F820" w14:textId="77777777" w:rsidR="0018006E" w:rsidRPr="002E04A2" w:rsidRDefault="0018006E" w:rsidP="006F7ADC">
      <w:pPr>
        <w:pStyle w:val="B10"/>
      </w:pPr>
      <w:r>
        <w:t>d)</w:t>
      </w:r>
      <w:r>
        <w:tab/>
        <w:t>Each subcounter is an</w:t>
      </w:r>
      <w:r w:rsidRPr="002E04A2">
        <w:t xml:space="preserve"> integer value</w:t>
      </w:r>
    </w:p>
    <w:p w14:paraId="2283A6EA" w14:textId="77777777" w:rsidR="0018006E" w:rsidRDefault="0018006E" w:rsidP="006F7ADC">
      <w:pPr>
        <w:pStyle w:val="B10"/>
      </w:pPr>
      <w:r>
        <w:t>e)</w:t>
      </w:r>
      <w:r>
        <w:tab/>
        <w:t>R</w:t>
      </w:r>
      <w:r w:rsidRPr="002E04A2">
        <w:t>M.</w:t>
      </w:r>
      <w:r>
        <w:t>RegPeriodSucc.</w:t>
      </w:r>
      <w:r w:rsidRPr="00FA2509">
        <w:rPr>
          <w:i/>
        </w:rPr>
        <w:t>SNSSAI</w:t>
      </w:r>
    </w:p>
    <w:p w14:paraId="2FA716D5"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823A938" w14:textId="77777777" w:rsidR="0018006E" w:rsidRPr="002E04A2" w:rsidRDefault="0018006E" w:rsidP="006F7ADC">
      <w:pPr>
        <w:pStyle w:val="B10"/>
      </w:pPr>
      <w:r>
        <w:t>f)</w:t>
      </w:r>
      <w:r>
        <w:tab/>
        <w:t>A</w:t>
      </w:r>
      <w:r w:rsidRPr="002E04A2">
        <w:t>MFFunction</w:t>
      </w:r>
    </w:p>
    <w:p w14:paraId="4B1F99E4" w14:textId="77777777" w:rsidR="0018006E" w:rsidRPr="002E04A2" w:rsidRDefault="0018006E" w:rsidP="006F7ADC">
      <w:pPr>
        <w:pStyle w:val="B10"/>
      </w:pPr>
      <w:r>
        <w:t>g)</w:t>
      </w:r>
      <w:r>
        <w:tab/>
      </w:r>
      <w:r w:rsidRPr="002E04A2">
        <w:t>Valid for packet swit</w:t>
      </w:r>
      <w:r>
        <w:t>ched traffic</w:t>
      </w:r>
    </w:p>
    <w:p w14:paraId="165FA3C9" w14:textId="77777777" w:rsidR="0018006E" w:rsidRDefault="0018006E" w:rsidP="006F7ADC">
      <w:pPr>
        <w:pStyle w:val="B10"/>
      </w:pPr>
      <w:r>
        <w:t>h)</w:t>
      </w:r>
      <w:r>
        <w:tab/>
      </w:r>
      <w:r w:rsidRPr="002E04A2">
        <w:t>5G</w:t>
      </w:r>
      <w:r>
        <w:t>S</w:t>
      </w:r>
    </w:p>
    <w:p w14:paraId="6E1B1555"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00E4A61" w14:textId="77777777" w:rsidR="0018006E" w:rsidRDefault="0018006E" w:rsidP="0018006E">
      <w:pPr>
        <w:pStyle w:val="Heading4"/>
      </w:pPr>
      <w:bookmarkStart w:id="2775" w:name="_Toc20132359"/>
      <w:bookmarkStart w:id="2776" w:name="_Toc27473408"/>
      <w:bookmarkStart w:id="2777" w:name="_Toc35956079"/>
      <w:bookmarkStart w:id="2778" w:name="_Toc44492068"/>
      <w:bookmarkStart w:id="2779" w:name="_Toc51689997"/>
      <w:bookmarkStart w:id="2780" w:name="_Toc51750689"/>
      <w:bookmarkStart w:id="2781" w:name="_Toc51774949"/>
      <w:bookmarkStart w:id="2782" w:name="_Toc51775563"/>
      <w:bookmarkStart w:id="2783" w:name="_Toc51776179"/>
      <w:bookmarkStart w:id="2784" w:name="_Toc58515565"/>
      <w:bookmarkStart w:id="2785" w:name="_Toc113897819"/>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2775"/>
      <w:bookmarkEnd w:id="2776"/>
      <w:bookmarkEnd w:id="2777"/>
      <w:bookmarkEnd w:id="2778"/>
      <w:bookmarkEnd w:id="2779"/>
      <w:bookmarkEnd w:id="2780"/>
      <w:bookmarkEnd w:id="2781"/>
      <w:bookmarkEnd w:id="2782"/>
      <w:bookmarkEnd w:id="2783"/>
      <w:bookmarkEnd w:id="2784"/>
      <w:bookmarkEnd w:id="2785"/>
    </w:p>
    <w:p w14:paraId="5F481F50"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6CE6231E" w14:textId="77777777" w:rsidR="0018006E" w:rsidRPr="002E04A2" w:rsidRDefault="0018006E" w:rsidP="006F7ADC">
      <w:pPr>
        <w:pStyle w:val="B10"/>
      </w:pPr>
      <w:r>
        <w:t>b)</w:t>
      </w:r>
      <w:r>
        <w:tab/>
        <w:t>CC</w:t>
      </w:r>
    </w:p>
    <w:p w14:paraId="53DE14AF"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9CC4EE0" w14:textId="77777777" w:rsidR="0018006E" w:rsidRPr="002E04A2" w:rsidRDefault="0018006E" w:rsidP="006F7ADC">
      <w:pPr>
        <w:pStyle w:val="B10"/>
      </w:pPr>
      <w:r>
        <w:t>d)</w:t>
      </w:r>
      <w:r>
        <w:tab/>
        <w:t>Each subcounter is an</w:t>
      </w:r>
      <w:r w:rsidRPr="002E04A2">
        <w:t xml:space="preserve"> integer value</w:t>
      </w:r>
    </w:p>
    <w:p w14:paraId="7DFA9DEB" w14:textId="77777777" w:rsidR="0018006E" w:rsidRDefault="0018006E" w:rsidP="006F7ADC">
      <w:pPr>
        <w:pStyle w:val="B10"/>
      </w:pPr>
      <w:r>
        <w:t>e)</w:t>
      </w:r>
      <w:r>
        <w:tab/>
        <w:t>R</w:t>
      </w:r>
      <w:r w:rsidRPr="002E04A2">
        <w:t>M.</w:t>
      </w:r>
      <w:r>
        <w:t>RegEmergReq.</w:t>
      </w:r>
      <w:r w:rsidRPr="00FA2509">
        <w:rPr>
          <w:i/>
        </w:rPr>
        <w:t>SNSSAI</w:t>
      </w:r>
    </w:p>
    <w:p w14:paraId="128949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D809A1" w14:textId="77777777" w:rsidR="0018006E" w:rsidRPr="002E04A2" w:rsidRDefault="0018006E" w:rsidP="006F7ADC">
      <w:pPr>
        <w:pStyle w:val="B10"/>
      </w:pPr>
      <w:r>
        <w:t>f)</w:t>
      </w:r>
      <w:r>
        <w:tab/>
        <w:t>A</w:t>
      </w:r>
      <w:r w:rsidRPr="002E04A2">
        <w:t>MFFunction</w:t>
      </w:r>
    </w:p>
    <w:p w14:paraId="75F64A0A" w14:textId="77777777" w:rsidR="0018006E" w:rsidRPr="002E04A2" w:rsidRDefault="0018006E" w:rsidP="006F7ADC">
      <w:pPr>
        <w:pStyle w:val="B10"/>
      </w:pPr>
      <w:r>
        <w:t>g)</w:t>
      </w:r>
      <w:r>
        <w:tab/>
      </w:r>
      <w:r w:rsidRPr="002E04A2">
        <w:t>Valid for packet swit</w:t>
      </w:r>
      <w:r>
        <w:t>ched traffic</w:t>
      </w:r>
    </w:p>
    <w:p w14:paraId="048358B3" w14:textId="77777777" w:rsidR="0018006E" w:rsidRDefault="0018006E" w:rsidP="006F7ADC">
      <w:pPr>
        <w:pStyle w:val="B10"/>
      </w:pPr>
      <w:r>
        <w:t>h)</w:t>
      </w:r>
      <w:r>
        <w:tab/>
      </w:r>
      <w:r w:rsidRPr="002E04A2">
        <w:t>5G</w:t>
      </w:r>
      <w:r>
        <w:t>S</w:t>
      </w:r>
    </w:p>
    <w:p w14:paraId="3DEE704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F55C51A" w14:textId="77777777" w:rsidR="0018006E" w:rsidRDefault="0018006E" w:rsidP="0018006E">
      <w:pPr>
        <w:pStyle w:val="Heading4"/>
      </w:pPr>
      <w:bookmarkStart w:id="2786" w:name="_Toc20132360"/>
      <w:bookmarkStart w:id="2787" w:name="_Toc27473409"/>
      <w:bookmarkStart w:id="2788" w:name="_Toc35956080"/>
      <w:bookmarkStart w:id="2789" w:name="_Toc44492069"/>
      <w:bookmarkStart w:id="2790" w:name="_Toc51689998"/>
      <w:bookmarkStart w:id="2791" w:name="_Toc51750690"/>
      <w:bookmarkStart w:id="2792" w:name="_Toc51774950"/>
      <w:bookmarkStart w:id="2793" w:name="_Toc51775564"/>
      <w:bookmarkStart w:id="2794" w:name="_Toc51776180"/>
      <w:bookmarkStart w:id="2795" w:name="_Toc58515566"/>
      <w:bookmarkStart w:id="2796" w:name="_Toc113897820"/>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2786"/>
      <w:bookmarkEnd w:id="2787"/>
      <w:bookmarkEnd w:id="2788"/>
      <w:bookmarkEnd w:id="2789"/>
      <w:bookmarkEnd w:id="2790"/>
      <w:bookmarkEnd w:id="2791"/>
      <w:bookmarkEnd w:id="2792"/>
      <w:bookmarkEnd w:id="2793"/>
      <w:bookmarkEnd w:id="2794"/>
      <w:bookmarkEnd w:id="2795"/>
      <w:bookmarkEnd w:id="2796"/>
    </w:p>
    <w:p w14:paraId="187785F0"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3C59F5AB" w14:textId="77777777" w:rsidR="0018006E" w:rsidRPr="002E04A2" w:rsidRDefault="0018006E" w:rsidP="006F7ADC">
      <w:pPr>
        <w:pStyle w:val="B10"/>
      </w:pPr>
      <w:r>
        <w:t>b)</w:t>
      </w:r>
      <w:r>
        <w:tab/>
        <w:t>CC</w:t>
      </w:r>
    </w:p>
    <w:p w14:paraId="623284C6"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w:t>
      </w:r>
      <w:r w:rsidR="00AB5639">
        <w:t>TS</w:t>
      </w:r>
      <w:r>
        <w:t xml:space="preserve">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471C9019" w14:textId="77777777" w:rsidR="0018006E" w:rsidRPr="002E04A2" w:rsidRDefault="0018006E" w:rsidP="006F7ADC">
      <w:pPr>
        <w:pStyle w:val="B10"/>
      </w:pPr>
      <w:r>
        <w:lastRenderedPageBreak/>
        <w:t>d)</w:t>
      </w:r>
      <w:r>
        <w:tab/>
        <w:t>Each subcounter is an</w:t>
      </w:r>
      <w:r w:rsidRPr="002E04A2">
        <w:t xml:space="preserve"> integer value</w:t>
      </w:r>
    </w:p>
    <w:p w14:paraId="2DD0E5B3" w14:textId="77777777" w:rsidR="0018006E" w:rsidRDefault="0018006E" w:rsidP="006F7ADC">
      <w:pPr>
        <w:pStyle w:val="B10"/>
      </w:pPr>
      <w:r>
        <w:t>e)</w:t>
      </w:r>
      <w:r>
        <w:tab/>
        <w:t>R</w:t>
      </w:r>
      <w:r w:rsidRPr="002E04A2">
        <w:t>M.</w:t>
      </w:r>
      <w:r>
        <w:t>RegEmergSucc.</w:t>
      </w:r>
      <w:r w:rsidRPr="00FA2509">
        <w:rPr>
          <w:i/>
        </w:rPr>
        <w:t>SNSSAI</w:t>
      </w:r>
    </w:p>
    <w:p w14:paraId="4208DCF8"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911E0DF" w14:textId="77777777" w:rsidR="0018006E" w:rsidRPr="002E04A2" w:rsidRDefault="0018006E" w:rsidP="006F7ADC">
      <w:pPr>
        <w:pStyle w:val="B10"/>
      </w:pPr>
      <w:r>
        <w:t>f)</w:t>
      </w:r>
      <w:r>
        <w:tab/>
        <w:t>A</w:t>
      </w:r>
      <w:r w:rsidRPr="002E04A2">
        <w:t>MFFunction</w:t>
      </w:r>
    </w:p>
    <w:p w14:paraId="6DECAF7D" w14:textId="77777777" w:rsidR="0018006E" w:rsidRPr="002E04A2" w:rsidRDefault="0018006E" w:rsidP="006F7ADC">
      <w:pPr>
        <w:pStyle w:val="B10"/>
      </w:pPr>
      <w:r>
        <w:t>g)</w:t>
      </w:r>
      <w:r>
        <w:tab/>
      </w:r>
      <w:r w:rsidRPr="002E04A2">
        <w:t>Valid for packet swit</w:t>
      </w:r>
      <w:r>
        <w:t>ched traffic</w:t>
      </w:r>
    </w:p>
    <w:p w14:paraId="2C153E81" w14:textId="77777777" w:rsidR="0018006E" w:rsidRDefault="0018006E" w:rsidP="006F7ADC">
      <w:pPr>
        <w:pStyle w:val="B10"/>
      </w:pPr>
      <w:r>
        <w:t>h)</w:t>
      </w:r>
      <w:r>
        <w:tab/>
      </w:r>
      <w:r w:rsidRPr="002E04A2">
        <w:t>5G</w:t>
      </w:r>
      <w:r>
        <w:t>S</w:t>
      </w:r>
    </w:p>
    <w:p w14:paraId="460BAA83" w14:textId="77777777" w:rsidR="0018006E" w:rsidRDefault="0018006E" w:rsidP="006F7AD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89940A7" w14:textId="77777777" w:rsidR="002E6929" w:rsidRPr="00640EAD" w:rsidRDefault="002E6929" w:rsidP="00CC779D">
      <w:pPr>
        <w:pStyle w:val="Heading4"/>
      </w:pPr>
      <w:bookmarkStart w:id="2797" w:name="_Toc20132361"/>
      <w:bookmarkStart w:id="2798" w:name="_Toc27473410"/>
      <w:bookmarkStart w:id="2799" w:name="_Toc35956081"/>
      <w:bookmarkStart w:id="2800" w:name="_Toc44492070"/>
      <w:bookmarkStart w:id="2801" w:name="_Toc51689999"/>
      <w:bookmarkStart w:id="2802" w:name="_Toc51750691"/>
      <w:bookmarkStart w:id="2803" w:name="_Toc51774951"/>
      <w:bookmarkStart w:id="2804" w:name="_Toc51775565"/>
      <w:bookmarkStart w:id="2805" w:name="_Toc51776181"/>
      <w:bookmarkStart w:id="2806" w:name="_Toc58515567"/>
      <w:bookmarkStart w:id="2807" w:name="_Toc113897821"/>
      <w:r w:rsidRPr="00640EAD">
        <w:t>5.2.2.</w:t>
      </w:r>
      <w:r>
        <w:t>9</w:t>
      </w:r>
      <w:r w:rsidRPr="00640EAD">
        <w:tab/>
        <w:t>Mean time of Registration procedure</w:t>
      </w:r>
      <w:bookmarkEnd w:id="2797"/>
      <w:bookmarkEnd w:id="2798"/>
      <w:bookmarkEnd w:id="2799"/>
      <w:bookmarkEnd w:id="2800"/>
      <w:bookmarkEnd w:id="2801"/>
      <w:bookmarkEnd w:id="2802"/>
      <w:bookmarkEnd w:id="2803"/>
      <w:bookmarkEnd w:id="2804"/>
      <w:bookmarkEnd w:id="2805"/>
      <w:bookmarkEnd w:id="2806"/>
      <w:bookmarkEnd w:id="2807"/>
    </w:p>
    <w:p w14:paraId="3A521113"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965C789" w14:textId="77777777" w:rsidR="002E6929" w:rsidRPr="007F6D9C" w:rsidRDefault="002E6929" w:rsidP="00CC779D">
      <w:pPr>
        <w:pStyle w:val="B10"/>
      </w:pPr>
      <w:r>
        <w:t>b)</w:t>
      </w:r>
      <w:r>
        <w:tab/>
      </w:r>
      <w:r w:rsidRPr="007F6D9C">
        <w:t>DER(n=1)</w:t>
      </w:r>
    </w:p>
    <w:p w14:paraId="50A4D778"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5EEAE471" w14:textId="77777777" w:rsidR="002E6929" w:rsidRPr="007F6D9C" w:rsidRDefault="002E6929" w:rsidP="00CC779D">
      <w:pPr>
        <w:pStyle w:val="B10"/>
      </w:pPr>
      <w:r>
        <w:t>d)</w:t>
      </w:r>
      <w:r>
        <w:tab/>
      </w:r>
      <w:r w:rsidRPr="007F6D9C">
        <w:t>Each measurement is an integer value.(in milliseconds)</w:t>
      </w:r>
    </w:p>
    <w:p w14:paraId="744AB8AF"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719C1884"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0C658567" w14:textId="77777777" w:rsidR="002E6929" w:rsidRPr="00640EAD" w:rsidRDefault="002E6929" w:rsidP="00CC779D">
      <w:pPr>
        <w:pStyle w:val="B10"/>
        <w:rPr>
          <w:lang w:eastAsia="zh-CN"/>
        </w:rPr>
      </w:pPr>
      <w:r>
        <w:t>g)</w:t>
      </w:r>
      <w:r>
        <w:tab/>
      </w:r>
      <w:r w:rsidRPr="00640EAD">
        <w:t>Valid for packet switched traffic</w:t>
      </w:r>
    </w:p>
    <w:p w14:paraId="2DBB873A"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0E3F8880"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6645477" w14:textId="77777777" w:rsidR="002E6929" w:rsidRPr="00640EAD" w:rsidRDefault="002E6929" w:rsidP="00CC779D">
      <w:pPr>
        <w:pStyle w:val="Heading4"/>
        <w:rPr>
          <w:lang w:eastAsia="zh-CN"/>
        </w:rPr>
      </w:pPr>
      <w:bookmarkStart w:id="2808" w:name="_Toc20132362"/>
      <w:bookmarkStart w:id="2809" w:name="_Toc27473411"/>
      <w:bookmarkStart w:id="2810" w:name="_Toc35956082"/>
      <w:bookmarkStart w:id="2811" w:name="_Toc44492071"/>
      <w:bookmarkStart w:id="2812" w:name="_Toc51690000"/>
      <w:bookmarkStart w:id="2813" w:name="_Toc51750692"/>
      <w:bookmarkStart w:id="2814" w:name="_Toc51774952"/>
      <w:bookmarkStart w:id="2815" w:name="_Toc51775566"/>
      <w:bookmarkStart w:id="2816" w:name="_Toc51776182"/>
      <w:bookmarkStart w:id="2817" w:name="_Toc58515568"/>
      <w:bookmarkStart w:id="2818" w:name="_Toc113897822"/>
      <w:r w:rsidRPr="00640EAD">
        <w:t>5.2.2.</w:t>
      </w:r>
      <w:r>
        <w:t>10</w:t>
      </w:r>
      <w:r w:rsidRPr="00640EAD">
        <w:tab/>
        <w:t>Max time of Registration procedure</w:t>
      </w:r>
      <w:bookmarkEnd w:id="2808"/>
      <w:bookmarkEnd w:id="2809"/>
      <w:bookmarkEnd w:id="2810"/>
      <w:bookmarkEnd w:id="2811"/>
      <w:bookmarkEnd w:id="2812"/>
      <w:bookmarkEnd w:id="2813"/>
      <w:bookmarkEnd w:id="2814"/>
      <w:bookmarkEnd w:id="2815"/>
      <w:bookmarkEnd w:id="2816"/>
      <w:bookmarkEnd w:id="2817"/>
      <w:bookmarkEnd w:id="2818"/>
    </w:p>
    <w:p w14:paraId="42093B6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7381CDA" w14:textId="77777777" w:rsidR="002E6929" w:rsidRPr="00640EAD" w:rsidRDefault="002E6929" w:rsidP="00CC779D">
      <w:pPr>
        <w:pStyle w:val="B10"/>
      </w:pPr>
      <w:r>
        <w:t>b)</w:t>
      </w:r>
      <w:r>
        <w:tab/>
      </w:r>
      <w:r w:rsidRPr="00640EAD">
        <w:t>DER(n=1)</w:t>
      </w:r>
    </w:p>
    <w:p w14:paraId="3EB7D9DF"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2E2E1176" w14:textId="77777777" w:rsidR="002E6929" w:rsidRPr="00640EAD" w:rsidRDefault="002E6929" w:rsidP="00CC779D">
      <w:pPr>
        <w:pStyle w:val="B10"/>
      </w:pPr>
      <w:r>
        <w:t>d)</w:t>
      </w:r>
      <w:r>
        <w:tab/>
      </w:r>
      <w:r w:rsidRPr="00640EAD">
        <w:t>Each measurement is an integer value.(in milliseconds)</w:t>
      </w:r>
    </w:p>
    <w:p w14:paraId="3860A05A" w14:textId="77777777" w:rsidR="002E6929" w:rsidRPr="00640EAD" w:rsidRDefault="002E6929" w:rsidP="00CC779D">
      <w:pPr>
        <w:pStyle w:val="B10"/>
      </w:pPr>
      <w:r>
        <w:lastRenderedPageBreak/>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6DF47748"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690F626" w14:textId="77777777" w:rsidR="002E6929" w:rsidRPr="00116AE2" w:rsidRDefault="002E6929" w:rsidP="00CC779D">
      <w:pPr>
        <w:pStyle w:val="B10"/>
      </w:pPr>
      <w:r>
        <w:t>g)</w:t>
      </w:r>
      <w:r>
        <w:tab/>
      </w:r>
      <w:r w:rsidRPr="00116AE2">
        <w:t xml:space="preserve">AMFFunction </w:t>
      </w:r>
    </w:p>
    <w:p w14:paraId="123FE65A" w14:textId="77777777" w:rsidR="002E6929" w:rsidRDefault="002E6929" w:rsidP="00CC779D">
      <w:pPr>
        <w:pStyle w:val="B10"/>
        <w:rPr>
          <w:lang w:eastAsia="zh-CN"/>
        </w:rPr>
      </w:pPr>
      <w:r>
        <w:t>h)</w:t>
      </w:r>
      <w:r>
        <w:tab/>
      </w:r>
      <w:r w:rsidRPr="00640EAD">
        <w:t>Valid for packet switched traffic</w:t>
      </w:r>
    </w:p>
    <w:p w14:paraId="3874B64E" w14:textId="77777777" w:rsidR="002E6929" w:rsidRPr="00942DED" w:rsidRDefault="002E6929" w:rsidP="00CC779D">
      <w:pPr>
        <w:pStyle w:val="B10"/>
        <w:rPr>
          <w:lang w:eastAsia="zh-CN"/>
        </w:rPr>
      </w:pPr>
      <w:r>
        <w:t>i)</w:t>
      </w:r>
      <w:r>
        <w:tab/>
      </w:r>
      <w:r w:rsidRPr="00942DED">
        <w:rPr>
          <w:rFonts w:hint="eastAsia"/>
        </w:rPr>
        <w:t>5GS</w:t>
      </w:r>
    </w:p>
    <w:p w14:paraId="70829D3C"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5DD6EAE6" w14:textId="77777777" w:rsidR="00D946C5" w:rsidRDefault="00D946C5" w:rsidP="00D946C5">
      <w:pPr>
        <w:pStyle w:val="Heading3"/>
      </w:pPr>
      <w:bookmarkStart w:id="2819" w:name="_Toc20132363"/>
      <w:bookmarkStart w:id="2820" w:name="_Toc27473412"/>
      <w:bookmarkStart w:id="2821" w:name="_Toc35956083"/>
      <w:bookmarkStart w:id="2822" w:name="_Toc44492072"/>
      <w:bookmarkStart w:id="2823" w:name="_Toc51690001"/>
      <w:bookmarkStart w:id="2824" w:name="_Toc51750693"/>
      <w:bookmarkStart w:id="2825" w:name="_Toc51774953"/>
      <w:bookmarkStart w:id="2826" w:name="_Toc51775567"/>
      <w:bookmarkStart w:id="2827" w:name="_Toc51776183"/>
      <w:bookmarkStart w:id="2828" w:name="_Toc58515569"/>
      <w:bookmarkStart w:id="2829" w:name="_Toc113897823"/>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2819"/>
      <w:bookmarkEnd w:id="2820"/>
      <w:bookmarkEnd w:id="2821"/>
      <w:bookmarkEnd w:id="2822"/>
      <w:bookmarkEnd w:id="2823"/>
      <w:bookmarkEnd w:id="2824"/>
      <w:bookmarkEnd w:id="2825"/>
      <w:bookmarkEnd w:id="2826"/>
      <w:bookmarkEnd w:id="2827"/>
      <w:bookmarkEnd w:id="2828"/>
      <w:bookmarkEnd w:id="2829"/>
      <w:r>
        <w:rPr>
          <w:rFonts w:hint="eastAsia"/>
        </w:rPr>
        <w:t xml:space="preserve"> </w:t>
      </w:r>
    </w:p>
    <w:p w14:paraId="18FE6D2C" w14:textId="77777777" w:rsidR="00D946C5" w:rsidRDefault="00D946C5" w:rsidP="00D946C5">
      <w:pPr>
        <w:pStyle w:val="Heading4"/>
      </w:pPr>
      <w:bookmarkStart w:id="2830" w:name="_Toc20132364"/>
      <w:bookmarkStart w:id="2831" w:name="_Toc27473413"/>
      <w:bookmarkStart w:id="2832" w:name="_Toc35956084"/>
      <w:bookmarkStart w:id="2833" w:name="_Toc44492073"/>
      <w:bookmarkStart w:id="2834" w:name="_Toc51690002"/>
      <w:bookmarkStart w:id="2835" w:name="_Toc51750694"/>
      <w:bookmarkStart w:id="2836" w:name="_Toc51774954"/>
      <w:bookmarkStart w:id="2837" w:name="_Toc51775568"/>
      <w:bookmarkStart w:id="2838" w:name="_Toc51776184"/>
      <w:bookmarkStart w:id="2839" w:name="_Toc58515570"/>
      <w:bookmarkStart w:id="2840" w:name="_Toc113897824"/>
      <w:r>
        <w:t>5.2.3.1</w:t>
      </w:r>
      <w:r>
        <w:tab/>
      </w:r>
      <w:r w:rsidRPr="00AC22D1">
        <w:t>Number</w:t>
      </w:r>
      <w:r>
        <w:t xml:space="preserve"> of attempted network initiated service requests</w:t>
      </w:r>
      <w:bookmarkEnd w:id="2830"/>
      <w:bookmarkEnd w:id="2831"/>
      <w:bookmarkEnd w:id="2832"/>
      <w:bookmarkEnd w:id="2833"/>
      <w:bookmarkEnd w:id="2834"/>
      <w:bookmarkEnd w:id="2835"/>
      <w:bookmarkEnd w:id="2836"/>
      <w:bookmarkEnd w:id="2837"/>
      <w:bookmarkEnd w:id="2838"/>
      <w:bookmarkEnd w:id="2839"/>
      <w:bookmarkEnd w:id="2840"/>
    </w:p>
    <w:p w14:paraId="73AEEEDF"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190EE291" w14:textId="77777777" w:rsidR="00D946C5" w:rsidRPr="002E04A2" w:rsidRDefault="00D946C5" w:rsidP="006F7ADC">
      <w:pPr>
        <w:pStyle w:val="B10"/>
      </w:pPr>
      <w:r>
        <w:t>b)</w:t>
      </w:r>
      <w:r>
        <w:tab/>
        <w:t>CC.</w:t>
      </w:r>
    </w:p>
    <w:p w14:paraId="6B168A66" w14:textId="77777777" w:rsidR="00D946C5" w:rsidRDefault="00D946C5" w:rsidP="006F7ADC">
      <w:pPr>
        <w:pStyle w:val="B10"/>
      </w:pPr>
      <w:r>
        <w:t>c)</w:t>
      </w:r>
      <w:r>
        <w:tab/>
        <w:t xml:space="preserve">Receipt of </w:t>
      </w:r>
      <w:r w:rsidRPr="00050CA8">
        <w:t>Namf_Com</w:t>
      </w:r>
      <w:r>
        <w:t xml:space="preserve">munication_N1N2MessageTransfer indicating a network initiated service request from SMF or another NF by the AMF (see </w:t>
      </w:r>
      <w:r w:rsidR="00AB5639">
        <w:t>TS</w:t>
      </w:r>
      <w:r>
        <w:t xml:space="preserve"> 23.502 [7])</w:t>
      </w:r>
      <w:r w:rsidRPr="00050CA8">
        <w:t>.</w:t>
      </w:r>
    </w:p>
    <w:p w14:paraId="5AC84DF5" w14:textId="77777777" w:rsidR="00D946C5" w:rsidRPr="002E04A2" w:rsidRDefault="00D946C5" w:rsidP="006F7ADC">
      <w:pPr>
        <w:pStyle w:val="B10"/>
      </w:pPr>
      <w:r>
        <w:t>d)</w:t>
      </w:r>
      <w:r>
        <w:tab/>
        <w:t>An</w:t>
      </w:r>
      <w:r w:rsidRPr="002E04A2">
        <w:t xml:space="preserve"> integer value</w:t>
      </w:r>
      <w:r>
        <w:t>.</w:t>
      </w:r>
    </w:p>
    <w:p w14:paraId="5163A737" w14:textId="77777777" w:rsidR="00D946C5" w:rsidRDefault="00D946C5" w:rsidP="006F7ADC">
      <w:pPr>
        <w:pStyle w:val="B10"/>
      </w:pPr>
      <w:r>
        <w:t>e)</w:t>
      </w:r>
      <w:r>
        <w:tab/>
        <w:t>MM</w:t>
      </w:r>
      <w:r w:rsidRPr="002E04A2">
        <w:t>.</w:t>
      </w:r>
      <w:r>
        <w:t>ServiceReqNetInitAtt.</w:t>
      </w:r>
    </w:p>
    <w:p w14:paraId="7712C271" w14:textId="77777777" w:rsidR="00D946C5" w:rsidRPr="002E04A2" w:rsidRDefault="00D946C5" w:rsidP="006F7ADC">
      <w:pPr>
        <w:pStyle w:val="B10"/>
      </w:pPr>
      <w:r>
        <w:t>f)</w:t>
      </w:r>
      <w:r>
        <w:tab/>
        <w:t>A</w:t>
      </w:r>
      <w:r w:rsidRPr="002E04A2">
        <w:t>MFFunction</w:t>
      </w:r>
      <w:r>
        <w:t>.</w:t>
      </w:r>
    </w:p>
    <w:p w14:paraId="25BA649C" w14:textId="77777777" w:rsidR="00D946C5" w:rsidRPr="002E04A2" w:rsidRDefault="00D946C5" w:rsidP="006F7ADC">
      <w:pPr>
        <w:pStyle w:val="B10"/>
      </w:pPr>
      <w:r>
        <w:t>g)</w:t>
      </w:r>
      <w:r>
        <w:tab/>
      </w:r>
      <w:r w:rsidRPr="002E04A2">
        <w:t>Valid for packet swit</w:t>
      </w:r>
      <w:r>
        <w:t>ched traffic.</w:t>
      </w:r>
    </w:p>
    <w:p w14:paraId="7AB27C60" w14:textId="77777777" w:rsidR="00D946C5" w:rsidRDefault="00D946C5" w:rsidP="006F7ADC">
      <w:pPr>
        <w:pStyle w:val="B10"/>
      </w:pPr>
      <w:r>
        <w:t>h)</w:t>
      </w:r>
      <w:r>
        <w:tab/>
      </w:r>
      <w:r w:rsidRPr="002E04A2">
        <w:t>5G</w:t>
      </w:r>
      <w:r>
        <w:t>S.</w:t>
      </w:r>
    </w:p>
    <w:p w14:paraId="2C5A688F" w14:textId="77777777" w:rsidR="00D946C5" w:rsidRDefault="00D946C5" w:rsidP="00D946C5">
      <w:pPr>
        <w:pStyle w:val="Heading4"/>
      </w:pPr>
      <w:bookmarkStart w:id="2841" w:name="_Toc20132365"/>
      <w:bookmarkStart w:id="2842" w:name="_Toc27473414"/>
      <w:bookmarkStart w:id="2843" w:name="_Toc35956085"/>
      <w:bookmarkStart w:id="2844" w:name="_Toc44492074"/>
      <w:bookmarkStart w:id="2845" w:name="_Toc51690003"/>
      <w:bookmarkStart w:id="2846" w:name="_Toc51750695"/>
      <w:bookmarkStart w:id="2847" w:name="_Toc51774955"/>
      <w:bookmarkStart w:id="2848" w:name="_Toc51775569"/>
      <w:bookmarkStart w:id="2849" w:name="_Toc51776185"/>
      <w:bookmarkStart w:id="2850" w:name="_Toc58515571"/>
      <w:bookmarkStart w:id="2851" w:name="_Toc113897825"/>
      <w:r>
        <w:t>5.2.3.2</w:t>
      </w:r>
      <w:r>
        <w:tab/>
      </w:r>
      <w:r w:rsidRPr="00AC22D1">
        <w:t>Number</w:t>
      </w:r>
      <w:r>
        <w:t xml:space="preserve"> of successful network initiated service requests</w:t>
      </w:r>
      <w:bookmarkEnd w:id="2841"/>
      <w:bookmarkEnd w:id="2842"/>
      <w:bookmarkEnd w:id="2843"/>
      <w:bookmarkEnd w:id="2844"/>
      <w:bookmarkEnd w:id="2845"/>
      <w:bookmarkEnd w:id="2846"/>
      <w:bookmarkEnd w:id="2847"/>
      <w:bookmarkEnd w:id="2848"/>
      <w:bookmarkEnd w:id="2849"/>
      <w:bookmarkEnd w:id="2850"/>
      <w:bookmarkEnd w:id="2851"/>
    </w:p>
    <w:p w14:paraId="236A0F31"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36D58B17" w14:textId="77777777" w:rsidR="00D946C5" w:rsidRPr="002E04A2" w:rsidRDefault="00D946C5" w:rsidP="006F7ADC">
      <w:pPr>
        <w:pStyle w:val="B10"/>
        <w:rPr>
          <w:color w:val="000000"/>
        </w:rPr>
      </w:pPr>
      <w:r>
        <w:rPr>
          <w:color w:val="000000"/>
        </w:rPr>
        <w:t>b)</w:t>
      </w:r>
      <w:r>
        <w:rPr>
          <w:color w:val="000000"/>
        </w:rPr>
        <w:tab/>
        <w:t>CC.</w:t>
      </w:r>
    </w:p>
    <w:p w14:paraId="3945C55A"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 corresponding to the received</w:t>
      </w:r>
      <w:r>
        <w:rPr>
          <w:color w:val="000000"/>
        </w:rPr>
        <w:t xml:space="preserve"> </w:t>
      </w:r>
      <w:r w:rsidRPr="00050CA8">
        <w:t>Namf_Com</w:t>
      </w:r>
      <w:r>
        <w:t>munication_N1N2MessageTransfer that indicated a network initiated service request</w:t>
      </w:r>
      <w:r w:rsidRPr="00050CA8">
        <w:t>.</w:t>
      </w:r>
    </w:p>
    <w:p w14:paraId="44B0D8EC"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F7EBDA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4C3ED3C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214EB1B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3056797"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6163F414" w14:textId="77777777" w:rsidR="00D946C5" w:rsidRDefault="00D946C5" w:rsidP="00D946C5">
      <w:pPr>
        <w:pStyle w:val="Heading4"/>
      </w:pPr>
      <w:bookmarkStart w:id="2852" w:name="_Toc20132366"/>
      <w:bookmarkStart w:id="2853" w:name="_Toc27473415"/>
      <w:bookmarkStart w:id="2854" w:name="_Toc35956086"/>
      <w:bookmarkStart w:id="2855" w:name="_Toc44492075"/>
      <w:bookmarkStart w:id="2856" w:name="_Toc51690004"/>
      <w:bookmarkStart w:id="2857" w:name="_Toc51750696"/>
      <w:bookmarkStart w:id="2858" w:name="_Toc51774956"/>
      <w:bookmarkStart w:id="2859" w:name="_Toc51775570"/>
      <w:bookmarkStart w:id="2860" w:name="_Toc51776186"/>
      <w:bookmarkStart w:id="2861" w:name="_Toc58515572"/>
      <w:bookmarkStart w:id="2862" w:name="_Toc113897826"/>
      <w:r>
        <w:lastRenderedPageBreak/>
        <w:t>5.2.3.3</w:t>
      </w:r>
      <w:r>
        <w:tab/>
        <w:t>Total n</w:t>
      </w:r>
      <w:r w:rsidRPr="00AC22D1">
        <w:t>umber</w:t>
      </w:r>
      <w:r>
        <w:t xml:space="preserve"> of attempted service requests (including both network initiated and UE initiated)</w:t>
      </w:r>
      <w:bookmarkEnd w:id="2852"/>
      <w:bookmarkEnd w:id="2853"/>
      <w:bookmarkEnd w:id="2854"/>
      <w:bookmarkEnd w:id="2855"/>
      <w:bookmarkEnd w:id="2856"/>
      <w:bookmarkEnd w:id="2857"/>
      <w:bookmarkEnd w:id="2858"/>
      <w:bookmarkEnd w:id="2859"/>
      <w:bookmarkEnd w:id="2860"/>
      <w:bookmarkEnd w:id="2861"/>
      <w:bookmarkEnd w:id="2862"/>
    </w:p>
    <w:p w14:paraId="52979681"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1C75BAA4" w14:textId="77777777" w:rsidR="00D946C5" w:rsidRPr="002E04A2" w:rsidRDefault="00D946C5" w:rsidP="006F7ADC">
      <w:pPr>
        <w:pStyle w:val="B10"/>
        <w:rPr>
          <w:color w:val="000000"/>
        </w:rPr>
      </w:pPr>
      <w:r>
        <w:rPr>
          <w:color w:val="000000"/>
        </w:rPr>
        <w:t>b)</w:t>
      </w:r>
      <w:r>
        <w:rPr>
          <w:color w:val="000000"/>
        </w:rPr>
        <w:tab/>
        <w:t>CC.</w:t>
      </w:r>
    </w:p>
    <w:p w14:paraId="6B85EF01" w14:textId="77777777" w:rsidR="00D946C5" w:rsidRDefault="00D946C5" w:rsidP="006F7ADC">
      <w:pPr>
        <w:pStyle w:val="B10"/>
        <w:rPr>
          <w:color w:val="000000"/>
        </w:rPr>
      </w:pPr>
      <w:r>
        <w:rPr>
          <w:color w:val="000000"/>
        </w:rPr>
        <w:t>c)</w:t>
      </w:r>
      <w:r>
        <w:rPr>
          <w:color w:val="000000"/>
        </w:rPr>
        <w:tab/>
        <w:t xml:space="preserve">Receipt of </w:t>
      </w:r>
      <w:r>
        <w:t xml:space="preserve">Service Request by the AMF from (R)AN (see </w:t>
      </w:r>
      <w:r w:rsidR="00AB5639">
        <w:t>TS</w:t>
      </w:r>
      <w:r>
        <w:t xml:space="preserve"> 23.502 [7])</w:t>
      </w:r>
      <w:r w:rsidRPr="00050CA8">
        <w:t>.</w:t>
      </w:r>
    </w:p>
    <w:p w14:paraId="0C2EF9DE"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013480E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56421427"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0C0E23"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9871E39"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3F9F2B73" w14:textId="77777777" w:rsidR="00D946C5" w:rsidRDefault="00D946C5" w:rsidP="00D946C5">
      <w:pPr>
        <w:pStyle w:val="Heading4"/>
      </w:pPr>
      <w:bookmarkStart w:id="2863" w:name="_Toc20132367"/>
      <w:bookmarkStart w:id="2864" w:name="_Toc27473416"/>
      <w:bookmarkStart w:id="2865" w:name="_Toc35956087"/>
      <w:bookmarkStart w:id="2866" w:name="_Toc44492076"/>
      <w:bookmarkStart w:id="2867" w:name="_Toc51690005"/>
      <w:bookmarkStart w:id="2868" w:name="_Toc51750697"/>
      <w:bookmarkStart w:id="2869" w:name="_Toc51774957"/>
      <w:bookmarkStart w:id="2870" w:name="_Toc51775571"/>
      <w:bookmarkStart w:id="2871" w:name="_Toc51776187"/>
      <w:bookmarkStart w:id="2872" w:name="_Toc58515573"/>
      <w:bookmarkStart w:id="2873" w:name="_Toc113897827"/>
      <w:r>
        <w:t>5.2.</w:t>
      </w:r>
      <w:r w:rsidR="00B50374">
        <w:t>3</w:t>
      </w:r>
      <w:r>
        <w:t>.4</w:t>
      </w:r>
      <w:r>
        <w:tab/>
        <w:t>Total n</w:t>
      </w:r>
      <w:r w:rsidRPr="00AC22D1">
        <w:t>umber</w:t>
      </w:r>
      <w:r>
        <w:t xml:space="preserve"> of successful service requests (including both network initiated and UE initiated)</w:t>
      </w:r>
      <w:bookmarkEnd w:id="2863"/>
      <w:bookmarkEnd w:id="2864"/>
      <w:bookmarkEnd w:id="2865"/>
      <w:bookmarkEnd w:id="2866"/>
      <w:bookmarkEnd w:id="2867"/>
      <w:bookmarkEnd w:id="2868"/>
      <w:bookmarkEnd w:id="2869"/>
      <w:bookmarkEnd w:id="2870"/>
      <w:bookmarkEnd w:id="2871"/>
      <w:bookmarkEnd w:id="2872"/>
      <w:bookmarkEnd w:id="2873"/>
    </w:p>
    <w:p w14:paraId="5852C433"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7A3DC82B" w14:textId="77777777" w:rsidR="00D946C5" w:rsidRPr="002E04A2" w:rsidRDefault="00D946C5" w:rsidP="006F7ADC">
      <w:pPr>
        <w:pStyle w:val="B10"/>
        <w:rPr>
          <w:color w:val="000000"/>
        </w:rPr>
      </w:pPr>
      <w:r>
        <w:rPr>
          <w:color w:val="000000"/>
        </w:rPr>
        <w:t>b)</w:t>
      </w:r>
      <w:r>
        <w:rPr>
          <w:color w:val="000000"/>
        </w:rPr>
        <w:tab/>
        <w:t>CC.</w:t>
      </w:r>
    </w:p>
    <w:p w14:paraId="2F350C30"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w:t>
      </w:r>
      <w:r w:rsidRPr="00050CA8">
        <w:t>.</w:t>
      </w:r>
    </w:p>
    <w:p w14:paraId="21215CF0"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17F73251"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151F9B6"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E57C0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3ED317BE"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4342B01C" w14:textId="77777777" w:rsidR="00784164" w:rsidRDefault="00784164" w:rsidP="00784164">
      <w:pPr>
        <w:pStyle w:val="Heading3"/>
      </w:pPr>
      <w:bookmarkStart w:id="2874" w:name="_Toc20132368"/>
      <w:bookmarkStart w:id="2875" w:name="_Toc27473417"/>
      <w:bookmarkStart w:id="2876" w:name="_Toc35956088"/>
      <w:bookmarkStart w:id="2877" w:name="_Toc44492077"/>
      <w:bookmarkStart w:id="2878" w:name="_Toc51690006"/>
      <w:bookmarkStart w:id="2879" w:name="_Toc51750698"/>
      <w:bookmarkStart w:id="2880" w:name="_Toc51774958"/>
      <w:bookmarkStart w:id="2881" w:name="_Toc51775572"/>
      <w:bookmarkStart w:id="2882" w:name="_Toc51776188"/>
      <w:bookmarkStart w:id="2883" w:name="_Toc58515574"/>
      <w:bookmarkStart w:id="2884" w:name="_Toc113897828"/>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2874"/>
      <w:bookmarkEnd w:id="2875"/>
      <w:bookmarkEnd w:id="2876"/>
      <w:bookmarkEnd w:id="2877"/>
      <w:bookmarkEnd w:id="2878"/>
      <w:bookmarkEnd w:id="2879"/>
      <w:bookmarkEnd w:id="2880"/>
      <w:bookmarkEnd w:id="2881"/>
      <w:bookmarkEnd w:id="2882"/>
      <w:bookmarkEnd w:id="2883"/>
      <w:bookmarkEnd w:id="2884"/>
      <w:r>
        <w:rPr>
          <w:rFonts w:hint="eastAsia"/>
        </w:rPr>
        <w:t xml:space="preserve"> </w:t>
      </w:r>
    </w:p>
    <w:p w14:paraId="706B0513" w14:textId="77777777" w:rsidR="00784164" w:rsidRDefault="00784164" w:rsidP="00784164">
      <w:pPr>
        <w:pStyle w:val="Heading4"/>
      </w:pPr>
      <w:bookmarkStart w:id="2885" w:name="_Toc20132369"/>
      <w:bookmarkStart w:id="2886" w:name="_Toc27473418"/>
      <w:bookmarkStart w:id="2887" w:name="_Toc35956089"/>
      <w:bookmarkStart w:id="2888" w:name="_Toc44492078"/>
      <w:bookmarkStart w:id="2889" w:name="_Toc51690007"/>
      <w:bookmarkStart w:id="2890" w:name="_Toc51750699"/>
      <w:bookmarkStart w:id="2891" w:name="_Toc51774959"/>
      <w:bookmarkStart w:id="2892" w:name="_Toc51775573"/>
      <w:bookmarkStart w:id="2893" w:name="_Toc51776189"/>
      <w:bookmarkStart w:id="2894" w:name="_Toc58515575"/>
      <w:bookmarkStart w:id="2895" w:name="_Toc113897829"/>
      <w:r>
        <w:t>5.2.4.1</w:t>
      </w:r>
      <w:r>
        <w:tab/>
      </w:r>
      <w:r w:rsidRPr="00AC22D1">
        <w:t>Number</w:t>
      </w:r>
      <w:r>
        <w:rPr>
          <w:rFonts w:cs="Arial"/>
          <w:color w:val="000000"/>
          <w:szCs w:val="28"/>
        </w:rPr>
        <w:t xml:space="preserve"> of initial registration requests </w:t>
      </w:r>
      <w:r>
        <w:t>via untrusted non-3GPP access</w:t>
      </w:r>
      <w:bookmarkEnd w:id="2885"/>
      <w:bookmarkEnd w:id="2886"/>
      <w:bookmarkEnd w:id="2887"/>
      <w:bookmarkEnd w:id="2888"/>
      <w:bookmarkEnd w:id="2889"/>
      <w:bookmarkEnd w:id="2890"/>
      <w:bookmarkEnd w:id="2891"/>
      <w:bookmarkEnd w:id="2892"/>
      <w:bookmarkEnd w:id="2893"/>
      <w:bookmarkEnd w:id="2894"/>
      <w:bookmarkEnd w:id="2895"/>
    </w:p>
    <w:p w14:paraId="54AEA11D"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A67AF13" w14:textId="77777777" w:rsidR="00784164" w:rsidRPr="002E04A2" w:rsidRDefault="00784164" w:rsidP="006F7ADC">
      <w:pPr>
        <w:pStyle w:val="B10"/>
      </w:pPr>
      <w:r>
        <w:t>b)</w:t>
      </w:r>
      <w:r>
        <w:tab/>
        <w:t>CC.</w:t>
      </w:r>
    </w:p>
    <w:p w14:paraId="06B44811"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w:t>
      </w:r>
      <w:r w:rsidR="00C41FB7">
        <w:t>S-NSSAI</w:t>
      </w:r>
      <w:r>
        <w:t>.</w:t>
      </w:r>
    </w:p>
    <w:p w14:paraId="4D3D77B0" w14:textId="77777777" w:rsidR="00784164" w:rsidRPr="002E04A2" w:rsidRDefault="00784164" w:rsidP="006F7ADC">
      <w:pPr>
        <w:pStyle w:val="B10"/>
      </w:pPr>
      <w:r>
        <w:t>d)</w:t>
      </w:r>
      <w:r>
        <w:tab/>
        <w:t>Each subcounter is an</w:t>
      </w:r>
      <w:r w:rsidRPr="002E04A2">
        <w:t xml:space="preserve"> integer value</w:t>
      </w:r>
      <w:r>
        <w:t>.</w:t>
      </w:r>
    </w:p>
    <w:p w14:paraId="4A2567AA" w14:textId="77777777" w:rsidR="00784164" w:rsidRDefault="00784164" w:rsidP="006F7ADC">
      <w:pPr>
        <w:pStyle w:val="B10"/>
      </w:pPr>
      <w:r>
        <w:t>e)</w:t>
      </w:r>
      <w:r>
        <w:tab/>
        <w:t>R</w:t>
      </w:r>
      <w:r w:rsidRPr="002E04A2">
        <w:t>M.</w:t>
      </w:r>
      <w:r>
        <w:t>RegInitReqNon3GPP.</w:t>
      </w:r>
      <w:r w:rsidRPr="00FA2509">
        <w:rPr>
          <w:i/>
        </w:rPr>
        <w:t>SNSSAI</w:t>
      </w:r>
      <w:r>
        <w:rPr>
          <w:i/>
        </w:rPr>
        <w:t>.</w:t>
      </w:r>
    </w:p>
    <w:p w14:paraId="1806BE9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5CAC541" w14:textId="77777777" w:rsidR="00784164" w:rsidRPr="002E04A2" w:rsidRDefault="00784164" w:rsidP="006F7ADC">
      <w:pPr>
        <w:pStyle w:val="B10"/>
      </w:pPr>
      <w:r>
        <w:t>f)</w:t>
      </w:r>
      <w:r>
        <w:tab/>
        <w:t>A</w:t>
      </w:r>
      <w:r w:rsidRPr="002E04A2">
        <w:t>MFFunction</w:t>
      </w:r>
      <w:r>
        <w:t>.</w:t>
      </w:r>
    </w:p>
    <w:p w14:paraId="5EFE2800" w14:textId="77777777" w:rsidR="00784164" w:rsidRPr="002E04A2" w:rsidRDefault="00784164" w:rsidP="006F7ADC">
      <w:pPr>
        <w:pStyle w:val="B10"/>
      </w:pPr>
      <w:r>
        <w:t>g)</w:t>
      </w:r>
      <w:r>
        <w:tab/>
      </w:r>
      <w:r w:rsidRPr="002E04A2">
        <w:t>Valid for packet swit</w:t>
      </w:r>
      <w:r>
        <w:t>ched traffic.</w:t>
      </w:r>
    </w:p>
    <w:p w14:paraId="57517C96" w14:textId="77777777" w:rsidR="00784164" w:rsidRDefault="00784164" w:rsidP="006F7ADC">
      <w:pPr>
        <w:pStyle w:val="B10"/>
      </w:pPr>
      <w:r>
        <w:lastRenderedPageBreak/>
        <w:t>h)</w:t>
      </w:r>
      <w:r>
        <w:tab/>
      </w:r>
      <w:r w:rsidRPr="002E04A2">
        <w:t>5G</w:t>
      </w:r>
      <w:r>
        <w:t>S.</w:t>
      </w:r>
    </w:p>
    <w:p w14:paraId="6C25789B" w14:textId="77777777" w:rsidR="00784164" w:rsidRDefault="00784164" w:rsidP="00784164">
      <w:pPr>
        <w:pStyle w:val="Heading4"/>
      </w:pPr>
      <w:bookmarkStart w:id="2896" w:name="_Toc20132370"/>
      <w:bookmarkStart w:id="2897" w:name="_Toc27473419"/>
      <w:bookmarkStart w:id="2898" w:name="_Toc35956090"/>
      <w:bookmarkStart w:id="2899" w:name="_Toc44492079"/>
      <w:bookmarkStart w:id="2900" w:name="_Toc51690008"/>
      <w:bookmarkStart w:id="2901" w:name="_Toc51750700"/>
      <w:bookmarkStart w:id="2902" w:name="_Toc51774960"/>
      <w:bookmarkStart w:id="2903" w:name="_Toc51775574"/>
      <w:bookmarkStart w:id="2904" w:name="_Toc51776190"/>
      <w:bookmarkStart w:id="2905" w:name="_Toc58515576"/>
      <w:bookmarkStart w:id="2906" w:name="_Toc113897830"/>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2896"/>
      <w:bookmarkEnd w:id="2897"/>
      <w:bookmarkEnd w:id="2898"/>
      <w:bookmarkEnd w:id="2899"/>
      <w:bookmarkEnd w:id="2900"/>
      <w:bookmarkEnd w:id="2901"/>
      <w:bookmarkEnd w:id="2902"/>
      <w:bookmarkEnd w:id="2903"/>
      <w:bookmarkEnd w:id="2904"/>
      <w:bookmarkEnd w:id="2905"/>
      <w:bookmarkEnd w:id="2906"/>
    </w:p>
    <w:p w14:paraId="7490C4A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70D4F556" w14:textId="77777777" w:rsidR="00784164" w:rsidRPr="002E04A2" w:rsidRDefault="00784164" w:rsidP="006F7ADC">
      <w:pPr>
        <w:pStyle w:val="B10"/>
      </w:pPr>
      <w:r>
        <w:t>b)</w:t>
      </w:r>
      <w:r>
        <w:tab/>
        <w:t>CC.</w:t>
      </w:r>
    </w:p>
    <w:p w14:paraId="34D4C6C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w:t>
      </w:r>
      <w:r w:rsidR="00C41FB7">
        <w:t>S-NSSAI</w:t>
      </w:r>
      <w:r>
        <w:t>.</w:t>
      </w:r>
    </w:p>
    <w:p w14:paraId="61DA6E5F" w14:textId="77777777" w:rsidR="00784164" w:rsidRPr="002E04A2" w:rsidRDefault="00784164" w:rsidP="006F7ADC">
      <w:pPr>
        <w:pStyle w:val="B10"/>
      </w:pPr>
      <w:r>
        <w:t>d)</w:t>
      </w:r>
      <w:r>
        <w:tab/>
        <w:t>Each subcounter is an</w:t>
      </w:r>
      <w:r w:rsidRPr="002E04A2">
        <w:t xml:space="preserve"> integer value</w:t>
      </w:r>
      <w:r>
        <w:t>.</w:t>
      </w:r>
    </w:p>
    <w:p w14:paraId="13C9278D" w14:textId="77777777" w:rsidR="00784164" w:rsidRDefault="00784164" w:rsidP="006F7ADC">
      <w:pPr>
        <w:pStyle w:val="B10"/>
      </w:pPr>
      <w:r>
        <w:t>e)</w:t>
      </w:r>
      <w:r>
        <w:tab/>
        <w:t>R</w:t>
      </w:r>
      <w:r w:rsidRPr="002E04A2">
        <w:t>M.</w:t>
      </w:r>
      <w:r>
        <w:t>RegInitSuccNon3GPP.</w:t>
      </w:r>
      <w:r w:rsidRPr="00FA2509">
        <w:rPr>
          <w:i/>
        </w:rPr>
        <w:t>SNSSAI</w:t>
      </w:r>
      <w:r>
        <w:rPr>
          <w:i/>
        </w:rPr>
        <w:t>.</w:t>
      </w:r>
    </w:p>
    <w:p w14:paraId="26FF1B6C"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23CBD7DA" w14:textId="77777777" w:rsidR="00784164" w:rsidRPr="002E04A2" w:rsidRDefault="00784164" w:rsidP="006F7ADC">
      <w:pPr>
        <w:pStyle w:val="B10"/>
      </w:pPr>
      <w:r>
        <w:t>f)</w:t>
      </w:r>
      <w:r>
        <w:tab/>
        <w:t>A</w:t>
      </w:r>
      <w:r w:rsidRPr="002E04A2">
        <w:t>MFFunction</w:t>
      </w:r>
      <w:r>
        <w:t>.</w:t>
      </w:r>
    </w:p>
    <w:p w14:paraId="5E2482F6" w14:textId="77777777" w:rsidR="00784164" w:rsidRPr="002E04A2" w:rsidRDefault="00784164" w:rsidP="006F7ADC">
      <w:pPr>
        <w:pStyle w:val="B10"/>
      </w:pPr>
      <w:r>
        <w:t>g)</w:t>
      </w:r>
      <w:r>
        <w:tab/>
      </w:r>
      <w:r w:rsidRPr="002E04A2">
        <w:t>Valid for packet swit</w:t>
      </w:r>
      <w:r>
        <w:t>ched traffic.</w:t>
      </w:r>
    </w:p>
    <w:p w14:paraId="39C0FD1F" w14:textId="77777777" w:rsidR="00784164" w:rsidRDefault="00784164" w:rsidP="006F7ADC">
      <w:pPr>
        <w:pStyle w:val="B10"/>
      </w:pPr>
      <w:r>
        <w:t>h)</w:t>
      </w:r>
      <w:r>
        <w:tab/>
      </w:r>
      <w:r w:rsidRPr="002E04A2">
        <w:t>5G</w:t>
      </w:r>
      <w:r>
        <w:t>S.</w:t>
      </w:r>
    </w:p>
    <w:p w14:paraId="3BBB5B5D" w14:textId="77777777" w:rsidR="00784164" w:rsidRDefault="00784164" w:rsidP="00784164">
      <w:pPr>
        <w:pStyle w:val="Heading4"/>
      </w:pPr>
      <w:bookmarkStart w:id="2907" w:name="_Toc20132371"/>
      <w:bookmarkStart w:id="2908" w:name="_Toc27473420"/>
      <w:bookmarkStart w:id="2909" w:name="_Toc35956091"/>
      <w:bookmarkStart w:id="2910" w:name="_Toc44492080"/>
      <w:bookmarkStart w:id="2911" w:name="_Toc51690009"/>
      <w:bookmarkStart w:id="2912" w:name="_Toc51750701"/>
      <w:bookmarkStart w:id="2913" w:name="_Toc51774961"/>
      <w:bookmarkStart w:id="2914" w:name="_Toc51775575"/>
      <w:bookmarkStart w:id="2915" w:name="_Toc51776191"/>
      <w:bookmarkStart w:id="2916" w:name="_Toc58515577"/>
      <w:bookmarkStart w:id="2917" w:name="_Toc113897831"/>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2907"/>
      <w:bookmarkEnd w:id="2908"/>
      <w:bookmarkEnd w:id="2909"/>
      <w:bookmarkEnd w:id="2910"/>
      <w:bookmarkEnd w:id="2911"/>
      <w:bookmarkEnd w:id="2912"/>
      <w:bookmarkEnd w:id="2913"/>
      <w:bookmarkEnd w:id="2914"/>
      <w:bookmarkEnd w:id="2915"/>
      <w:bookmarkEnd w:id="2916"/>
      <w:bookmarkEnd w:id="2917"/>
    </w:p>
    <w:p w14:paraId="1DACD51B"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0A7829E1" w14:textId="77777777" w:rsidR="00784164" w:rsidRPr="002E04A2" w:rsidRDefault="00784164" w:rsidP="006F7ADC">
      <w:pPr>
        <w:pStyle w:val="B10"/>
      </w:pPr>
      <w:r>
        <w:t>b)</w:t>
      </w:r>
      <w:r>
        <w:tab/>
        <w:t>CC</w:t>
      </w:r>
      <w:r w:rsidR="002976F4">
        <w:t>.</w:t>
      </w:r>
    </w:p>
    <w:p w14:paraId="3EEB51A3"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w:t>
      </w:r>
      <w:r w:rsidR="00C41FB7">
        <w:t>S-NSSAI</w:t>
      </w:r>
      <w:r>
        <w:t>.</w:t>
      </w:r>
    </w:p>
    <w:p w14:paraId="64A7BD31" w14:textId="77777777" w:rsidR="00784164" w:rsidRPr="002E04A2" w:rsidRDefault="00784164" w:rsidP="006F7ADC">
      <w:pPr>
        <w:pStyle w:val="B10"/>
      </w:pPr>
      <w:r>
        <w:t>d)</w:t>
      </w:r>
      <w:r>
        <w:tab/>
        <w:t>Each subcounter is an</w:t>
      </w:r>
      <w:r w:rsidRPr="002E04A2">
        <w:t xml:space="preserve"> integer value</w:t>
      </w:r>
      <w:r w:rsidR="002976F4">
        <w:t>.</w:t>
      </w:r>
    </w:p>
    <w:p w14:paraId="1211FEFC"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576FB887"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406E89C" w14:textId="77777777" w:rsidR="00784164" w:rsidRPr="002E04A2" w:rsidRDefault="00784164" w:rsidP="006F7ADC">
      <w:pPr>
        <w:pStyle w:val="B10"/>
      </w:pPr>
      <w:r>
        <w:t>f)</w:t>
      </w:r>
      <w:r>
        <w:tab/>
        <w:t>A</w:t>
      </w:r>
      <w:r w:rsidRPr="002E04A2">
        <w:t>MFFunction</w:t>
      </w:r>
      <w:r w:rsidR="002976F4">
        <w:t>.</w:t>
      </w:r>
    </w:p>
    <w:p w14:paraId="48169325" w14:textId="77777777" w:rsidR="00784164" w:rsidRPr="002E04A2" w:rsidRDefault="00784164" w:rsidP="006F7ADC">
      <w:pPr>
        <w:pStyle w:val="B10"/>
      </w:pPr>
      <w:r>
        <w:t>g)</w:t>
      </w:r>
      <w:r>
        <w:tab/>
      </w:r>
      <w:r w:rsidRPr="002E04A2">
        <w:t>Valid for packet swit</w:t>
      </w:r>
      <w:r>
        <w:t>ched traffic</w:t>
      </w:r>
      <w:r w:rsidR="002976F4">
        <w:t>.</w:t>
      </w:r>
    </w:p>
    <w:p w14:paraId="2517D0A1" w14:textId="77777777" w:rsidR="00784164" w:rsidRDefault="00784164" w:rsidP="006F7ADC">
      <w:pPr>
        <w:pStyle w:val="B10"/>
      </w:pPr>
      <w:r>
        <w:t>h)</w:t>
      </w:r>
      <w:r>
        <w:tab/>
      </w:r>
      <w:r w:rsidRPr="002E04A2">
        <w:t>5G</w:t>
      </w:r>
      <w:r>
        <w:t>S</w:t>
      </w:r>
      <w:r w:rsidR="002976F4">
        <w:t>.</w:t>
      </w:r>
    </w:p>
    <w:p w14:paraId="1DAB7054" w14:textId="77777777" w:rsidR="00784164" w:rsidRDefault="00784164" w:rsidP="00784164">
      <w:pPr>
        <w:pStyle w:val="Heading4"/>
      </w:pPr>
      <w:bookmarkStart w:id="2918" w:name="_Toc20132372"/>
      <w:bookmarkStart w:id="2919" w:name="_Toc27473421"/>
      <w:bookmarkStart w:id="2920" w:name="_Toc35956092"/>
      <w:bookmarkStart w:id="2921" w:name="_Toc44492081"/>
      <w:bookmarkStart w:id="2922" w:name="_Toc51690010"/>
      <w:bookmarkStart w:id="2923" w:name="_Toc51750702"/>
      <w:bookmarkStart w:id="2924" w:name="_Toc51774962"/>
      <w:bookmarkStart w:id="2925" w:name="_Toc51775576"/>
      <w:bookmarkStart w:id="2926" w:name="_Toc51776192"/>
      <w:bookmarkStart w:id="2927" w:name="_Toc58515578"/>
      <w:bookmarkStart w:id="2928" w:name="_Toc113897832"/>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2918"/>
      <w:bookmarkEnd w:id="2919"/>
      <w:bookmarkEnd w:id="2920"/>
      <w:bookmarkEnd w:id="2921"/>
      <w:bookmarkEnd w:id="2922"/>
      <w:bookmarkEnd w:id="2923"/>
      <w:bookmarkEnd w:id="2924"/>
      <w:bookmarkEnd w:id="2925"/>
      <w:bookmarkEnd w:id="2926"/>
      <w:bookmarkEnd w:id="2927"/>
      <w:bookmarkEnd w:id="2928"/>
    </w:p>
    <w:p w14:paraId="55011710"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5DEA4C5" w14:textId="77777777" w:rsidR="00784164" w:rsidRPr="002E04A2" w:rsidRDefault="00784164" w:rsidP="006F7ADC">
      <w:pPr>
        <w:pStyle w:val="B10"/>
      </w:pPr>
      <w:r>
        <w:t>b)</w:t>
      </w:r>
      <w:r>
        <w:tab/>
        <w:t>CC</w:t>
      </w:r>
      <w:r w:rsidR="00FC4D7B">
        <w:t>.</w:t>
      </w:r>
    </w:p>
    <w:p w14:paraId="6963D8E1"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w:t>
      </w:r>
      <w:r w:rsidR="00C41FB7">
        <w:t>S-NSSAI</w:t>
      </w:r>
      <w:r>
        <w:t>.</w:t>
      </w:r>
    </w:p>
    <w:p w14:paraId="36841C3C" w14:textId="77777777" w:rsidR="00784164" w:rsidRPr="002E04A2" w:rsidRDefault="00784164" w:rsidP="006F7ADC">
      <w:pPr>
        <w:pStyle w:val="B10"/>
      </w:pPr>
      <w:r>
        <w:t>d)</w:t>
      </w:r>
      <w:r>
        <w:tab/>
        <w:t>Each subcounter is an</w:t>
      </w:r>
      <w:r w:rsidRPr="002E04A2">
        <w:t xml:space="preserve"> integer value</w:t>
      </w:r>
      <w:r w:rsidR="00FC4D7B">
        <w:t>.</w:t>
      </w:r>
    </w:p>
    <w:p w14:paraId="053C043D"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6A7B54DA" w14:textId="77777777" w:rsidR="00784164" w:rsidRDefault="00784164" w:rsidP="006F7ADC">
      <w:pPr>
        <w:pStyle w:val="B2"/>
      </w:pPr>
      <w:r>
        <w:lastRenderedPageBreak/>
        <w:tab/>
        <w:t xml:space="preserve">Where </w:t>
      </w:r>
      <w:r w:rsidRPr="00B51625">
        <w:rPr>
          <w:i/>
        </w:rPr>
        <w:t>SNSSAI</w:t>
      </w:r>
      <w:r>
        <w:t xml:space="preserve"> identifies the </w:t>
      </w:r>
      <w:r w:rsidR="00C41FB7">
        <w:rPr>
          <w:color w:val="000000"/>
        </w:rPr>
        <w:t>S-NSSAI</w:t>
      </w:r>
      <w:r>
        <w:t>;</w:t>
      </w:r>
    </w:p>
    <w:p w14:paraId="18730DFB" w14:textId="77777777" w:rsidR="00784164" w:rsidRPr="002E04A2" w:rsidRDefault="00784164" w:rsidP="006F7ADC">
      <w:pPr>
        <w:pStyle w:val="B10"/>
      </w:pPr>
      <w:r>
        <w:t>f)</w:t>
      </w:r>
      <w:r>
        <w:tab/>
        <w:t>A</w:t>
      </w:r>
      <w:r w:rsidRPr="002E04A2">
        <w:t>MFFunction</w:t>
      </w:r>
      <w:r w:rsidR="00FC4D7B">
        <w:t>.</w:t>
      </w:r>
    </w:p>
    <w:p w14:paraId="10EC2769" w14:textId="77777777" w:rsidR="00784164" w:rsidRPr="002E04A2" w:rsidRDefault="00784164" w:rsidP="006F7ADC">
      <w:pPr>
        <w:pStyle w:val="B10"/>
      </w:pPr>
      <w:r>
        <w:t>g)</w:t>
      </w:r>
      <w:r>
        <w:tab/>
      </w:r>
      <w:r w:rsidRPr="002E04A2">
        <w:t>Valid for packet swit</w:t>
      </w:r>
      <w:r>
        <w:t>ched traffic</w:t>
      </w:r>
      <w:r w:rsidR="00FC4D7B">
        <w:t>.</w:t>
      </w:r>
    </w:p>
    <w:p w14:paraId="4EB096B9" w14:textId="77777777" w:rsidR="00784164" w:rsidRDefault="00784164" w:rsidP="006F7ADC">
      <w:pPr>
        <w:pStyle w:val="B10"/>
      </w:pPr>
      <w:r>
        <w:t>h)</w:t>
      </w:r>
      <w:r>
        <w:tab/>
      </w:r>
      <w:r w:rsidRPr="002E04A2">
        <w:t>5G</w:t>
      </w:r>
      <w:r>
        <w:t>S</w:t>
      </w:r>
      <w:r w:rsidR="00FC4D7B">
        <w:t>.</w:t>
      </w:r>
    </w:p>
    <w:p w14:paraId="67931E28" w14:textId="77777777" w:rsidR="00784164" w:rsidRDefault="00784164" w:rsidP="00784164">
      <w:pPr>
        <w:pStyle w:val="Heading4"/>
      </w:pPr>
      <w:bookmarkStart w:id="2929" w:name="_Toc20132373"/>
      <w:bookmarkStart w:id="2930" w:name="_Toc27473422"/>
      <w:bookmarkStart w:id="2931" w:name="_Toc35956093"/>
      <w:bookmarkStart w:id="2932" w:name="_Toc44492082"/>
      <w:bookmarkStart w:id="2933" w:name="_Toc51690011"/>
      <w:bookmarkStart w:id="2934" w:name="_Toc51750703"/>
      <w:bookmarkStart w:id="2935" w:name="_Toc51774963"/>
      <w:bookmarkStart w:id="2936" w:name="_Toc51775577"/>
      <w:bookmarkStart w:id="2937" w:name="_Toc51776193"/>
      <w:bookmarkStart w:id="2938" w:name="_Toc58515579"/>
      <w:bookmarkStart w:id="2939" w:name="_Toc113897833"/>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2929"/>
      <w:bookmarkEnd w:id="2930"/>
      <w:bookmarkEnd w:id="2931"/>
      <w:bookmarkEnd w:id="2932"/>
      <w:bookmarkEnd w:id="2933"/>
      <w:bookmarkEnd w:id="2934"/>
      <w:bookmarkEnd w:id="2935"/>
      <w:bookmarkEnd w:id="2936"/>
      <w:bookmarkEnd w:id="2937"/>
      <w:bookmarkEnd w:id="2938"/>
      <w:bookmarkEnd w:id="2939"/>
    </w:p>
    <w:p w14:paraId="11F8D467"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11F92E2A" w14:textId="77777777" w:rsidR="00784164" w:rsidRPr="002E04A2" w:rsidRDefault="00784164" w:rsidP="006F7ADC">
      <w:pPr>
        <w:pStyle w:val="B10"/>
      </w:pPr>
      <w:r>
        <w:t>b)</w:t>
      </w:r>
      <w:r>
        <w:tab/>
        <w:t>CC</w:t>
      </w:r>
      <w:r w:rsidR="00FC4D7B">
        <w:t>.</w:t>
      </w:r>
    </w:p>
    <w:p w14:paraId="1F6CC452"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2AB44712" w14:textId="77777777" w:rsidR="00784164" w:rsidRPr="002E04A2" w:rsidRDefault="00784164" w:rsidP="006F7ADC">
      <w:pPr>
        <w:pStyle w:val="B10"/>
      </w:pPr>
      <w:r>
        <w:t>d)</w:t>
      </w:r>
      <w:r>
        <w:tab/>
        <w:t>Each subcounter is an</w:t>
      </w:r>
      <w:r w:rsidRPr="002E04A2">
        <w:t xml:space="preserve"> integer value</w:t>
      </w:r>
      <w:r w:rsidR="00FC4D7B">
        <w:t>.</w:t>
      </w:r>
    </w:p>
    <w:p w14:paraId="611749BD"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5574CD72"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CFA7CEE" w14:textId="77777777" w:rsidR="00784164" w:rsidRPr="002E04A2" w:rsidRDefault="00784164" w:rsidP="006F7ADC">
      <w:pPr>
        <w:pStyle w:val="B10"/>
      </w:pPr>
      <w:r>
        <w:t>f)</w:t>
      </w:r>
      <w:r>
        <w:tab/>
        <w:t>A</w:t>
      </w:r>
      <w:r w:rsidRPr="002E04A2">
        <w:t>MFFunction</w:t>
      </w:r>
      <w:r w:rsidR="00FC4D7B">
        <w:t>.</w:t>
      </w:r>
    </w:p>
    <w:p w14:paraId="3097B398" w14:textId="77777777" w:rsidR="00784164" w:rsidRPr="002E04A2" w:rsidRDefault="00784164" w:rsidP="006F7ADC">
      <w:pPr>
        <w:pStyle w:val="B10"/>
      </w:pPr>
      <w:r>
        <w:t>g)</w:t>
      </w:r>
      <w:r>
        <w:tab/>
      </w:r>
      <w:r w:rsidRPr="002E04A2">
        <w:t>Valid for packet swit</w:t>
      </w:r>
      <w:r>
        <w:t>ched traffic</w:t>
      </w:r>
      <w:r w:rsidR="00FC4D7B">
        <w:t>.</w:t>
      </w:r>
    </w:p>
    <w:p w14:paraId="46D18EE2" w14:textId="77777777" w:rsidR="00784164" w:rsidRDefault="00784164" w:rsidP="006F7ADC">
      <w:pPr>
        <w:pStyle w:val="B10"/>
      </w:pPr>
      <w:r>
        <w:t>h)</w:t>
      </w:r>
      <w:r>
        <w:tab/>
      </w:r>
      <w:r w:rsidRPr="002E04A2">
        <w:t>5G</w:t>
      </w:r>
      <w:r>
        <w:t>S</w:t>
      </w:r>
      <w:r w:rsidR="00FC4D7B">
        <w:t>.</w:t>
      </w:r>
    </w:p>
    <w:p w14:paraId="70634492" w14:textId="77777777" w:rsidR="00784164" w:rsidRDefault="00784164" w:rsidP="00784164">
      <w:pPr>
        <w:pStyle w:val="Heading4"/>
      </w:pPr>
      <w:bookmarkStart w:id="2940" w:name="_Toc20132374"/>
      <w:bookmarkStart w:id="2941" w:name="_Toc27473423"/>
      <w:bookmarkStart w:id="2942" w:name="_Toc35956094"/>
      <w:bookmarkStart w:id="2943" w:name="_Toc44492083"/>
      <w:bookmarkStart w:id="2944" w:name="_Toc51690012"/>
      <w:bookmarkStart w:id="2945" w:name="_Toc51750704"/>
      <w:bookmarkStart w:id="2946" w:name="_Toc51774964"/>
      <w:bookmarkStart w:id="2947" w:name="_Toc51775578"/>
      <w:bookmarkStart w:id="2948" w:name="_Toc51776194"/>
      <w:bookmarkStart w:id="2949" w:name="_Toc58515580"/>
      <w:bookmarkStart w:id="2950" w:name="_Toc113897834"/>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2940"/>
      <w:bookmarkEnd w:id="2941"/>
      <w:bookmarkEnd w:id="2942"/>
      <w:bookmarkEnd w:id="2943"/>
      <w:bookmarkEnd w:id="2944"/>
      <w:bookmarkEnd w:id="2945"/>
      <w:bookmarkEnd w:id="2946"/>
      <w:bookmarkEnd w:id="2947"/>
      <w:bookmarkEnd w:id="2948"/>
      <w:bookmarkEnd w:id="2949"/>
      <w:bookmarkEnd w:id="2950"/>
    </w:p>
    <w:p w14:paraId="2B4A9864"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67C4F7D6" w14:textId="77777777" w:rsidR="00784164" w:rsidRPr="002E04A2" w:rsidRDefault="00784164" w:rsidP="006F7ADC">
      <w:pPr>
        <w:pStyle w:val="B10"/>
      </w:pPr>
      <w:r>
        <w:t>b)</w:t>
      </w:r>
      <w:r>
        <w:tab/>
        <w:t>CC</w:t>
      </w:r>
      <w:r w:rsidR="00256F23">
        <w:t>.</w:t>
      </w:r>
    </w:p>
    <w:p w14:paraId="0A64BFD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56202838" w14:textId="77777777" w:rsidR="00784164" w:rsidRPr="002E04A2" w:rsidRDefault="00784164" w:rsidP="006F7ADC">
      <w:pPr>
        <w:pStyle w:val="B10"/>
      </w:pPr>
      <w:r>
        <w:t>d)</w:t>
      </w:r>
      <w:r>
        <w:tab/>
        <w:t>Each subcounter is an</w:t>
      </w:r>
      <w:r w:rsidRPr="002E04A2">
        <w:t xml:space="preserve"> integer value</w:t>
      </w:r>
      <w:r w:rsidR="00256F23">
        <w:t>.</w:t>
      </w:r>
    </w:p>
    <w:p w14:paraId="2AB3BE04"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C8D78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6A61C4B1" w14:textId="77777777" w:rsidR="00784164" w:rsidRPr="002E04A2" w:rsidRDefault="00784164" w:rsidP="006F7ADC">
      <w:pPr>
        <w:pStyle w:val="B10"/>
      </w:pPr>
      <w:r>
        <w:t>f)</w:t>
      </w:r>
      <w:r>
        <w:tab/>
        <w:t>A</w:t>
      </w:r>
      <w:r w:rsidRPr="002E04A2">
        <w:t>MFFunction</w:t>
      </w:r>
      <w:r w:rsidR="00256F23">
        <w:t>.</w:t>
      </w:r>
    </w:p>
    <w:p w14:paraId="43C3AC6B" w14:textId="77777777" w:rsidR="00784164" w:rsidRPr="002E04A2" w:rsidRDefault="00784164" w:rsidP="006F7ADC">
      <w:pPr>
        <w:pStyle w:val="B10"/>
      </w:pPr>
      <w:r>
        <w:t>g)</w:t>
      </w:r>
      <w:r>
        <w:tab/>
      </w:r>
      <w:r w:rsidRPr="002E04A2">
        <w:t>Valid for packet swit</w:t>
      </w:r>
      <w:r>
        <w:t>ched traffic</w:t>
      </w:r>
      <w:r w:rsidR="00256F23">
        <w:t>.</w:t>
      </w:r>
    </w:p>
    <w:p w14:paraId="44BA50D9" w14:textId="77777777" w:rsidR="00784164" w:rsidRDefault="00784164" w:rsidP="006F7ADC">
      <w:pPr>
        <w:pStyle w:val="B10"/>
      </w:pPr>
      <w:r>
        <w:t>h)</w:t>
      </w:r>
      <w:r>
        <w:tab/>
      </w:r>
      <w:r w:rsidRPr="002E04A2">
        <w:t>5G</w:t>
      </w:r>
      <w:r>
        <w:t>S</w:t>
      </w:r>
      <w:r w:rsidR="00256F23">
        <w:t>.</w:t>
      </w:r>
    </w:p>
    <w:p w14:paraId="3ABC75B7" w14:textId="77777777" w:rsidR="00784164" w:rsidRDefault="00784164" w:rsidP="00784164">
      <w:pPr>
        <w:pStyle w:val="Heading4"/>
      </w:pPr>
      <w:bookmarkStart w:id="2951" w:name="_Toc20132375"/>
      <w:bookmarkStart w:id="2952" w:name="_Toc27473424"/>
      <w:bookmarkStart w:id="2953" w:name="_Toc35956095"/>
      <w:bookmarkStart w:id="2954" w:name="_Toc44492084"/>
      <w:bookmarkStart w:id="2955" w:name="_Toc51690013"/>
      <w:bookmarkStart w:id="2956" w:name="_Toc51750705"/>
      <w:bookmarkStart w:id="2957" w:name="_Toc51774965"/>
      <w:bookmarkStart w:id="2958" w:name="_Toc51775579"/>
      <w:bookmarkStart w:id="2959" w:name="_Toc51776195"/>
      <w:bookmarkStart w:id="2960" w:name="_Toc58515581"/>
      <w:bookmarkStart w:id="2961" w:name="_Toc113897835"/>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2951"/>
      <w:bookmarkEnd w:id="2952"/>
      <w:bookmarkEnd w:id="2953"/>
      <w:bookmarkEnd w:id="2954"/>
      <w:bookmarkEnd w:id="2955"/>
      <w:bookmarkEnd w:id="2956"/>
      <w:bookmarkEnd w:id="2957"/>
      <w:bookmarkEnd w:id="2958"/>
      <w:bookmarkEnd w:id="2959"/>
      <w:bookmarkEnd w:id="2960"/>
      <w:bookmarkEnd w:id="2961"/>
    </w:p>
    <w:p w14:paraId="6AFCC1FF"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7DAB4FA4" w14:textId="77777777" w:rsidR="00784164" w:rsidRPr="002E04A2" w:rsidRDefault="00784164" w:rsidP="006F7ADC">
      <w:pPr>
        <w:pStyle w:val="B10"/>
      </w:pPr>
      <w:r>
        <w:t>b)</w:t>
      </w:r>
      <w:r>
        <w:tab/>
        <w:t>CC</w:t>
      </w:r>
      <w:r w:rsidR="006D1FF6">
        <w:t>.</w:t>
      </w:r>
    </w:p>
    <w:p w14:paraId="301B3819" w14:textId="77777777" w:rsidR="00784164" w:rsidRDefault="00784164" w:rsidP="006F7ADC">
      <w:pPr>
        <w:pStyle w:val="B10"/>
      </w:pPr>
      <w:r>
        <w:lastRenderedPageBreak/>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w:t>
      </w:r>
      <w:r w:rsidR="00C41FB7">
        <w:t>S-NSSAI</w:t>
      </w:r>
      <w:r>
        <w:t>.</w:t>
      </w:r>
    </w:p>
    <w:p w14:paraId="1F43D1C1" w14:textId="77777777" w:rsidR="00784164" w:rsidRPr="002E04A2" w:rsidRDefault="00784164" w:rsidP="006F7ADC">
      <w:pPr>
        <w:pStyle w:val="B10"/>
      </w:pPr>
      <w:r>
        <w:t>d)</w:t>
      </w:r>
      <w:r>
        <w:tab/>
        <w:t>Each subcounter is an</w:t>
      </w:r>
      <w:r w:rsidRPr="002E04A2">
        <w:t xml:space="preserve"> integer value</w:t>
      </w:r>
      <w:r w:rsidR="006D1FF6">
        <w:t>.</w:t>
      </w:r>
    </w:p>
    <w:p w14:paraId="07D29536"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34B2DFA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AFBDC" w14:textId="77777777" w:rsidR="00784164" w:rsidRPr="002E04A2" w:rsidRDefault="00784164" w:rsidP="006F7ADC">
      <w:pPr>
        <w:pStyle w:val="B10"/>
      </w:pPr>
      <w:r>
        <w:t>f)</w:t>
      </w:r>
      <w:r>
        <w:tab/>
        <w:t>A</w:t>
      </w:r>
      <w:r w:rsidRPr="002E04A2">
        <w:t>MFFunction</w:t>
      </w:r>
      <w:r w:rsidR="006D1FF6">
        <w:t>.</w:t>
      </w:r>
    </w:p>
    <w:p w14:paraId="6ADCF9DD" w14:textId="77777777" w:rsidR="00784164" w:rsidRPr="002E04A2" w:rsidRDefault="00784164" w:rsidP="006F7ADC">
      <w:pPr>
        <w:pStyle w:val="B10"/>
      </w:pPr>
      <w:r>
        <w:t>g)</w:t>
      </w:r>
      <w:r>
        <w:tab/>
      </w:r>
      <w:r w:rsidRPr="002E04A2">
        <w:t>Valid for packet swit</w:t>
      </w:r>
      <w:r>
        <w:t>ched traffic</w:t>
      </w:r>
      <w:r w:rsidR="006D1FF6">
        <w:t>.</w:t>
      </w:r>
    </w:p>
    <w:p w14:paraId="3A6A9669" w14:textId="77777777" w:rsidR="00784164" w:rsidRDefault="00784164" w:rsidP="006F7ADC">
      <w:pPr>
        <w:pStyle w:val="B10"/>
      </w:pPr>
      <w:r>
        <w:t>h)</w:t>
      </w:r>
      <w:r>
        <w:tab/>
      </w:r>
      <w:r w:rsidRPr="002E04A2">
        <w:t>5G</w:t>
      </w:r>
      <w:r>
        <w:t>S</w:t>
      </w:r>
      <w:r w:rsidR="006D1FF6">
        <w:t>.</w:t>
      </w:r>
    </w:p>
    <w:p w14:paraId="26190F31" w14:textId="77777777" w:rsidR="00784164" w:rsidRDefault="00784164" w:rsidP="00784164">
      <w:pPr>
        <w:pStyle w:val="Heading4"/>
      </w:pPr>
      <w:bookmarkStart w:id="2962" w:name="_Toc20132376"/>
      <w:bookmarkStart w:id="2963" w:name="_Toc27473425"/>
      <w:bookmarkStart w:id="2964" w:name="_Toc35956096"/>
      <w:bookmarkStart w:id="2965" w:name="_Toc44492085"/>
      <w:bookmarkStart w:id="2966" w:name="_Toc51690014"/>
      <w:bookmarkStart w:id="2967" w:name="_Toc51750706"/>
      <w:bookmarkStart w:id="2968" w:name="_Toc51774966"/>
      <w:bookmarkStart w:id="2969" w:name="_Toc51775580"/>
      <w:bookmarkStart w:id="2970" w:name="_Toc51776196"/>
      <w:bookmarkStart w:id="2971" w:name="_Toc58515582"/>
      <w:bookmarkStart w:id="2972" w:name="_Toc113897836"/>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2962"/>
      <w:bookmarkEnd w:id="2963"/>
      <w:bookmarkEnd w:id="2964"/>
      <w:bookmarkEnd w:id="2965"/>
      <w:bookmarkEnd w:id="2966"/>
      <w:bookmarkEnd w:id="2967"/>
      <w:bookmarkEnd w:id="2968"/>
      <w:bookmarkEnd w:id="2969"/>
      <w:bookmarkEnd w:id="2970"/>
      <w:bookmarkEnd w:id="2971"/>
      <w:bookmarkEnd w:id="2972"/>
    </w:p>
    <w:p w14:paraId="2A68847F"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06AFD0BC" w14:textId="77777777" w:rsidR="00784164" w:rsidRPr="002E04A2" w:rsidRDefault="00784164" w:rsidP="006F7ADC">
      <w:pPr>
        <w:pStyle w:val="B10"/>
      </w:pPr>
      <w:r>
        <w:t>b)</w:t>
      </w:r>
      <w:r>
        <w:tab/>
        <w:t>CC</w:t>
      </w:r>
      <w:r w:rsidR="006D1FF6">
        <w:t>.</w:t>
      </w:r>
    </w:p>
    <w:p w14:paraId="21E7728C"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w:t>
      </w:r>
      <w:r w:rsidR="00C41FB7">
        <w:t>S-NSSAI</w:t>
      </w:r>
      <w:r>
        <w:t>.</w:t>
      </w:r>
    </w:p>
    <w:p w14:paraId="47222BD1" w14:textId="77777777" w:rsidR="00784164" w:rsidRPr="002E04A2" w:rsidRDefault="00784164" w:rsidP="006F7ADC">
      <w:pPr>
        <w:pStyle w:val="B10"/>
      </w:pPr>
      <w:r>
        <w:t>d)</w:t>
      </w:r>
      <w:r>
        <w:tab/>
        <w:t>Each subcounter is an</w:t>
      </w:r>
      <w:r w:rsidRPr="002E04A2">
        <w:t xml:space="preserve"> integer value</w:t>
      </w:r>
      <w:r w:rsidR="006D1FF6">
        <w:t>.</w:t>
      </w:r>
    </w:p>
    <w:p w14:paraId="04F7CB4B"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313EB1F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E5A00" w14:textId="77777777" w:rsidR="00784164" w:rsidRPr="002E04A2" w:rsidRDefault="00784164" w:rsidP="006F7ADC">
      <w:pPr>
        <w:pStyle w:val="B10"/>
      </w:pPr>
      <w:r>
        <w:t>f)</w:t>
      </w:r>
      <w:r>
        <w:tab/>
        <w:t>A</w:t>
      </w:r>
      <w:r w:rsidRPr="002E04A2">
        <w:t>MFFunction</w:t>
      </w:r>
      <w:r w:rsidR="006D1FF6">
        <w:t>.</w:t>
      </w:r>
    </w:p>
    <w:p w14:paraId="6C0F82D8" w14:textId="77777777" w:rsidR="00784164" w:rsidRPr="002E04A2" w:rsidRDefault="00784164" w:rsidP="006F7ADC">
      <w:pPr>
        <w:pStyle w:val="B10"/>
      </w:pPr>
      <w:r>
        <w:t>g)</w:t>
      </w:r>
      <w:r>
        <w:tab/>
      </w:r>
      <w:r w:rsidRPr="002E04A2">
        <w:t>Valid for packet swit</w:t>
      </w:r>
      <w:r>
        <w:t>ched traffic</w:t>
      </w:r>
      <w:r w:rsidR="006D1FF6">
        <w:t>.</w:t>
      </w:r>
    </w:p>
    <w:p w14:paraId="2A1B984C" w14:textId="77777777" w:rsidR="00784164" w:rsidRPr="006E772D" w:rsidRDefault="00784164" w:rsidP="006F7ADC">
      <w:pPr>
        <w:pStyle w:val="B10"/>
      </w:pPr>
      <w:r>
        <w:t>h)</w:t>
      </w:r>
      <w:r>
        <w:tab/>
      </w:r>
      <w:r w:rsidRPr="002E04A2">
        <w:t>5G</w:t>
      </w:r>
      <w:r>
        <w:t>S</w:t>
      </w:r>
      <w:r w:rsidR="006D1FF6">
        <w:t>.</w:t>
      </w:r>
    </w:p>
    <w:p w14:paraId="7FAE70F3" w14:textId="77777777" w:rsidR="002E0808" w:rsidRDefault="002E0808" w:rsidP="002E0808">
      <w:pPr>
        <w:pStyle w:val="Heading3"/>
      </w:pPr>
      <w:bookmarkStart w:id="2973" w:name="_Toc20132377"/>
      <w:bookmarkStart w:id="2974" w:name="_Toc27473426"/>
      <w:bookmarkStart w:id="2975" w:name="_Toc35956097"/>
      <w:bookmarkStart w:id="2976" w:name="_Toc44492086"/>
      <w:bookmarkStart w:id="2977" w:name="_Toc51690015"/>
      <w:bookmarkStart w:id="2978" w:name="_Toc51750707"/>
      <w:bookmarkStart w:id="2979" w:name="_Toc51774967"/>
      <w:bookmarkStart w:id="2980" w:name="_Toc51775581"/>
      <w:bookmarkStart w:id="2981" w:name="_Toc51776197"/>
      <w:bookmarkStart w:id="2982" w:name="_Toc58515583"/>
      <w:bookmarkStart w:id="2983" w:name="_Toc113897837"/>
      <w:r w:rsidRPr="00AC22D1">
        <w:t>5.</w:t>
      </w:r>
      <w:r>
        <w:t>2</w:t>
      </w:r>
      <w:r w:rsidRPr="00AC22D1">
        <w:t>.</w:t>
      </w:r>
      <w:r>
        <w:rPr>
          <w:lang w:eastAsia="zh-CN"/>
        </w:rPr>
        <w:t>5</w:t>
      </w:r>
      <w:r>
        <w:rPr>
          <w:lang w:eastAsia="zh-CN"/>
        </w:rPr>
        <w:tab/>
        <w:t>Mobility related measurements</w:t>
      </w:r>
      <w:bookmarkEnd w:id="2973"/>
      <w:bookmarkEnd w:id="2974"/>
      <w:bookmarkEnd w:id="2975"/>
      <w:bookmarkEnd w:id="2976"/>
      <w:bookmarkEnd w:id="2977"/>
      <w:bookmarkEnd w:id="2978"/>
      <w:bookmarkEnd w:id="2979"/>
      <w:bookmarkEnd w:id="2980"/>
      <w:bookmarkEnd w:id="2981"/>
      <w:bookmarkEnd w:id="2982"/>
      <w:bookmarkEnd w:id="2983"/>
    </w:p>
    <w:p w14:paraId="62301635" w14:textId="77777777" w:rsidR="002E0808" w:rsidRDefault="002E0808" w:rsidP="002E0808">
      <w:pPr>
        <w:pStyle w:val="Heading4"/>
        <w:rPr>
          <w:color w:val="000000"/>
        </w:rPr>
      </w:pPr>
      <w:bookmarkStart w:id="2984" w:name="_Toc20132378"/>
      <w:bookmarkStart w:id="2985" w:name="_Toc27473427"/>
      <w:bookmarkStart w:id="2986" w:name="_Toc35956098"/>
      <w:bookmarkStart w:id="2987" w:name="_Toc44492087"/>
      <w:bookmarkStart w:id="2988" w:name="_Toc51690016"/>
      <w:bookmarkStart w:id="2989" w:name="_Toc51750708"/>
      <w:bookmarkStart w:id="2990" w:name="_Toc51774968"/>
      <w:bookmarkStart w:id="2991" w:name="_Toc51775582"/>
      <w:bookmarkStart w:id="2992" w:name="_Toc51776198"/>
      <w:bookmarkStart w:id="2993" w:name="_Toc58515584"/>
      <w:bookmarkStart w:id="2994" w:name="_Toc113897838"/>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2984"/>
      <w:bookmarkEnd w:id="2985"/>
      <w:bookmarkEnd w:id="2986"/>
      <w:bookmarkEnd w:id="2987"/>
      <w:bookmarkEnd w:id="2988"/>
      <w:bookmarkEnd w:id="2989"/>
      <w:bookmarkEnd w:id="2990"/>
      <w:bookmarkEnd w:id="2991"/>
      <w:bookmarkEnd w:id="2992"/>
      <w:bookmarkEnd w:id="2993"/>
      <w:bookmarkEnd w:id="2994"/>
    </w:p>
    <w:p w14:paraId="69D0D9E0" w14:textId="77777777" w:rsidR="002E0808" w:rsidRDefault="002E0808" w:rsidP="002E0808">
      <w:pPr>
        <w:pStyle w:val="Heading5"/>
        <w:rPr>
          <w:color w:val="000000"/>
        </w:rPr>
      </w:pPr>
      <w:bookmarkStart w:id="2995" w:name="_Toc20132379"/>
      <w:bookmarkStart w:id="2996" w:name="_Toc27473428"/>
      <w:bookmarkStart w:id="2997" w:name="_Toc35956099"/>
      <w:bookmarkStart w:id="2998" w:name="_Toc44492088"/>
      <w:bookmarkStart w:id="2999" w:name="_Toc51690017"/>
      <w:bookmarkStart w:id="3000" w:name="_Toc51750709"/>
      <w:bookmarkStart w:id="3001" w:name="_Toc51774969"/>
      <w:bookmarkStart w:id="3002" w:name="_Toc51775583"/>
      <w:bookmarkStart w:id="3003" w:name="_Toc51776199"/>
      <w:bookmarkStart w:id="3004" w:name="_Toc58515585"/>
      <w:bookmarkStart w:id="3005" w:name="_Toc113897839"/>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2995"/>
      <w:bookmarkEnd w:id="2996"/>
      <w:bookmarkEnd w:id="2997"/>
      <w:bookmarkEnd w:id="2998"/>
      <w:bookmarkEnd w:id="2999"/>
      <w:bookmarkEnd w:id="3000"/>
      <w:bookmarkEnd w:id="3001"/>
      <w:bookmarkEnd w:id="3002"/>
      <w:bookmarkEnd w:id="3003"/>
      <w:bookmarkEnd w:id="3004"/>
      <w:bookmarkEnd w:id="3005"/>
    </w:p>
    <w:p w14:paraId="0C43526D"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0DBDD03B" w14:textId="77777777" w:rsidR="002E0808" w:rsidRPr="002E04A2" w:rsidRDefault="002E0808" w:rsidP="006F7ADC">
      <w:pPr>
        <w:pStyle w:val="B10"/>
      </w:pPr>
      <w:r>
        <w:t>b)</w:t>
      </w:r>
      <w:r>
        <w:tab/>
        <w:t>CC.</w:t>
      </w:r>
    </w:p>
    <w:p w14:paraId="45EA167D"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PDU session requested in the </w:t>
      </w:r>
      <w:r w:rsidRPr="00050CA8">
        <w:rPr>
          <w:iCs/>
          <w:lang w:eastAsia="zh-CN"/>
        </w:rPr>
        <w:t xml:space="preserve">Namf_Communication_CreateUEContext Request </w:t>
      </w:r>
      <w:r>
        <w:rPr>
          <w:iCs/>
          <w:lang w:eastAsia="zh-CN"/>
        </w:rPr>
        <w:t xml:space="preserve">(see </w:t>
      </w:r>
      <w:r w:rsidR="00AB5639">
        <w:rPr>
          <w:iCs/>
          <w:lang w:eastAsia="zh-CN"/>
        </w:rPr>
        <w:t>TS</w:t>
      </w:r>
      <w:r>
        <w:rPr>
          <w:iCs/>
          <w:lang w:eastAsia="zh-CN"/>
        </w:rPr>
        <w:t xml:space="preserve"> 29.518 [21]) </w:t>
      </w:r>
      <w:r>
        <w:t>increments the relevant subcounter per S-NSSAI by 1.</w:t>
      </w:r>
    </w:p>
    <w:p w14:paraId="406D95F2" w14:textId="77777777" w:rsidR="002E0808" w:rsidRPr="002E04A2" w:rsidRDefault="002E0808" w:rsidP="006F7ADC">
      <w:pPr>
        <w:pStyle w:val="B10"/>
      </w:pPr>
      <w:r>
        <w:t>d)</w:t>
      </w:r>
      <w:r>
        <w:tab/>
        <w:t>Each measurement is an</w:t>
      </w:r>
      <w:r w:rsidRPr="002E04A2">
        <w:t xml:space="preserve"> integer value</w:t>
      </w:r>
      <w:r>
        <w:t>.</w:t>
      </w:r>
    </w:p>
    <w:p w14:paraId="471E4B44"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03A4E2F"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07D66327" w14:textId="77777777" w:rsidR="002E0808" w:rsidRPr="002E04A2" w:rsidRDefault="002E0808" w:rsidP="006F7ADC">
      <w:pPr>
        <w:pStyle w:val="B10"/>
      </w:pPr>
      <w:r>
        <w:t>f)</w:t>
      </w:r>
      <w:r>
        <w:tab/>
        <w:t>A</w:t>
      </w:r>
      <w:r w:rsidRPr="002E04A2">
        <w:t>MFFunction</w:t>
      </w:r>
      <w:r>
        <w:t>.</w:t>
      </w:r>
    </w:p>
    <w:p w14:paraId="46A68F3B" w14:textId="77777777" w:rsidR="002E0808" w:rsidRPr="002E04A2" w:rsidRDefault="002E0808" w:rsidP="006F7ADC">
      <w:pPr>
        <w:pStyle w:val="B10"/>
      </w:pPr>
      <w:r>
        <w:lastRenderedPageBreak/>
        <w:t>g)</w:t>
      </w:r>
      <w:r>
        <w:tab/>
      </w:r>
      <w:r w:rsidRPr="002E04A2">
        <w:t>Valid for packet swit</w:t>
      </w:r>
      <w:r>
        <w:t>ched traffic.</w:t>
      </w:r>
    </w:p>
    <w:p w14:paraId="7ED1AFE2" w14:textId="77777777" w:rsidR="002E0808" w:rsidRDefault="002E0808" w:rsidP="006F7ADC">
      <w:pPr>
        <w:pStyle w:val="B10"/>
      </w:pPr>
      <w:r>
        <w:t>h)</w:t>
      </w:r>
      <w:r>
        <w:tab/>
      </w:r>
      <w:r w:rsidRPr="002E04A2">
        <w:t>5G</w:t>
      </w:r>
      <w:r>
        <w:t>S.</w:t>
      </w:r>
    </w:p>
    <w:p w14:paraId="4D556F0E" w14:textId="77777777" w:rsidR="002E0808" w:rsidRDefault="002E0808" w:rsidP="002E0808">
      <w:pPr>
        <w:pStyle w:val="Heading5"/>
        <w:rPr>
          <w:color w:val="000000"/>
        </w:rPr>
      </w:pPr>
      <w:bookmarkStart w:id="3006" w:name="_Toc20132380"/>
      <w:bookmarkStart w:id="3007" w:name="_Toc27473429"/>
      <w:bookmarkStart w:id="3008" w:name="_Toc35956100"/>
      <w:bookmarkStart w:id="3009" w:name="_Toc44492089"/>
      <w:bookmarkStart w:id="3010" w:name="_Toc51690018"/>
      <w:bookmarkStart w:id="3011" w:name="_Toc51750710"/>
      <w:bookmarkStart w:id="3012" w:name="_Toc51774970"/>
      <w:bookmarkStart w:id="3013" w:name="_Toc51775584"/>
      <w:bookmarkStart w:id="3014" w:name="_Toc51776200"/>
      <w:bookmarkStart w:id="3015" w:name="_Toc58515586"/>
      <w:bookmarkStart w:id="3016" w:name="_Toc113897840"/>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3006"/>
      <w:bookmarkEnd w:id="3007"/>
      <w:bookmarkEnd w:id="3008"/>
      <w:bookmarkEnd w:id="3009"/>
      <w:bookmarkEnd w:id="3010"/>
      <w:bookmarkEnd w:id="3011"/>
      <w:bookmarkEnd w:id="3012"/>
      <w:bookmarkEnd w:id="3013"/>
      <w:bookmarkEnd w:id="3014"/>
      <w:bookmarkEnd w:id="3015"/>
      <w:bookmarkEnd w:id="3016"/>
    </w:p>
    <w:p w14:paraId="619252F6"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45859044" w14:textId="77777777" w:rsidR="002E0808" w:rsidRPr="002E04A2" w:rsidRDefault="002E0808" w:rsidP="006F7ADC">
      <w:pPr>
        <w:pStyle w:val="B10"/>
      </w:pPr>
      <w:r>
        <w:t>b)</w:t>
      </w:r>
      <w:r>
        <w:tab/>
        <w:t>CC.</w:t>
      </w:r>
    </w:p>
    <w:p w14:paraId="2FFC65EF"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0DF4484" w14:textId="77777777" w:rsidR="002E0808" w:rsidRPr="002E04A2" w:rsidRDefault="002E0808" w:rsidP="006F7ADC">
      <w:pPr>
        <w:pStyle w:val="B10"/>
      </w:pPr>
      <w:r>
        <w:t>d)</w:t>
      </w:r>
      <w:r>
        <w:tab/>
        <w:t>Each measurement is an</w:t>
      </w:r>
      <w:r w:rsidRPr="002E04A2">
        <w:t xml:space="preserve"> integer value</w:t>
      </w:r>
      <w:r>
        <w:t>.</w:t>
      </w:r>
    </w:p>
    <w:p w14:paraId="10542265"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06B83724"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642812C4" w14:textId="77777777" w:rsidR="002E0808" w:rsidRPr="002E04A2" w:rsidRDefault="002E0808" w:rsidP="006F7ADC">
      <w:pPr>
        <w:pStyle w:val="B10"/>
      </w:pPr>
      <w:r>
        <w:t>f)</w:t>
      </w:r>
      <w:r>
        <w:tab/>
        <w:t>A</w:t>
      </w:r>
      <w:r w:rsidRPr="002E04A2">
        <w:t>MFFunction</w:t>
      </w:r>
      <w:r>
        <w:t>.</w:t>
      </w:r>
    </w:p>
    <w:p w14:paraId="7064D19D" w14:textId="77777777" w:rsidR="002E0808" w:rsidRPr="002E04A2" w:rsidRDefault="002E0808" w:rsidP="006F7ADC">
      <w:pPr>
        <w:pStyle w:val="B10"/>
      </w:pPr>
      <w:r>
        <w:t>g)</w:t>
      </w:r>
      <w:r>
        <w:tab/>
      </w:r>
      <w:r w:rsidRPr="002E04A2">
        <w:t>Valid for packet swit</w:t>
      </w:r>
      <w:r>
        <w:t>ched traffic.</w:t>
      </w:r>
    </w:p>
    <w:p w14:paraId="66CA6579" w14:textId="77777777" w:rsidR="002E0808" w:rsidRDefault="002E0808" w:rsidP="006F7ADC">
      <w:pPr>
        <w:pStyle w:val="B10"/>
      </w:pPr>
      <w:r>
        <w:t>h)</w:t>
      </w:r>
      <w:r>
        <w:tab/>
      </w:r>
      <w:r w:rsidRPr="002E04A2">
        <w:t>5G</w:t>
      </w:r>
      <w:r>
        <w:t>S.</w:t>
      </w:r>
    </w:p>
    <w:p w14:paraId="7DA3D375" w14:textId="77777777" w:rsidR="002E0808" w:rsidRDefault="002E0808" w:rsidP="002E0808">
      <w:pPr>
        <w:pStyle w:val="Heading5"/>
        <w:rPr>
          <w:color w:val="000000"/>
        </w:rPr>
      </w:pPr>
      <w:bookmarkStart w:id="3017" w:name="_Toc20132381"/>
      <w:bookmarkStart w:id="3018" w:name="_Toc27473430"/>
      <w:bookmarkStart w:id="3019" w:name="_Toc35956101"/>
      <w:bookmarkStart w:id="3020" w:name="_Toc44492090"/>
      <w:bookmarkStart w:id="3021" w:name="_Toc51690019"/>
      <w:bookmarkStart w:id="3022" w:name="_Toc51750711"/>
      <w:bookmarkStart w:id="3023" w:name="_Toc51774971"/>
      <w:bookmarkStart w:id="3024" w:name="_Toc51775585"/>
      <w:bookmarkStart w:id="3025" w:name="_Toc51776201"/>
      <w:bookmarkStart w:id="3026" w:name="_Toc58515587"/>
      <w:bookmarkStart w:id="3027" w:name="_Toc113897841"/>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3017"/>
      <w:bookmarkEnd w:id="3018"/>
      <w:bookmarkEnd w:id="3019"/>
      <w:bookmarkEnd w:id="3020"/>
      <w:bookmarkEnd w:id="3021"/>
      <w:bookmarkEnd w:id="3022"/>
      <w:bookmarkEnd w:id="3023"/>
      <w:bookmarkEnd w:id="3024"/>
      <w:bookmarkEnd w:id="3025"/>
      <w:bookmarkEnd w:id="3026"/>
      <w:bookmarkEnd w:id="3027"/>
    </w:p>
    <w:p w14:paraId="10F41D0D"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000B44C8" w14:textId="77777777" w:rsidR="002E0808" w:rsidRPr="002E04A2" w:rsidRDefault="002E0808" w:rsidP="006F7ADC">
      <w:pPr>
        <w:pStyle w:val="B10"/>
      </w:pPr>
      <w:r>
        <w:t>b)</w:t>
      </w:r>
      <w:r>
        <w:tab/>
        <w:t>CC</w:t>
      </w:r>
      <w:r w:rsidR="00FB0A95">
        <w:t>.</w:t>
      </w:r>
    </w:p>
    <w:p w14:paraId="4B5A63F4"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QoS flow requested in the </w:t>
      </w:r>
      <w:r w:rsidRPr="00050CA8">
        <w:rPr>
          <w:iCs/>
          <w:lang w:eastAsia="zh-CN"/>
        </w:rPr>
        <w:t>Namf_Communication_CreateUEContext Request</w:t>
      </w:r>
      <w:r>
        <w:rPr>
          <w:iCs/>
          <w:lang w:eastAsia="zh-CN"/>
        </w:rPr>
        <w:t xml:space="preserve"> (see </w:t>
      </w:r>
      <w:r w:rsidR="00AB5639">
        <w:rPr>
          <w:iCs/>
          <w:lang w:eastAsia="zh-CN"/>
        </w:rPr>
        <w:t>TS</w:t>
      </w:r>
      <w:r>
        <w:rPr>
          <w:iCs/>
          <w:lang w:eastAsia="zh-CN"/>
        </w:rPr>
        <w:t xml:space="preserve"> 29.518 [21]) </w:t>
      </w:r>
      <w:r>
        <w:t>increments the relevant subcounter per S-NSSAI and the relevant subcounter per 5QI by 1 respectively.</w:t>
      </w:r>
    </w:p>
    <w:p w14:paraId="65B9636D" w14:textId="77777777" w:rsidR="002E0808" w:rsidRPr="002E04A2" w:rsidRDefault="002E0808" w:rsidP="006F7ADC">
      <w:pPr>
        <w:pStyle w:val="B10"/>
      </w:pPr>
      <w:r>
        <w:t>d)</w:t>
      </w:r>
      <w:r>
        <w:tab/>
        <w:t>Each measurement is an</w:t>
      </w:r>
      <w:r w:rsidRPr="002E04A2">
        <w:t xml:space="preserve"> integer value</w:t>
      </w:r>
      <w:r w:rsidR="00FB0A95">
        <w:t>.</w:t>
      </w:r>
    </w:p>
    <w:p w14:paraId="142847A2"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6850CF11"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7F24A85F" w14:textId="77777777" w:rsidR="002E0808" w:rsidRPr="002E04A2" w:rsidRDefault="002E0808" w:rsidP="006F7ADC">
      <w:pPr>
        <w:pStyle w:val="B10"/>
      </w:pPr>
      <w:r>
        <w:t>f)</w:t>
      </w:r>
      <w:r>
        <w:tab/>
        <w:t>A</w:t>
      </w:r>
      <w:r w:rsidRPr="002E04A2">
        <w:t>MFFunction</w:t>
      </w:r>
      <w:r w:rsidR="00FB0A95">
        <w:t>.</w:t>
      </w:r>
    </w:p>
    <w:p w14:paraId="3C5C459D" w14:textId="77777777" w:rsidR="002E0808" w:rsidRPr="002E04A2" w:rsidRDefault="002E0808" w:rsidP="006F7ADC">
      <w:pPr>
        <w:pStyle w:val="B10"/>
      </w:pPr>
      <w:r>
        <w:t>g)</w:t>
      </w:r>
      <w:r>
        <w:tab/>
      </w:r>
      <w:r w:rsidRPr="002E04A2">
        <w:t>Valid for packet swit</w:t>
      </w:r>
      <w:r>
        <w:t>ched traffic</w:t>
      </w:r>
      <w:r w:rsidR="00FB0A95">
        <w:t>.</w:t>
      </w:r>
    </w:p>
    <w:p w14:paraId="3AE770AD" w14:textId="77777777" w:rsidR="002E0808" w:rsidRDefault="002E0808" w:rsidP="006F7ADC">
      <w:pPr>
        <w:pStyle w:val="B10"/>
      </w:pPr>
      <w:r>
        <w:t>h)</w:t>
      </w:r>
      <w:r>
        <w:tab/>
      </w:r>
      <w:r w:rsidRPr="002E04A2">
        <w:t>5G</w:t>
      </w:r>
      <w:r>
        <w:t>S</w:t>
      </w:r>
      <w:r w:rsidR="00FB0A95">
        <w:t>.</w:t>
      </w:r>
    </w:p>
    <w:p w14:paraId="5BDA721D" w14:textId="77777777" w:rsidR="002E0808" w:rsidRDefault="002E0808" w:rsidP="002E0808">
      <w:pPr>
        <w:pStyle w:val="Heading5"/>
        <w:rPr>
          <w:color w:val="000000"/>
        </w:rPr>
      </w:pPr>
      <w:bookmarkStart w:id="3028" w:name="_Toc20132382"/>
      <w:bookmarkStart w:id="3029" w:name="_Toc27473431"/>
      <w:bookmarkStart w:id="3030" w:name="_Toc35956102"/>
      <w:bookmarkStart w:id="3031" w:name="_Toc44492091"/>
      <w:bookmarkStart w:id="3032" w:name="_Toc51690020"/>
      <w:bookmarkStart w:id="3033" w:name="_Toc51750712"/>
      <w:bookmarkStart w:id="3034" w:name="_Toc51774972"/>
      <w:bookmarkStart w:id="3035" w:name="_Toc51775586"/>
      <w:bookmarkStart w:id="3036" w:name="_Toc51776202"/>
      <w:bookmarkStart w:id="3037" w:name="_Toc58515588"/>
      <w:bookmarkStart w:id="3038" w:name="_Toc113897842"/>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3028"/>
      <w:bookmarkEnd w:id="3029"/>
      <w:bookmarkEnd w:id="3030"/>
      <w:bookmarkEnd w:id="3031"/>
      <w:bookmarkEnd w:id="3032"/>
      <w:bookmarkEnd w:id="3033"/>
      <w:bookmarkEnd w:id="3034"/>
      <w:bookmarkEnd w:id="3035"/>
      <w:bookmarkEnd w:id="3036"/>
      <w:bookmarkEnd w:id="3037"/>
      <w:bookmarkEnd w:id="3038"/>
    </w:p>
    <w:p w14:paraId="6658B77F"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748471BA" w14:textId="77777777" w:rsidR="002E0808" w:rsidRPr="002E04A2" w:rsidRDefault="002E0808" w:rsidP="006F7ADC">
      <w:pPr>
        <w:pStyle w:val="B10"/>
      </w:pPr>
      <w:r>
        <w:t>b)</w:t>
      </w:r>
      <w:r>
        <w:tab/>
        <w:t>CC</w:t>
      </w:r>
      <w:r w:rsidR="00674DAD">
        <w:t>.</w:t>
      </w:r>
    </w:p>
    <w:p w14:paraId="180BF0AC" w14:textId="77777777" w:rsidR="002E0808" w:rsidRDefault="002E0808" w:rsidP="006F7ADC">
      <w:pPr>
        <w:pStyle w:val="B10"/>
      </w:pPr>
      <w:r>
        <w:lastRenderedPageBreak/>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1D1CB2F4" w14:textId="77777777" w:rsidR="002E0808" w:rsidRPr="002E04A2" w:rsidRDefault="002E0808" w:rsidP="006F7ADC">
      <w:pPr>
        <w:pStyle w:val="B10"/>
      </w:pPr>
      <w:r>
        <w:t>d)</w:t>
      </w:r>
      <w:r>
        <w:tab/>
        <w:t>Each measurement is an</w:t>
      </w:r>
      <w:r w:rsidRPr="002E04A2">
        <w:t xml:space="preserve"> integer value</w:t>
      </w:r>
      <w:r w:rsidR="00674DAD">
        <w:t>.</w:t>
      </w:r>
    </w:p>
    <w:p w14:paraId="710A0484"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285C3FE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760C55CF" w14:textId="77777777" w:rsidR="002E0808" w:rsidRPr="002E04A2" w:rsidRDefault="002E0808" w:rsidP="006F7ADC">
      <w:pPr>
        <w:pStyle w:val="B10"/>
      </w:pPr>
      <w:r>
        <w:t>f)</w:t>
      </w:r>
      <w:r>
        <w:tab/>
        <w:t>A</w:t>
      </w:r>
      <w:r w:rsidRPr="002E04A2">
        <w:t>MFFunction</w:t>
      </w:r>
      <w:r w:rsidR="00674DAD">
        <w:t>.</w:t>
      </w:r>
    </w:p>
    <w:p w14:paraId="5244DEAF" w14:textId="77777777" w:rsidR="002E0808" w:rsidRPr="002E04A2" w:rsidRDefault="002E0808" w:rsidP="006F7ADC">
      <w:pPr>
        <w:pStyle w:val="B10"/>
      </w:pPr>
      <w:r>
        <w:t>g)</w:t>
      </w:r>
      <w:r>
        <w:tab/>
      </w:r>
      <w:r w:rsidRPr="002E04A2">
        <w:t>Valid for packet swit</w:t>
      </w:r>
      <w:r>
        <w:t>ched traffic</w:t>
      </w:r>
      <w:r w:rsidR="00674DAD">
        <w:t>.</w:t>
      </w:r>
    </w:p>
    <w:p w14:paraId="371FBC69" w14:textId="77777777" w:rsidR="002E0808" w:rsidRDefault="002E0808" w:rsidP="006F7ADC">
      <w:pPr>
        <w:pStyle w:val="B10"/>
      </w:pPr>
      <w:r>
        <w:t>h)</w:t>
      </w:r>
      <w:r>
        <w:tab/>
      </w:r>
      <w:r w:rsidRPr="002E04A2">
        <w:t>5G</w:t>
      </w:r>
      <w:r>
        <w:t>S</w:t>
      </w:r>
      <w:r w:rsidR="00674DAD">
        <w:t>.</w:t>
      </w:r>
    </w:p>
    <w:p w14:paraId="578BE401" w14:textId="77777777" w:rsidR="00822CFE" w:rsidRDefault="00822CFE" w:rsidP="00822CFE">
      <w:pPr>
        <w:pStyle w:val="Heading4"/>
        <w:rPr>
          <w:rFonts w:eastAsia="Times New Roman"/>
        </w:rPr>
      </w:pPr>
      <w:bookmarkStart w:id="3039" w:name="_Toc20132383"/>
      <w:bookmarkStart w:id="3040" w:name="_Toc27473432"/>
      <w:bookmarkStart w:id="3041" w:name="_Toc35956103"/>
      <w:bookmarkStart w:id="3042" w:name="_Toc44492092"/>
      <w:bookmarkStart w:id="3043" w:name="_Toc51690021"/>
      <w:bookmarkStart w:id="3044" w:name="_Toc51750713"/>
      <w:bookmarkStart w:id="3045" w:name="_Toc51774973"/>
      <w:bookmarkStart w:id="3046" w:name="_Toc51775587"/>
      <w:bookmarkStart w:id="3047" w:name="_Toc51776203"/>
      <w:bookmarkStart w:id="3048" w:name="_Toc58515589"/>
      <w:bookmarkStart w:id="3049" w:name="_Toc113897843"/>
      <w:r>
        <w:rPr>
          <w:rFonts w:eastAsia="Times New Roman"/>
        </w:rPr>
        <w:t>5.2.5.2</w:t>
      </w:r>
      <w:r>
        <w:rPr>
          <w:rFonts w:eastAsia="Times New Roman"/>
        </w:rPr>
        <w:tab/>
        <w:t>Measurements for 5G paging</w:t>
      </w:r>
      <w:bookmarkEnd w:id="3039"/>
      <w:bookmarkEnd w:id="3040"/>
      <w:bookmarkEnd w:id="3041"/>
      <w:bookmarkEnd w:id="3042"/>
      <w:bookmarkEnd w:id="3043"/>
      <w:bookmarkEnd w:id="3044"/>
      <w:bookmarkEnd w:id="3045"/>
      <w:bookmarkEnd w:id="3046"/>
      <w:bookmarkEnd w:id="3047"/>
      <w:bookmarkEnd w:id="3048"/>
      <w:bookmarkEnd w:id="3049"/>
    </w:p>
    <w:p w14:paraId="2CB6EEBA" w14:textId="77777777" w:rsidR="00822CFE" w:rsidRPr="004D42B0" w:rsidRDefault="00822CFE" w:rsidP="00CC779D">
      <w:pPr>
        <w:pStyle w:val="Heading5"/>
        <w:rPr>
          <w:lang w:eastAsia="zh-CN"/>
        </w:rPr>
      </w:pPr>
      <w:bookmarkStart w:id="3050" w:name="_Toc20132384"/>
      <w:bookmarkStart w:id="3051" w:name="_Toc27473433"/>
      <w:bookmarkStart w:id="3052" w:name="_Toc35956104"/>
      <w:bookmarkStart w:id="3053" w:name="_Toc44492093"/>
      <w:bookmarkStart w:id="3054" w:name="_Toc51690022"/>
      <w:bookmarkStart w:id="3055" w:name="_Toc51750714"/>
      <w:bookmarkStart w:id="3056" w:name="_Toc51774974"/>
      <w:bookmarkStart w:id="3057" w:name="_Toc51775588"/>
      <w:bookmarkStart w:id="3058" w:name="_Toc51776204"/>
      <w:bookmarkStart w:id="3059" w:name="_Toc58515590"/>
      <w:bookmarkStart w:id="3060" w:name="_Toc113897844"/>
      <w:r>
        <w:rPr>
          <w:rFonts w:hint="eastAsia"/>
          <w:lang w:eastAsia="zh-CN"/>
        </w:rPr>
        <w:t>5.2.5.</w:t>
      </w:r>
      <w:r>
        <w:rPr>
          <w:lang w:eastAsia="zh-CN"/>
        </w:rPr>
        <w:t>2</w:t>
      </w:r>
      <w:r>
        <w:rPr>
          <w:rFonts w:hint="eastAsia"/>
          <w:lang w:eastAsia="zh-CN"/>
        </w:rPr>
        <w:t>.1</w:t>
      </w:r>
      <w:r w:rsidR="00AB5639">
        <w:rPr>
          <w:lang w:eastAsia="zh-CN"/>
        </w:rPr>
        <w:tab/>
      </w:r>
      <w:r>
        <w:t>Number of 5G paging procedures</w:t>
      </w:r>
      <w:bookmarkEnd w:id="3050"/>
      <w:bookmarkEnd w:id="3051"/>
      <w:bookmarkEnd w:id="3052"/>
      <w:bookmarkEnd w:id="3053"/>
      <w:bookmarkEnd w:id="3054"/>
      <w:bookmarkEnd w:id="3055"/>
      <w:bookmarkEnd w:id="3056"/>
      <w:bookmarkEnd w:id="3057"/>
      <w:bookmarkEnd w:id="3058"/>
      <w:bookmarkEnd w:id="3059"/>
      <w:bookmarkEnd w:id="3060"/>
    </w:p>
    <w:p w14:paraId="00F132C9"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4035FAFF" w14:textId="77777777" w:rsidR="00822CFE" w:rsidRDefault="00822CFE" w:rsidP="00822CFE">
      <w:pPr>
        <w:pStyle w:val="B10"/>
        <w:rPr>
          <w:snapToGrid w:val="0"/>
        </w:rPr>
      </w:pPr>
      <w:r>
        <w:rPr>
          <w:snapToGrid w:val="0"/>
        </w:rPr>
        <w:t>b)</w:t>
      </w:r>
      <w:r>
        <w:rPr>
          <w:snapToGrid w:val="0"/>
        </w:rPr>
        <w:tab/>
        <w:t>CC.</w:t>
      </w:r>
    </w:p>
    <w:p w14:paraId="71EAE865"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5BE2553D" w14:textId="77777777" w:rsidR="00822CFE" w:rsidRDefault="00822CFE" w:rsidP="00822CFE">
      <w:pPr>
        <w:pStyle w:val="B10"/>
        <w:rPr>
          <w:snapToGrid w:val="0"/>
        </w:rPr>
      </w:pPr>
      <w:r>
        <w:rPr>
          <w:snapToGrid w:val="0"/>
        </w:rPr>
        <w:t>d)</w:t>
      </w:r>
      <w:r>
        <w:rPr>
          <w:snapToGrid w:val="0"/>
        </w:rPr>
        <w:tab/>
        <w:t>A single integer value.</w:t>
      </w:r>
    </w:p>
    <w:p w14:paraId="14ECEA64" w14:textId="77777777" w:rsidR="00822CFE" w:rsidRDefault="00822CFE" w:rsidP="00822CFE">
      <w:pPr>
        <w:pStyle w:val="B10"/>
        <w:rPr>
          <w:snapToGrid w:val="0"/>
        </w:rPr>
      </w:pPr>
      <w:r>
        <w:rPr>
          <w:snapToGrid w:val="0"/>
        </w:rPr>
        <w:t>e)</w:t>
      </w:r>
      <w:r>
        <w:rPr>
          <w:snapToGrid w:val="0"/>
        </w:rPr>
        <w:tab/>
        <w:t>MM.Paging5GReq</w:t>
      </w:r>
    </w:p>
    <w:p w14:paraId="5FE8C103" w14:textId="77777777" w:rsidR="00822CFE" w:rsidRDefault="00822CFE" w:rsidP="00822CFE">
      <w:pPr>
        <w:pStyle w:val="B10"/>
        <w:rPr>
          <w:snapToGrid w:val="0"/>
        </w:rPr>
      </w:pPr>
      <w:r>
        <w:rPr>
          <w:snapToGrid w:val="0"/>
        </w:rPr>
        <w:t>f)</w:t>
      </w:r>
      <w:r>
        <w:rPr>
          <w:snapToGrid w:val="0"/>
        </w:rPr>
        <w:tab/>
        <w:t>AMFFunction</w:t>
      </w:r>
    </w:p>
    <w:p w14:paraId="7F418340" w14:textId="77777777" w:rsidR="00822CFE" w:rsidRDefault="00822CFE" w:rsidP="00822CFE">
      <w:pPr>
        <w:pStyle w:val="B10"/>
        <w:rPr>
          <w:snapToGrid w:val="0"/>
        </w:rPr>
      </w:pPr>
      <w:r>
        <w:rPr>
          <w:snapToGrid w:val="0"/>
        </w:rPr>
        <w:t>g)</w:t>
      </w:r>
      <w:r>
        <w:rPr>
          <w:snapToGrid w:val="0"/>
        </w:rPr>
        <w:tab/>
        <w:t>Valid for packet switching.</w:t>
      </w:r>
    </w:p>
    <w:p w14:paraId="0F55356D" w14:textId="77777777" w:rsidR="00822CFE" w:rsidRDefault="00822CFE" w:rsidP="00822CFE">
      <w:pPr>
        <w:pStyle w:val="B10"/>
        <w:rPr>
          <w:snapToGrid w:val="0"/>
        </w:rPr>
      </w:pPr>
      <w:r>
        <w:rPr>
          <w:snapToGrid w:val="0"/>
        </w:rPr>
        <w:t>h)</w:t>
      </w:r>
      <w:r>
        <w:rPr>
          <w:snapToGrid w:val="0"/>
        </w:rPr>
        <w:tab/>
        <w:t>5GS.</w:t>
      </w:r>
    </w:p>
    <w:p w14:paraId="52EF3DC9" w14:textId="77777777" w:rsidR="00822CFE" w:rsidRDefault="00822CFE" w:rsidP="00CC779D">
      <w:pPr>
        <w:pStyle w:val="Heading5"/>
      </w:pPr>
      <w:bookmarkStart w:id="3061" w:name="_Toc20132385"/>
      <w:bookmarkStart w:id="3062" w:name="_Toc27473434"/>
      <w:bookmarkStart w:id="3063" w:name="_Toc35956105"/>
      <w:bookmarkStart w:id="3064" w:name="_Toc44492094"/>
      <w:bookmarkStart w:id="3065" w:name="_Toc51690023"/>
      <w:bookmarkStart w:id="3066" w:name="_Toc51750715"/>
      <w:bookmarkStart w:id="3067" w:name="_Toc51774975"/>
      <w:bookmarkStart w:id="3068" w:name="_Toc51775589"/>
      <w:bookmarkStart w:id="3069" w:name="_Toc51776205"/>
      <w:bookmarkStart w:id="3070" w:name="_Toc58515591"/>
      <w:bookmarkStart w:id="3071" w:name="_Toc113897845"/>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3061"/>
      <w:bookmarkEnd w:id="3062"/>
      <w:bookmarkEnd w:id="3063"/>
      <w:bookmarkEnd w:id="3064"/>
      <w:bookmarkEnd w:id="3065"/>
      <w:bookmarkEnd w:id="3066"/>
      <w:bookmarkEnd w:id="3067"/>
      <w:bookmarkEnd w:id="3068"/>
      <w:bookmarkEnd w:id="3069"/>
      <w:bookmarkEnd w:id="3070"/>
      <w:bookmarkEnd w:id="3071"/>
    </w:p>
    <w:p w14:paraId="3F2221C9"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1B76E6BA" w14:textId="77777777" w:rsidR="00822CFE" w:rsidRDefault="00822CFE" w:rsidP="00822CFE">
      <w:pPr>
        <w:pStyle w:val="B10"/>
        <w:rPr>
          <w:snapToGrid w:val="0"/>
        </w:rPr>
      </w:pPr>
      <w:r>
        <w:rPr>
          <w:snapToGrid w:val="0"/>
        </w:rPr>
        <w:t>b)</w:t>
      </w:r>
      <w:r>
        <w:rPr>
          <w:snapToGrid w:val="0"/>
        </w:rPr>
        <w:tab/>
        <w:t>CC.</w:t>
      </w:r>
    </w:p>
    <w:p w14:paraId="3B7E24B8"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15374B1" w14:textId="77777777" w:rsidR="00822CFE" w:rsidRDefault="00822CFE" w:rsidP="00822CFE">
      <w:pPr>
        <w:pStyle w:val="B10"/>
        <w:rPr>
          <w:snapToGrid w:val="0"/>
        </w:rPr>
      </w:pPr>
      <w:r>
        <w:rPr>
          <w:snapToGrid w:val="0"/>
        </w:rPr>
        <w:t>d)</w:t>
      </w:r>
      <w:r>
        <w:rPr>
          <w:snapToGrid w:val="0"/>
        </w:rPr>
        <w:tab/>
        <w:t>A single integer value.</w:t>
      </w:r>
    </w:p>
    <w:p w14:paraId="29B09FF1" w14:textId="77777777" w:rsidR="00822CFE" w:rsidRDefault="00822CFE" w:rsidP="00822CFE">
      <w:pPr>
        <w:pStyle w:val="B10"/>
        <w:rPr>
          <w:snapToGrid w:val="0"/>
        </w:rPr>
      </w:pPr>
      <w:r>
        <w:rPr>
          <w:snapToGrid w:val="0"/>
        </w:rPr>
        <w:t>e)</w:t>
      </w:r>
      <w:r>
        <w:rPr>
          <w:snapToGrid w:val="0"/>
        </w:rPr>
        <w:tab/>
        <w:t>MM.Paging5GSucc</w:t>
      </w:r>
    </w:p>
    <w:p w14:paraId="77F49AEB"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7DE81650" w14:textId="77777777" w:rsidR="00822CFE" w:rsidRDefault="00822CFE" w:rsidP="00822CFE">
      <w:pPr>
        <w:pStyle w:val="B10"/>
        <w:rPr>
          <w:snapToGrid w:val="0"/>
        </w:rPr>
      </w:pPr>
      <w:r>
        <w:rPr>
          <w:snapToGrid w:val="0"/>
        </w:rPr>
        <w:t>g)</w:t>
      </w:r>
      <w:r>
        <w:rPr>
          <w:snapToGrid w:val="0"/>
        </w:rPr>
        <w:tab/>
        <w:t>Valid for packet switching.</w:t>
      </w:r>
    </w:p>
    <w:p w14:paraId="4BACFF76" w14:textId="77777777" w:rsidR="00822CFE" w:rsidRDefault="00822CFE" w:rsidP="00F254E8">
      <w:pPr>
        <w:pStyle w:val="B10"/>
        <w:rPr>
          <w:snapToGrid w:val="0"/>
        </w:rPr>
      </w:pPr>
      <w:r>
        <w:rPr>
          <w:snapToGrid w:val="0"/>
        </w:rPr>
        <w:t>h)</w:t>
      </w:r>
      <w:r>
        <w:rPr>
          <w:snapToGrid w:val="0"/>
        </w:rPr>
        <w:tab/>
        <w:t>5GS.</w:t>
      </w:r>
    </w:p>
    <w:p w14:paraId="46D12A35" w14:textId="77777777" w:rsidR="00C94612" w:rsidRPr="00375C71" w:rsidRDefault="00C94612" w:rsidP="00C94612">
      <w:pPr>
        <w:pStyle w:val="Heading4"/>
        <w:rPr>
          <w:lang w:eastAsia="zh-CN"/>
        </w:rPr>
      </w:pPr>
      <w:bookmarkStart w:id="3072" w:name="_Toc27473435"/>
      <w:bookmarkStart w:id="3073" w:name="_Toc35956106"/>
      <w:bookmarkStart w:id="3074" w:name="_Toc44492095"/>
      <w:bookmarkStart w:id="3075" w:name="_Toc51690024"/>
      <w:bookmarkStart w:id="3076" w:name="_Toc51750716"/>
      <w:bookmarkStart w:id="3077" w:name="_Toc51774976"/>
      <w:bookmarkStart w:id="3078" w:name="_Toc51775590"/>
      <w:bookmarkStart w:id="3079" w:name="_Toc51776206"/>
      <w:bookmarkStart w:id="3080" w:name="_Toc58515592"/>
      <w:bookmarkStart w:id="3081" w:name="_Toc113897846"/>
      <w:r w:rsidRPr="00AC22D1">
        <w:rPr>
          <w:color w:val="000000"/>
        </w:rPr>
        <w:lastRenderedPageBreak/>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3072"/>
      <w:bookmarkEnd w:id="3073"/>
      <w:bookmarkEnd w:id="3074"/>
      <w:bookmarkEnd w:id="3075"/>
      <w:bookmarkEnd w:id="3076"/>
      <w:bookmarkEnd w:id="3077"/>
      <w:bookmarkEnd w:id="3078"/>
      <w:bookmarkEnd w:id="3079"/>
      <w:bookmarkEnd w:id="3080"/>
      <w:bookmarkEnd w:id="3081"/>
    </w:p>
    <w:p w14:paraId="614D1303" w14:textId="77777777" w:rsidR="00C94612" w:rsidRDefault="00C94612" w:rsidP="00C94612">
      <w:pPr>
        <w:pStyle w:val="Heading5"/>
        <w:rPr>
          <w:color w:val="000000"/>
        </w:rPr>
      </w:pPr>
      <w:bookmarkStart w:id="3082" w:name="_Toc27473436"/>
      <w:bookmarkStart w:id="3083" w:name="_Toc35956107"/>
      <w:bookmarkStart w:id="3084" w:name="_Toc44492096"/>
      <w:bookmarkStart w:id="3085" w:name="_Toc51690025"/>
      <w:bookmarkStart w:id="3086" w:name="_Toc51750717"/>
      <w:bookmarkStart w:id="3087" w:name="_Toc51774977"/>
      <w:bookmarkStart w:id="3088" w:name="_Toc51775591"/>
      <w:bookmarkStart w:id="3089" w:name="_Toc51776207"/>
      <w:bookmarkStart w:id="3090" w:name="_Toc58515593"/>
      <w:bookmarkStart w:id="3091" w:name="_Toc113897847"/>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3082"/>
      <w:bookmarkEnd w:id="3083"/>
      <w:bookmarkEnd w:id="3084"/>
      <w:bookmarkEnd w:id="3085"/>
      <w:bookmarkEnd w:id="3086"/>
      <w:bookmarkEnd w:id="3087"/>
      <w:bookmarkEnd w:id="3088"/>
      <w:bookmarkEnd w:id="3089"/>
      <w:bookmarkEnd w:id="3090"/>
      <w:bookmarkEnd w:id="3091"/>
    </w:p>
    <w:p w14:paraId="64DF392C"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62A13A14" w14:textId="77777777" w:rsidR="00C94612" w:rsidRPr="002E04A2" w:rsidRDefault="00C94612" w:rsidP="00C94612">
      <w:pPr>
        <w:pStyle w:val="B10"/>
      </w:pPr>
      <w:r>
        <w:t>b)</w:t>
      </w:r>
      <w:r>
        <w:tab/>
        <w:t>CC.</w:t>
      </w:r>
    </w:p>
    <w:p w14:paraId="5E3DFD16"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0B231D72" w14:textId="77777777" w:rsidR="00C94612" w:rsidRPr="002E04A2" w:rsidRDefault="00C94612" w:rsidP="00C94612">
      <w:pPr>
        <w:pStyle w:val="B10"/>
      </w:pPr>
      <w:r>
        <w:t>d)</w:t>
      </w:r>
      <w:r>
        <w:tab/>
        <w:t>Each measurement is an</w:t>
      </w:r>
      <w:r w:rsidRPr="002E04A2">
        <w:t xml:space="preserve"> integer value</w:t>
      </w:r>
      <w:r>
        <w:t>.</w:t>
      </w:r>
    </w:p>
    <w:p w14:paraId="5D2D59D5" w14:textId="77777777" w:rsidR="00C94612" w:rsidRDefault="00C94612" w:rsidP="00C94612">
      <w:pPr>
        <w:pStyle w:val="B10"/>
        <w:rPr>
          <w:rFonts w:cs="Arial"/>
          <w:szCs w:val="18"/>
        </w:rPr>
      </w:pPr>
      <w:r>
        <w:t>e)</w:t>
      </w:r>
      <w:r>
        <w:tab/>
        <w:t>MM</w:t>
      </w:r>
      <w:r w:rsidRPr="002E04A2">
        <w:t>.</w:t>
      </w:r>
      <w:r>
        <w:t>HoOut5gsToEpsN26Att</w:t>
      </w:r>
      <w:r>
        <w:rPr>
          <w:i/>
        </w:rPr>
        <w:t>.</w:t>
      </w:r>
    </w:p>
    <w:p w14:paraId="2FDC1BCB" w14:textId="77777777" w:rsidR="00C94612" w:rsidRPr="002E04A2" w:rsidRDefault="00C94612" w:rsidP="00C94612">
      <w:pPr>
        <w:pStyle w:val="B10"/>
      </w:pPr>
      <w:r>
        <w:t>f)</w:t>
      </w:r>
      <w:r>
        <w:tab/>
        <w:t>EP_N26 (contained by A</w:t>
      </w:r>
      <w:r w:rsidRPr="002E04A2">
        <w:t>MFFunction</w:t>
      </w:r>
      <w:r>
        <w:t>).</w:t>
      </w:r>
    </w:p>
    <w:p w14:paraId="2A23054D" w14:textId="77777777" w:rsidR="00C94612" w:rsidRPr="002E04A2" w:rsidRDefault="00C94612" w:rsidP="00C94612">
      <w:pPr>
        <w:pStyle w:val="B10"/>
      </w:pPr>
      <w:r>
        <w:t>g)</w:t>
      </w:r>
      <w:r>
        <w:tab/>
      </w:r>
      <w:r w:rsidRPr="002E04A2">
        <w:t>Valid for packet swit</w:t>
      </w:r>
      <w:r>
        <w:t>ched traffic.</w:t>
      </w:r>
    </w:p>
    <w:p w14:paraId="1C8F2A8D" w14:textId="77777777" w:rsidR="00C94612" w:rsidRDefault="00C94612" w:rsidP="00C94612">
      <w:pPr>
        <w:pStyle w:val="B10"/>
      </w:pPr>
      <w:r>
        <w:t>h)</w:t>
      </w:r>
      <w:r>
        <w:tab/>
      </w:r>
      <w:r w:rsidRPr="002E04A2">
        <w:t>5G</w:t>
      </w:r>
      <w:r>
        <w:t>S.</w:t>
      </w:r>
    </w:p>
    <w:p w14:paraId="3B6012F4" w14:textId="77777777" w:rsidR="00C94612" w:rsidRDefault="00C94612" w:rsidP="00C94612">
      <w:pPr>
        <w:pStyle w:val="Heading5"/>
        <w:rPr>
          <w:color w:val="000000"/>
        </w:rPr>
      </w:pPr>
      <w:bookmarkStart w:id="3092" w:name="_Toc27473437"/>
      <w:bookmarkStart w:id="3093" w:name="_Toc35956108"/>
      <w:bookmarkStart w:id="3094" w:name="_Toc44492097"/>
      <w:bookmarkStart w:id="3095" w:name="_Toc51690026"/>
      <w:bookmarkStart w:id="3096" w:name="_Toc51750718"/>
      <w:bookmarkStart w:id="3097" w:name="_Toc51774978"/>
      <w:bookmarkStart w:id="3098" w:name="_Toc51775592"/>
      <w:bookmarkStart w:id="3099" w:name="_Toc51776208"/>
      <w:bookmarkStart w:id="3100" w:name="_Toc58515594"/>
      <w:bookmarkStart w:id="3101" w:name="_Toc113897848"/>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3092"/>
      <w:bookmarkEnd w:id="3093"/>
      <w:bookmarkEnd w:id="3094"/>
      <w:bookmarkEnd w:id="3095"/>
      <w:bookmarkEnd w:id="3096"/>
      <w:bookmarkEnd w:id="3097"/>
      <w:bookmarkEnd w:id="3098"/>
      <w:bookmarkEnd w:id="3099"/>
      <w:bookmarkEnd w:id="3100"/>
      <w:bookmarkEnd w:id="3101"/>
    </w:p>
    <w:p w14:paraId="6FC3E92A"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49D4D7E2" w14:textId="77777777" w:rsidR="00C94612" w:rsidRPr="002E04A2" w:rsidRDefault="00C94612" w:rsidP="00C94612">
      <w:pPr>
        <w:pStyle w:val="B10"/>
      </w:pPr>
      <w:r>
        <w:t>b)</w:t>
      </w:r>
      <w:r>
        <w:tab/>
        <w:t>CC.</w:t>
      </w:r>
    </w:p>
    <w:p w14:paraId="056ADB09"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indicating a successful handover from 5GS to EPS.</w:t>
      </w:r>
    </w:p>
    <w:p w14:paraId="6F61AB41" w14:textId="77777777" w:rsidR="00C94612" w:rsidRPr="002E04A2" w:rsidRDefault="00C94612" w:rsidP="00C94612">
      <w:pPr>
        <w:pStyle w:val="B10"/>
      </w:pPr>
      <w:r>
        <w:t>d)</w:t>
      </w:r>
      <w:r>
        <w:tab/>
        <w:t>Each measurement is an</w:t>
      </w:r>
      <w:r w:rsidRPr="002E04A2">
        <w:t xml:space="preserve"> integer value</w:t>
      </w:r>
      <w:r>
        <w:t>.</w:t>
      </w:r>
    </w:p>
    <w:p w14:paraId="10F3C54B" w14:textId="77777777" w:rsidR="00C94612" w:rsidRDefault="00C94612" w:rsidP="00C94612">
      <w:pPr>
        <w:pStyle w:val="B10"/>
        <w:rPr>
          <w:rFonts w:cs="Arial"/>
          <w:szCs w:val="18"/>
        </w:rPr>
      </w:pPr>
      <w:r>
        <w:t>e)</w:t>
      </w:r>
      <w:r>
        <w:tab/>
        <w:t>MM</w:t>
      </w:r>
      <w:r w:rsidRPr="002E04A2">
        <w:t>.</w:t>
      </w:r>
      <w:r>
        <w:t>HoOut5gsToEpsN26Succ</w:t>
      </w:r>
      <w:r>
        <w:rPr>
          <w:i/>
        </w:rPr>
        <w:t>.</w:t>
      </w:r>
    </w:p>
    <w:p w14:paraId="72E47847" w14:textId="77777777" w:rsidR="00C94612" w:rsidRPr="002E04A2" w:rsidRDefault="00C94612" w:rsidP="00C94612">
      <w:pPr>
        <w:pStyle w:val="B10"/>
      </w:pPr>
      <w:r>
        <w:t>f)</w:t>
      </w:r>
      <w:r>
        <w:tab/>
        <w:t>EP_N26 (contained by A</w:t>
      </w:r>
      <w:r w:rsidRPr="002E04A2">
        <w:t>MFFunction</w:t>
      </w:r>
      <w:r>
        <w:t>).</w:t>
      </w:r>
    </w:p>
    <w:p w14:paraId="41E7382D" w14:textId="77777777" w:rsidR="00C94612" w:rsidRPr="002E04A2" w:rsidRDefault="00C94612" w:rsidP="00C94612">
      <w:pPr>
        <w:pStyle w:val="B10"/>
      </w:pPr>
      <w:r>
        <w:t>g)</w:t>
      </w:r>
      <w:r>
        <w:tab/>
      </w:r>
      <w:r w:rsidRPr="002E04A2">
        <w:t>Valid for packet swit</w:t>
      </w:r>
      <w:r>
        <w:t>ched traffic.</w:t>
      </w:r>
    </w:p>
    <w:p w14:paraId="5E62DDE7" w14:textId="77777777" w:rsidR="00C94612" w:rsidRDefault="00C94612" w:rsidP="00C94612">
      <w:pPr>
        <w:pStyle w:val="B10"/>
      </w:pPr>
      <w:r>
        <w:t>h)</w:t>
      </w:r>
      <w:r>
        <w:tab/>
      </w:r>
      <w:r w:rsidRPr="002E04A2">
        <w:t>5G</w:t>
      </w:r>
      <w:r>
        <w:t>S.</w:t>
      </w:r>
    </w:p>
    <w:p w14:paraId="11E7D2AB" w14:textId="77777777" w:rsidR="00C94612" w:rsidRDefault="00C94612" w:rsidP="00C94612">
      <w:pPr>
        <w:pStyle w:val="Heading5"/>
        <w:rPr>
          <w:color w:val="000000"/>
        </w:rPr>
      </w:pPr>
      <w:bookmarkStart w:id="3102" w:name="_Toc27473438"/>
      <w:bookmarkStart w:id="3103" w:name="_Toc35956109"/>
      <w:bookmarkStart w:id="3104" w:name="_Toc44492098"/>
      <w:bookmarkStart w:id="3105" w:name="_Toc51690027"/>
      <w:bookmarkStart w:id="3106" w:name="_Toc51750719"/>
      <w:bookmarkStart w:id="3107" w:name="_Toc51774979"/>
      <w:bookmarkStart w:id="3108" w:name="_Toc51775593"/>
      <w:bookmarkStart w:id="3109" w:name="_Toc51776209"/>
      <w:bookmarkStart w:id="3110" w:name="_Toc58515595"/>
      <w:bookmarkStart w:id="3111" w:name="_Toc113897849"/>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3102"/>
      <w:bookmarkEnd w:id="3103"/>
      <w:bookmarkEnd w:id="3104"/>
      <w:bookmarkEnd w:id="3105"/>
      <w:bookmarkEnd w:id="3106"/>
      <w:bookmarkEnd w:id="3107"/>
      <w:bookmarkEnd w:id="3108"/>
      <w:bookmarkEnd w:id="3109"/>
      <w:bookmarkEnd w:id="3110"/>
      <w:bookmarkEnd w:id="3111"/>
    </w:p>
    <w:p w14:paraId="0589A53E"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0C94FB11" w14:textId="77777777" w:rsidR="00C94612" w:rsidRPr="002E04A2" w:rsidRDefault="00C94612" w:rsidP="00C94612">
      <w:pPr>
        <w:pStyle w:val="B10"/>
      </w:pPr>
      <w:r>
        <w:t>b)</w:t>
      </w:r>
      <w:r>
        <w:tab/>
        <w:t>CC.</w:t>
      </w:r>
    </w:p>
    <w:p w14:paraId="4A706FDA"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567FCC45" w14:textId="77777777" w:rsidR="00C94612" w:rsidRPr="002E04A2" w:rsidRDefault="00C94612" w:rsidP="00C94612">
      <w:pPr>
        <w:pStyle w:val="B10"/>
      </w:pPr>
      <w:r>
        <w:t>d)</w:t>
      </w:r>
      <w:r>
        <w:tab/>
        <w:t>Each measurement is an</w:t>
      </w:r>
      <w:r w:rsidRPr="002E04A2">
        <w:t xml:space="preserve"> integer value</w:t>
      </w:r>
      <w:r>
        <w:t>.</w:t>
      </w:r>
    </w:p>
    <w:p w14:paraId="7FCC573E"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5D3BE01B" w14:textId="77777777" w:rsidR="00C94612" w:rsidRPr="002E04A2" w:rsidRDefault="00C94612" w:rsidP="00C94612">
      <w:pPr>
        <w:pStyle w:val="B10"/>
      </w:pPr>
      <w:r>
        <w:t>f)</w:t>
      </w:r>
      <w:r>
        <w:tab/>
        <w:t>EP_N26 (contained by A</w:t>
      </w:r>
      <w:r w:rsidRPr="002E04A2">
        <w:t>MFFunction</w:t>
      </w:r>
      <w:r>
        <w:t>).</w:t>
      </w:r>
    </w:p>
    <w:p w14:paraId="5D114BF1" w14:textId="77777777" w:rsidR="00C94612" w:rsidRPr="002E04A2" w:rsidRDefault="00C94612" w:rsidP="00C94612">
      <w:pPr>
        <w:pStyle w:val="B10"/>
      </w:pPr>
      <w:r>
        <w:t>g)</w:t>
      </w:r>
      <w:r>
        <w:tab/>
      </w:r>
      <w:r w:rsidRPr="002E04A2">
        <w:t>Valid for packet swit</w:t>
      </w:r>
      <w:r>
        <w:t>ched traffic.</w:t>
      </w:r>
    </w:p>
    <w:p w14:paraId="7B9B381C" w14:textId="77777777" w:rsidR="00C94612" w:rsidRDefault="00C94612" w:rsidP="00C94612">
      <w:pPr>
        <w:pStyle w:val="B10"/>
      </w:pPr>
      <w:r>
        <w:t>h)</w:t>
      </w:r>
      <w:r>
        <w:tab/>
      </w:r>
      <w:r w:rsidRPr="002E04A2">
        <w:t>5G</w:t>
      </w:r>
      <w:r>
        <w:t>S.</w:t>
      </w:r>
    </w:p>
    <w:p w14:paraId="0CC48907" w14:textId="77777777" w:rsidR="00C94612" w:rsidRPr="00375C71" w:rsidRDefault="00C94612" w:rsidP="00C94612">
      <w:pPr>
        <w:pStyle w:val="Heading4"/>
        <w:rPr>
          <w:lang w:eastAsia="zh-CN"/>
        </w:rPr>
      </w:pPr>
      <w:bookmarkStart w:id="3112" w:name="_Toc27473439"/>
      <w:bookmarkStart w:id="3113" w:name="_Toc35956110"/>
      <w:bookmarkStart w:id="3114" w:name="_Toc44492099"/>
      <w:bookmarkStart w:id="3115" w:name="_Toc51690028"/>
      <w:bookmarkStart w:id="3116" w:name="_Toc51750720"/>
      <w:bookmarkStart w:id="3117" w:name="_Toc51774980"/>
      <w:bookmarkStart w:id="3118" w:name="_Toc51775594"/>
      <w:bookmarkStart w:id="3119" w:name="_Toc51776210"/>
      <w:bookmarkStart w:id="3120" w:name="_Toc58515596"/>
      <w:bookmarkStart w:id="3121" w:name="_Toc113897850"/>
      <w:r w:rsidRPr="00AC22D1">
        <w:rPr>
          <w:color w:val="000000"/>
        </w:rPr>
        <w:lastRenderedPageBreak/>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3112"/>
      <w:bookmarkEnd w:id="3113"/>
      <w:bookmarkEnd w:id="3114"/>
      <w:bookmarkEnd w:id="3115"/>
      <w:bookmarkEnd w:id="3116"/>
      <w:bookmarkEnd w:id="3117"/>
      <w:bookmarkEnd w:id="3118"/>
      <w:bookmarkEnd w:id="3119"/>
      <w:bookmarkEnd w:id="3120"/>
      <w:bookmarkEnd w:id="3121"/>
    </w:p>
    <w:p w14:paraId="6AC998F3" w14:textId="77777777" w:rsidR="00C94612" w:rsidRDefault="00C94612" w:rsidP="00C94612">
      <w:pPr>
        <w:pStyle w:val="Heading5"/>
        <w:rPr>
          <w:color w:val="000000"/>
        </w:rPr>
      </w:pPr>
      <w:bookmarkStart w:id="3122" w:name="_Toc27473440"/>
      <w:bookmarkStart w:id="3123" w:name="_Toc35956111"/>
      <w:bookmarkStart w:id="3124" w:name="_Toc44492100"/>
      <w:bookmarkStart w:id="3125" w:name="_Toc51690029"/>
      <w:bookmarkStart w:id="3126" w:name="_Toc51750721"/>
      <w:bookmarkStart w:id="3127" w:name="_Toc51774981"/>
      <w:bookmarkStart w:id="3128" w:name="_Toc51775595"/>
      <w:bookmarkStart w:id="3129" w:name="_Toc51776211"/>
      <w:bookmarkStart w:id="3130" w:name="_Toc58515597"/>
      <w:bookmarkStart w:id="3131" w:name="_Toc113897851"/>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3122"/>
      <w:bookmarkEnd w:id="3123"/>
      <w:bookmarkEnd w:id="3124"/>
      <w:bookmarkEnd w:id="3125"/>
      <w:bookmarkEnd w:id="3126"/>
      <w:bookmarkEnd w:id="3127"/>
      <w:bookmarkEnd w:id="3128"/>
      <w:bookmarkEnd w:id="3129"/>
      <w:bookmarkEnd w:id="3130"/>
      <w:bookmarkEnd w:id="3131"/>
    </w:p>
    <w:p w14:paraId="52FD8016"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6227B5B7" w14:textId="77777777" w:rsidR="00C94612" w:rsidRPr="002E04A2" w:rsidRDefault="00C94612" w:rsidP="00C94612">
      <w:pPr>
        <w:pStyle w:val="B10"/>
      </w:pPr>
      <w:r>
        <w:t>b)</w:t>
      </w:r>
      <w:r>
        <w:tab/>
        <w:t>CC.</w:t>
      </w:r>
    </w:p>
    <w:p w14:paraId="287312A3"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w:t>
      </w:r>
      <w:r w:rsidR="00AB5639">
        <w:t>TS</w:t>
      </w:r>
      <w:r>
        <w:t xml:space="preserve"> 23.502 [7]) indicating the handover request from </w:t>
      </w:r>
      <w:r>
        <w:rPr>
          <w:color w:val="000000"/>
        </w:rPr>
        <w:t>EPS to 5GS</w:t>
      </w:r>
      <w:r>
        <w:t>.</w:t>
      </w:r>
    </w:p>
    <w:p w14:paraId="619EB2EE" w14:textId="77777777" w:rsidR="00C94612" w:rsidRPr="002E04A2" w:rsidRDefault="00C94612" w:rsidP="00C94612">
      <w:pPr>
        <w:pStyle w:val="B10"/>
      </w:pPr>
      <w:r>
        <w:t>d)</w:t>
      </w:r>
      <w:r>
        <w:tab/>
        <w:t>Each measurement is an</w:t>
      </w:r>
      <w:r w:rsidRPr="002E04A2">
        <w:t xml:space="preserve"> integer value</w:t>
      </w:r>
      <w:r>
        <w:t>.</w:t>
      </w:r>
    </w:p>
    <w:p w14:paraId="20434BC0" w14:textId="77777777" w:rsidR="00C94612" w:rsidRDefault="00C94612" w:rsidP="00C94612">
      <w:pPr>
        <w:pStyle w:val="B10"/>
        <w:rPr>
          <w:rFonts w:cs="Arial"/>
          <w:szCs w:val="18"/>
        </w:rPr>
      </w:pPr>
      <w:r>
        <w:t>e)</w:t>
      </w:r>
      <w:r>
        <w:tab/>
        <w:t>MM</w:t>
      </w:r>
      <w:r w:rsidRPr="002E04A2">
        <w:t>.</w:t>
      </w:r>
      <w:r>
        <w:t>HoIncEpsTo5gsN26Att</w:t>
      </w:r>
      <w:r>
        <w:rPr>
          <w:i/>
        </w:rPr>
        <w:t>.</w:t>
      </w:r>
    </w:p>
    <w:p w14:paraId="50BDBED2" w14:textId="77777777" w:rsidR="00C94612" w:rsidRPr="002E04A2" w:rsidRDefault="00C94612" w:rsidP="00C94612">
      <w:pPr>
        <w:pStyle w:val="B10"/>
      </w:pPr>
      <w:r>
        <w:t>f)</w:t>
      </w:r>
      <w:r>
        <w:tab/>
        <w:t>EP_N26 (contained by A</w:t>
      </w:r>
      <w:r w:rsidRPr="002E04A2">
        <w:t>MFFunction</w:t>
      </w:r>
      <w:r>
        <w:t>).</w:t>
      </w:r>
    </w:p>
    <w:p w14:paraId="1A4E4F5D" w14:textId="77777777" w:rsidR="00C94612" w:rsidRPr="002E04A2" w:rsidRDefault="00C94612" w:rsidP="00C94612">
      <w:pPr>
        <w:pStyle w:val="B10"/>
      </w:pPr>
      <w:r>
        <w:t>g)</w:t>
      </w:r>
      <w:r>
        <w:tab/>
      </w:r>
      <w:r w:rsidRPr="002E04A2">
        <w:t>Valid for packet swit</w:t>
      </w:r>
      <w:r>
        <w:t>ched traffic.</w:t>
      </w:r>
    </w:p>
    <w:p w14:paraId="49476ACA" w14:textId="77777777" w:rsidR="00C94612" w:rsidRDefault="00C94612" w:rsidP="00C94612">
      <w:pPr>
        <w:pStyle w:val="B10"/>
      </w:pPr>
      <w:r>
        <w:t>h)</w:t>
      </w:r>
      <w:r>
        <w:tab/>
      </w:r>
      <w:r w:rsidRPr="002E04A2">
        <w:t>5G</w:t>
      </w:r>
      <w:r>
        <w:t>S.</w:t>
      </w:r>
    </w:p>
    <w:p w14:paraId="53D8B693" w14:textId="77777777" w:rsidR="00C94612" w:rsidRDefault="00C94612" w:rsidP="00C94612">
      <w:pPr>
        <w:pStyle w:val="Heading5"/>
        <w:rPr>
          <w:color w:val="000000"/>
        </w:rPr>
      </w:pPr>
      <w:bookmarkStart w:id="3132" w:name="_Toc27473441"/>
      <w:bookmarkStart w:id="3133" w:name="_Toc35956112"/>
      <w:bookmarkStart w:id="3134" w:name="_Toc44492101"/>
      <w:bookmarkStart w:id="3135" w:name="_Toc51690030"/>
      <w:bookmarkStart w:id="3136" w:name="_Toc51750722"/>
      <w:bookmarkStart w:id="3137" w:name="_Toc51774982"/>
      <w:bookmarkStart w:id="3138" w:name="_Toc51775596"/>
      <w:bookmarkStart w:id="3139" w:name="_Toc51776212"/>
      <w:bookmarkStart w:id="3140" w:name="_Toc58515598"/>
      <w:bookmarkStart w:id="3141" w:name="_Toc113897852"/>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3132"/>
      <w:bookmarkEnd w:id="3133"/>
      <w:bookmarkEnd w:id="3134"/>
      <w:bookmarkEnd w:id="3135"/>
      <w:bookmarkEnd w:id="3136"/>
      <w:bookmarkEnd w:id="3137"/>
      <w:bookmarkEnd w:id="3138"/>
      <w:bookmarkEnd w:id="3139"/>
      <w:bookmarkEnd w:id="3140"/>
      <w:bookmarkEnd w:id="3141"/>
    </w:p>
    <w:p w14:paraId="3BE11486"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44DD1A77" w14:textId="77777777" w:rsidR="00C94612" w:rsidRPr="002E04A2" w:rsidRDefault="00C94612" w:rsidP="00C94612">
      <w:pPr>
        <w:pStyle w:val="B10"/>
      </w:pPr>
      <w:r>
        <w:t>b)</w:t>
      </w:r>
      <w:r>
        <w:tab/>
        <w:t>CC.</w:t>
      </w:r>
    </w:p>
    <w:p w14:paraId="714D3380"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9BDA166" w14:textId="77777777" w:rsidR="00C94612" w:rsidRPr="002E04A2" w:rsidRDefault="00C94612" w:rsidP="00C94612">
      <w:pPr>
        <w:pStyle w:val="B10"/>
      </w:pPr>
      <w:r>
        <w:t>d)</w:t>
      </w:r>
      <w:r>
        <w:tab/>
        <w:t>Each measurement is an</w:t>
      </w:r>
      <w:r w:rsidRPr="002E04A2">
        <w:t xml:space="preserve"> integer value</w:t>
      </w:r>
      <w:r>
        <w:t>.</w:t>
      </w:r>
    </w:p>
    <w:p w14:paraId="3AE58F1C" w14:textId="77777777" w:rsidR="00C94612" w:rsidRDefault="00C94612" w:rsidP="00C94612">
      <w:pPr>
        <w:pStyle w:val="B10"/>
        <w:rPr>
          <w:rFonts w:cs="Arial"/>
          <w:szCs w:val="18"/>
        </w:rPr>
      </w:pPr>
      <w:r>
        <w:t>e)</w:t>
      </w:r>
      <w:r>
        <w:tab/>
        <w:t>MM</w:t>
      </w:r>
      <w:r w:rsidRPr="002E04A2">
        <w:t>.</w:t>
      </w:r>
      <w:r>
        <w:t>HoIncEpsTo5gsN26Succ</w:t>
      </w:r>
      <w:r>
        <w:rPr>
          <w:i/>
        </w:rPr>
        <w:t>.</w:t>
      </w:r>
    </w:p>
    <w:p w14:paraId="13B002D6" w14:textId="77777777" w:rsidR="00C94612" w:rsidRPr="002E04A2" w:rsidRDefault="00C94612" w:rsidP="00C94612">
      <w:pPr>
        <w:pStyle w:val="B10"/>
      </w:pPr>
      <w:r>
        <w:t>f)</w:t>
      </w:r>
      <w:r>
        <w:tab/>
        <w:t>EP_N26 (contained by A</w:t>
      </w:r>
      <w:r w:rsidRPr="002E04A2">
        <w:t>MFFunction</w:t>
      </w:r>
      <w:r>
        <w:t>).</w:t>
      </w:r>
    </w:p>
    <w:p w14:paraId="6269812A" w14:textId="77777777" w:rsidR="00C94612" w:rsidRPr="002E04A2" w:rsidRDefault="00C94612" w:rsidP="00C94612">
      <w:pPr>
        <w:pStyle w:val="B10"/>
      </w:pPr>
      <w:r>
        <w:t>g)</w:t>
      </w:r>
      <w:r>
        <w:tab/>
      </w:r>
      <w:r w:rsidRPr="002E04A2">
        <w:t>Valid for packet swit</w:t>
      </w:r>
      <w:r>
        <w:t>ched traffic.</w:t>
      </w:r>
    </w:p>
    <w:p w14:paraId="048D15A8" w14:textId="77777777" w:rsidR="00C94612" w:rsidRDefault="00C94612" w:rsidP="00C94612">
      <w:pPr>
        <w:pStyle w:val="B10"/>
      </w:pPr>
      <w:r>
        <w:t>h)</w:t>
      </w:r>
      <w:r>
        <w:tab/>
      </w:r>
      <w:r w:rsidRPr="002E04A2">
        <w:t>5G</w:t>
      </w:r>
      <w:r>
        <w:t>S.</w:t>
      </w:r>
    </w:p>
    <w:p w14:paraId="33848900" w14:textId="77777777" w:rsidR="00C94612" w:rsidRDefault="00C94612" w:rsidP="00C94612">
      <w:pPr>
        <w:pStyle w:val="Heading5"/>
        <w:rPr>
          <w:color w:val="000000"/>
        </w:rPr>
      </w:pPr>
      <w:bookmarkStart w:id="3142" w:name="_Toc27473442"/>
      <w:bookmarkStart w:id="3143" w:name="_Toc35956113"/>
      <w:bookmarkStart w:id="3144" w:name="_Toc44492102"/>
      <w:bookmarkStart w:id="3145" w:name="_Toc51690031"/>
      <w:bookmarkStart w:id="3146" w:name="_Toc51750723"/>
      <w:bookmarkStart w:id="3147" w:name="_Toc51774983"/>
      <w:bookmarkStart w:id="3148" w:name="_Toc51775597"/>
      <w:bookmarkStart w:id="3149" w:name="_Toc51776213"/>
      <w:bookmarkStart w:id="3150" w:name="_Toc58515599"/>
      <w:bookmarkStart w:id="3151" w:name="_Toc113897853"/>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3142"/>
      <w:bookmarkEnd w:id="3143"/>
      <w:bookmarkEnd w:id="3144"/>
      <w:bookmarkEnd w:id="3145"/>
      <w:bookmarkEnd w:id="3146"/>
      <w:bookmarkEnd w:id="3147"/>
      <w:bookmarkEnd w:id="3148"/>
      <w:bookmarkEnd w:id="3149"/>
      <w:bookmarkEnd w:id="3150"/>
      <w:bookmarkEnd w:id="3151"/>
    </w:p>
    <w:p w14:paraId="7E889CF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59FA9302" w14:textId="77777777" w:rsidR="00C94612" w:rsidRPr="002E04A2" w:rsidRDefault="00C94612" w:rsidP="00C94612">
      <w:pPr>
        <w:pStyle w:val="B10"/>
      </w:pPr>
      <w:r>
        <w:t>b)</w:t>
      </w:r>
      <w:r>
        <w:tab/>
        <w:t>CC.</w:t>
      </w:r>
    </w:p>
    <w:p w14:paraId="7CE6A77D"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rsidR="00AB5639">
        <w:t>TS</w:t>
      </w:r>
      <w:r>
        <w:t xml:space="preserve"> </w:t>
      </w:r>
      <w:r>
        <w:rPr>
          <w:rFonts w:hint="eastAsia"/>
          <w:lang w:eastAsia="zh-CN"/>
        </w:rPr>
        <w:t>2</w:t>
      </w:r>
      <w:r>
        <w:rPr>
          <w:lang w:eastAsia="zh-CN"/>
        </w:rPr>
        <w:t>9</w:t>
      </w:r>
      <w:r>
        <w:t>.</w:t>
      </w:r>
      <w:r>
        <w:rPr>
          <w:lang w:eastAsia="zh-CN"/>
        </w:rPr>
        <w:t>274 [27].</w:t>
      </w:r>
    </w:p>
    <w:p w14:paraId="37B4589A" w14:textId="77777777" w:rsidR="00C94612" w:rsidRPr="002E04A2" w:rsidRDefault="00C94612" w:rsidP="00C94612">
      <w:pPr>
        <w:pStyle w:val="B10"/>
      </w:pPr>
      <w:r>
        <w:t>d)</w:t>
      </w:r>
      <w:r>
        <w:tab/>
        <w:t>Each measurement is an</w:t>
      </w:r>
      <w:r w:rsidRPr="002E04A2">
        <w:t xml:space="preserve"> integer value</w:t>
      </w:r>
      <w:r>
        <w:t>.</w:t>
      </w:r>
    </w:p>
    <w:p w14:paraId="1CB7DEE5"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w:t>
      </w:r>
      <w:r w:rsidR="00AB5639">
        <w:t>TS</w:t>
      </w:r>
      <w:r>
        <w:t xml:space="preserve"> </w:t>
      </w:r>
      <w:r>
        <w:rPr>
          <w:rFonts w:hint="eastAsia"/>
          <w:lang w:eastAsia="zh-CN"/>
        </w:rPr>
        <w:t>2</w:t>
      </w:r>
      <w:r>
        <w:rPr>
          <w:lang w:eastAsia="zh-CN"/>
        </w:rPr>
        <w:t>9</w:t>
      </w:r>
      <w:r>
        <w:t>.</w:t>
      </w:r>
      <w:r>
        <w:rPr>
          <w:lang w:eastAsia="zh-CN"/>
        </w:rPr>
        <w:t>274 [27]</w:t>
      </w:r>
      <w:r>
        <w:t>)</w:t>
      </w:r>
    </w:p>
    <w:p w14:paraId="54EEAD97" w14:textId="77777777" w:rsidR="00C94612" w:rsidRPr="002E04A2" w:rsidRDefault="00C94612" w:rsidP="00C94612">
      <w:pPr>
        <w:pStyle w:val="B10"/>
      </w:pPr>
      <w:r>
        <w:t>f)</w:t>
      </w:r>
      <w:r>
        <w:tab/>
        <w:t>EP_N26 (contained by A</w:t>
      </w:r>
      <w:r w:rsidRPr="002E04A2">
        <w:t>MFFunction</w:t>
      </w:r>
      <w:r>
        <w:t>).</w:t>
      </w:r>
    </w:p>
    <w:p w14:paraId="63864EBF" w14:textId="77777777" w:rsidR="00C94612" w:rsidRPr="002E04A2" w:rsidRDefault="00C94612" w:rsidP="00C94612">
      <w:pPr>
        <w:pStyle w:val="B10"/>
      </w:pPr>
      <w:r>
        <w:t>g)</w:t>
      </w:r>
      <w:r>
        <w:tab/>
      </w:r>
      <w:r w:rsidRPr="002E04A2">
        <w:t>Valid for packet swit</w:t>
      </w:r>
      <w:r>
        <w:t>ched traffic.</w:t>
      </w:r>
    </w:p>
    <w:p w14:paraId="3287EDDF" w14:textId="77777777" w:rsidR="00C94612" w:rsidRPr="00673C08" w:rsidRDefault="00C94612" w:rsidP="00C94612">
      <w:pPr>
        <w:pStyle w:val="B10"/>
      </w:pPr>
      <w:r>
        <w:t>h)</w:t>
      </w:r>
      <w:r>
        <w:tab/>
      </w:r>
      <w:r w:rsidRPr="002E04A2">
        <w:t>5G</w:t>
      </w:r>
      <w:r>
        <w:t xml:space="preserve">S.  </w:t>
      </w:r>
    </w:p>
    <w:p w14:paraId="23BD60DA" w14:textId="77777777" w:rsidR="007B4D15" w:rsidRPr="004063FD" w:rsidRDefault="007B4D15" w:rsidP="007B4D15">
      <w:pPr>
        <w:pStyle w:val="Heading3"/>
      </w:pPr>
      <w:bookmarkStart w:id="3152" w:name="_Toc20132386"/>
      <w:bookmarkStart w:id="3153" w:name="_Toc27473443"/>
      <w:bookmarkStart w:id="3154" w:name="_Toc35956114"/>
      <w:bookmarkStart w:id="3155" w:name="_Toc44492103"/>
      <w:bookmarkStart w:id="3156" w:name="_Toc51690032"/>
      <w:bookmarkStart w:id="3157" w:name="_Toc51750724"/>
      <w:bookmarkStart w:id="3158" w:name="_Toc51774984"/>
      <w:bookmarkStart w:id="3159" w:name="_Toc51775598"/>
      <w:bookmarkStart w:id="3160" w:name="_Toc51776214"/>
      <w:bookmarkStart w:id="3161" w:name="_Toc58515600"/>
      <w:bookmarkStart w:id="3162" w:name="_Toc113897854"/>
      <w:r w:rsidRPr="00F83392">
        <w:lastRenderedPageBreak/>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3152"/>
      <w:bookmarkEnd w:id="3153"/>
      <w:bookmarkEnd w:id="3154"/>
      <w:bookmarkEnd w:id="3155"/>
      <w:bookmarkEnd w:id="3156"/>
      <w:bookmarkEnd w:id="3157"/>
      <w:bookmarkEnd w:id="3158"/>
      <w:bookmarkEnd w:id="3159"/>
      <w:bookmarkEnd w:id="3160"/>
      <w:bookmarkEnd w:id="3161"/>
      <w:bookmarkEnd w:id="3162"/>
    </w:p>
    <w:p w14:paraId="333940B2" w14:textId="77777777" w:rsidR="007B4D15" w:rsidRPr="00515E97" w:rsidRDefault="007B4D15" w:rsidP="007B4D15">
      <w:pPr>
        <w:pStyle w:val="Heading4"/>
      </w:pPr>
      <w:bookmarkStart w:id="3163" w:name="_Toc20132387"/>
      <w:bookmarkStart w:id="3164" w:name="_Toc27473444"/>
      <w:bookmarkStart w:id="3165" w:name="_Toc35956115"/>
      <w:bookmarkStart w:id="3166" w:name="_Toc44492104"/>
      <w:bookmarkStart w:id="3167" w:name="_Toc51690033"/>
      <w:bookmarkStart w:id="3168" w:name="_Toc51750725"/>
      <w:bookmarkStart w:id="3169" w:name="_Toc51774985"/>
      <w:bookmarkStart w:id="3170" w:name="_Toc51775599"/>
      <w:bookmarkStart w:id="3171" w:name="_Toc51776215"/>
      <w:bookmarkStart w:id="3172" w:name="_Toc58515601"/>
      <w:bookmarkStart w:id="3173" w:name="_Toc113897855"/>
      <w:r w:rsidRPr="00515E97">
        <w:t>5.2.</w:t>
      </w:r>
      <w:r>
        <w:t>6</w:t>
      </w:r>
      <w:r w:rsidRPr="00515E97">
        <w:t>.1</w:t>
      </w:r>
      <w:r w:rsidRPr="00515E97">
        <w:tab/>
        <w:t xml:space="preserve">Number of attempted service requests </w:t>
      </w:r>
      <w:r w:rsidRPr="00515E97">
        <w:rPr>
          <w:rFonts w:eastAsia="Batang"/>
        </w:rPr>
        <w:t>via Untrusted non-3GPP Access</w:t>
      </w:r>
      <w:bookmarkEnd w:id="3163"/>
      <w:bookmarkEnd w:id="3164"/>
      <w:bookmarkEnd w:id="3165"/>
      <w:bookmarkEnd w:id="3166"/>
      <w:bookmarkEnd w:id="3167"/>
      <w:bookmarkEnd w:id="3168"/>
      <w:bookmarkEnd w:id="3169"/>
      <w:bookmarkEnd w:id="3170"/>
      <w:bookmarkEnd w:id="3171"/>
      <w:bookmarkEnd w:id="3172"/>
      <w:bookmarkEnd w:id="3173"/>
    </w:p>
    <w:p w14:paraId="3673BAA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10CCE8F9" w14:textId="77777777" w:rsidR="007B4D15" w:rsidRPr="00515E97" w:rsidRDefault="007B4D15" w:rsidP="003B5FBE">
      <w:pPr>
        <w:pStyle w:val="B10"/>
      </w:pPr>
      <w:r>
        <w:t>b)</w:t>
      </w:r>
      <w:r>
        <w:tab/>
      </w:r>
      <w:r w:rsidRPr="00515E97">
        <w:t>CC</w:t>
      </w:r>
      <w:r>
        <w:t>.</w:t>
      </w:r>
    </w:p>
    <w:p w14:paraId="20124A7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w:t>
      </w:r>
      <w:r w:rsidR="00AB5639">
        <w:t>TS</w:t>
      </w:r>
      <w:r w:rsidRPr="00515E97">
        <w:t xml:space="preserve"> 23.502 [7]).</w:t>
      </w:r>
    </w:p>
    <w:p w14:paraId="78BE6414" w14:textId="77777777" w:rsidR="007B4D15" w:rsidRPr="00515E97" w:rsidRDefault="007B4D15" w:rsidP="003B5FBE">
      <w:pPr>
        <w:pStyle w:val="B10"/>
      </w:pPr>
      <w:r>
        <w:t>d)</w:t>
      </w:r>
      <w:r w:rsidRPr="00515E97">
        <w:tab/>
        <w:t>An integer value</w:t>
      </w:r>
      <w:r>
        <w:t>.</w:t>
      </w:r>
    </w:p>
    <w:p w14:paraId="3B1258B7" w14:textId="77777777" w:rsidR="007B4D15" w:rsidRPr="00515E97" w:rsidRDefault="007B4D15" w:rsidP="003B5FBE">
      <w:pPr>
        <w:pStyle w:val="B10"/>
      </w:pPr>
      <w:r>
        <w:t>e)</w:t>
      </w:r>
      <w:r w:rsidRPr="00515E97">
        <w:tab/>
        <w:t>MM.ServiceReqNon3GPPAtt</w:t>
      </w:r>
      <w:r>
        <w:t>.</w:t>
      </w:r>
    </w:p>
    <w:p w14:paraId="49E22B4A" w14:textId="77777777" w:rsidR="007B4D15" w:rsidRPr="00515E97" w:rsidRDefault="007B4D15" w:rsidP="003B5FBE">
      <w:pPr>
        <w:pStyle w:val="B10"/>
      </w:pPr>
      <w:r>
        <w:t>f)</w:t>
      </w:r>
      <w:r>
        <w:tab/>
      </w:r>
      <w:r w:rsidRPr="00515E97">
        <w:t>AMFFunction</w:t>
      </w:r>
      <w:r>
        <w:t>.</w:t>
      </w:r>
    </w:p>
    <w:p w14:paraId="04A38250" w14:textId="77777777" w:rsidR="007B4D15" w:rsidRPr="00515E97" w:rsidRDefault="007B4D15" w:rsidP="003B5FBE">
      <w:pPr>
        <w:pStyle w:val="B10"/>
      </w:pPr>
      <w:r>
        <w:t>g)</w:t>
      </w:r>
      <w:r>
        <w:tab/>
      </w:r>
      <w:r w:rsidRPr="00515E97">
        <w:t>Valid for packet switched traffic</w:t>
      </w:r>
      <w:r>
        <w:t>.</w:t>
      </w:r>
    </w:p>
    <w:p w14:paraId="0FCAF508" w14:textId="77777777" w:rsidR="007B4D15" w:rsidRPr="00515E97" w:rsidRDefault="007B4D15" w:rsidP="003B5FBE">
      <w:pPr>
        <w:pStyle w:val="B10"/>
      </w:pPr>
      <w:r>
        <w:t>h)</w:t>
      </w:r>
      <w:r w:rsidRPr="00515E97">
        <w:tab/>
        <w:t>5GS</w:t>
      </w:r>
      <w:r>
        <w:t>.</w:t>
      </w:r>
    </w:p>
    <w:p w14:paraId="7826EFB2" w14:textId="77777777" w:rsidR="007B4D15" w:rsidRPr="00515E97" w:rsidRDefault="007B4D15" w:rsidP="007B4D15">
      <w:pPr>
        <w:pStyle w:val="Heading4"/>
      </w:pPr>
      <w:bookmarkStart w:id="3174" w:name="_Toc20132388"/>
      <w:bookmarkStart w:id="3175" w:name="_Toc27473445"/>
      <w:bookmarkStart w:id="3176" w:name="_Toc35956116"/>
      <w:bookmarkStart w:id="3177" w:name="_Toc44492105"/>
      <w:bookmarkStart w:id="3178" w:name="_Toc51690034"/>
      <w:bookmarkStart w:id="3179" w:name="_Toc51750726"/>
      <w:bookmarkStart w:id="3180" w:name="_Toc51774986"/>
      <w:bookmarkStart w:id="3181" w:name="_Toc51775600"/>
      <w:bookmarkStart w:id="3182" w:name="_Toc51776216"/>
      <w:bookmarkStart w:id="3183" w:name="_Toc58515602"/>
      <w:bookmarkStart w:id="3184" w:name="_Toc113897856"/>
      <w:r w:rsidRPr="00515E97">
        <w:t>5.2.</w:t>
      </w:r>
      <w:r>
        <w:t>6</w:t>
      </w:r>
      <w:r w:rsidRPr="00515E97">
        <w:t>.2</w:t>
      </w:r>
      <w:r w:rsidRPr="00515E97">
        <w:tab/>
        <w:t xml:space="preserve">Number of successful service requests </w:t>
      </w:r>
      <w:r w:rsidRPr="00515E97">
        <w:rPr>
          <w:rFonts w:eastAsia="Batang"/>
        </w:rPr>
        <w:t>via Untrusted non-3GPP Access</w:t>
      </w:r>
      <w:bookmarkEnd w:id="3174"/>
      <w:bookmarkEnd w:id="3175"/>
      <w:bookmarkEnd w:id="3176"/>
      <w:bookmarkEnd w:id="3177"/>
      <w:bookmarkEnd w:id="3178"/>
      <w:bookmarkEnd w:id="3179"/>
      <w:bookmarkEnd w:id="3180"/>
      <w:bookmarkEnd w:id="3181"/>
      <w:bookmarkEnd w:id="3182"/>
      <w:bookmarkEnd w:id="3183"/>
      <w:bookmarkEnd w:id="3184"/>
    </w:p>
    <w:p w14:paraId="08C67DE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41D97CC2" w14:textId="77777777" w:rsidR="007B4D15" w:rsidRPr="002E04A2" w:rsidRDefault="007B4D15" w:rsidP="003B5FBE">
      <w:pPr>
        <w:pStyle w:val="B10"/>
        <w:rPr>
          <w:color w:val="000000"/>
        </w:rPr>
      </w:pPr>
      <w:r w:rsidRPr="00515E97">
        <w:rPr>
          <w:color w:val="000000"/>
        </w:rPr>
        <w:t>b)</w:t>
      </w:r>
      <w:r w:rsidRPr="00515E97">
        <w:rPr>
          <w:color w:val="000000"/>
        </w:rPr>
        <w:tab/>
        <w:t>CC</w:t>
      </w:r>
    </w:p>
    <w:p w14:paraId="4F93F6E4"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w:t>
      </w:r>
      <w:r w:rsidR="00AB5639">
        <w:t>TS</w:t>
      </w:r>
      <w:r>
        <w:t xml:space="preserve"> 23.502 [7])</w:t>
      </w:r>
      <w:r w:rsidRPr="00050CA8">
        <w:t>.</w:t>
      </w:r>
    </w:p>
    <w:p w14:paraId="7A736F8D"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398B758D"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3629697B"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6DC0638E"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08B8308E"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1D2B75B4" w14:textId="77777777" w:rsidR="00BC3229" w:rsidRDefault="00BC3229" w:rsidP="00BC3229">
      <w:pPr>
        <w:pStyle w:val="Heading3"/>
      </w:pPr>
      <w:bookmarkStart w:id="3185" w:name="_Toc20132389"/>
      <w:bookmarkStart w:id="3186" w:name="_Toc27473446"/>
      <w:bookmarkStart w:id="3187" w:name="_Toc35956117"/>
      <w:bookmarkStart w:id="3188" w:name="_Toc44492106"/>
      <w:bookmarkStart w:id="3189" w:name="_Toc51690035"/>
      <w:bookmarkStart w:id="3190" w:name="_Toc51750727"/>
      <w:bookmarkStart w:id="3191" w:name="_Toc51774987"/>
      <w:bookmarkStart w:id="3192" w:name="_Toc51775601"/>
      <w:bookmarkStart w:id="3193" w:name="_Toc51776217"/>
      <w:bookmarkStart w:id="3194" w:name="_Toc58515603"/>
      <w:bookmarkStart w:id="3195" w:name="_Toc113897857"/>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3185"/>
      <w:bookmarkEnd w:id="3186"/>
      <w:bookmarkEnd w:id="3187"/>
      <w:bookmarkEnd w:id="3188"/>
      <w:bookmarkEnd w:id="3189"/>
      <w:bookmarkEnd w:id="3190"/>
      <w:bookmarkEnd w:id="3191"/>
      <w:bookmarkEnd w:id="3192"/>
      <w:bookmarkEnd w:id="3193"/>
      <w:bookmarkEnd w:id="3194"/>
      <w:bookmarkEnd w:id="3195"/>
    </w:p>
    <w:p w14:paraId="274F441F" w14:textId="77777777" w:rsidR="00BC3229" w:rsidRDefault="00BC3229" w:rsidP="00BC3229">
      <w:pPr>
        <w:pStyle w:val="Heading4"/>
        <w:rPr>
          <w:color w:val="000000"/>
        </w:rPr>
      </w:pPr>
      <w:bookmarkStart w:id="3196" w:name="_Toc20132390"/>
      <w:bookmarkStart w:id="3197" w:name="_Toc27473447"/>
      <w:bookmarkStart w:id="3198" w:name="_Toc35956118"/>
      <w:bookmarkStart w:id="3199" w:name="_Toc44492107"/>
      <w:bookmarkStart w:id="3200" w:name="_Toc51690036"/>
      <w:bookmarkStart w:id="3201" w:name="_Toc51750728"/>
      <w:bookmarkStart w:id="3202" w:name="_Toc51774988"/>
      <w:bookmarkStart w:id="3203" w:name="_Toc51775602"/>
      <w:bookmarkStart w:id="3204" w:name="_Toc51776218"/>
      <w:bookmarkStart w:id="3205" w:name="_Toc58515604"/>
      <w:bookmarkStart w:id="3206" w:name="_Toc113897858"/>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3196"/>
      <w:bookmarkEnd w:id="3197"/>
      <w:bookmarkEnd w:id="3198"/>
      <w:bookmarkEnd w:id="3199"/>
      <w:bookmarkEnd w:id="3200"/>
      <w:bookmarkEnd w:id="3201"/>
      <w:bookmarkEnd w:id="3202"/>
      <w:bookmarkEnd w:id="3203"/>
      <w:bookmarkEnd w:id="3204"/>
      <w:bookmarkEnd w:id="3205"/>
      <w:bookmarkEnd w:id="3206"/>
    </w:p>
    <w:p w14:paraId="26F528EA" w14:textId="77777777" w:rsidR="00BC3229" w:rsidRPr="001F6FCD" w:rsidRDefault="00BC3229" w:rsidP="00BC3229">
      <w:pPr>
        <w:pStyle w:val="Heading5"/>
        <w:rPr>
          <w:color w:val="000000"/>
        </w:rPr>
      </w:pPr>
      <w:bookmarkStart w:id="3207" w:name="_Toc20132391"/>
      <w:bookmarkStart w:id="3208" w:name="_Toc27473448"/>
      <w:bookmarkStart w:id="3209" w:name="_Toc35956119"/>
      <w:bookmarkStart w:id="3210" w:name="_Toc44492108"/>
      <w:bookmarkStart w:id="3211" w:name="_Toc51690037"/>
      <w:bookmarkStart w:id="3212" w:name="_Toc51750729"/>
      <w:bookmarkStart w:id="3213" w:name="_Toc51774989"/>
      <w:bookmarkStart w:id="3214" w:name="_Toc51775603"/>
      <w:bookmarkStart w:id="3215" w:name="_Toc51776219"/>
      <w:bookmarkStart w:id="3216" w:name="_Toc58515605"/>
      <w:bookmarkStart w:id="3217" w:name="_Toc113897859"/>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3207"/>
      <w:bookmarkEnd w:id="3208"/>
      <w:bookmarkEnd w:id="3209"/>
      <w:bookmarkEnd w:id="3210"/>
      <w:bookmarkEnd w:id="3211"/>
      <w:bookmarkEnd w:id="3212"/>
      <w:bookmarkEnd w:id="3213"/>
      <w:bookmarkEnd w:id="3214"/>
      <w:bookmarkEnd w:id="3215"/>
      <w:bookmarkEnd w:id="3216"/>
      <w:bookmarkEnd w:id="3217"/>
    </w:p>
    <w:p w14:paraId="262F4FB5"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00119D29" w14:textId="77777777" w:rsidR="00BC3229" w:rsidRPr="00515E97" w:rsidRDefault="00BC3229" w:rsidP="00CC779D">
      <w:pPr>
        <w:pStyle w:val="B10"/>
        <w:rPr>
          <w:color w:val="000000"/>
        </w:rPr>
      </w:pPr>
      <w:r w:rsidRPr="00515E97">
        <w:rPr>
          <w:color w:val="000000"/>
        </w:rPr>
        <w:t>b)</w:t>
      </w:r>
      <w:r w:rsidRPr="00515E97">
        <w:rPr>
          <w:color w:val="000000"/>
        </w:rPr>
        <w:tab/>
        <w:t>CC</w:t>
      </w:r>
    </w:p>
    <w:p w14:paraId="3EC6EF88"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w:t>
      </w:r>
      <w:r w:rsidR="00AB5639">
        <w:t>TS</w:t>
      </w:r>
      <w:r w:rsidRPr="00515E97">
        <w:t xml:space="preserve"> 23.502 [7]).</w:t>
      </w:r>
    </w:p>
    <w:p w14:paraId="70E012BD"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3BDE6F"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16D1393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38DCF18"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24EC82D" w14:textId="77777777" w:rsidR="00BC3229" w:rsidRPr="00515E97" w:rsidRDefault="00BC3229" w:rsidP="00CC779D">
      <w:pPr>
        <w:pStyle w:val="B10"/>
        <w:rPr>
          <w:color w:val="000000"/>
        </w:rPr>
      </w:pPr>
      <w:r w:rsidRPr="00515E97">
        <w:rPr>
          <w:color w:val="000000"/>
        </w:rPr>
        <w:t>h)</w:t>
      </w:r>
      <w:r w:rsidRPr="00515E97">
        <w:rPr>
          <w:color w:val="000000"/>
        </w:rPr>
        <w:tab/>
        <w:t>5GS</w:t>
      </w:r>
    </w:p>
    <w:p w14:paraId="436234F3" w14:textId="77777777" w:rsidR="00BC3229" w:rsidRPr="001F6FCD" w:rsidRDefault="00BC3229" w:rsidP="00BC3229">
      <w:pPr>
        <w:pStyle w:val="Heading5"/>
        <w:rPr>
          <w:color w:val="000000"/>
        </w:rPr>
      </w:pPr>
      <w:bookmarkStart w:id="3218" w:name="_Toc20132392"/>
      <w:bookmarkStart w:id="3219" w:name="_Toc27473449"/>
      <w:bookmarkStart w:id="3220" w:name="_Toc35956120"/>
      <w:bookmarkStart w:id="3221" w:name="_Toc44492109"/>
      <w:bookmarkStart w:id="3222" w:name="_Toc51690038"/>
      <w:bookmarkStart w:id="3223" w:name="_Toc51750730"/>
      <w:bookmarkStart w:id="3224" w:name="_Toc51774990"/>
      <w:bookmarkStart w:id="3225" w:name="_Toc51775604"/>
      <w:bookmarkStart w:id="3226" w:name="_Toc51776220"/>
      <w:bookmarkStart w:id="3227" w:name="_Toc58515606"/>
      <w:bookmarkStart w:id="3228" w:name="_Toc113897860"/>
      <w:r w:rsidRPr="00AC22D1">
        <w:rPr>
          <w:color w:val="000000"/>
        </w:rPr>
        <w:lastRenderedPageBreak/>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3218"/>
      <w:bookmarkEnd w:id="3219"/>
      <w:bookmarkEnd w:id="3220"/>
      <w:bookmarkEnd w:id="3221"/>
      <w:bookmarkEnd w:id="3222"/>
      <w:bookmarkEnd w:id="3223"/>
      <w:bookmarkEnd w:id="3224"/>
      <w:bookmarkEnd w:id="3225"/>
      <w:bookmarkEnd w:id="3226"/>
      <w:bookmarkEnd w:id="3227"/>
      <w:bookmarkEnd w:id="3228"/>
    </w:p>
    <w:p w14:paraId="299616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7DEA56F5" w14:textId="77777777" w:rsidR="00BC3229" w:rsidRPr="00515E97" w:rsidRDefault="00BC3229" w:rsidP="00CC779D">
      <w:pPr>
        <w:pStyle w:val="B10"/>
      </w:pPr>
      <w:r w:rsidRPr="00515E97">
        <w:t>b)</w:t>
      </w:r>
      <w:r w:rsidRPr="00515E97">
        <w:tab/>
        <w:t>CC</w:t>
      </w:r>
    </w:p>
    <w:p w14:paraId="2216FE20"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w:t>
      </w:r>
      <w:r w:rsidR="00AB5639">
        <w:t>TS</w:t>
      </w:r>
      <w:r w:rsidRPr="00515E97">
        <w:t xml:space="preserve"> 23.502 [7]).</w:t>
      </w:r>
    </w:p>
    <w:p w14:paraId="671FD4AF" w14:textId="77777777" w:rsidR="00BC3229" w:rsidRPr="00515E97" w:rsidRDefault="00BC3229" w:rsidP="00CC779D">
      <w:pPr>
        <w:pStyle w:val="B10"/>
      </w:pPr>
      <w:r w:rsidRPr="00515E97">
        <w:t>d)</w:t>
      </w:r>
      <w:r w:rsidRPr="00515E97">
        <w:tab/>
        <w:t>An integer valu</w:t>
      </w:r>
      <w:r>
        <w:t>e</w:t>
      </w:r>
    </w:p>
    <w:p w14:paraId="4B2F2D38" w14:textId="77777777" w:rsidR="00BC3229" w:rsidRPr="00515E97" w:rsidRDefault="00BC3229" w:rsidP="00CC779D">
      <w:pPr>
        <w:pStyle w:val="B10"/>
      </w:pPr>
      <w:r w:rsidRPr="00515E97">
        <w:t>e)</w:t>
      </w:r>
      <w:r w:rsidRPr="00515E97">
        <w:tab/>
      </w:r>
      <w:r>
        <w:t>SMS</w:t>
      </w:r>
      <w:r w:rsidRPr="00515E97">
        <w:t>.</w:t>
      </w:r>
      <w:r>
        <w:t>SmsOverNasReg3GPPSucc</w:t>
      </w:r>
    </w:p>
    <w:p w14:paraId="6BE6898B" w14:textId="77777777" w:rsidR="00BC3229" w:rsidRPr="00515E97" w:rsidRDefault="00BC3229" w:rsidP="00CC779D">
      <w:pPr>
        <w:pStyle w:val="B10"/>
      </w:pPr>
      <w:r w:rsidRPr="00515E97">
        <w:t>f)</w:t>
      </w:r>
      <w:r w:rsidRPr="00515E97">
        <w:tab/>
      </w:r>
      <w:r>
        <w:t>AMF</w:t>
      </w:r>
      <w:r w:rsidRPr="00515E97">
        <w:t>Function</w:t>
      </w:r>
    </w:p>
    <w:p w14:paraId="06378F4A" w14:textId="77777777" w:rsidR="00BC3229" w:rsidRPr="00515E97" w:rsidRDefault="00BC3229" w:rsidP="00CC779D">
      <w:pPr>
        <w:pStyle w:val="B10"/>
      </w:pPr>
      <w:r w:rsidRPr="00515E97">
        <w:t>g)</w:t>
      </w:r>
      <w:r w:rsidRPr="00515E97">
        <w:tab/>
        <w:t>Valid for packet switched traffic</w:t>
      </w:r>
    </w:p>
    <w:p w14:paraId="1C80ABAE" w14:textId="77777777" w:rsidR="00BC3229" w:rsidRDefault="00BC3229" w:rsidP="00CC779D">
      <w:pPr>
        <w:pStyle w:val="B10"/>
      </w:pPr>
      <w:r w:rsidRPr="00515E97">
        <w:t>h)</w:t>
      </w:r>
      <w:r w:rsidRPr="00515E97">
        <w:tab/>
        <w:t>5GS</w:t>
      </w:r>
    </w:p>
    <w:p w14:paraId="0F46E29E" w14:textId="77777777" w:rsidR="00BC3229" w:rsidRPr="001F6FCD" w:rsidRDefault="00BC3229" w:rsidP="00BC3229">
      <w:pPr>
        <w:pStyle w:val="Heading5"/>
        <w:rPr>
          <w:color w:val="000000"/>
        </w:rPr>
      </w:pPr>
      <w:bookmarkStart w:id="3229" w:name="_Toc20132393"/>
      <w:bookmarkStart w:id="3230" w:name="_Toc27473450"/>
      <w:bookmarkStart w:id="3231" w:name="_Toc35956121"/>
      <w:bookmarkStart w:id="3232" w:name="_Toc44492110"/>
      <w:bookmarkStart w:id="3233" w:name="_Toc51690039"/>
      <w:bookmarkStart w:id="3234" w:name="_Toc51750731"/>
      <w:bookmarkStart w:id="3235" w:name="_Toc51774991"/>
      <w:bookmarkStart w:id="3236" w:name="_Toc51775605"/>
      <w:bookmarkStart w:id="3237" w:name="_Toc51776221"/>
      <w:bookmarkStart w:id="3238" w:name="_Toc58515607"/>
      <w:bookmarkStart w:id="3239" w:name="_Toc113897861"/>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3229"/>
      <w:bookmarkEnd w:id="3230"/>
      <w:bookmarkEnd w:id="3231"/>
      <w:bookmarkEnd w:id="3232"/>
      <w:bookmarkEnd w:id="3233"/>
      <w:bookmarkEnd w:id="3234"/>
      <w:bookmarkEnd w:id="3235"/>
      <w:bookmarkEnd w:id="3236"/>
      <w:bookmarkEnd w:id="3237"/>
      <w:bookmarkEnd w:id="3238"/>
      <w:bookmarkEnd w:id="3239"/>
    </w:p>
    <w:p w14:paraId="2D7087E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511ADE8B" w14:textId="77777777" w:rsidR="00BC3229" w:rsidRPr="00515E97" w:rsidRDefault="00BC3229" w:rsidP="00CC779D">
      <w:pPr>
        <w:pStyle w:val="B10"/>
        <w:rPr>
          <w:color w:val="000000"/>
        </w:rPr>
      </w:pPr>
      <w:r w:rsidRPr="00515E97">
        <w:rPr>
          <w:color w:val="000000"/>
        </w:rPr>
        <w:t>b)</w:t>
      </w:r>
      <w:r w:rsidRPr="00515E97">
        <w:rPr>
          <w:color w:val="000000"/>
        </w:rPr>
        <w:tab/>
        <w:t>CC</w:t>
      </w:r>
    </w:p>
    <w:p w14:paraId="0ED85FB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w:t>
      </w:r>
      <w:r w:rsidR="00AB5639">
        <w:t>TS</w:t>
      </w:r>
      <w:r w:rsidRPr="00515E97">
        <w:t xml:space="preserve"> 23.502 [7]).</w:t>
      </w:r>
    </w:p>
    <w:p w14:paraId="1DDD254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47EB21C7"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227BB01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E1FA2FE"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EBCEA67" w14:textId="77777777" w:rsidR="00BC3229" w:rsidRPr="00515E97" w:rsidRDefault="00BC3229" w:rsidP="00CC779D">
      <w:pPr>
        <w:pStyle w:val="B10"/>
        <w:rPr>
          <w:color w:val="000000"/>
        </w:rPr>
      </w:pPr>
      <w:r w:rsidRPr="00515E97">
        <w:rPr>
          <w:color w:val="000000"/>
        </w:rPr>
        <w:t>h)</w:t>
      </w:r>
      <w:r w:rsidRPr="00515E97">
        <w:rPr>
          <w:color w:val="000000"/>
        </w:rPr>
        <w:tab/>
        <w:t>5GS</w:t>
      </w:r>
    </w:p>
    <w:p w14:paraId="50793C45" w14:textId="77777777" w:rsidR="00BC3229" w:rsidRPr="001F6FCD" w:rsidRDefault="00BC3229" w:rsidP="00BC3229">
      <w:pPr>
        <w:pStyle w:val="Heading5"/>
        <w:rPr>
          <w:color w:val="000000"/>
        </w:rPr>
      </w:pPr>
      <w:bookmarkStart w:id="3240" w:name="_Toc20132394"/>
      <w:bookmarkStart w:id="3241" w:name="_Toc27473451"/>
      <w:bookmarkStart w:id="3242" w:name="_Toc35956122"/>
      <w:bookmarkStart w:id="3243" w:name="_Toc44492111"/>
      <w:bookmarkStart w:id="3244" w:name="_Toc51690040"/>
      <w:bookmarkStart w:id="3245" w:name="_Toc51750732"/>
      <w:bookmarkStart w:id="3246" w:name="_Toc51774992"/>
      <w:bookmarkStart w:id="3247" w:name="_Toc51775606"/>
      <w:bookmarkStart w:id="3248" w:name="_Toc51776222"/>
      <w:bookmarkStart w:id="3249" w:name="_Toc58515608"/>
      <w:bookmarkStart w:id="3250" w:name="_Toc113897862"/>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3240"/>
      <w:bookmarkEnd w:id="3241"/>
      <w:bookmarkEnd w:id="3242"/>
      <w:bookmarkEnd w:id="3243"/>
      <w:bookmarkEnd w:id="3244"/>
      <w:bookmarkEnd w:id="3245"/>
      <w:bookmarkEnd w:id="3246"/>
      <w:bookmarkEnd w:id="3247"/>
      <w:bookmarkEnd w:id="3248"/>
      <w:bookmarkEnd w:id="3249"/>
      <w:bookmarkEnd w:id="3250"/>
    </w:p>
    <w:p w14:paraId="560A0E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5ADBA38F" w14:textId="77777777" w:rsidR="00BC3229" w:rsidRPr="00515E97" w:rsidRDefault="00BC3229" w:rsidP="00CC779D">
      <w:pPr>
        <w:pStyle w:val="B10"/>
      </w:pPr>
      <w:r w:rsidRPr="00515E97">
        <w:t>b)</w:t>
      </w:r>
      <w:r w:rsidRPr="00515E97">
        <w:tab/>
        <w:t>CC</w:t>
      </w:r>
    </w:p>
    <w:p w14:paraId="371E9B5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w:t>
      </w:r>
      <w:r w:rsidR="00AB5639">
        <w:t>TS</w:t>
      </w:r>
      <w:r w:rsidRPr="00515E97">
        <w:t xml:space="preserve"> 23.502 [7]).</w:t>
      </w:r>
    </w:p>
    <w:p w14:paraId="2C3A0BC8" w14:textId="77777777" w:rsidR="00BC3229" w:rsidRPr="00515E97" w:rsidRDefault="00BC3229" w:rsidP="00CC779D">
      <w:pPr>
        <w:pStyle w:val="B10"/>
      </w:pPr>
      <w:r w:rsidRPr="00515E97">
        <w:t>d)</w:t>
      </w:r>
      <w:r w:rsidRPr="00515E97">
        <w:tab/>
        <w:t>An integer valu</w:t>
      </w:r>
      <w:r>
        <w:t>e</w:t>
      </w:r>
    </w:p>
    <w:p w14:paraId="49E2D3D1" w14:textId="77777777" w:rsidR="00BC3229" w:rsidRPr="00515E97" w:rsidRDefault="00BC3229" w:rsidP="00CC779D">
      <w:pPr>
        <w:pStyle w:val="B10"/>
      </w:pPr>
      <w:r w:rsidRPr="00515E97">
        <w:t>e)</w:t>
      </w:r>
      <w:r w:rsidRPr="00515E97">
        <w:tab/>
      </w:r>
      <w:r>
        <w:t>SMS</w:t>
      </w:r>
      <w:r w:rsidRPr="00515E97">
        <w:t>.</w:t>
      </w:r>
      <w:r>
        <w:t>SmsOverNasRegNon3GPPSucc</w:t>
      </w:r>
    </w:p>
    <w:p w14:paraId="1DE4E2CD" w14:textId="77777777" w:rsidR="00BC3229" w:rsidRPr="00515E97" w:rsidRDefault="00BC3229" w:rsidP="00CC779D">
      <w:pPr>
        <w:pStyle w:val="B10"/>
      </w:pPr>
      <w:r w:rsidRPr="00515E97">
        <w:t>f)</w:t>
      </w:r>
      <w:r w:rsidRPr="00515E97">
        <w:tab/>
      </w:r>
      <w:r>
        <w:t>AMF</w:t>
      </w:r>
      <w:r w:rsidRPr="00515E97">
        <w:t>Function</w:t>
      </w:r>
    </w:p>
    <w:p w14:paraId="70DD9F32" w14:textId="77777777" w:rsidR="00BC3229" w:rsidRPr="00515E97" w:rsidRDefault="00BC3229" w:rsidP="00CC779D">
      <w:pPr>
        <w:pStyle w:val="B10"/>
      </w:pPr>
      <w:r w:rsidRPr="00515E97">
        <w:t>g)</w:t>
      </w:r>
      <w:r w:rsidRPr="00515E97">
        <w:tab/>
        <w:t>Valid for packet switched traffic</w:t>
      </w:r>
    </w:p>
    <w:p w14:paraId="0131415F" w14:textId="77777777" w:rsidR="00BC3229" w:rsidRPr="00515E97" w:rsidRDefault="00BC3229" w:rsidP="00CC779D">
      <w:pPr>
        <w:pStyle w:val="B10"/>
      </w:pPr>
      <w:r w:rsidRPr="00515E97">
        <w:t>h)</w:t>
      </w:r>
      <w:r w:rsidRPr="00515E97">
        <w:tab/>
        <w:t>5GS</w:t>
      </w:r>
    </w:p>
    <w:p w14:paraId="59A584E5" w14:textId="77777777" w:rsidR="00BC3229" w:rsidRPr="00515E97" w:rsidRDefault="00BC3229" w:rsidP="00BC3229">
      <w:pPr>
        <w:pStyle w:val="ListNumber"/>
        <w:ind w:left="567" w:hanging="297"/>
        <w:rPr>
          <w:color w:val="000000"/>
        </w:rPr>
      </w:pPr>
    </w:p>
    <w:p w14:paraId="3DE8258D" w14:textId="77777777" w:rsidR="00BC3229" w:rsidRDefault="00BC3229" w:rsidP="00BC3229">
      <w:pPr>
        <w:pStyle w:val="Heading4"/>
        <w:rPr>
          <w:color w:val="000000"/>
        </w:rPr>
      </w:pPr>
      <w:bookmarkStart w:id="3251" w:name="_Toc20132395"/>
      <w:bookmarkStart w:id="3252" w:name="_Toc27473452"/>
      <w:bookmarkStart w:id="3253" w:name="_Toc35956123"/>
      <w:bookmarkStart w:id="3254" w:name="_Toc44492112"/>
      <w:bookmarkStart w:id="3255" w:name="_Toc51690041"/>
      <w:bookmarkStart w:id="3256" w:name="_Toc51750733"/>
      <w:bookmarkStart w:id="3257" w:name="_Toc51774993"/>
      <w:bookmarkStart w:id="3258" w:name="_Toc51775607"/>
      <w:bookmarkStart w:id="3259" w:name="_Toc51776223"/>
      <w:bookmarkStart w:id="3260" w:name="_Toc58515609"/>
      <w:bookmarkStart w:id="3261" w:name="_Toc113897863"/>
      <w:r w:rsidRPr="00AC22D1">
        <w:rPr>
          <w:color w:val="000000"/>
        </w:rPr>
        <w:lastRenderedPageBreak/>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3251"/>
      <w:bookmarkEnd w:id="3252"/>
      <w:bookmarkEnd w:id="3253"/>
      <w:bookmarkEnd w:id="3254"/>
      <w:bookmarkEnd w:id="3255"/>
      <w:bookmarkEnd w:id="3256"/>
      <w:bookmarkEnd w:id="3257"/>
      <w:bookmarkEnd w:id="3258"/>
      <w:bookmarkEnd w:id="3259"/>
      <w:bookmarkEnd w:id="3260"/>
      <w:bookmarkEnd w:id="3261"/>
    </w:p>
    <w:p w14:paraId="0DF567CB" w14:textId="77777777" w:rsidR="00BC3229" w:rsidRPr="001F6FCD" w:rsidRDefault="00BC3229" w:rsidP="00BC3229">
      <w:pPr>
        <w:pStyle w:val="Heading5"/>
        <w:rPr>
          <w:color w:val="000000"/>
        </w:rPr>
      </w:pPr>
      <w:bookmarkStart w:id="3262" w:name="_Toc20132396"/>
      <w:bookmarkStart w:id="3263" w:name="_Toc27473453"/>
      <w:bookmarkStart w:id="3264" w:name="_Toc35956124"/>
      <w:bookmarkStart w:id="3265" w:name="_Toc44492113"/>
      <w:bookmarkStart w:id="3266" w:name="_Toc51690042"/>
      <w:bookmarkStart w:id="3267" w:name="_Toc51750734"/>
      <w:bookmarkStart w:id="3268" w:name="_Toc51774994"/>
      <w:bookmarkStart w:id="3269" w:name="_Toc51775608"/>
      <w:bookmarkStart w:id="3270" w:name="_Toc51776224"/>
      <w:bookmarkStart w:id="3271" w:name="_Toc58515610"/>
      <w:bookmarkStart w:id="3272" w:name="_Toc113897864"/>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3262"/>
      <w:bookmarkEnd w:id="3263"/>
      <w:bookmarkEnd w:id="3264"/>
      <w:bookmarkEnd w:id="3265"/>
      <w:bookmarkEnd w:id="3266"/>
      <w:bookmarkEnd w:id="3267"/>
      <w:bookmarkEnd w:id="3268"/>
      <w:bookmarkEnd w:id="3269"/>
      <w:bookmarkEnd w:id="3270"/>
      <w:bookmarkEnd w:id="3271"/>
      <w:bookmarkEnd w:id="3272"/>
    </w:p>
    <w:p w14:paraId="1A9B9ADC"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5E90A1AB" w14:textId="77777777" w:rsidR="00BC3229" w:rsidRPr="00515E97" w:rsidRDefault="00BC3229" w:rsidP="00CC779D">
      <w:pPr>
        <w:pStyle w:val="B10"/>
        <w:rPr>
          <w:color w:val="000000"/>
        </w:rPr>
      </w:pPr>
      <w:r w:rsidRPr="00515E97">
        <w:rPr>
          <w:color w:val="000000"/>
        </w:rPr>
        <w:t>b)</w:t>
      </w:r>
      <w:r w:rsidRPr="00515E97">
        <w:rPr>
          <w:color w:val="000000"/>
        </w:rPr>
        <w:tab/>
        <w:t>CC</w:t>
      </w:r>
    </w:p>
    <w:p w14:paraId="6D96FC5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w:t>
      </w:r>
      <w:r w:rsidR="00AB5639">
        <w:t>TS</w:t>
      </w:r>
      <w:r w:rsidRPr="00515E97">
        <w:t xml:space="preserve"> 23.502 [7]).</w:t>
      </w:r>
    </w:p>
    <w:p w14:paraId="545C03BA"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6907DA4C"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6D4E8CB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97A4DE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40AB07D" w14:textId="77777777" w:rsidR="00BC3229" w:rsidRPr="00515E97" w:rsidRDefault="00BC3229" w:rsidP="00CC779D">
      <w:pPr>
        <w:pStyle w:val="B10"/>
        <w:rPr>
          <w:color w:val="000000"/>
        </w:rPr>
      </w:pPr>
      <w:r w:rsidRPr="00515E97">
        <w:rPr>
          <w:color w:val="000000"/>
        </w:rPr>
        <w:t>h)</w:t>
      </w:r>
      <w:r w:rsidRPr="00515E97">
        <w:rPr>
          <w:color w:val="000000"/>
        </w:rPr>
        <w:tab/>
        <w:t>5GS</w:t>
      </w:r>
    </w:p>
    <w:p w14:paraId="0921A014" w14:textId="77777777" w:rsidR="00BC3229" w:rsidRPr="001F6FCD" w:rsidRDefault="00BC3229" w:rsidP="00BC3229">
      <w:pPr>
        <w:pStyle w:val="Heading5"/>
        <w:rPr>
          <w:color w:val="000000"/>
        </w:rPr>
      </w:pPr>
      <w:bookmarkStart w:id="3273" w:name="_Toc20132397"/>
      <w:bookmarkStart w:id="3274" w:name="_Toc27473454"/>
      <w:bookmarkStart w:id="3275" w:name="_Toc35956125"/>
      <w:bookmarkStart w:id="3276" w:name="_Toc44492114"/>
      <w:bookmarkStart w:id="3277" w:name="_Toc51690043"/>
      <w:bookmarkStart w:id="3278" w:name="_Toc51750735"/>
      <w:bookmarkStart w:id="3279" w:name="_Toc51774995"/>
      <w:bookmarkStart w:id="3280" w:name="_Toc51775609"/>
      <w:bookmarkStart w:id="3281" w:name="_Toc51776225"/>
      <w:bookmarkStart w:id="3282" w:name="_Toc58515611"/>
      <w:bookmarkStart w:id="3283" w:name="_Toc113897865"/>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3273"/>
      <w:bookmarkEnd w:id="3274"/>
      <w:bookmarkEnd w:id="3275"/>
      <w:bookmarkEnd w:id="3276"/>
      <w:bookmarkEnd w:id="3277"/>
      <w:bookmarkEnd w:id="3278"/>
      <w:bookmarkEnd w:id="3279"/>
      <w:bookmarkEnd w:id="3280"/>
      <w:bookmarkEnd w:id="3281"/>
      <w:bookmarkEnd w:id="3282"/>
      <w:bookmarkEnd w:id="3283"/>
    </w:p>
    <w:p w14:paraId="6A06CB9F"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21BE80FC" w14:textId="77777777" w:rsidR="00BC3229" w:rsidRPr="00515E97" w:rsidRDefault="00BC3229" w:rsidP="00CC779D">
      <w:pPr>
        <w:pStyle w:val="B10"/>
      </w:pPr>
      <w:r w:rsidRPr="00515E97">
        <w:t>b)</w:t>
      </w:r>
      <w:r w:rsidRPr="00515E97">
        <w:tab/>
        <w:t>CC</w:t>
      </w:r>
    </w:p>
    <w:p w14:paraId="2466FE71"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delivered </w:t>
      </w:r>
      <w:r w:rsidRPr="00515E97">
        <w:t xml:space="preserve">(see </w:t>
      </w:r>
      <w:r w:rsidR="00AB5639">
        <w:t>TS</w:t>
      </w:r>
      <w:r w:rsidRPr="00515E97">
        <w:t xml:space="preserve"> 23.502 [7]).</w:t>
      </w:r>
    </w:p>
    <w:p w14:paraId="1E3C060D" w14:textId="77777777" w:rsidR="00BC3229" w:rsidRPr="00515E97" w:rsidRDefault="00BC3229" w:rsidP="00CC779D">
      <w:pPr>
        <w:pStyle w:val="B10"/>
      </w:pPr>
      <w:r w:rsidRPr="00515E97">
        <w:t>d)</w:t>
      </w:r>
      <w:r w:rsidRPr="00515E97">
        <w:tab/>
        <w:t>An integer valu</w:t>
      </w:r>
      <w:r>
        <w:t>e</w:t>
      </w:r>
    </w:p>
    <w:p w14:paraId="7FC0E1C2" w14:textId="77777777" w:rsidR="00BC3229" w:rsidRPr="00515E97" w:rsidRDefault="00BC3229" w:rsidP="00CC779D">
      <w:pPr>
        <w:pStyle w:val="B10"/>
      </w:pPr>
      <w:r w:rsidRPr="00515E97">
        <w:t>e)</w:t>
      </w:r>
      <w:r w:rsidRPr="00515E97">
        <w:tab/>
      </w:r>
      <w:r>
        <w:t>SMS</w:t>
      </w:r>
      <w:r w:rsidRPr="00515E97">
        <w:t>.</w:t>
      </w:r>
      <w:r>
        <w:t>SmsOverNasMo3GPPSucc</w:t>
      </w:r>
    </w:p>
    <w:p w14:paraId="25A1C2CB" w14:textId="77777777" w:rsidR="00BC3229" w:rsidRPr="00515E97" w:rsidRDefault="00BC3229" w:rsidP="00CC779D">
      <w:pPr>
        <w:pStyle w:val="B10"/>
      </w:pPr>
      <w:r w:rsidRPr="00515E97">
        <w:t>f)</w:t>
      </w:r>
      <w:r w:rsidRPr="00515E97">
        <w:tab/>
      </w:r>
      <w:r>
        <w:t>AMF</w:t>
      </w:r>
      <w:r w:rsidRPr="00515E97">
        <w:t>Function</w:t>
      </w:r>
    </w:p>
    <w:p w14:paraId="49BAAE34" w14:textId="77777777" w:rsidR="00BC3229" w:rsidRPr="00515E97" w:rsidRDefault="00BC3229" w:rsidP="00CC779D">
      <w:pPr>
        <w:pStyle w:val="B10"/>
      </w:pPr>
      <w:r w:rsidRPr="00515E97">
        <w:t>g)</w:t>
      </w:r>
      <w:r w:rsidRPr="00515E97">
        <w:tab/>
        <w:t>Valid for packet switched traffic</w:t>
      </w:r>
    </w:p>
    <w:p w14:paraId="19B9CD2C" w14:textId="77777777" w:rsidR="00BC3229" w:rsidRDefault="00BC3229" w:rsidP="00CC779D">
      <w:pPr>
        <w:pStyle w:val="B10"/>
      </w:pPr>
      <w:r w:rsidRPr="00515E97">
        <w:t>h)</w:t>
      </w:r>
      <w:r w:rsidRPr="00515E97">
        <w:tab/>
        <w:t>5GS</w:t>
      </w:r>
    </w:p>
    <w:p w14:paraId="0800C104" w14:textId="77777777" w:rsidR="00BC3229" w:rsidRPr="001F6FCD" w:rsidRDefault="00BC3229" w:rsidP="00BC3229">
      <w:pPr>
        <w:pStyle w:val="Heading5"/>
        <w:rPr>
          <w:color w:val="000000"/>
        </w:rPr>
      </w:pPr>
      <w:bookmarkStart w:id="3284" w:name="_Toc20132398"/>
      <w:bookmarkStart w:id="3285" w:name="_Toc27473455"/>
      <w:bookmarkStart w:id="3286" w:name="_Toc35956126"/>
      <w:bookmarkStart w:id="3287" w:name="_Toc44492115"/>
      <w:bookmarkStart w:id="3288" w:name="_Toc51690044"/>
      <w:bookmarkStart w:id="3289" w:name="_Toc51750736"/>
      <w:bookmarkStart w:id="3290" w:name="_Toc51774996"/>
      <w:bookmarkStart w:id="3291" w:name="_Toc51775610"/>
      <w:bookmarkStart w:id="3292" w:name="_Toc51776226"/>
      <w:bookmarkStart w:id="3293" w:name="_Toc58515612"/>
      <w:bookmarkStart w:id="3294" w:name="_Toc113897866"/>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3284"/>
      <w:bookmarkEnd w:id="3285"/>
      <w:bookmarkEnd w:id="3286"/>
      <w:bookmarkEnd w:id="3287"/>
      <w:bookmarkEnd w:id="3288"/>
      <w:bookmarkEnd w:id="3289"/>
      <w:bookmarkEnd w:id="3290"/>
      <w:bookmarkEnd w:id="3291"/>
      <w:bookmarkEnd w:id="3292"/>
      <w:bookmarkEnd w:id="3293"/>
      <w:bookmarkEnd w:id="3294"/>
    </w:p>
    <w:p w14:paraId="1FF97A7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40DCE48D" w14:textId="77777777" w:rsidR="00BC3229" w:rsidRPr="00515E97" w:rsidRDefault="00BC3229" w:rsidP="00CC779D">
      <w:pPr>
        <w:pStyle w:val="B10"/>
        <w:rPr>
          <w:color w:val="000000"/>
        </w:rPr>
      </w:pPr>
      <w:r w:rsidRPr="00515E97">
        <w:rPr>
          <w:color w:val="000000"/>
        </w:rPr>
        <w:t>b)</w:t>
      </w:r>
      <w:r w:rsidRPr="00515E97">
        <w:rPr>
          <w:color w:val="000000"/>
        </w:rPr>
        <w:tab/>
        <w:t>CC</w:t>
      </w:r>
    </w:p>
    <w:p w14:paraId="7538D893"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w:t>
      </w:r>
      <w:r w:rsidR="00AB5639">
        <w:t>TS</w:t>
      </w:r>
      <w:r w:rsidRPr="00515E97">
        <w:t xml:space="preserve"> 23.502 [7]).</w:t>
      </w:r>
    </w:p>
    <w:p w14:paraId="20D97A1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22C78A0"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F1C708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51160C83"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5EAE823" w14:textId="77777777" w:rsidR="00BC3229" w:rsidRPr="00515E97" w:rsidRDefault="00BC3229" w:rsidP="00CC779D">
      <w:pPr>
        <w:pStyle w:val="B10"/>
        <w:rPr>
          <w:color w:val="000000"/>
        </w:rPr>
      </w:pPr>
      <w:r w:rsidRPr="00515E97">
        <w:rPr>
          <w:color w:val="000000"/>
        </w:rPr>
        <w:t>h)</w:t>
      </w:r>
      <w:r w:rsidRPr="00515E97">
        <w:rPr>
          <w:color w:val="000000"/>
        </w:rPr>
        <w:tab/>
        <w:t>5GS</w:t>
      </w:r>
    </w:p>
    <w:p w14:paraId="2FD86BCB" w14:textId="77777777" w:rsidR="00BC3229" w:rsidRPr="001F6FCD" w:rsidRDefault="00BC3229" w:rsidP="00BC3229">
      <w:pPr>
        <w:pStyle w:val="Heading5"/>
        <w:rPr>
          <w:color w:val="000000"/>
        </w:rPr>
      </w:pPr>
      <w:bookmarkStart w:id="3295" w:name="_Toc20132399"/>
      <w:bookmarkStart w:id="3296" w:name="_Toc27473456"/>
      <w:bookmarkStart w:id="3297" w:name="_Toc35956127"/>
      <w:bookmarkStart w:id="3298" w:name="_Toc44492116"/>
      <w:bookmarkStart w:id="3299" w:name="_Toc51690045"/>
      <w:bookmarkStart w:id="3300" w:name="_Toc51750737"/>
      <w:bookmarkStart w:id="3301" w:name="_Toc51774997"/>
      <w:bookmarkStart w:id="3302" w:name="_Toc51775611"/>
      <w:bookmarkStart w:id="3303" w:name="_Toc51776227"/>
      <w:bookmarkStart w:id="3304" w:name="_Toc58515613"/>
      <w:bookmarkStart w:id="3305" w:name="_Toc113897867"/>
      <w:r w:rsidRPr="00AC22D1">
        <w:rPr>
          <w:color w:val="000000"/>
        </w:rPr>
        <w:lastRenderedPageBreak/>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3295"/>
      <w:bookmarkEnd w:id="3296"/>
      <w:bookmarkEnd w:id="3297"/>
      <w:bookmarkEnd w:id="3298"/>
      <w:bookmarkEnd w:id="3299"/>
      <w:bookmarkEnd w:id="3300"/>
      <w:bookmarkEnd w:id="3301"/>
      <w:bookmarkEnd w:id="3302"/>
      <w:bookmarkEnd w:id="3303"/>
      <w:bookmarkEnd w:id="3304"/>
      <w:bookmarkEnd w:id="3305"/>
    </w:p>
    <w:p w14:paraId="1CAC25DD"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13353DF8" w14:textId="77777777" w:rsidR="00BC3229" w:rsidRPr="00515E97" w:rsidRDefault="00BC3229" w:rsidP="00CC779D">
      <w:pPr>
        <w:pStyle w:val="B10"/>
      </w:pPr>
      <w:r w:rsidRPr="00515E97">
        <w:t>b)</w:t>
      </w:r>
      <w:r w:rsidRPr="00515E97">
        <w:tab/>
        <w:t>CC</w:t>
      </w:r>
    </w:p>
    <w:p w14:paraId="7C970CC9"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submitted </w:t>
      </w:r>
      <w:r w:rsidRPr="00515E97">
        <w:t xml:space="preserve">(see </w:t>
      </w:r>
      <w:r w:rsidR="00AB5639">
        <w:t>TS</w:t>
      </w:r>
      <w:r w:rsidRPr="00515E97">
        <w:t xml:space="preserve"> 23.502 [7]).</w:t>
      </w:r>
    </w:p>
    <w:p w14:paraId="49D275FA" w14:textId="77777777" w:rsidR="00BC3229" w:rsidRPr="00515E97" w:rsidRDefault="00BC3229" w:rsidP="00CC779D">
      <w:pPr>
        <w:pStyle w:val="B10"/>
      </w:pPr>
      <w:r w:rsidRPr="00515E97">
        <w:t>d)</w:t>
      </w:r>
      <w:r w:rsidRPr="00515E97">
        <w:tab/>
        <w:t>An integer valu</w:t>
      </w:r>
      <w:r>
        <w:t>e</w:t>
      </w:r>
    </w:p>
    <w:p w14:paraId="2A04D482" w14:textId="77777777" w:rsidR="00BC3229" w:rsidRPr="00515E97" w:rsidRDefault="00BC3229" w:rsidP="00CC779D">
      <w:pPr>
        <w:pStyle w:val="B10"/>
      </w:pPr>
      <w:r w:rsidRPr="00515E97">
        <w:t>e)</w:t>
      </w:r>
      <w:r w:rsidRPr="00515E97">
        <w:tab/>
      </w:r>
      <w:r>
        <w:t>SMS</w:t>
      </w:r>
      <w:r w:rsidRPr="00515E97">
        <w:t>.</w:t>
      </w:r>
      <w:r>
        <w:t>SmsOverNasMoNon3GPPSucc</w:t>
      </w:r>
    </w:p>
    <w:p w14:paraId="16594D28" w14:textId="77777777" w:rsidR="00BC3229" w:rsidRPr="00515E97" w:rsidRDefault="00BC3229" w:rsidP="00CC779D">
      <w:pPr>
        <w:pStyle w:val="B10"/>
      </w:pPr>
      <w:r w:rsidRPr="00515E97">
        <w:t>f)</w:t>
      </w:r>
      <w:r w:rsidRPr="00515E97">
        <w:tab/>
      </w:r>
      <w:r>
        <w:t>AMF</w:t>
      </w:r>
      <w:r w:rsidRPr="00515E97">
        <w:t>Function</w:t>
      </w:r>
    </w:p>
    <w:p w14:paraId="7AF1A768" w14:textId="77777777" w:rsidR="00BC3229" w:rsidRPr="00515E97" w:rsidRDefault="00BC3229" w:rsidP="00CC779D">
      <w:pPr>
        <w:pStyle w:val="B10"/>
      </w:pPr>
      <w:r w:rsidRPr="00515E97">
        <w:t>g)</w:t>
      </w:r>
      <w:r w:rsidRPr="00515E97">
        <w:tab/>
        <w:t>Valid for packet switched traffic</w:t>
      </w:r>
    </w:p>
    <w:p w14:paraId="23B0439C" w14:textId="77777777" w:rsidR="00BC3229" w:rsidRPr="00515E97" w:rsidRDefault="00BC3229" w:rsidP="00CC779D">
      <w:pPr>
        <w:pStyle w:val="B10"/>
      </w:pPr>
      <w:r w:rsidRPr="00515E97">
        <w:t>h)</w:t>
      </w:r>
      <w:r w:rsidRPr="00515E97">
        <w:tab/>
        <w:t>5GS</w:t>
      </w:r>
    </w:p>
    <w:p w14:paraId="3C1E70D8" w14:textId="77777777" w:rsidR="00BC3229" w:rsidRDefault="00BC3229" w:rsidP="00BC3229">
      <w:pPr>
        <w:pStyle w:val="Heading4"/>
        <w:rPr>
          <w:color w:val="000000"/>
        </w:rPr>
      </w:pPr>
      <w:bookmarkStart w:id="3306" w:name="_Toc20132400"/>
      <w:bookmarkStart w:id="3307" w:name="_Toc27473457"/>
      <w:bookmarkStart w:id="3308" w:name="_Toc35956128"/>
      <w:bookmarkStart w:id="3309" w:name="_Toc44492117"/>
      <w:bookmarkStart w:id="3310" w:name="_Toc51690046"/>
      <w:bookmarkStart w:id="3311" w:name="_Toc51750738"/>
      <w:bookmarkStart w:id="3312" w:name="_Toc51774998"/>
      <w:bookmarkStart w:id="3313" w:name="_Toc51775612"/>
      <w:bookmarkStart w:id="3314" w:name="_Toc51776228"/>
      <w:bookmarkStart w:id="3315" w:name="_Toc58515614"/>
      <w:bookmarkStart w:id="3316" w:name="_Toc113897868"/>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3306"/>
      <w:bookmarkEnd w:id="3307"/>
      <w:bookmarkEnd w:id="3308"/>
      <w:bookmarkEnd w:id="3309"/>
      <w:bookmarkEnd w:id="3310"/>
      <w:bookmarkEnd w:id="3311"/>
      <w:bookmarkEnd w:id="3312"/>
      <w:bookmarkEnd w:id="3313"/>
      <w:bookmarkEnd w:id="3314"/>
      <w:bookmarkEnd w:id="3315"/>
      <w:bookmarkEnd w:id="3316"/>
    </w:p>
    <w:p w14:paraId="76DBD8A5" w14:textId="77777777" w:rsidR="00BC3229" w:rsidRPr="001F6FCD" w:rsidRDefault="00BC3229" w:rsidP="00BC3229">
      <w:pPr>
        <w:pStyle w:val="Heading5"/>
        <w:rPr>
          <w:color w:val="000000"/>
        </w:rPr>
      </w:pPr>
      <w:bookmarkStart w:id="3317" w:name="_Toc20132401"/>
      <w:bookmarkStart w:id="3318" w:name="_Toc27473458"/>
      <w:bookmarkStart w:id="3319" w:name="_Toc35956129"/>
      <w:bookmarkStart w:id="3320" w:name="_Toc44492118"/>
      <w:bookmarkStart w:id="3321" w:name="_Toc51690047"/>
      <w:bookmarkStart w:id="3322" w:name="_Toc51750739"/>
      <w:bookmarkStart w:id="3323" w:name="_Toc51774999"/>
      <w:bookmarkStart w:id="3324" w:name="_Toc51775613"/>
      <w:bookmarkStart w:id="3325" w:name="_Toc51776229"/>
      <w:bookmarkStart w:id="3326" w:name="_Toc58515615"/>
      <w:bookmarkStart w:id="3327" w:name="_Toc113897869"/>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3317"/>
      <w:bookmarkEnd w:id="3318"/>
      <w:bookmarkEnd w:id="3319"/>
      <w:bookmarkEnd w:id="3320"/>
      <w:bookmarkEnd w:id="3321"/>
      <w:bookmarkEnd w:id="3322"/>
      <w:bookmarkEnd w:id="3323"/>
      <w:bookmarkEnd w:id="3324"/>
      <w:bookmarkEnd w:id="3325"/>
      <w:bookmarkEnd w:id="3326"/>
      <w:bookmarkEnd w:id="3327"/>
    </w:p>
    <w:p w14:paraId="6B132B66"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5974D2D4" w14:textId="77777777" w:rsidR="00BC3229" w:rsidRPr="00515E97" w:rsidRDefault="00BC3229" w:rsidP="00CC779D">
      <w:pPr>
        <w:pStyle w:val="B10"/>
        <w:rPr>
          <w:color w:val="000000"/>
        </w:rPr>
      </w:pPr>
      <w:r w:rsidRPr="00515E97">
        <w:rPr>
          <w:color w:val="000000"/>
        </w:rPr>
        <w:t>b)</w:t>
      </w:r>
      <w:r w:rsidRPr="00515E97">
        <w:rPr>
          <w:color w:val="000000"/>
        </w:rPr>
        <w:tab/>
        <w:t>CC</w:t>
      </w:r>
    </w:p>
    <w:p w14:paraId="71C8E2B5"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w:t>
      </w:r>
      <w:r w:rsidR="00AB5639">
        <w:t>TS</w:t>
      </w:r>
      <w:r w:rsidRPr="00515E97">
        <w:t xml:space="preserve"> 23.502 [7]).</w:t>
      </w:r>
    </w:p>
    <w:p w14:paraId="42AE35D6"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05424CA"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27142F41"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C658A3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E74ED6C" w14:textId="77777777" w:rsidR="00BC3229" w:rsidRPr="00515E97" w:rsidRDefault="00BC3229" w:rsidP="00CC779D">
      <w:pPr>
        <w:pStyle w:val="B10"/>
        <w:rPr>
          <w:color w:val="000000"/>
        </w:rPr>
      </w:pPr>
      <w:r w:rsidRPr="00515E97">
        <w:rPr>
          <w:color w:val="000000"/>
        </w:rPr>
        <w:t>h)</w:t>
      </w:r>
      <w:r w:rsidRPr="00515E97">
        <w:rPr>
          <w:color w:val="000000"/>
        </w:rPr>
        <w:tab/>
        <w:t>5GS</w:t>
      </w:r>
    </w:p>
    <w:p w14:paraId="16C528F8" w14:textId="77777777" w:rsidR="00BC3229" w:rsidRPr="001F6FCD" w:rsidRDefault="00BC3229" w:rsidP="00BC3229">
      <w:pPr>
        <w:pStyle w:val="Heading5"/>
        <w:rPr>
          <w:color w:val="000000"/>
        </w:rPr>
      </w:pPr>
      <w:bookmarkStart w:id="3328" w:name="_Toc20132402"/>
      <w:bookmarkStart w:id="3329" w:name="_Toc27473459"/>
      <w:bookmarkStart w:id="3330" w:name="_Toc35956130"/>
      <w:bookmarkStart w:id="3331" w:name="_Toc44492119"/>
      <w:bookmarkStart w:id="3332" w:name="_Toc51690048"/>
      <w:bookmarkStart w:id="3333" w:name="_Toc51750740"/>
      <w:bookmarkStart w:id="3334" w:name="_Toc51775000"/>
      <w:bookmarkStart w:id="3335" w:name="_Toc51775614"/>
      <w:bookmarkStart w:id="3336" w:name="_Toc51776230"/>
      <w:bookmarkStart w:id="3337" w:name="_Toc58515616"/>
      <w:bookmarkStart w:id="3338" w:name="_Toc113897870"/>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3328"/>
      <w:bookmarkEnd w:id="3329"/>
      <w:bookmarkEnd w:id="3330"/>
      <w:bookmarkEnd w:id="3331"/>
      <w:bookmarkEnd w:id="3332"/>
      <w:bookmarkEnd w:id="3333"/>
      <w:bookmarkEnd w:id="3334"/>
      <w:bookmarkEnd w:id="3335"/>
      <w:bookmarkEnd w:id="3336"/>
      <w:bookmarkEnd w:id="3337"/>
      <w:bookmarkEnd w:id="3338"/>
    </w:p>
    <w:p w14:paraId="24C178C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2D42429B" w14:textId="77777777" w:rsidR="00BC3229" w:rsidRPr="00515E97" w:rsidRDefault="00BC3229" w:rsidP="00CC779D">
      <w:pPr>
        <w:pStyle w:val="B10"/>
      </w:pPr>
      <w:r w:rsidRPr="00515E97">
        <w:t>b)</w:t>
      </w:r>
      <w:r w:rsidRPr="00515E97">
        <w:tab/>
        <w:t>CC</w:t>
      </w:r>
    </w:p>
    <w:p w14:paraId="6201FA84"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00F47B5D" w14:textId="77777777" w:rsidR="00BC3229" w:rsidRPr="00515E97" w:rsidRDefault="00BC3229" w:rsidP="00CC779D">
      <w:pPr>
        <w:pStyle w:val="B10"/>
      </w:pPr>
      <w:r w:rsidRPr="00515E97">
        <w:t>d)</w:t>
      </w:r>
      <w:r w:rsidRPr="00515E97">
        <w:tab/>
        <w:t>An integer valu</w:t>
      </w:r>
      <w:r>
        <w:t>e</w:t>
      </w:r>
    </w:p>
    <w:p w14:paraId="3E2D575B" w14:textId="77777777" w:rsidR="00BC3229" w:rsidRPr="00515E97" w:rsidRDefault="00BC3229" w:rsidP="00CC779D">
      <w:pPr>
        <w:pStyle w:val="B10"/>
      </w:pPr>
      <w:r w:rsidRPr="00515E97">
        <w:t>e)</w:t>
      </w:r>
      <w:r w:rsidRPr="00515E97">
        <w:tab/>
      </w:r>
      <w:r>
        <w:t>SMS</w:t>
      </w:r>
      <w:r w:rsidRPr="00515E97">
        <w:t>.</w:t>
      </w:r>
      <w:r>
        <w:t>SmsOverNasMt3GPPSucc</w:t>
      </w:r>
    </w:p>
    <w:p w14:paraId="6C7D1D37" w14:textId="77777777" w:rsidR="00BC3229" w:rsidRPr="00515E97" w:rsidRDefault="00BC3229" w:rsidP="00CC779D">
      <w:pPr>
        <w:pStyle w:val="B10"/>
      </w:pPr>
      <w:r w:rsidRPr="00515E97">
        <w:t>f)</w:t>
      </w:r>
      <w:r w:rsidRPr="00515E97">
        <w:tab/>
      </w:r>
      <w:r>
        <w:t>AMF</w:t>
      </w:r>
      <w:r w:rsidRPr="00515E97">
        <w:t>Function</w:t>
      </w:r>
    </w:p>
    <w:p w14:paraId="16D6C683" w14:textId="77777777" w:rsidR="00BC3229" w:rsidRPr="00515E97" w:rsidRDefault="00BC3229" w:rsidP="00CC779D">
      <w:pPr>
        <w:pStyle w:val="B10"/>
      </w:pPr>
      <w:r w:rsidRPr="00515E97">
        <w:t>g)</w:t>
      </w:r>
      <w:r w:rsidRPr="00515E97">
        <w:tab/>
        <w:t>Valid for packet switched traffic</w:t>
      </w:r>
    </w:p>
    <w:p w14:paraId="488A490F" w14:textId="77777777" w:rsidR="00BC3229" w:rsidRDefault="00BC3229" w:rsidP="00CC779D">
      <w:pPr>
        <w:pStyle w:val="B10"/>
      </w:pPr>
      <w:r w:rsidRPr="00515E97">
        <w:t>h)</w:t>
      </w:r>
      <w:r w:rsidRPr="00515E97">
        <w:tab/>
        <w:t>5GS</w:t>
      </w:r>
    </w:p>
    <w:p w14:paraId="7C21AA80" w14:textId="77777777" w:rsidR="00BC3229" w:rsidRPr="001F6FCD" w:rsidRDefault="00BC3229" w:rsidP="00BC3229">
      <w:pPr>
        <w:pStyle w:val="Heading5"/>
        <w:rPr>
          <w:color w:val="000000"/>
        </w:rPr>
      </w:pPr>
      <w:bookmarkStart w:id="3339" w:name="_Toc20132403"/>
      <w:bookmarkStart w:id="3340" w:name="_Toc27473460"/>
      <w:bookmarkStart w:id="3341" w:name="_Toc35956131"/>
      <w:bookmarkStart w:id="3342" w:name="_Toc44492120"/>
      <w:bookmarkStart w:id="3343" w:name="_Toc51690049"/>
      <w:bookmarkStart w:id="3344" w:name="_Toc51750741"/>
      <w:bookmarkStart w:id="3345" w:name="_Toc51775001"/>
      <w:bookmarkStart w:id="3346" w:name="_Toc51775615"/>
      <w:bookmarkStart w:id="3347" w:name="_Toc51776231"/>
      <w:bookmarkStart w:id="3348" w:name="_Toc58515617"/>
      <w:bookmarkStart w:id="3349" w:name="_Toc113897871"/>
      <w:r w:rsidRPr="00AC22D1">
        <w:rPr>
          <w:color w:val="000000"/>
        </w:rPr>
        <w:lastRenderedPageBreak/>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3339"/>
      <w:bookmarkEnd w:id="3340"/>
      <w:bookmarkEnd w:id="3341"/>
      <w:bookmarkEnd w:id="3342"/>
      <w:bookmarkEnd w:id="3343"/>
      <w:bookmarkEnd w:id="3344"/>
      <w:bookmarkEnd w:id="3345"/>
      <w:bookmarkEnd w:id="3346"/>
      <w:bookmarkEnd w:id="3347"/>
      <w:bookmarkEnd w:id="3348"/>
      <w:bookmarkEnd w:id="3349"/>
    </w:p>
    <w:p w14:paraId="3296D97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021E33A" w14:textId="77777777" w:rsidR="00BC3229" w:rsidRPr="00515E97" w:rsidRDefault="00BC3229" w:rsidP="00CC779D">
      <w:pPr>
        <w:pStyle w:val="B10"/>
        <w:rPr>
          <w:color w:val="000000"/>
        </w:rPr>
      </w:pPr>
      <w:r w:rsidRPr="00515E97">
        <w:rPr>
          <w:color w:val="000000"/>
        </w:rPr>
        <w:t>b)</w:t>
      </w:r>
      <w:r w:rsidRPr="00515E97">
        <w:rPr>
          <w:color w:val="000000"/>
        </w:rPr>
        <w:tab/>
        <w:t>CC</w:t>
      </w:r>
    </w:p>
    <w:p w14:paraId="0F1713F8"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w:t>
      </w:r>
      <w:r w:rsidR="00AB5639">
        <w:t>TS</w:t>
      </w:r>
      <w:r w:rsidRPr="00515E97">
        <w:t xml:space="preserve"> 23.502 [7]).</w:t>
      </w:r>
    </w:p>
    <w:p w14:paraId="0365DA2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756EC17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3500CE0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AEC5CE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8B5B209" w14:textId="77777777" w:rsidR="00BC3229" w:rsidRPr="00515E97" w:rsidRDefault="00BC3229" w:rsidP="00CC779D">
      <w:pPr>
        <w:pStyle w:val="B10"/>
        <w:rPr>
          <w:color w:val="000000"/>
        </w:rPr>
      </w:pPr>
      <w:r w:rsidRPr="00515E97">
        <w:rPr>
          <w:color w:val="000000"/>
        </w:rPr>
        <w:t>h)</w:t>
      </w:r>
      <w:r w:rsidRPr="00515E97">
        <w:rPr>
          <w:color w:val="000000"/>
        </w:rPr>
        <w:tab/>
        <w:t>5GS</w:t>
      </w:r>
    </w:p>
    <w:p w14:paraId="4D7BD71D" w14:textId="77777777" w:rsidR="00BC3229" w:rsidRPr="001F6FCD" w:rsidRDefault="00BC3229" w:rsidP="00BC3229">
      <w:pPr>
        <w:pStyle w:val="Heading5"/>
        <w:rPr>
          <w:color w:val="000000"/>
        </w:rPr>
      </w:pPr>
      <w:bookmarkStart w:id="3350" w:name="_Toc20132404"/>
      <w:bookmarkStart w:id="3351" w:name="_Toc27473461"/>
      <w:bookmarkStart w:id="3352" w:name="_Toc35956132"/>
      <w:bookmarkStart w:id="3353" w:name="_Toc44492121"/>
      <w:bookmarkStart w:id="3354" w:name="_Toc51690050"/>
      <w:bookmarkStart w:id="3355" w:name="_Toc51750742"/>
      <w:bookmarkStart w:id="3356" w:name="_Toc51775002"/>
      <w:bookmarkStart w:id="3357" w:name="_Toc51775616"/>
      <w:bookmarkStart w:id="3358" w:name="_Toc51776232"/>
      <w:bookmarkStart w:id="3359" w:name="_Toc58515618"/>
      <w:bookmarkStart w:id="3360" w:name="_Toc113897872"/>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3350"/>
      <w:bookmarkEnd w:id="3351"/>
      <w:bookmarkEnd w:id="3352"/>
      <w:bookmarkEnd w:id="3353"/>
      <w:bookmarkEnd w:id="3354"/>
      <w:bookmarkEnd w:id="3355"/>
      <w:bookmarkEnd w:id="3356"/>
      <w:bookmarkEnd w:id="3357"/>
      <w:bookmarkEnd w:id="3358"/>
      <w:bookmarkEnd w:id="3359"/>
      <w:bookmarkEnd w:id="3360"/>
    </w:p>
    <w:p w14:paraId="22F8573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2C35BC9B" w14:textId="77777777" w:rsidR="00BC3229" w:rsidRPr="00515E97" w:rsidRDefault="00BC3229" w:rsidP="00CC779D">
      <w:pPr>
        <w:pStyle w:val="B10"/>
      </w:pPr>
      <w:r w:rsidRPr="00515E97">
        <w:t>b)</w:t>
      </w:r>
      <w:r w:rsidRPr="00515E97">
        <w:tab/>
        <w:t>CC</w:t>
      </w:r>
    </w:p>
    <w:p w14:paraId="24915CED"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77A6C909" w14:textId="77777777" w:rsidR="00BC3229" w:rsidRPr="00515E97" w:rsidRDefault="00BC3229" w:rsidP="00CC779D">
      <w:pPr>
        <w:pStyle w:val="B10"/>
      </w:pPr>
      <w:r w:rsidRPr="00515E97">
        <w:t>d)</w:t>
      </w:r>
      <w:r w:rsidRPr="00515E97">
        <w:tab/>
        <w:t>An integer valu</w:t>
      </w:r>
      <w:r>
        <w:t>e</w:t>
      </w:r>
    </w:p>
    <w:p w14:paraId="547B4F69" w14:textId="77777777" w:rsidR="00BC3229" w:rsidRPr="00515E97" w:rsidRDefault="00BC3229" w:rsidP="00CC779D">
      <w:pPr>
        <w:pStyle w:val="B10"/>
      </w:pPr>
      <w:r w:rsidRPr="00515E97">
        <w:t>e)</w:t>
      </w:r>
      <w:r w:rsidRPr="00515E97">
        <w:tab/>
      </w:r>
      <w:r>
        <w:t>SMS</w:t>
      </w:r>
      <w:r w:rsidRPr="00515E97">
        <w:t>.</w:t>
      </w:r>
      <w:r>
        <w:t>SmsOverNasMtNon3GPPSucc</w:t>
      </w:r>
    </w:p>
    <w:p w14:paraId="19A253C7" w14:textId="77777777" w:rsidR="00BC3229" w:rsidRPr="00515E97" w:rsidRDefault="00BC3229" w:rsidP="00CC779D">
      <w:pPr>
        <w:pStyle w:val="B10"/>
      </w:pPr>
      <w:r w:rsidRPr="00515E97">
        <w:t>f)</w:t>
      </w:r>
      <w:r w:rsidRPr="00515E97">
        <w:tab/>
      </w:r>
      <w:r>
        <w:t>AMF</w:t>
      </w:r>
      <w:r w:rsidRPr="00515E97">
        <w:t>Function</w:t>
      </w:r>
    </w:p>
    <w:p w14:paraId="0374AA9A" w14:textId="77777777" w:rsidR="00BC3229" w:rsidRPr="00515E97" w:rsidRDefault="00BC3229" w:rsidP="00CC779D">
      <w:pPr>
        <w:pStyle w:val="B10"/>
      </w:pPr>
      <w:r w:rsidRPr="00515E97">
        <w:t>g)</w:t>
      </w:r>
      <w:r w:rsidRPr="00515E97">
        <w:tab/>
        <w:t>Valid for packet switched traffic</w:t>
      </w:r>
    </w:p>
    <w:p w14:paraId="2DC176FD" w14:textId="77777777" w:rsidR="00BC3229" w:rsidRDefault="00BC3229" w:rsidP="00CC779D">
      <w:pPr>
        <w:pStyle w:val="B10"/>
      </w:pPr>
      <w:r w:rsidRPr="00515E97">
        <w:t>h)</w:t>
      </w:r>
      <w:r w:rsidRPr="00515E97">
        <w:tab/>
        <w:t>5GS</w:t>
      </w:r>
    </w:p>
    <w:p w14:paraId="71FEA5B8" w14:textId="77777777" w:rsidR="001050A8" w:rsidRDefault="001050A8" w:rsidP="001050A8">
      <w:pPr>
        <w:pStyle w:val="Heading3"/>
      </w:pPr>
      <w:bookmarkStart w:id="3361" w:name="_Toc20132405"/>
      <w:bookmarkStart w:id="3362" w:name="_Toc27473462"/>
      <w:bookmarkStart w:id="3363" w:name="_Toc35956133"/>
      <w:bookmarkStart w:id="3364" w:name="_Toc44492122"/>
      <w:bookmarkStart w:id="3365" w:name="_Toc51690051"/>
      <w:bookmarkStart w:id="3366" w:name="_Toc51750743"/>
      <w:bookmarkStart w:id="3367" w:name="_Toc51775003"/>
      <w:bookmarkStart w:id="3368" w:name="_Toc51775617"/>
      <w:bookmarkStart w:id="3369" w:name="_Toc51776233"/>
      <w:bookmarkStart w:id="3370" w:name="_Toc58515619"/>
      <w:bookmarkStart w:id="3371" w:name="_Toc113897873"/>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3361"/>
      <w:bookmarkEnd w:id="3362"/>
      <w:bookmarkEnd w:id="3363"/>
      <w:bookmarkEnd w:id="3364"/>
      <w:bookmarkEnd w:id="3365"/>
      <w:bookmarkEnd w:id="3366"/>
      <w:bookmarkEnd w:id="3367"/>
      <w:bookmarkEnd w:id="3368"/>
      <w:bookmarkEnd w:id="3369"/>
      <w:bookmarkEnd w:id="3370"/>
      <w:bookmarkEnd w:id="3371"/>
      <w:r>
        <w:rPr>
          <w:rFonts w:hint="eastAsia"/>
        </w:rPr>
        <w:t xml:space="preserve"> </w:t>
      </w:r>
    </w:p>
    <w:p w14:paraId="51286D91" w14:textId="77777777" w:rsidR="001050A8" w:rsidRPr="00EC3AB5" w:rsidRDefault="001050A8" w:rsidP="001050A8">
      <w:pPr>
        <w:pStyle w:val="Heading4"/>
        <w:rPr>
          <w:rFonts w:eastAsia="Malgun Gothic"/>
          <w:lang w:eastAsia="ko-KR"/>
        </w:rPr>
      </w:pPr>
      <w:bookmarkStart w:id="3372" w:name="_Toc20132406"/>
      <w:bookmarkStart w:id="3373" w:name="_Toc27473463"/>
      <w:bookmarkStart w:id="3374" w:name="_Toc35956134"/>
      <w:bookmarkStart w:id="3375" w:name="_Toc44492123"/>
      <w:bookmarkStart w:id="3376" w:name="_Toc51690052"/>
      <w:bookmarkStart w:id="3377" w:name="_Toc51750744"/>
      <w:bookmarkStart w:id="3378" w:name="_Toc51775004"/>
      <w:bookmarkStart w:id="3379" w:name="_Toc51775618"/>
      <w:bookmarkStart w:id="3380" w:name="_Toc51776234"/>
      <w:bookmarkStart w:id="3381" w:name="_Toc58515620"/>
      <w:bookmarkStart w:id="3382" w:name="_Toc113897874"/>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3372"/>
      <w:bookmarkEnd w:id="3373"/>
      <w:bookmarkEnd w:id="3374"/>
      <w:bookmarkEnd w:id="3375"/>
      <w:bookmarkEnd w:id="3376"/>
      <w:bookmarkEnd w:id="3377"/>
      <w:bookmarkEnd w:id="3378"/>
      <w:bookmarkEnd w:id="3379"/>
      <w:bookmarkEnd w:id="3380"/>
      <w:bookmarkEnd w:id="3381"/>
      <w:bookmarkEnd w:id="3382"/>
    </w:p>
    <w:p w14:paraId="170038E8"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7E93DEF7" w14:textId="77777777" w:rsidR="001050A8" w:rsidRPr="00663B8C" w:rsidRDefault="001050A8" w:rsidP="001050A8">
      <w:pPr>
        <w:pStyle w:val="B10"/>
      </w:pPr>
      <w:r w:rsidRPr="00663B8C">
        <w:t>b)</w:t>
      </w:r>
      <w:r w:rsidRPr="00663B8C">
        <w:tab/>
        <w:t>CC</w:t>
      </w:r>
    </w:p>
    <w:p w14:paraId="09DD9CE6"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w:t>
      </w:r>
      <w:r w:rsidR="00AB5639">
        <w:t>TS</w:t>
      </w:r>
      <w:r w:rsidRPr="00541D22">
        <w:t xml:space="preserve"> 23.502 [7]). </w:t>
      </w:r>
    </w:p>
    <w:p w14:paraId="15D8DE14" w14:textId="77777777" w:rsidR="001050A8" w:rsidRPr="00541D22" w:rsidRDefault="001050A8" w:rsidP="001050A8">
      <w:pPr>
        <w:pStyle w:val="B10"/>
      </w:pPr>
      <w:r w:rsidRPr="00541D22">
        <w:t>d)</w:t>
      </w:r>
      <w:r w:rsidRPr="00541D22">
        <w:tab/>
        <w:t>Each counter is an integer value</w:t>
      </w:r>
    </w:p>
    <w:p w14:paraId="3BCC536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28A92BE1"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7D0521D0" w14:textId="77777777" w:rsidR="001050A8" w:rsidRPr="00541D22" w:rsidRDefault="001050A8" w:rsidP="001050A8">
      <w:pPr>
        <w:pStyle w:val="B10"/>
      </w:pPr>
      <w:r w:rsidRPr="00541D22">
        <w:t>g)</w:t>
      </w:r>
      <w:r w:rsidRPr="00541D22">
        <w:tab/>
        <w:t>Valid for packet switched traffic</w:t>
      </w:r>
    </w:p>
    <w:p w14:paraId="48EF28EA" w14:textId="77777777" w:rsidR="001050A8" w:rsidRPr="00541D22" w:rsidRDefault="001050A8" w:rsidP="001050A8">
      <w:pPr>
        <w:pStyle w:val="B10"/>
      </w:pPr>
      <w:r w:rsidRPr="00541D22">
        <w:t>h)</w:t>
      </w:r>
      <w:r w:rsidRPr="00541D22">
        <w:tab/>
        <w:t>5GS</w:t>
      </w:r>
    </w:p>
    <w:p w14:paraId="1A0178B2" w14:textId="77777777" w:rsidR="001050A8" w:rsidRPr="00541D22" w:rsidRDefault="001050A8" w:rsidP="001050A8">
      <w:pPr>
        <w:pStyle w:val="B10"/>
      </w:pPr>
      <w:r w:rsidRPr="00541D22">
        <w:rPr>
          <w:rFonts w:hint="eastAsia"/>
          <w:lang w:eastAsia="zh-CN"/>
        </w:rPr>
        <w:t>i)</w:t>
      </w:r>
      <w:r w:rsidR="00AB5639">
        <w:rPr>
          <w:rFonts w:hint="eastAsia"/>
          <w:lang w:eastAsia="zh-CN"/>
        </w:rPr>
        <w:tab/>
      </w:r>
      <w:r w:rsidRPr="00541D22">
        <w:rPr>
          <w:rFonts w:hint="eastAsia"/>
          <w:lang w:eastAsia="zh-CN"/>
        </w:rPr>
        <w:t>On</w:t>
      </w:r>
      <w:r w:rsidRPr="00541D22">
        <w:rPr>
          <w:lang w:eastAsia="zh-CN"/>
        </w:rPr>
        <w:t>e usage of this performance measurements is for performance assurance.</w:t>
      </w:r>
    </w:p>
    <w:p w14:paraId="457FF66B" w14:textId="77777777" w:rsidR="001050A8" w:rsidRPr="00541D22" w:rsidRDefault="001050A8" w:rsidP="001050A8">
      <w:pPr>
        <w:pStyle w:val="Heading4"/>
        <w:rPr>
          <w:rFonts w:eastAsia="Malgun Gothic"/>
          <w:lang w:eastAsia="ko-KR"/>
        </w:rPr>
      </w:pPr>
      <w:bookmarkStart w:id="3383" w:name="_Toc20132407"/>
      <w:bookmarkStart w:id="3384" w:name="_Toc27473464"/>
      <w:bookmarkStart w:id="3385" w:name="_Toc35956135"/>
      <w:bookmarkStart w:id="3386" w:name="_Toc44492124"/>
      <w:bookmarkStart w:id="3387" w:name="_Toc51690053"/>
      <w:bookmarkStart w:id="3388" w:name="_Toc51750745"/>
      <w:bookmarkStart w:id="3389" w:name="_Toc51775005"/>
      <w:bookmarkStart w:id="3390" w:name="_Toc51775619"/>
      <w:bookmarkStart w:id="3391" w:name="_Toc51776235"/>
      <w:bookmarkStart w:id="3392" w:name="_Toc58515621"/>
      <w:bookmarkStart w:id="3393" w:name="_Toc113897875"/>
      <w:r w:rsidRPr="00541D22">
        <w:lastRenderedPageBreak/>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3383"/>
      <w:bookmarkEnd w:id="3384"/>
      <w:bookmarkEnd w:id="3385"/>
      <w:bookmarkEnd w:id="3386"/>
      <w:bookmarkEnd w:id="3387"/>
      <w:bookmarkEnd w:id="3388"/>
      <w:bookmarkEnd w:id="3389"/>
      <w:bookmarkEnd w:id="3390"/>
      <w:bookmarkEnd w:id="3391"/>
      <w:bookmarkEnd w:id="3392"/>
      <w:bookmarkEnd w:id="3393"/>
    </w:p>
    <w:p w14:paraId="591D31B9"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500971A7" w14:textId="77777777" w:rsidR="001050A8" w:rsidRPr="00541D22" w:rsidRDefault="001050A8" w:rsidP="001050A8">
      <w:pPr>
        <w:pStyle w:val="B10"/>
      </w:pPr>
      <w:r w:rsidRPr="00541D22">
        <w:t>b)</w:t>
      </w:r>
      <w:r w:rsidRPr="00541D22">
        <w:tab/>
        <w:t>CC</w:t>
      </w:r>
    </w:p>
    <w:p w14:paraId="1559FFA4"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w:t>
      </w:r>
      <w:r w:rsidR="00AB5639">
        <w:t>TS</w:t>
      </w:r>
      <w:r w:rsidRPr="00541D22">
        <w:t xml:space="preserve"> 23.502 [7]). </w:t>
      </w:r>
    </w:p>
    <w:p w14:paraId="38B1069A"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7A571B7B" w14:textId="77777777" w:rsidR="001050A8" w:rsidRPr="00541D22" w:rsidRDefault="001050A8" w:rsidP="001050A8">
      <w:pPr>
        <w:pStyle w:val="B10"/>
      </w:pPr>
      <w:r w:rsidRPr="00541D22">
        <w:t>d)</w:t>
      </w:r>
      <w:r w:rsidRPr="00541D22">
        <w:tab/>
        <w:t>Each counter is an integer value</w:t>
      </w:r>
    </w:p>
    <w:p w14:paraId="7AC64035"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229A1B48"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0D154D89" w14:textId="77777777" w:rsidR="001050A8" w:rsidRPr="00541D22" w:rsidRDefault="001050A8" w:rsidP="001050A8">
      <w:pPr>
        <w:pStyle w:val="B10"/>
      </w:pPr>
      <w:r w:rsidRPr="00541D22">
        <w:t>g)</w:t>
      </w:r>
      <w:r w:rsidRPr="00541D22">
        <w:tab/>
        <w:t>Valid for packet switched traffic</w:t>
      </w:r>
    </w:p>
    <w:p w14:paraId="054C32FA" w14:textId="77777777" w:rsidR="001050A8" w:rsidRDefault="001050A8" w:rsidP="001050A8">
      <w:pPr>
        <w:pStyle w:val="B10"/>
      </w:pPr>
      <w:r w:rsidRPr="00541D22">
        <w:t>h)</w:t>
      </w:r>
      <w:r w:rsidRPr="00541D22">
        <w:tab/>
        <w:t>5GS</w:t>
      </w:r>
    </w:p>
    <w:p w14:paraId="574C48C2" w14:textId="77777777" w:rsidR="00784164" w:rsidRDefault="001050A8" w:rsidP="001050A8">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4900D33" w14:textId="77777777" w:rsidR="00F50175" w:rsidRDefault="00F50175" w:rsidP="00F50175">
      <w:pPr>
        <w:pStyle w:val="Heading3"/>
      </w:pPr>
      <w:bookmarkStart w:id="3394" w:name="_Toc27473465"/>
      <w:bookmarkStart w:id="3395" w:name="_Toc35956136"/>
      <w:bookmarkStart w:id="3396" w:name="_Toc44492125"/>
      <w:bookmarkStart w:id="3397" w:name="_Toc51690054"/>
      <w:bookmarkStart w:id="3398" w:name="_Toc51750746"/>
      <w:bookmarkStart w:id="3399" w:name="_Toc51775006"/>
      <w:bookmarkStart w:id="3400" w:name="_Toc51775620"/>
      <w:bookmarkStart w:id="3401" w:name="_Toc51776236"/>
      <w:bookmarkStart w:id="3402" w:name="_Toc58515622"/>
      <w:bookmarkStart w:id="3403" w:name="_Toc113897876"/>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3394"/>
      <w:bookmarkEnd w:id="3395"/>
      <w:bookmarkEnd w:id="3396"/>
      <w:bookmarkEnd w:id="3397"/>
      <w:bookmarkEnd w:id="3398"/>
      <w:bookmarkEnd w:id="3399"/>
      <w:bookmarkEnd w:id="3400"/>
      <w:bookmarkEnd w:id="3401"/>
      <w:bookmarkEnd w:id="3402"/>
      <w:bookmarkEnd w:id="3403"/>
      <w:r>
        <w:rPr>
          <w:rFonts w:hint="eastAsia"/>
        </w:rPr>
        <w:t xml:space="preserve"> </w:t>
      </w:r>
    </w:p>
    <w:p w14:paraId="45572562" w14:textId="77777777" w:rsidR="00F50175" w:rsidRDefault="00F50175" w:rsidP="00F50175">
      <w:pPr>
        <w:pStyle w:val="Heading4"/>
      </w:pPr>
      <w:bookmarkStart w:id="3404" w:name="_Toc27473466"/>
      <w:bookmarkStart w:id="3405" w:name="_Toc35956137"/>
      <w:bookmarkStart w:id="3406" w:name="_Toc44492126"/>
      <w:bookmarkStart w:id="3407" w:name="_Toc51690055"/>
      <w:bookmarkStart w:id="3408" w:name="_Toc51750747"/>
      <w:bookmarkStart w:id="3409" w:name="_Toc51775007"/>
      <w:bookmarkStart w:id="3410" w:name="_Toc51775621"/>
      <w:bookmarkStart w:id="3411" w:name="_Toc51776237"/>
      <w:bookmarkStart w:id="3412" w:name="_Toc58515623"/>
      <w:bookmarkStart w:id="3413" w:name="_Toc113897877"/>
      <w:r>
        <w:t>5.2.9.1</w:t>
      </w:r>
      <w:r>
        <w:tab/>
      </w:r>
      <w:r w:rsidRPr="00AC22D1">
        <w:t>Number</w:t>
      </w:r>
      <w:r>
        <w:rPr>
          <w:rFonts w:cs="Arial"/>
          <w:color w:val="000000"/>
          <w:szCs w:val="28"/>
        </w:rPr>
        <w:t xml:space="preserve"> of initial registration requests </w:t>
      </w:r>
      <w:r>
        <w:t>via trusted non-3GPP access</w:t>
      </w:r>
      <w:bookmarkEnd w:id="3404"/>
      <w:bookmarkEnd w:id="3405"/>
      <w:bookmarkEnd w:id="3406"/>
      <w:bookmarkEnd w:id="3407"/>
      <w:bookmarkEnd w:id="3408"/>
      <w:bookmarkEnd w:id="3409"/>
      <w:bookmarkEnd w:id="3410"/>
      <w:bookmarkEnd w:id="3411"/>
      <w:bookmarkEnd w:id="3412"/>
      <w:bookmarkEnd w:id="3413"/>
    </w:p>
    <w:p w14:paraId="3B4201DC"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6E4E25EB" w14:textId="77777777" w:rsidR="00F50175" w:rsidRPr="002E04A2" w:rsidRDefault="00F50175" w:rsidP="00F50175">
      <w:pPr>
        <w:pStyle w:val="B10"/>
      </w:pPr>
      <w:r>
        <w:t>b)</w:t>
      </w:r>
      <w:r>
        <w:tab/>
        <w:t>CC.</w:t>
      </w:r>
    </w:p>
    <w:p w14:paraId="47118FC6"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network slice</w:t>
      </w:r>
      <w:r w:rsidRPr="005973EF">
        <w:t xml:space="preserve"> identifier (S-NSSAI)</w:t>
      </w:r>
      <w:r>
        <w:t>.</w:t>
      </w:r>
    </w:p>
    <w:p w14:paraId="07C56BE3" w14:textId="77777777" w:rsidR="00F50175" w:rsidRPr="002E04A2" w:rsidRDefault="00F50175" w:rsidP="00F50175">
      <w:pPr>
        <w:pStyle w:val="B10"/>
      </w:pPr>
      <w:r>
        <w:t>d)</w:t>
      </w:r>
      <w:r>
        <w:tab/>
        <w:t>Each subcounter is an</w:t>
      </w:r>
      <w:r w:rsidRPr="002E04A2">
        <w:t xml:space="preserve"> integer value</w:t>
      </w:r>
      <w:r>
        <w:t>.</w:t>
      </w:r>
    </w:p>
    <w:p w14:paraId="3BC8857C" w14:textId="77777777" w:rsidR="00F50175" w:rsidRDefault="00F50175" w:rsidP="00F50175">
      <w:pPr>
        <w:pStyle w:val="B10"/>
      </w:pPr>
      <w:r>
        <w:t>e)</w:t>
      </w:r>
      <w:r>
        <w:tab/>
        <w:t>R</w:t>
      </w:r>
      <w:r w:rsidRPr="002E04A2">
        <w:t>M.</w:t>
      </w:r>
      <w:r>
        <w:t>RegInitReqTrustNon3GPP.</w:t>
      </w:r>
      <w:r w:rsidRPr="00FA2509">
        <w:rPr>
          <w:i/>
        </w:rPr>
        <w:t>SNSSAI</w:t>
      </w:r>
      <w:r>
        <w:rPr>
          <w:i/>
        </w:rPr>
        <w:t>.</w:t>
      </w:r>
    </w:p>
    <w:p w14:paraId="16B5AB5C" w14:textId="77777777" w:rsidR="00F50175" w:rsidRDefault="00F50175" w:rsidP="00F50175">
      <w:pPr>
        <w:pStyle w:val="B2"/>
      </w:pPr>
      <w:r>
        <w:tab/>
        <w:t xml:space="preserve">Where </w:t>
      </w:r>
      <w:r w:rsidRPr="00B51625">
        <w:rPr>
          <w:i/>
        </w:rPr>
        <w:t>SNSSAI</w:t>
      </w:r>
      <w:r>
        <w:t xml:space="preserve"> identifies the network slice;</w:t>
      </w:r>
    </w:p>
    <w:p w14:paraId="527B9C92" w14:textId="77777777" w:rsidR="00F50175" w:rsidRPr="002E04A2" w:rsidRDefault="00F50175" w:rsidP="00F50175">
      <w:pPr>
        <w:pStyle w:val="B10"/>
      </w:pPr>
      <w:r>
        <w:t>f)</w:t>
      </w:r>
      <w:r>
        <w:tab/>
        <w:t>A</w:t>
      </w:r>
      <w:r w:rsidRPr="002E04A2">
        <w:t>MFFunction</w:t>
      </w:r>
      <w:r>
        <w:t>.</w:t>
      </w:r>
    </w:p>
    <w:p w14:paraId="6B32770F" w14:textId="77777777" w:rsidR="00F50175" w:rsidRPr="002E04A2" w:rsidRDefault="00F50175" w:rsidP="00F50175">
      <w:pPr>
        <w:pStyle w:val="B10"/>
      </w:pPr>
      <w:r>
        <w:t>g)</w:t>
      </w:r>
      <w:r>
        <w:tab/>
      </w:r>
      <w:r w:rsidRPr="002E04A2">
        <w:t>Valid for packet swit</w:t>
      </w:r>
      <w:r>
        <w:t>ched traffic.</w:t>
      </w:r>
    </w:p>
    <w:p w14:paraId="0A0E7B7B" w14:textId="77777777" w:rsidR="00F50175" w:rsidRDefault="00F50175" w:rsidP="00F50175">
      <w:pPr>
        <w:pStyle w:val="B10"/>
      </w:pPr>
      <w:r>
        <w:t>h)</w:t>
      </w:r>
      <w:r>
        <w:tab/>
      </w:r>
      <w:r w:rsidRPr="002E04A2">
        <w:t>5G</w:t>
      </w:r>
      <w:r>
        <w:t>S.</w:t>
      </w:r>
    </w:p>
    <w:p w14:paraId="68A3C911" w14:textId="77777777" w:rsidR="00F50175" w:rsidRDefault="00F50175" w:rsidP="00F50175">
      <w:pPr>
        <w:pStyle w:val="Heading4"/>
      </w:pPr>
      <w:bookmarkStart w:id="3414" w:name="_Toc27473467"/>
      <w:bookmarkStart w:id="3415" w:name="_Toc35956138"/>
      <w:bookmarkStart w:id="3416" w:name="_Toc44492127"/>
      <w:bookmarkStart w:id="3417" w:name="_Toc51690056"/>
      <w:bookmarkStart w:id="3418" w:name="_Toc51750748"/>
      <w:bookmarkStart w:id="3419" w:name="_Toc51775008"/>
      <w:bookmarkStart w:id="3420" w:name="_Toc51775622"/>
      <w:bookmarkStart w:id="3421" w:name="_Toc51776238"/>
      <w:bookmarkStart w:id="3422" w:name="_Toc58515624"/>
      <w:bookmarkStart w:id="3423" w:name="_Toc113897878"/>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3414"/>
      <w:bookmarkEnd w:id="3415"/>
      <w:bookmarkEnd w:id="3416"/>
      <w:bookmarkEnd w:id="3417"/>
      <w:bookmarkEnd w:id="3418"/>
      <w:bookmarkEnd w:id="3419"/>
      <w:bookmarkEnd w:id="3420"/>
      <w:bookmarkEnd w:id="3421"/>
      <w:bookmarkEnd w:id="3422"/>
      <w:bookmarkEnd w:id="3423"/>
    </w:p>
    <w:p w14:paraId="6E657188"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44C15EE0" w14:textId="77777777" w:rsidR="00F50175" w:rsidRPr="002E04A2" w:rsidRDefault="00F50175" w:rsidP="00F50175">
      <w:pPr>
        <w:pStyle w:val="B10"/>
      </w:pPr>
      <w:r>
        <w:t>b)</w:t>
      </w:r>
      <w:r>
        <w:tab/>
        <w:t>CC.</w:t>
      </w:r>
    </w:p>
    <w:p w14:paraId="49618394"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network slice</w:t>
      </w:r>
      <w:r w:rsidRPr="005973EF">
        <w:t xml:space="preserve"> identifier (S-NSSAI)</w:t>
      </w:r>
      <w:r>
        <w:t>.</w:t>
      </w:r>
    </w:p>
    <w:p w14:paraId="3D019431" w14:textId="77777777" w:rsidR="00F50175" w:rsidRPr="002E04A2" w:rsidRDefault="00F50175" w:rsidP="00F50175">
      <w:pPr>
        <w:pStyle w:val="B10"/>
      </w:pPr>
      <w:r>
        <w:t>d)</w:t>
      </w:r>
      <w:r>
        <w:tab/>
        <w:t>Each subcounter is an</w:t>
      </w:r>
      <w:r w:rsidRPr="002E04A2">
        <w:t xml:space="preserve"> integer value</w:t>
      </w:r>
      <w:r>
        <w:t>.</w:t>
      </w:r>
    </w:p>
    <w:p w14:paraId="009EE3F6" w14:textId="77777777" w:rsidR="00F50175" w:rsidRDefault="00F50175" w:rsidP="00F50175">
      <w:pPr>
        <w:pStyle w:val="B10"/>
      </w:pPr>
      <w:r>
        <w:t>e)</w:t>
      </w:r>
      <w:r>
        <w:tab/>
        <w:t>R</w:t>
      </w:r>
      <w:r w:rsidRPr="002E04A2">
        <w:t>M.</w:t>
      </w:r>
      <w:r>
        <w:t>RegInitSuccTrustNon3GPP.</w:t>
      </w:r>
      <w:r w:rsidRPr="00FA2509">
        <w:rPr>
          <w:i/>
        </w:rPr>
        <w:t>SNSSAI</w:t>
      </w:r>
      <w:r>
        <w:rPr>
          <w:i/>
        </w:rPr>
        <w:t>.</w:t>
      </w:r>
    </w:p>
    <w:p w14:paraId="6A9C04C5" w14:textId="77777777" w:rsidR="00F50175" w:rsidRDefault="00F50175" w:rsidP="00F50175">
      <w:pPr>
        <w:pStyle w:val="B2"/>
      </w:pPr>
      <w:r>
        <w:tab/>
        <w:t xml:space="preserve">Where </w:t>
      </w:r>
      <w:r w:rsidRPr="00B51625">
        <w:rPr>
          <w:i/>
        </w:rPr>
        <w:t>SNSSAI</w:t>
      </w:r>
      <w:r>
        <w:t xml:space="preserve"> identifies the network slice;</w:t>
      </w:r>
    </w:p>
    <w:p w14:paraId="7E6FE071" w14:textId="77777777" w:rsidR="00F50175" w:rsidRPr="002E04A2" w:rsidRDefault="00F50175" w:rsidP="00F50175">
      <w:pPr>
        <w:pStyle w:val="B10"/>
      </w:pPr>
      <w:r>
        <w:lastRenderedPageBreak/>
        <w:t>f)</w:t>
      </w:r>
      <w:r>
        <w:tab/>
        <w:t>A</w:t>
      </w:r>
      <w:r w:rsidRPr="002E04A2">
        <w:t>MFFunction</w:t>
      </w:r>
      <w:r>
        <w:t>.</w:t>
      </w:r>
    </w:p>
    <w:p w14:paraId="2502436B" w14:textId="77777777" w:rsidR="00F50175" w:rsidRPr="002E04A2" w:rsidRDefault="00F50175" w:rsidP="00F50175">
      <w:pPr>
        <w:pStyle w:val="B10"/>
      </w:pPr>
      <w:r>
        <w:t>g)</w:t>
      </w:r>
      <w:r>
        <w:tab/>
      </w:r>
      <w:r w:rsidRPr="002E04A2">
        <w:t>Valid for packet swit</w:t>
      </w:r>
      <w:r>
        <w:t>ched traffic.</w:t>
      </w:r>
    </w:p>
    <w:p w14:paraId="62E116CB" w14:textId="77777777" w:rsidR="00F50175" w:rsidRDefault="00F50175" w:rsidP="00F50175">
      <w:pPr>
        <w:pStyle w:val="B10"/>
      </w:pPr>
      <w:r>
        <w:t>h)</w:t>
      </w:r>
      <w:r>
        <w:tab/>
      </w:r>
      <w:r w:rsidRPr="002E04A2">
        <w:t>5G</w:t>
      </w:r>
      <w:r>
        <w:t>S.</w:t>
      </w:r>
    </w:p>
    <w:p w14:paraId="7034490D" w14:textId="77777777" w:rsidR="00F50175" w:rsidRDefault="00F50175" w:rsidP="00F50175">
      <w:pPr>
        <w:pStyle w:val="Heading4"/>
      </w:pPr>
      <w:bookmarkStart w:id="3424" w:name="_Toc27473468"/>
      <w:bookmarkStart w:id="3425" w:name="_Toc35956139"/>
      <w:bookmarkStart w:id="3426" w:name="_Toc44492128"/>
      <w:bookmarkStart w:id="3427" w:name="_Toc51690057"/>
      <w:bookmarkStart w:id="3428" w:name="_Toc51750749"/>
      <w:bookmarkStart w:id="3429" w:name="_Toc51775009"/>
      <w:bookmarkStart w:id="3430" w:name="_Toc51775623"/>
      <w:bookmarkStart w:id="3431" w:name="_Toc51776239"/>
      <w:bookmarkStart w:id="3432" w:name="_Toc58515625"/>
      <w:bookmarkStart w:id="3433" w:name="_Toc113897879"/>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3424"/>
      <w:bookmarkEnd w:id="3425"/>
      <w:bookmarkEnd w:id="3426"/>
      <w:bookmarkEnd w:id="3427"/>
      <w:bookmarkEnd w:id="3428"/>
      <w:bookmarkEnd w:id="3429"/>
      <w:bookmarkEnd w:id="3430"/>
      <w:bookmarkEnd w:id="3431"/>
      <w:bookmarkEnd w:id="3432"/>
      <w:bookmarkEnd w:id="3433"/>
    </w:p>
    <w:p w14:paraId="20E379BA"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51C18DBD" w14:textId="77777777" w:rsidR="00F50175" w:rsidRPr="002E04A2" w:rsidRDefault="00F50175" w:rsidP="00F50175">
      <w:pPr>
        <w:pStyle w:val="B10"/>
      </w:pPr>
      <w:r>
        <w:t>b)</w:t>
      </w:r>
      <w:r>
        <w:tab/>
        <w:t>CC.</w:t>
      </w:r>
    </w:p>
    <w:p w14:paraId="09677C35"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6214A9FC" w14:textId="77777777" w:rsidR="00F50175" w:rsidRPr="002E04A2" w:rsidRDefault="00F50175" w:rsidP="00F50175">
      <w:pPr>
        <w:pStyle w:val="B10"/>
      </w:pPr>
      <w:r>
        <w:t>d)</w:t>
      </w:r>
      <w:r>
        <w:tab/>
        <w:t>Each subcounter is an</w:t>
      </w:r>
      <w:r w:rsidRPr="002E04A2">
        <w:t xml:space="preserve"> integer value</w:t>
      </w:r>
      <w:r>
        <w:t>.</w:t>
      </w:r>
    </w:p>
    <w:p w14:paraId="4DCA133F" w14:textId="77777777" w:rsidR="00F50175" w:rsidRDefault="00F50175" w:rsidP="00F50175">
      <w:pPr>
        <w:pStyle w:val="B10"/>
      </w:pPr>
      <w:r>
        <w:t>e)</w:t>
      </w:r>
      <w:r>
        <w:tab/>
        <w:t>R</w:t>
      </w:r>
      <w:r w:rsidRPr="002E04A2">
        <w:t>M.</w:t>
      </w:r>
      <w:r>
        <w:t>RegMobReqTrustNon3GPP.</w:t>
      </w:r>
      <w:r w:rsidRPr="00FA2509">
        <w:rPr>
          <w:i/>
        </w:rPr>
        <w:t>SNSSAI</w:t>
      </w:r>
      <w:r>
        <w:rPr>
          <w:i/>
        </w:rPr>
        <w:t>.</w:t>
      </w:r>
    </w:p>
    <w:p w14:paraId="5C512489" w14:textId="77777777" w:rsidR="00F50175" w:rsidRDefault="00F50175" w:rsidP="00F50175">
      <w:pPr>
        <w:pStyle w:val="B2"/>
      </w:pPr>
      <w:r>
        <w:tab/>
        <w:t xml:space="preserve">Where </w:t>
      </w:r>
      <w:r w:rsidRPr="00B51625">
        <w:rPr>
          <w:i/>
        </w:rPr>
        <w:t>SNSSAI</w:t>
      </w:r>
      <w:r>
        <w:t xml:space="preserve"> identifies the network slice;</w:t>
      </w:r>
    </w:p>
    <w:p w14:paraId="2FF39501" w14:textId="77777777" w:rsidR="00F50175" w:rsidRPr="002E04A2" w:rsidRDefault="00F50175" w:rsidP="00F50175">
      <w:pPr>
        <w:pStyle w:val="B10"/>
      </w:pPr>
      <w:r>
        <w:t>f)</w:t>
      </w:r>
      <w:r>
        <w:tab/>
        <w:t>A</w:t>
      </w:r>
      <w:r w:rsidRPr="002E04A2">
        <w:t>MFFunction</w:t>
      </w:r>
      <w:r>
        <w:t>.</w:t>
      </w:r>
    </w:p>
    <w:p w14:paraId="2EA81D28" w14:textId="77777777" w:rsidR="00F50175" w:rsidRPr="002E04A2" w:rsidRDefault="00F50175" w:rsidP="00F50175">
      <w:pPr>
        <w:pStyle w:val="B10"/>
      </w:pPr>
      <w:r>
        <w:t>g)</w:t>
      </w:r>
      <w:r>
        <w:tab/>
      </w:r>
      <w:r w:rsidRPr="002E04A2">
        <w:t>Valid for packet swit</w:t>
      </w:r>
      <w:r>
        <w:t>ched traffic.</w:t>
      </w:r>
    </w:p>
    <w:p w14:paraId="0273608D" w14:textId="77777777" w:rsidR="00F50175" w:rsidRDefault="00F50175" w:rsidP="00F50175">
      <w:pPr>
        <w:pStyle w:val="B10"/>
      </w:pPr>
      <w:r>
        <w:t>h)</w:t>
      </w:r>
      <w:r>
        <w:tab/>
      </w:r>
      <w:r w:rsidRPr="002E04A2">
        <w:t>5G</w:t>
      </w:r>
      <w:r>
        <w:t>S.</w:t>
      </w:r>
    </w:p>
    <w:p w14:paraId="1F4BAC9C" w14:textId="77777777" w:rsidR="00F50175" w:rsidRDefault="00F50175" w:rsidP="00F50175">
      <w:pPr>
        <w:pStyle w:val="Heading4"/>
      </w:pPr>
      <w:bookmarkStart w:id="3434" w:name="_Toc27473469"/>
      <w:bookmarkStart w:id="3435" w:name="_Toc35956140"/>
      <w:bookmarkStart w:id="3436" w:name="_Toc44492129"/>
      <w:bookmarkStart w:id="3437" w:name="_Toc51690058"/>
      <w:bookmarkStart w:id="3438" w:name="_Toc51750750"/>
      <w:bookmarkStart w:id="3439" w:name="_Toc51775010"/>
      <w:bookmarkStart w:id="3440" w:name="_Toc51775624"/>
      <w:bookmarkStart w:id="3441" w:name="_Toc51776240"/>
      <w:bookmarkStart w:id="3442" w:name="_Toc58515626"/>
      <w:bookmarkStart w:id="3443" w:name="_Toc113897880"/>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3434"/>
      <w:bookmarkEnd w:id="3435"/>
      <w:bookmarkEnd w:id="3436"/>
      <w:bookmarkEnd w:id="3437"/>
      <w:bookmarkEnd w:id="3438"/>
      <w:bookmarkEnd w:id="3439"/>
      <w:bookmarkEnd w:id="3440"/>
      <w:bookmarkEnd w:id="3441"/>
      <w:bookmarkEnd w:id="3442"/>
      <w:bookmarkEnd w:id="3443"/>
    </w:p>
    <w:p w14:paraId="352996AB"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785FF3B" w14:textId="77777777" w:rsidR="00F50175" w:rsidRPr="002E04A2" w:rsidRDefault="00F50175" w:rsidP="00F50175">
      <w:pPr>
        <w:pStyle w:val="B10"/>
      </w:pPr>
      <w:r>
        <w:t>b)</w:t>
      </w:r>
      <w:r>
        <w:tab/>
        <w:t>CC.</w:t>
      </w:r>
    </w:p>
    <w:p w14:paraId="0A9D3D7F"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4D4CFA6B" w14:textId="77777777" w:rsidR="00F50175" w:rsidRPr="002E04A2" w:rsidRDefault="00F50175" w:rsidP="00F50175">
      <w:pPr>
        <w:pStyle w:val="B10"/>
      </w:pPr>
      <w:r>
        <w:t>d)</w:t>
      </w:r>
      <w:r>
        <w:tab/>
        <w:t>Each subcounter is an</w:t>
      </w:r>
      <w:r w:rsidRPr="002E04A2">
        <w:t xml:space="preserve"> integer value</w:t>
      </w:r>
      <w:r>
        <w:t>.</w:t>
      </w:r>
    </w:p>
    <w:p w14:paraId="1D2FA713" w14:textId="77777777" w:rsidR="00F50175" w:rsidRDefault="00F50175" w:rsidP="00F50175">
      <w:pPr>
        <w:pStyle w:val="B10"/>
      </w:pPr>
      <w:r>
        <w:t>e)</w:t>
      </w:r>
      <w:r>
        <w:tab/>
        <w:t>R</w:t>
      </w:r>
      <w:r w:rsidRPr="002E04A2">
        <w:t>M.</w:t>
      </w:r>
      <w:r>
        <w:t>RegMobSuccTrustNon3GPP.</w:t>
      </w:r>
      <w:r w:rsidRPr="00FA2509">
        <w:rPr>
          <w:i/>
        </w:rPr>
        <w:t>SNSSAI</w:t>
      </w:r>
      <w:r>
        <w:rPr>
          <w:i/>
        </w:rPr>
        <w:t>.</w:t>
      </w:r>
    </w:p>
    <w:p w14:paraId="48295353" w14:textId="77777777" w:rsidR="00F50175" w:rsidRDefault="00F50175" w:rsidP="00F50175">
      <w:pPr>
        <w:pStyle w:val="B2"/>
      </w:pPr>
      <w:r>
        <w:tab/>
        <w:t xml:space="preserve">Where </w:t>
      </w:r>
      <w:r w:rsidRPr="00B51625">
        <w:rPr>
          <w:i/>
        </w:rPr>
        <w:t>SNSSAI</w:t>
      </w:r>
      <w:r>
        <w:t xml:space="preserve"> identifies the network slice;</w:t>
      </w:r>
    </w:p>
    <w:p w14:paraId="746E85AB" w14:textId="77777777" w:rsidR="00F50175" w:rsidRPr="002E04A2" w:rsidRDefault="00F50175" w:rsidP="00F50175">
      <w:pPr>
        <w:pStyle w:val="B10"/>
      </w:pPr>
      <w:r>
        <w:t>f)</w:t>
      </w:r>
      <w:r>
        <w:tab/>
        <w:t>A</w:t>
      </w:r>
      <w:r w:rsidRPr="002E04A2">
        <w:t>MFFunction</w:t>
      </w:r>
      <w:r>
        <w:t>.</w:t>
      </w:r>
    </w:p>
    <w:p w14:paraId="4F0AEE40" w14:textId="77777777" w:rsidR="00F50175" w:rsidRPr="002E04A2" w:rsidRDefault="00F50175" w:rsidP="00F50175">
      <w:pPr>
        <w:pStyle w:val="B10"/>
      </w:pPr>
      <w:r>
        <w:t>g)</w:t>
      </w:r>
      <w:r>
        <w:tab/>
      </w:r>
      <w:r w:rsidRPr="002E04A2">
        <w:t>Valid for packet swit</w:t>
      </w:r>
      <w:r>
        <w:t>ched traffic.</w:t>
      </w:r>
    </w:p>
    <w:p w14:paraId="7162F446" w14:textId="77777777" w:rsidR="00F50175" w:rsidRDefault="00F50175" w:rsidP="00F50175">
      <w:pPr>
        <w:pStyle w:val="B10"/>
      </w:pPr>
      <w:r>
        <w:t>h)</w:t>
      </w:r>
      <w:r>
        <w:tab/>
      </w:r>
      <w:r w:rsidRPr="002E04A2">
        <w:t>5G</w:t>
      </w:r>
      <w:r>
        <w:t>S.</w:t>
      </w:r>
    </w:p>
    <w:p w14:paraId="7C421843" w14:textId="77777777" w:rsidR="00F50175" w:rsidRDefault="00F50175" w:rsidP="00F50175">
      <w:pPr>
        <w:pStyle w:val="Heading4"/>
      </w:pPr>
      <w:bookmarkStart w:id="3444" w:name="_Toc27473470"/>
      <w:bookmarkStart w:id="3445" w:name="_Toc35956141"/>
      <w:bookmarkStart w:id="3446" w:name="_Toc44492130"/>
      <w:bookmarkStart w:id="3447" w:name="_Toc51690059"/>
      <w:bookmarkStart w:id="3448" w:name="_Toc51750751"/>
      <w:bookmarkStart w:id="3449" w:name="_Toc51775011"/>
      <w:bookmarkStart w:id="3450" w:name="_Toc51775625"/>
      <w:bookmarkStart w:id="3451" w:name="_Toc51776241"/>
      <w:bookmarkStart w:id="3452" w:name="_Toc58515627"/>
      <w:bookmarkStart w:id="3453" w:name="_Toc113897881"/>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3444"/>
      <w:bookmarkEnd w:id="3445"/>
      <w:bookmarkEnd w:id="3446"/>
      <w:bookmarkEnd w:id="3447"/>
      <w:bookmarkEnd w:id="3448"/>
      <w:bookmarkEnd w:id="3449"/>
      <w:bookmarkEnd w:id="3450"/>
      <w:bookmarkEnd w:id="3451"/>
      <w:bookmarkEnd w:id="3452"/>
      <w:bookmarkEnd w:id="3453"/>
    </w:p>
    <w:p w14:paraId="0EA9C5D8"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22179A8E" w14:textId="77777777" w:rsidR="00F50175" w:rsidRPr="002E04A2" w:rsidRDefault="00F50175" w:rsidP="00F50175">
      <w:pPr>
        <w:pStyle w:val="B10"/>
      </w:pPr>
      <w:r>
        <w:t>b)</w:t>
      </w:r>
      <w:r>
        <w:tab/>
        <w:t>CC.</w:t>
      </w:r>
    </w:p>
    <w:p w14:paraId="7E90FE11"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1B6FD321" w14:textId="77777777" w:rsidR="00F50175" w:rsidRPr="002E04A2" w:rsidRDefault="00F50175" w:rsidP="00F50175">
      <w:pPr>
        <w:pStyle w:val="B10"/>
      </w:pPr>
      <w:r>
        <w:lastRenderedPageBreak/>
        <w:t>d)</w:t>
      </w:r>
      <w:r>
        <w:tab/>
        <w:t>Each subcounter is an</w:t>
      </w:r>
      <w:r w:rsidRPr="002E04A2">
        <w:t xml:space="preserve"> integer value</w:t>
      </w:r>
      <w:r>
        <w:t>.</w:t>
      </w:r>
    </w:p>
    <w:p w14:paraId="2C0363B1" w14:textId="77777777" w:rsidR="00F50175" w:rsidRDefault="00F50175" w:rsidP="00F50175">
      <w:pPr>
        <w:pStyle w:val="B10"/>
      </w:pPr>
      <w:r>
        <w:t>e)</w:t>
      </w:r>
      <w:r>
        <w:tab/>
        <w:t>R</w:t>
      </w:r>
      <w:r w:rsidRPr="002E04A2">
        <w:t>M.</w:t>
      </w:r>
      <w:r>
        <w:t>RegPeriodReqTrustNon3GPP.</w:t>
      </w:r>
      <w:r w:rsidRPr="00FA2509">
        <w:rPr>
          <w:i/>
        </w:rPr>
        <w:t>SNSSAI</w:t>
      </w:r>
      <w:r>
        <w:rPr>
          <w:i/>
        </w:rPr>
        <w:t>.</w:t>
      </w:r>
    </w:p>
    <w:p w14:paraId="19145AD0" w14:textId="77777777" w:rsidR="00F50175" w:rsidRDefault="00F50175" w:rsidP="00F50175">
      <w:pPr>
        <w:pStyle w:val="B2"/>
      </w:pPr>
      <w:r>
        <w:tab/>
        <w:t xml:space="preserve">Where </w:t>
      </w:r>
      <w:r w:rsidRPr="00B51625">
        <w:rPr>
          <w:i/>
        </w:rPr>
        <w:t>SNSSAI</w:t>
      </w:r>
      <w:r>
        <w:t xml:space="preserve"> identifies the network slice;</w:t>
      </w:r>
    </w:p>
    <w:p w14:paraId="3CECAB6A" w14:textId="77777777" w:rsidR="00F50175" w:rsidRPr="002E04A2" w:rsidRDefault="00F50175" w:rsidP="00F50175">
      <w:pPr>
        <w:pStyle w:val="B10"/>
      </w:pPr>
      <w:r>
        <w:t>f)</w:t>
      </w:r>
      <w:r>
        <w:tab/>
        <w:t>A</w:t>
      </w:r>
      <w:r w:rsidRPr="002E04A2">
        <w:t>MFFunction</w:t>
      </w:r>
      <w:r>
        <w:t>.</w:t>
      </w:r>
    </w:p>
    <w:p w14:paraId="5E78D0C8" w14:textId="77777777" w:rsidR="00F50175" w:rsidRPr="002E04A2" w:rsidRDefault="00F50175" w:rsidP="00F50175">
      <w:pPr>
        <w:pStyle w:val="B10"/>
      </w:pPr>
      <w:r>
        <w:t>g)</w:t>
      </w:r>
      <w:r>
        <w:tab/>
      </w:r>
      <w:r w:rsidRPr="002E04A2">
        <w:t>Valid for packet swit</w:t>
      </w:r>
      <w:r>
        <w:t>ched traffic.</w:t>
      </w:r>
    </w:p>
    <w:p w14:paraId="5BEE693D" w14:textId="77777777" w:rsidR="00F50175" w:rsidRDefault="00F50175" w:rsidP="00F50175">
      <w:pPr>
        <w:pStyle w:val="B10"/>
      </w:pPr>
      <w:r>
        <w:t>h)</w:t>
      </w:r>
      <w:r>
        <w:tab/>
      </w:r>
      <w:r w:rsidRPr="002E04A2">
        <w:t>5G</w:t>
      </w:r>
      <w:r>
        <w:t>S.</w:t>
      </w:r>
    </w:p>
    <w:p w14:paraId="6448282B" w14:textId="77777777" w:rsidR="00F50175" w:rsidRDefault="00F50175" w:rsidP="00F50175">
      <w:pPr>
        <w:pStyle w:val="Heading4"/>
      </w:pPr>
      <w:bookmarkStart w:id="3454" w:name="_Toc27473471"/>
      <w:bookmarkStart w:id="3455" w:name="_Toc35956142"/>
      <w:bookmarkStart w:id="3456" w:name="_Toc44492131"/>
      <w:bookmarkStart w:id="3457" w:name="_Toc51690060"/>
      <w:bookmarkStart w:id="3458" w:name="_Toc51750752"/>
      <w:bookmarkStart w:id="3459" w:name="_Toc51775012"/>
      <w:bookmarkStart w:id="3460" w:name="_Toc51775626"/>
      <w:bookmarkStart w:id="3461" w:name="_Toc51776242"/>
      <w:bookmarkStart w:id="3462" w:name="_Toc58515628"/>
      <w:bookmarkStart w:id="3463" w:name="_Toc113897882"/>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3454"/>
      <w:bookmarkEnd w:id="3455"/>
      <w:bookmarkEnd w:id="3456"/>
      <w:bookmarkEnd w:id="3457"/>
      <w:bookmarkEnd w:id="3458"/>
      <w:bookmarkEnd w:id="3459"/>
      <w:bookmarkEnd w:id="3460"/>
      <w:bookmarkEnd w:id="3461"/>
      <w:bookmarkEnd w:id="3462"/>
      <w:bookmarkEnd w:id="3463"/>
    </w:p>
    <w:p w14:paraId="3F39DFC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2A499255" w14:textId="77777777" w:rsidR="00F50175" w:rsidRPr="002E04A2" w:rsidRDefault="00F50175" w:rsidP="00F50175">
      <w:pPr>
        <w:pStyle w:val="B10"/>
      </w:pPr>
      <w:r>
        <w:t>b)</w:t>
      </w:r>
      <w:r>
        <w:tab/>
        <w:t>CC.</w:t>
      </w:r>
    </w:p>
    <w:p w14:paraId="637F889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EA7EE29" w14:textId="77777777" w:rsidR="00F50175" w:rsidRPr="002E04A2" w:rsidRDefault="00F50175" w:rsidP="00F50175">
      <w:pPr>
        <w:pStyle w:val="B10"/>
      </w:pPr>
      <w:r>
        <w:t>d)</w:t>
      </w:r>
      <w:r>
        <w:tab/>
        <w:t>Each subcounter is an</w:t>
      </w:r>
      <w:r w:rsidRPr="002E04A2">
        <w:t xml:space="preserve"> integer value</w:t>
      </w:r>
      <w:r>
        <w:t>.</w:t>
      </w:r>
    </w:p>
    <w:p w14:paraId="7B68648C" w14:textId="77777777" w:rsidR="00F50175" w:rsidRDefault="00F50175" w:rsidP="00F50175">
      <w:pPr>
        <w:pStyle w:val="B10"/>
      </w:pPr>
      <w:r>
        <w:t>e)</w:t>
      </w:r>
      <w:r>
        <w:tab/>
        <w:t>R</w:t>
      </w:r>
      <w:r w:rsidRPr="002E04A2">
        <w:t>M.</w:t>
      </w:r>
      <w:r>
        <w:t>RegPeriodSuccTrustNon3GPP.</w:t>
      </w:r>
      <w:r w:rsidRPr="00FA2509">
        <w:rPr>
          <w:i/>
        </w:rPr>
        <w:t>SNSSAI</w:t>
      </w:r>
      <w:r>
        <w:rPr>
          <w:i/>
        </w:rPr>
        <w:t>.</w:t>
      </w:r>
    </w:p>
    <w:p w14:paraId="6EE63DE7" w14:textId="77777777" w:rsidR="00F50175" w:rsidRDefault="00F50175" w:rsidP="00F50175">
      <w:pPr>
        <w:pStyle w:val="B2"/>
      </w:pPr>
      <w:r>
        <w:tab/>
        <w:t xml:space="preserve">Where </w:t>
      </w:r>
      <w:r w:rsidRPr="00B51625">
        <w:rPr>
          <w:i/>
        </w:rPr>
        <w:t>SNSSAI</w:t>
      </w:r>
      <w:r>
        <w:t xml:space="preserve"> identifies the network slice;</w:t>
      </w:r>
    </w:p>
    <w:p w14:paraId="11E1A841" w14:textId="77777777" w:rsidR="00F50175" w:rsidRPr="002E04A2" w:rsidRDefault="00F50175" w:rsidP="00F50175">
      <w:pPr>
        <w:pStyle w:val="B10"/>
      </w:pPr>
      <w:r>
        <w:t>f)</w:t>
      </w:r>
      <w:r>
        <w:tab/>
        <w:t>A</w:t>
      </w:r>
      <w:r w:rsidRPr="002E04A2">
        <w:t>MFFunction</w:t>
      </w:r>
      <w:r>
        <w:t>.</w:t>
      </w:r>
    </w:p>
    <w:p w14:paraId="1900774B" w14:textId="77777777" w:rsidR="00F50175" w:rsidRPr="002E04A2" w:rsidRDefault="00F50175" w:rsidP="00F50175">
      <w:pPr>
        <w:pStyle w:val="B10"/>
      </w:pPr>
      <w:r>
        <w:t>g)</w:t>
      </w:r>
      <w:r>
        <w:tab/>
      </w:r>
      <w:r w:rsidRPr="002E04A2">
        <w:t>Valid for packet swit</w:t>
      </w:r>
      <w:r>
        <w:t>ched traffic.</w:t>
      </w:r>
    </w:p>
    <w:p w14:paraId="41ED3C22" w14:textId="77777777" w:rsidR="00F50175" w:rsidRDefault="00F50175" w:rsidP="00F50175">
      <w:pPr>
        <w:pStyle w:val="B10"/>
      </w:pPr>
      <w:r>
        <w:t>h)</w:t>
      </w:r>
      <w:r>
        <w:tab/>
      </w:r>
      <w:r w:rsidRPr="002E04A2">
        <w:t>5G</w:t>
      </w:r>
      <w:r>
        <w:t>S.</w:t>
      </w:r>
    </w:p>
    <w:p w14:paraId="4528AD8E" w14:textId="77777777" w:rsidR="00F50175" w:rsidRDefault="00F50175" w:rsidP="00F50175">
      <w:pPr>
        <w:pStyle w:val="Heading4"/>
      </w:pPr>
      <w:bookmarkStart w:id="3464" w:name="_Toc27473472"/>
      <w:bookmarkStart w:id="3465" w:name="_Toc35956143"/>
      <w:bookmarkStart w:id="3466" w:name="_Toc44492132"/>
      <w:bookmarkStart w:id="3467" w:name="_Toc51690061"/>
      <w:bookmarkStart w:id="3468" w:name="_Toc51750753"/>
      <w:bookmarkStart w:id="3469" w:name="_Toc51775013"/>
      <w:bookmarkStart w:id="3470" w:name="_Toc51775627"/>
      <w:bookmarkStart w:id="3471" w:name="_Toc51776243"/>
      <w:bookmarkStart w:id="3472" w:name="_Toc58515629"/>
      <w:bookmarkStart w:id="3473" w:name="_Toc113897883"/>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3464"/>
      <w:bookmarkEnd w:id="3465"/>
      <w:bookmarkEnd w:id="3466"/>
      <w:bookmarkEnd w:id="3467"/>
      <w:bookmarkEnd w:id="3468"/>
      <w:bookmarkEnd w:id="3469"/>
      <w:bookmarkEnd w:id="3470"/>
      <w:bookmarkEnd w:id="3471"/>
      <w:bookmarkEnd w:id="3472"/>
      <w:bookmarkEnd w:id="3473"/>
    </w:p>
    <w:p w14:paraId="44970C2F"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71BB3A9E" w14:textId="77777777" w:rsidR="00F50175" w:rsidRPr="002E04A2" w:rsidRDefault="00F50175" w:rsidP="00F50175">
      <w:pPr>
        <w:pStyle w:val="B10"/>
      </w:pPr>
      <w:r>
        <w:t>b)</w:t>
      </w:r>
      <w:r>
        <w:tab/>
        <w:t>CC.</w:t>
      </w:r>
    </w:p>
    <w:p w14:paraId="36C4AD8B"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324287F0" w14:textId="77777777" w:rsidR="00F50175" w:rsidRPr="002E04A2" w:rsidRDefault="00F50175" w:rsidP="00F50175">
      <w:pPr>
        <w:pStyle w:val="B10"/>
      </w:pPr>
      <w:r>
        <w:t>d)</w:t>
      </w:r>
      <w:r>
        <w:tab/>
        <w:t>Each subcounter is an</w:t>
      </w:r>
      <w:r w:rsidRPr="002E04A2">
        <w:t xml:space="preserve"> integer value</w:t>
      </w:r>
      <w:r>
        <w:t>.</w:t>
      </w:r>
    </w:p>
    <w:p w14:paraId="3D65BEE1" w14:textId="77777777" w:rsidR="00F50175" w:rsidRDefault="00F50175" w:rsidP="00F50175">
      <w:pPr>
        <w:pStyle w:val="B10"/>
      </w:pPr>
      <w:r>
        <w:t>e)</w:t>
      </w:r>
      <w:r>
        <w:tab/>
        <w:t>R</w:t>
      </w:r>
      <w:r w:rsidRPr="002E04A2">
        <w:t>M.</w:t>
      </w:r>
      <w:r>
        <w:t>RegEmergReqTrustNon3GPP.</w:t>
      </w:r>
      <w:r w:rsidRPr="00FA2509">
        <w:rPr>
          <w:i/>
        </w:rPr>
        <w:t>SNSSAI</w:t>
      </w:r>
      <w:r>
        <w:rPr>
          <w:i/>
        </w:rPr>
        <w:t>.</w:t>
      </w:r>
    </w:p>
    <w:p w14:paraId="03589C87" w14:textId="77777777" w:rsidR="00F50175" w:rsidRDefault="00F50175" w:rsidP="00F50175">
      <w:pPr>
        <w:pStyle w:val="B2"/>
      </w:pPr>
      <w:r>
        <w:tab/>
        <w:t xml:space="preserve">Where </w:t>
      </w:r>
      <w:r w:rsidRPr="00B51625">
        <w:rPr>
          <w:i/>
        </w:rPr>
        <w:t>SNSSAI</w:t>
      </w:r>
      <w:r>
        <w:t xml:space="preserve"> identifies the network slice;</w:t>
      </w:r>
    </w:p>
    <w:p w14:paraId="797991E6" w14:textId="77777777" w:rsidR="00F50175" w:rsidRPr="002E04A2" w:rsidRDefault="00F50175" w:rsidP="00F50175">
      <w:pPr>
        <w:pStyle w:val="B10"/>
      </w:pPr>
      <w:r>
        <w:t>f)</w:t>
      </w:r>
      <w:r>
        <w:tab/>
        <w:t>A</w:t>
      </w:r>
      <w:r w:rsidRPr="002E04A2">
        <w:t>MFFunction</w:t>
      </w:r>
      <w:r>
        <w:t>.</w:t>
      </w:r>
    </w:p>
    <w:p w14:paraId="47DF20DC" w14:textId="77777777" w:rsidR="00F50175" w:rsidRPr="002E04A2" w:rsidRDefault="00F50175" w:rsidP="00F50175">
      <w:pPr>
        <w:pStyle w:val="B10"/>
      </w:pPr>
      <w:r>
        <w:t>g)</w:t>
      </w:r>
      <w:r>
        <w:tab/>
      </w:r>
      <w:r w:rsidRPr="002E04A2">
        <w:t>Valid for packet swit</w:t>
      </w:r>
      <w:r>
        <w:t>ched traffic.</w:t>
      </w:r>
    </w:p>
    <w:p w14:paraId="55FC7EF2" w14:textId="77777777" w:rsidR="00F50175" w:rsidRDefault="00F50175" w:rsidP="00F50175">
      <w:pPr>
        <w:pStyle w:val="B10"/>
      </w:pPr>
      <w:r>
        <w:t>h)</w:t>
      </w:r>
      <w:r>
        <w:tab/>
      </w:r>
      <w:r w:rsidRPr="002E04A2">
        <w:t>5G</w:t>
      </w:r>
      <w:r>
        <w:t>S.</w:t>
      </w:r>
    </w:p>
    <w:p w14:paraId="529F00C0" w14:textId="77777777" w:rsidR="00F50175" w:rsidRDefault="00F50175" w:rsidP="00F50175">
      <w:pPr>
        <w:pStyle w:val="Heading4"/>
      </w:pPr>
      <w:bookmarkStart w:id="3474" w:name="_Toc27473473"/>
      <w:bookmarkStart w:id="3475" w:name="_Toc35956144"/>
      <w:bookmarkStart w:id="3476" w:name="_Toc44492133"/>
      <w:bookmarkStart w:id="3477" w:name="_Toc51690062"/>
      <w:bookmarkStart w:id="3478" w:name="_Toc51750754"/>
      <w:bookmarkStart w:id="3479" w:name="_Toc51775014"/>
      <w:bookmarkStart w:id="3480" w:name="_Toc51775628"/>
      <w:bookmarkStart w:id="3481" w:name="_Toc51776244"/>
      <w:bookmarkStart w:id="3482" w:name="_Toc58515630"/>
      <w:bookmarkStart w:id="3483" w:name="_Toc113897884"/>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3474"/>
      <w:bookmarkEnd w:id="3475"/>
      <w:bookmarkEnd w:id="3476"/>
      <w:bookmarkEnd w:id="3477"/>
      <w:bookmarkEnd w:id="3478"/>
      <w:bookmarkEnd w:id="3479"/>
      <w:bookmarkEnd w:id="3480"/>
      <w:bookmarkEnd w:id="3481"/>
      <w:bookmarkEnd w:id="3482"/>
      <w:bookmarkEnd w:id="3483"/>
    </w:p>
    <w:p w14:paraId="38ECA2BD"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92BF018" w14:textId="77777777" w:rsidR="00F50175" w:rsidRPr="002E04A2" w:rsidRDefault="00F50175" w:rsidP="00F50175">
      <w:pPr>
        <w:pStyle w:val="B10"/>
      </w:pPr>
      <w:r>
        <w:t>b)</w:t>
      </w:r>
      <w:r>
        <w:tab/>
        <w:t>CC.</w:t>
      </w:r>
    </w:p>
    <w:p w14:paraId="55A6B4D7" w14:textId="77777777" w:rsidR="00F50175" w:rsidRDefault="00F50175" w:rsidP="00F50175">
      <w:pPr>
        <w:pStyle w:val="B10"/>
      </w:pPr>
      <w:r>
        <w:lastRenderedPageBreak/>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77747A10" w14:textId="77777777" w:rsidR="00F50175" w:rsidRPr="002E04A2" w:rsidRDefault="00F50175" w:rsidP="00F50175">
      <w:pPr>
        <w:pStyle w:val="B10"/>
      </w:pPr>
      <w:r>
        <w:t>d)</w:t>
      </w:r>
      <w:r>
        <w:tab/>
        <w:t>Each subcounter is an</w:t>
      </w:r>
      <w:r w:rsidRPr="002E04A2">
        <w:t xml:space="preserve"> integer value</w:t>
      </w:r>
      <w:r>
        <w:t>.</w:t>
      </w:r>
    </w:p>
    <w:p w14:paraId="4A7BAF79" w14:textId="77777777" w:rsidR="00F50175" w:rsidRDefault="00F50175" w:rsidP="00F50175">
      <w:pPr>
        <w:pStyle w:val="B10"/>
      </w:pPr>
      <w:r>
        <w:t>e)</w:t>
      </w:r>
      <w:r>
        <w:tab/>
        <w:t>R</w:t>
      </w:r>
      <w:r w:rsidRPr="002E04A2">
        <w:t>M.</w:t>
      </w:r>
      <w:r>
        <w:t>RegEmergSuccTrustNon3GPP.</w:t>
      </w:r>
      <w:r w:rsidRPr="00FA2509">
        <w:rPr>
          <w:i/>
        </w:rPr>
        <w:t>SNSSAI</w:t>
      </w:r>
      <w:r>
        <w:rPr>
          <w:i/>
        </w:rPr>
        <w:t>.</w:t>
      </w:r>
    </w:p>
    <w:p w14:paraId="060791F2" w14:textId="77777777" w:rsidR="00F50175" w:rsidRDefault="00F50175" w:rsidP="00F50175">
      <w:pPr>
        <w:pStyle w:val="B2"/>
      </w:pPr>
      <w:r>
        <w:tab/>
        <w:t xml:space="preserve">Where </w:t>
      </w:r>
      <w:r w:rsidRPr="00B51625">
        <w:rPr>
          <w:i/>
        </w:rPr>
        <w:t>SNSSAI</w:t>
      </w:r>
      <w:r>
        <w:t xml:space="preserve"> identifies the network slice;</w:t>
      </w:r>
    </w:p>
    <w:p w14:paraId="6B76B459" w14:textId="77777777" w:rsidR="00F50175" w:rsidRPr="002E04A2" w:rsidRDefault="00F50175" w:rsidP="00F50175">
      <w:pPr>
        <w:pStyle w:val="B10"/>
      </w:pPr>
      <w:r>
        <w:t>f)</w:t>
      </w:r>
      <w:r>
        <w:tab/>
        <w:t>A</w:t>
      </w:r>
      <w:r w:rsidRPr="002E04A2">
        <w:t>MFFunction</w:t>
      </w:r>
      <w:r>
        <w:t>.</w:t>
      </w:r>
    </w:p>
    <w:p w14:paraId="43F1A674" w14:textId="77777777" w:rsidR="00F50175" w:rsidRPr="002E04A2" w:rsidRDefault="00F50175" w:rsidP="00F50175">
      <w:pPr>
        <w:pStyle w:val="B10"/>
      </w:pPr>
      <w:r>
        <w:t>g)</w:t>
      </w:r>
      <w:r>
        <w:tab/>
      </w:r>
      <w:r w:rsidRPr="002E04A2">
        <w:t>Valid for packet swit</w:t>
      </w:r>
      <w:r>
        <w:t>ched traffic.</w:t>
      </w:r>
    </w:p>
    <w:p w14:paraId="288B8E2D" w14:textId="77777777" w:rsidR="00F50175" w:rsidRDefault="00F50175" w:rsidP="00194E3C">
      <w:pPr>
        <w:pStyle w:val="B10"/>
      </w:pPr>
      <w:r>
        <w:t>h)</w:t>
      </w:r>
      <w:r>
        <w:tab/>
      </w:r>
      <w:r w:rsidRPr="002E04A2">
        <w:t>5G</w:t>
      </w:r>
      <w:r>
        <w:t>S.</w:t>
      </w:r>
    </w:p>
    <w:p w14:paraId="0CDA2C9E" w14:textId="77777777" w:rsidR="0082035A" w:rsidRPr="004063FD" w:rsidRDefault="0082035A" w:rsidP="0082035A">
      <w:pPr>
        <w:pStyle w:val="Heading3"/>
      </w:pPr>
      <w:bookmarkStart w:id="3484" w:name="_Toc27473474"/>
      <w:bookmarkStart w:id="3485" w:name="_Toc35956145"/>
      <w:bookmarkStart w:id="3486" w:name="_Toc44492134"/>
      <w:bookmarkStart w:id="3487" w:name="_Toc51690063"/>
      <w:bookmarkStart w:id="3488" w:name="_Toc51750755"/>
      <w:bookmarkStart w:id="3489" w:name="_Toc51775015"/>
      <w:bookmarkStart w:id="3490" w:name="_Toc51775629"/>
      <w:bookmarkStart w:id="3491" w:name="_Toc51776245"/>
      <w:bookmarkStart w:id="3492" w:name="_Toc58515631"/>
      <w:bookmarkStart w:id="3493" w:name="_Toc113897885"/>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3484"/>
      <w:bookmarkEnd w:id="3485"/>
      <w:bookmarkEnd w:id="3486"/>
      <w:bookmarkEnd w:id="3487"/>
      <w:bookmarkEnd w:id="3488"/>
      <w:bookmarkEnd w:id="3489"/>
      <w:bookmarkEnd w:id="3490"/>
      <w:bookmarkEnd w:id="3491"/>
      <w:bookmarkEnd w:id="3492"/>
      <w:bookmarkEnd w:id="3493"/>
    </w:p>
    <w:p w14:paraId="28EE5BD4" w14:textId="77777777" w:rsidR="0082035A" w:rsidRPr="00515E97" w:rsidRDefault="0082035A" w:rsidP="0082035A">
      <w:pPr>
        <w:pStyle w:val="Heading4"/>
      </w:pPr>
      <w:bookmarkStart w:id="3494" w:name="_Toc27473475"/>
      <w:bookmarkStart w:id="3495" w:name="_Toc35956146"/>
      <w:bookmarkStart w:id="3496" w:name="_Toc44492135"/>
      <w:bookmarkStart w:id="3497" w:name="_Toc51690064"/>
      <w:bookmarkStart w:id="3498" w:name="_Toc51750756"/>
      <w:bookmarkStart w:id="3499" w:name="_Toc51775016"/>
      <w:bookmarkStart w:id="3500" w:name="_Toc51775630"/>
      <w:bookmarkStart w:id="3501" w:name="_Toc51776246"/>
      <w:bookmarkStart w:id="3502" w:name="_Toc58515632"/>
      <w:bookmarkStart w:id="3503" w:name="_Toc113897886"/>
      <w:r w:rsidRPr="00515E97">
        <w:t>5.2.</w:t>
      </w:r>
      <w:r>
        <w:t>10</w:t>
      </w:r>
      <w:r w:rsidRPr="00515E97">
        <w:t>.1</w:t>
      </w:r>
      <w:r w:rsidRPr="00515E97">
        <w:tab/>
        <w:t xml:space="preserve">Number of attempted service requests </w:t>
      </w:r>
      <w:r w:rsidRPr="00515E97">
        <w:rPr>
          <w:rFonts w:eastAsia="Batang"/>
        </w:rPr>
        <w:t>via trusted non-3GPP Access</w:t>
      </w:r>
      <w:bookmarkEnd w:id="3494"/>
      <w:bookmarkEnd w:id="3495"/>
      <w:bookmarkEnd w:id="3496"/>
      <w:bookmarkEnd w:id="3497"/>
      <w:bookmarkEnd w:id="3498"/>
      <w:bookmarkEnd w:id="3499"/>
      <w:bookmarkEnd w:id="3500"/>
      <w:bookmarkEnd w:id="3501"/>
      <w:bookmarkEnd w:id="3502"/>
      <w:bookmarkEnd w:id="3503"/>
    </w:p>
    <w:p w14:paraId="5B4590DB"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16D30E48" w14:textId="77777777" w:rsidR="0082035A" w:rsidRPr="00515E97" w:rsidRDefault="0082035A" w:rsidP="0082035A">
      <w:pPr>
        <w:pStyle w:val="B10"/>
      </w:pPr>
      <w:r>
        <w:t>b)</w:t>
      </w:r>
      <w:r>
        <w:tab/>
      </w:r>
      <w:r w:rsidRPr="00515E97">
        <w:t>CC</w:t>
      </w:r>
      <w:r>
        <w:t>.</w:t>
      </w:r>
    </w:p>
    <w:p w14:paraId="39D7A923"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 xml:space="preserve">(see </w:t>
      </w:r>
      <w:r w:rsidR="00AB5639">
        <w:t>TS</w:t>
      </w:r>
      <w:r w:rsidRPr="00515E97">
        <w:t xml:space="preserve"> 23.502 [7]).</w:t>
      </w:r>
      <w:r>
        <w:t xml:space="preserve"> </w:t>
      </w:r>
    </w:p>
    <w:p w14:paraId="21807A69" w14:textId="77777777" w:rsidR="0082035A" w:rsidRPr="00515E97" w:rsidRDefault="0082035A" w:rsidP="0082035A">
      <w:pPr>
        <w:pStyle w:val="B10"/>
      </w:pPr>
      <w:r>
        <w:t>d)</w:t>
      </w:r>
      <w:r w:rsidRPr="00515E97">
        <w:tab/>
        <w:t>An integer value</w:t>
      </w:r>
      <w:r>
        <w:t>.</w:t>
      </w:r>
    </w:p>
    <w:p w14:paraId="58E4C7B0" w14:textId="77777777" w:rsidR="0082035A" w:rsidRPr="00515E97" w:rsidRDefault="0082035A" w:rsidP="0082035A">
      <w:pPr>
        <w:pStyle w:val="B10"/>
      </w:pPr>
      <w:r>
        <w:t>e)</w:t>
      </w:r>
      <w:r w:rsidRPr="00515E97">
        <w:tab/>
        <w:t>MM.ServiceReq</w:t>
      </w:r>
      <w:r>
        <w:t>Trust</w:t>
      </w:r>
      <w:r w:rsidRPr="00515E97">
        <w:t>Non3GPPAtt</w:t>
      </w:r>
      <w:r>
        <w:t>.</w:t>
      </w:r>
    </w:p>
    <w:p w14:paraId="5BCD97F5" w14:textId="77777777" w:rsidR="0082035A" w:rsidRPr="00515E97" w:rsidRDefault="0082035A" w:rsidP="0082035A">
      <w:pPr>
        <w:pStyle w:val="B10"/>
      </w:pPr>
      <w:r>
        <w:t>f)</w:t>
      </w:r>
      <w:r>
        <w:tab/>
      </w:r>
      <w:r w:rsidRPr="00515E97">
        <w:t>AMFFunction</w:t>
      </w:r>
      <w:r>
        <w:t>.</w:t>
      </w:r>
    </w:p>
    <w:p w14:paraId="794B76DB" w14:textId="77777777" w:rsidR="0082035A" w:rsidRPr="00515E97" w:rsidRDefault="0082035A" w:rsidP="0082035A">
      <w:pPr>
        <w:pStyle w:val="B10"/>
      </w:pPr>
      <w:r>
        <w:t>g)</w:t>
      </w:r>
      <w:r>
        <w:tab/>
      </w:r>
      <w:r w:rsidRPr="00515E97">
        <w:t>Valid for packet switched traffic</w:t>
      </w:r>
      <w:r>
        <w:t>.</w:t>
      </w:r>
    </w:p>
    <w:p w14:paraId="5F1B9C21" w14:textId="77777777" w:rsidR="0082035A" w:rsidRPr="00515E97" w:rsidRDefault="0082035A" w:rsidP="0082035A">
      <w:pPr>
        <w:pStyle w:val="B10"/>
      </w:pPr>
      <w:r>
        <w:t>h)</w:t>
      </w:r>
      <w:r w:rsidRPr="00515E97">
        <w:tab/>
        <w:t>5GS</w:t>
      </w:r>
      <w:r>
        <w:t>.</w:t>
      </w:r>
    </w:p>
    <w:p w14:paraId="41417F78" w14:textId="77777777" w:rsidR="0082035A" w:rsidRPr="00515E97" w:rsidRDefault="0082035A" w:rsidP="0082035A">
      <w:pPr>
        <w:pStyle w:val="Heading4"/>
      </w:pPr>
      <w:bookmarkStart w:id="3504" w:name="_Toc27473476"/>
      <w:bookmarkStart w:id="3505" w:name="_Toc35956147"/>
      <w:bookmarkStart w:id="3506" w:name="_Toc44492136"/>
      <w:bookmarkStart w:id="3507" w:name="_Toc51690065"/>
      <w:bookmarkStart w:id="3508" w:name="_Toc51750757"/>
      <w:bookmarkStart w:id="3509" w:name="_Toc51775017"/>
      <w:bookmarkStart w:id="3510" w:name="_Toc51775631"/>
      <w:bookmarkStart w:id="3511" w:name="_Toc51776247"/>
      <w:bookmarkStart w:id="3512" w:name="_Toc58515633"/>
      <w:bookmarkStart w:id="3513" w:name="_Toc113897887"/>
      <w:r w:rsidRPr="00515E97">
        <w:t>5.2.</w:t>
      </w:r>
      <w:r>
        <w:t>10</w:t>
      </w:r>
      <w:r w:rsidRPr="00515E97">
        <w:t>.2</w:t>
      </w:r>
      <w:r w:rsidRPr="00515E97">
        <w:tab/>
        <w:t xml:space="preserve">Number of successful service requests </w:t>
      </w:r>
      <w:r w:rsidRPr="00515E97">
        <w:rPr>
          <w:rFonts w:eastAsia="Batang"/>
        </w:rPr>
        <w:t>via trusted non-3GPP Access</w:t>
      </w:r>
      <w:bookmarkEnd w:id="3504"/>
      <w:bookmarkEnd w:id="3505"/>
      <w:bookmarkEnd w:id="3506"/>
      <w:bookmarkEnd w:id="3507"/>
      <w:bookmarkEnd w:id="3508"/>
      <w:bookmarkEnd w:id="3509"/>
      <w:bookmarkEnd w:id="3510"/>
      <w:bookmarkEnd w:id="3511"/>
      <w:bookmarkEnd w:id="3512"/>
      <w:bookmarkEnd w:id="3513"/>
    </w:p>
    <w:p w14:paraId="08C40480"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62ED572C" w14:textId="77777777" w:rsidR="0082035A" w:rsidRPr="002E04A2" w:rsidRDefault="0082035A" w:rsidP="0082035A">
      <w:pPr>
        <w:pStyle w:val="B10"/>
        <w:rPr>
          <w:color w:val="000000"/>
        </w:rPr>
      </w:pPr>
      <w:r w:rsidRPr="00515E97">
        <w:rPr>
          <w:color w:val="000000"/>
        </w:rPr>
        <w:t>b)</w:t>
      </w:r>
      <w:r w:rsidRPr="00515E97">
        <w:rPr>
          <w:color w:val="000000"/>
        </w:rPr>
        <w:tab/>
        <w:t>CC</w:t>
      </w:r>
    </w:p>
    <w:p w14:paraId="4636276C"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 xml:space="preserve">(see </w:t>
      </w:r>
      <w:r w:rsidR="00AB5639">
        <w:t>TS</w:t>
      </w:r>
      <w:r>
        <w:t xml:space="preserve"> 23.502 [7])</w:t>
      </w:r>
      <w:r w:rsidRPr="00050CA8">
        <w:t>.</w:t>
      </w:r>
      <w:r>
        <w:t xml:space="preserve"> </w:t>
      </w:r>
    </w:p>
    <w:p w14:paraId="26933E6A"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79CE3CB9"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77FC8BB3"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2E885408"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3F0C7014"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5B347971" w14:textId="77777777" w:rsidR="00E57F31" w:rsidRDefault="00E57F31" w:rsidP="008B34D1">
      <w:pPr>
        <w:pStyle w:val="Heading3"/>
      </w:pPr>
      <w:bookmarkStart w:id="3514" w:name="_Toc44492137"/>
      <w:bookmarkStart w:id="3515" w:name="_Toc51690066"/>
      <w:bookmarkStart w:id="3516" w:name="_Toc51750758"/>
      <w:bookmarkStart w:id="3517" w:name="_Toc51775018"/>
      <w:bookmarkStart w:id="3518" w:name="_Toc51775632"/>
      <w:bookmarkStart w:id="3519" w:name="_Toc51776248"/>
      <w:bookmarkStart w:id="3520" w:name="_Toc58515634"/>
      <w:bookmarkStart w:id="3521" w:name="_Toc113897888"/>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3514"/>
      <w:bookmarkEnd w:id="3515"/>
      <w:bookmarkEnd w:id="3516"/>
      <w:bookmarkEnd w:id="3517"/>
      <w:bookmarkEnd w:id="3518"/>
      <w:bookmarkEnd w:id="3519"/>
      <w:bookmarkEnd w:id="3520"/>
      <w:bookmarkEnd w:id="3521"/>
    </w:p>
    <w:p w14:paraId="0723DD83" w14:textId="77777777" w:rsidR="00E57F31" w:rsidRDefault="00E57F31" w:rsidP="008B34D1">
      <w:pPr>
        <w:pStyle w:val="Heading4"/>
        <w:rPr>
          <w:lang w:eastAsia="zh-CN"/>
        </w:rPr>
      </w:pPr>
      <w:bookmarkStart w:id="3522" w:name="_Toc44492138"/>
      <w:bookmarkStart w:id="3523" w:name="_Toc51690067"/>
      <w:bookmarkStart w:id="3524" w:name="_Toc51750759"/>
      <w:bookmarkStart w:id="3525" w:name="_Toc51775019"/>
      <w:bookmarkStart w:id="3526" w:name="_Toc51775633"/>
      <w:bookmarkStart w:id="3527" w:name="_Toc51776249"/>
      <w:bookmarkStart w:id="3528" w:name="_Toc58515635"/>
      <w:bookmarkStart w:id="3529" w:name="_Toc113897889"/>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3522"/>
      <w:bookmarkEnd w:id="3523"/>
      <w:bookmarkEnd w:id="3524"/>
      <w:bookmarkEnd w:id="3525"/>
      <w:bookmarkEnd w:id="3526"/>
      <w:bookmarkEnd w:id="3527"/>
      <w:bookmarkEnd w:id="3528"/>
      <w:bookmarkEnd w:id="3529"/>
    </w:p>
    <w:p w14:paraId="05F5AEEE"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D4486C0" w14:textId="77777777" w:rsidR="00E57F31" w:rsidRDefault="00E57F31" w:rsidP="00E57F31">
      <w:pPr>
        <w:pStyle w:val="B10"/>
        <w:rPr>
          <w:lang w:eastAsia="zh-CN"/>
        </w:rPr>
      </w:pPr>
      <w:r>
        <w:rPr>
          <w:lang w:eastAsia="zh-CN"/>
        </w:rPr>
        <w:t>b)</w:t>
      </w:r>
      <w:r>
        <w:rPr>
          <w:lang w:eastAsia="zh-CN"/>
        </w:rPr>
        <w:tab/>
        <w:t>SI</w:t>
      </w:r>
    </w:p>
    <w:p w14:paraId="08F246A0"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18C178E" w14:textId="77777777" w:rsidR="00E57F31" w:rsidRDefault="00E57F31" w:rsidP="00E57F31">
      <w:pPr>
        <w:pStyle w:val="B10"/>
        <w:rPr>
          <w:lang w:eastAsia="zh-CN"/>
        </w:rPr>
      </w:pPr>
      <w:r>
        <w:rPr>
          <w:lang w:eastAsia="zh-CN"/>
        </w:rPr>
        <w:lastRenderedPageBreak/>
        <w:t>d)</w:t>
      </w:r>
      <w:r>
        <w:rPr>
          <w:lang w:eastAsia="zh-CN"/>
        </w:rPr>
        <w:tab/>
        <w:t>A single integer value</w:t>
      </w:r>
    </w:p>
    <w:p w14:paraId="06707B9B" w14:textId="77777777" w:rsidR="00E57F31" w:rsidRDefault="00E57F31" w:rsidP="00E57F31">
      <w:pPr>
        <w:pStyle w:val="B10"/>
        <w:rPr>
          <w:lang w:eastAsia="zh-CN"/>
        </w:rPr>
      </w:pPr>
      <w:r>
        <w:rPr>
          <w:lang w:eastAsia="zh-CN"/>
        </w:rPr>
        <w:t>e)</w:t>
      </w:r>
      <w:r>
        <w:rPr>
          <w:lang w:eastAsia="zh-CN"/>
        </w:rPr>
        <w:tab/>
      </w:r>
      <w:r>
        <w:rPr>
          <w:rFonts w:hint="eastAsia"/>
        </w:rPr>
        <w:t>AMF.AuthReq</w:t>
      </w:r>
    </w:p>
    <w:p w14:paraId="244294B2"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294F2AA9" w14:textId="77777777" w:rsidR="00E57F31" w:rsidRDefault="00E57F31" w:rsidP="00E57F31">
      <w:pPr>
        <w:pStyle w:val="B10"/>
        <w:rPr>
          <w:lang w:eastAsia="zh-CN"/>
        </w:rPr>
      </w:pPr>
      <w:r>
        <w:rPr>
          <w:lang w:eastAsia="zh-CN"/>
        </w:rPr>
        <w:t>g)</w:t>
      </w:r>
      <w:r>
        <w:rPr>
          <w:lang w:eastAsia="zh-CN"/>
        </w:rPr>
        <w:tab/>
        <w:t>Valid for packet switching</w:t>
      </w:r>
    </w:p>
    <w:p w14:paraId="5D245F7F"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57707DA0" w14:textId="77777777" w:rsidR="00E57F31" w:rsidRDefault="00E57F31" w:rsidP="008B34D1">
      <w:pPr>
        <w:pStyle w:val="Heading4"/>
        <w:rPr>
          <w:lang w:eastAsia="zh-CN"/>
        </w:rPr>
      </w:pPr>
      <w:bookmarkStart w:id="3530" w:name="_Toc44492139"/>
      <w:bookmarkStart w:id="3531" w:name="_Toc51690068"/>
      <w:bookmarkStart w:id="3532" w:name="_Toc51750760"/>
      <w:bookmarkStart w:id="3533" w:name="_Toc51775020"/>
      <w:bookmarkStart w:id="3534" w:name="_Toc51775634"/>
      <w:bookmarkStart w:id="3535" w:name="_Toc51776250"/>
      <w:bookmarkStart w:id="3536" w:name="_Toc58515636"/>
      <w:bookmarkStart w:id="3537" w:name="_Toc113897890"/>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3530"/>
      <w:bookmarkEnd w:id="3531"/>
      <w:bookmarkEnd w:id="3532"/>
      <w:bookmarkEnd w:id="3533"/>
      <w:bookmarkEnd w:id="3534"/>
      <w:bookmarkEnd w:id="3535"/>
      <w:bookmarkEnd w:id="3536"/>
      <w:bookmarkEnd w:id="3537"/>
    </w:p>
    <w:p w14:paraId="119051F2"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68A47D30"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09639732" w14:textId="77777777" w:rsidR="00E57F31" w:rsidRDefault="00E57F31" w:rsidP="00E57F31">
      <w:pPr>
        <w:pStyle w:val="B10"/>
        <w:rPr>
          <w:lang w:eastAsia="zh-CN"/>
        </w:rPr>
      </w:pPr>
      <w:r>
        <w:rPr>
          <w:lang w:eastAsia="zh-CN"/>
        </w:rPr>
        <w:t>d)</w:t>
      </w:r>
      <w:r>
        <w:rPr>
          <w:lang w:eastAsia="zh-CN"/>
        </w:rPr>
        <w:tab/>
        <w:t>A single integer value</w:t>
      </w:r>
    </w:p>
    <w:p w14:paraId="4CAC1D33"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01E904AC"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6364F779" w14:textId="77777777" w:rsidR="00E57F31" w:rsidRDefault="00E57F31" w:rsidP="00E57F31">
      <w:pPr>
        <w:pStyle w:val="B10"/>
        <w:rPr>
          <w:lang w:eastAsia="zh-CN"/>
        </w:rPr>
      </w:pPr>
      <w:r>
        <w:rPr>
          <w:lang w:eastAsia="zh-CN"/>
        </w:rPr>
        <w:t>g)</w:t>
      </w:r>
      <w:r>
        <w:rPr>
          <w:lang w:eastAsia="zh-CN"/>
        </w:rPr>
        <w:tab/>
        <w:t>Valid for packet switching</w:t>
      </w:r>
    </w:p>
    <w:p w14:paraId="3376D79E"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713AA023" w14:textId="77777777" w:rsidR="00E57F31" w:rsidRDefault="00E57F31" w:rsidP="008B34D1">
      <w:pPr>
        <w:pStyle w:val="Heading4"/>
        <w:rPr>
          <w:lang w:eastAsia="zh-CN"/>
        </w:rPr>
      </w:pPr>
      <w:bookmarkStart w:id="3538" w:name="_Toc44492140"/>
      <w:bookmarkStart w:id="3539" w:name="_Toc51690069"/>
      <w:bookmarkStart w:id="3540" w:name="_Toc51750761"/>
      <w:bookmarkStart w:id="3541" w:name="_Toc51775021"/>
      <w:bookmarkStart w:id="3542" w:name="_Toc51775635"/>
      <w:bookmarkStart w:id="3543" w:name="_Toc51776251"/>
      <w:bookmarkStart w:id="3544" w:name="_Toc58515637"/>
      <w:bookmarkStart w:id="3545" w:name="_Toc113897891"/>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3538"/>
      <w:bookmarkEnd w:id="3539"/>
      <w:bookmarkEnd w:id="3540"/>
      <w:bookmarkEnd w:id="3541"/>
      <w:bookmarkEnd w:id="3542"/>
      <w:bookmarkEnd w:id="3543"/>
      <w:bookmarkEnd w:id="3544"/>
      <w:bookmarkEnd w:id="3545"/>
    </w:p>
    <w:p w14:paraId="711E5373"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337462FB" w14:textId="77777777" w:rsidR="00E57F31" w:rsidRDefault="00E57F31" w:rsidP="00E57F31">
      <w:pPr>
        <w:pStyle w:val="B10"/>
        <w:rPr>
          <w:lang w:eastAsia="zh-CN"/>
        </w:rPr>
      </w:pPr>
      <w:r>
        <w:rPr>
          <w:lang w:eastAsia="zh-CN"/>
        </w:rPr>
        <w:t>b)</w:t>
      </w:r>
      <w:r>
        <w:rPr>
          <w:lang w:eastAsia="zh-CN"/>
        </w:rPr>
        <w:tab/>
        <w:t>SI</w:t>
      </w:r>
    </w:p>
    <w:p w14:paraId="130608EF"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699172D1" w14:textId="77777777" w:rsidR="00E57F31" w:rsidRDefault="00E57F31" w:rsidP="00E57F31">
      <w:pPr>
        <w:pStyle w:val="B10"/>
        <w:rPr>
          <w:lang w:eastAsia="zh-CN"/>
        </w:rPr>
      </w:pPr>
      <w:r>
        <w:rPr>
          <w:lang w:eastAsia="zh-CN"/>
        </w:rPr>
        <w:t>d)</w:t>
      </w:r>
      <w:r>
        <w:rPr>
          <w:lang w:eastAsia="zh-CN"/>
        </w:rPr>
        <w:tab/>
        <w:t>A single integer value</w:t>
      </w:r>
    </w:p>
    <w:p w14:paraId="0BEEAC66"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5E586AD1"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0106C2C0" w14:textId="77777777" w:rsidR="00E57F31" w:rsidRDefault="00E57F31" w:rsidP="00E57F31">
      <w:pPr>
        <w:pStyle w:val="B10"/>
        <w:rPr>
          <w:lang w:eastAsia="zh-CN"/>
        </w:rPr>
      </w:pPr>
      <w:r>
        <w:rPr>
          <w:lang w:eastAsia="zh-CN"/>
        </w:rPr>
        <w:t>g)</w:t>
      </w:r>
      <w:r>
        <w:rPr>
          <w:lang w:eastAsia="zh-CN"/>
        </w:rPr>
        <w:tab/>
        <w:t>Valid for packet switching</w:t>
      </w:r>
    </w:p>
    <w:p w14:paraId="7B69E5A9"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289C8127" w14:textId="77777777" w:rsidR="002C5A2D" w:rsidRPr="006534CE" w:rsidRDefault="008778F2" w:rsidP="00AC22D1">
      <w:pPr>
        <w:pStyle w:val="Heading2"/>
      </w:pPr>
      <w:bookmarkStart w:id="3546" w:name="_Toc20132408"/>
      <w:bookmarkStart w:id="3547" w:name="_Toc27473477"/>
      <w:bookmarkStart w:id="3548" w:name="_Toc35956148"/>
      <w:bookmarkStart w:id="3549" w:name="_Toc44492141"/>
      <w:bookmarkStart w:id="3550" w:name="_Toc51690070"/>
      <w:bookmarkStart w:id="3551" w:name="_Toc51750762"/>
      <w:bookmarkStart w:id="3552" w:name="_Toc51775022"/>
      <w:bookmarkStart w:id="3553" w:name="_Toc51775636"/>
      <w:bookmarkStart w:id="3554" w:name="_Toc51776252"/>
      <w:bookmarkStart w:id="3555" w:name="_Toc58515638"/>
      <w:bookmarkStart w:id="3556" w:name="_Toc113897892"/>
      <w:r w:rsidRPr="006534CE">
        <w:t>5.3</w:t>
      </w:r>
      <w:r w:rsidR="002C5A2D" w:rsidRPr="006534CE">
        <w:tab/>
      </w:r>
      <w:r w:rsidR="002C5A2D" w:rsidRPr="006534CE">
        <w:rPr>
          <w:color w:val="000000"/>
        </w:rPr>
        <w:t>Performance</w:t>
      </w:r>
      <w:r w:rsidR="002C5A2D" w:rsidRPr="006534CE">
        <w:t xml:space="preserve"> measurements for SMF</w:t>
      </w:r>
      <w:bookmarkEnd w:id="3546"/>
      <w:bookmarkEnd w:id="3547"/>
      <w:bookmarkEnd w:id="3548"/>
      <w:bookmarkEnd w:id="3549"/>
      <w:bookmarkEnd w:id="3550"/>
      <w:bookmarkEnd w:id="3551"/>
      <w:bookmarkEnd w:id="3552"/>
      <w:bookmarkEnd w:id="3553"/>
      <w:bookmarkEnd w:id="3554"/>
      <w:bookmarkEnd w:id="3555"/>
      <w:bookmarkEnd w:id="3556"/>
    </w:p>
    <w:p w14:paraId="171384D2" w14:textId="77777777" w:rsidR="002C5A2D" w:rsidRPr="006534CE" w:rsidRDefault="008778F2" w:rsidP="00AC22D1">
      <w:pPr>
        <w:pStyle w:val="Heading3"/>
      </w:pPr>
      <w:bookmarkStart w:id="3557" w:name="_Toc20132409"/>
      <w:bookmarkStart w:id="3558" w:name="_Toc27473478"/>
      <w:bookmarkStart w:id="3559" w:name="_Toc35956149"/>
      <w:bookmarkStart w:id="3560" w:name="_Toc44492142"/>
      <w:bookmarkStart w:id="3561" w:name="_Toc51690071"/>
      <w:bookmarkStart w:id="3562" w:name="_Toc51750763"/>
      <w:bookmarkStart w:id="3563" w:name="_Toc51775023"/>
      <w:bookmarkStart w:id="3564" w:name="_Toc51775637"/>
      <w:bookmarkStart w:id="3565" w:name="_Toc51776253"/>
      <w:bookmarkStart w:id="3566" w:name="_Toc58515639"/>
      <w:bookmarkStart w:id="3567" w:name="_Toc113897893"/>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3557"/>
      <w:bookmarkEnd w:id="3558"/>
      <w:bookmarkEnd w:id="3559"/>
      <w:bookmarkEnd w:id="3560"/>
      <w:bookmarkEnd w:id="3561"/>
      <w:bookmarkEnd w:id="3562"/>
      <w:bookmarkEnd w:id="3563"/>
      <w:bookmarkEnd w:id="3564"/>
      <w:bookmarkEnd w:id="3565"/>
      <w:bookmarkEnd w:id="3566"/>
      <w:bookmarkEnd w:id="3567"/>
    </w:p>
    <w:p w14:paraId="62DB22FC" w14:textId="77777777" w:rsidR="009E3B2A" w:rsidRPr="006534CE" w:rsidRDefault="009E3B2A" w:rsidP="009E3B2A">
      <w:pPr>
        <w:pStyle w:val="Heading4"/>
      </w:pPr>
      <w:bookmarkStart w:id="3568" w:name="_Toc20132410"/>
      <w:bookmarkStart w:id="3569" w:name="_Toc27473479"/>
      <w:bookmarkStart w:id="3570" w:name="_Toc35956150"/>
      <w:bookmarkStart w:id="3571" w:name="_Toc44492143"/>
      <w:bookmarkStart w:id="3572" w:name="_Toc51690072"/>
      <w:bookmarkStart w:id="3573" w:name="_Toc51750764"/>
      <w:bookmarkStart w:id="3574" w:name="_Toc51775024"/>
      <w:bookmarkStart w:id="3575" w:name="_Toc51775638"/>
      <w:bookmarkStart w:id="3576" w:name="_Toc51776254"/>
      <w:bookmarkStart w:id="3577" w:name="_Toc58515640"/>
      <w:bookmarkStart w:id="3578" w:name="_Toc113897894"/>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3568"/>
      <w:bookmarkEnd w:id="3569"/>
      <w:bookmarkEnd w:id="3570"/>
      <w:bookmarkEnd w:id="3571"/>
      <w:bookmarkEnd w:id="3572"/>
      <w:bookmarkEnd w:id="3573"/>
      <w:bookmarkEnd w:id="3574"/>
      <w:bookmarkEnd w:id="3575"/>
      <w:bookmarkEnd w:id="3576"/>
      <w:bookmarkEnd w:id="3577"/>
      <w:bookmarkEnd w:id="3578"/>
    </w:p>
    <w:p w14:paraId="0BDA0E51"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4763FB10"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61A37325"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56854694" w14:textId="77777777" w:rsidR="009E3B2A" w:rsidRPr="006534CE" w:rsidRDefault="00D372CB" w:rsidP="009E3B2A">
      <w:pPr>
        <w:pStyle w:val="BL"/>
        <w:numPr>
          <w:ilvl w:val="0"/>
          <w:numId w:val="67"/>
        </w:numPr>
        <w:ind w:left="568" w:hanging="284"/>
        <w:rPr>
          <w:snapToGrid w:val="0"/>
        </w:rPr>
      </w:pPr>
      <w:r>
        <w:lastRenderedPageBreak/>
        <w:t>d)</w:t>
      </w:r>
      <w:r>
        <w:tab/>
      </w:r>
      <w:r w:rsidR="009E3B2A" w:rsidRPr="006534CE">
        <w:t>A single integer value</w:t>
      </w:r>
    </w:p>
    <w:p w14:paraId="51F18A6F"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3A58A907"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7659502D"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5B65B7FF" w14:textId="77777777" w:rsidR="009E3B2A" w:rsidRPr="006534CE" w:rsidRDefault="00D372CB" w:rsidP="009E3B2A">
      <w:pPr>
        <w:pStyle w:val="BL"/>
        <w:numPr>
          <w:ilvl w:val="0"/>
          <w:numId w:val="67"/>
        </w:numPr>
        <w:ind w:left="568" w:hanging="284"/>
      </w:pPr>
      <w:r>
        <w:t>h)</w:t>
      </w:r>
      <w:r>
        <w:tab/>
      </w:r>
      <w:r w:rsidR="009E3B2A" w:rsidRPr="006534CE">
        <w:t>5GS</w:t>
      </w:r>
    </w:p>
    <w:p w14:paraId="68508FF8" w14:textId="77777777" w:rsidR="009E3B2A" w:rsidRPr="006534CE" w:rsidRDefault="009E3B2A" w:rsidP="009E3B2A">
      <w:pPr>
        <w:pStyle w:val="Heading4"/>
      </w:pPr>
      <w:bookmarkStart w:id="3579" w:name="_Toc20132411"/>
      <w:bookmarkStart w:id="3580" w:name="_Toc27473480"/>
      <w:bookmarkStart w:id="3581" w:name="_Toc35956151"/>
      <w:bookmarkStart w:id="3582" w:name="_Toc44492144"/>
      <w:bookmarkStart w:id="3583" w:name="_Toc51690073"/>
      <w:bookmarkStart w:id="3584" w:name="_Toc51750765"/>
      <w:bookmarkStart w:id="3585" w:name="_Toc51775025"/>
      <w:bookmarkStart w:id="3586" w:name="_Toc51775639"/>
      <w:bookmarkStart w:id="3587" w:name="_Toc51776255"/>
      <w:bookmarkStart w:id="3588" w:name="_Toc58515641"/>
      <w:bookmarkStart w:id="3589" w:name="_Toc113897895"/>
      <w:r w:rsidRPr="006534CE">
        <w:t>5.3.1.2</w:t>
      </w:r>
      <w:r w:rsidRPr="006534CE">
        <w:tab/>
        <w:t>Number</w:t>
      </w:r>
      <w:r w:rsidRPr="006534CE">
        <w:rPr>
          <w:rFonts w:cs="Arial"/>
          <w:color w:val="000000"/>
          <w:szCs w:val="28"/>
        </w:rPr>
        <w:t xml:space="preserve"> of PDU sessions (Maximum)</w:t>
      </w:r>
      <w:bookmarkEnd w:id="3579"/>
      <w:bookmarkEnd w:id="3580"/>
      <w:bookmarkEnd w:id="3581"/>
      <w:bookmarkEnd w:id="3582"/>
      <w:bookmarkEnd w:id="3583"/>
      <w:bookmarkEnd w:id="3584"/>
      <w:bookmarkEnd w:id="3585"/>
      <w:bookmarkEnd w:id="3586"/>
      <w:bookmarkEnd w:id="3587"/>
      <w:bookmarkEnd w:id="3588"/>
      <w:bookmarkEnd w:id="3589"/>
    </w:p>
    <w:p w14:paraId="75B0113B" w14:textId="77777777" w:rsidR="009E3B2A" w:rsidRPr="006534CE" w:rsidRDefault="00D372CB" w:rsidP="00CC779D">
      <w:pPr>
        <w:pStyle w:val="B10"/>
      </w:pPr>
      <w:r>
        <w:t>a)</w:t>
      </w:r>
      <w:r>
        <w:tab/>
      </w:r>
      <w:r w:rsidR="009E3B2A" w:rsidRPr="006534CE">
        <w:t>This measurement provides the max number of PDU sessions.</w:t>
      </w:r>
    </w:p>
    <w:p w14:paraId="7E91F319" w14:textId="77777777" w:rsidR="009E3B2A" w:rsidRPr="006534CE" w:rsidRDefault="00D372CB" w:rsidP="00CC779D">
      <w:pPr>
        <w:pStyle w:val="B10"/>
      </w:pPr>
      <w:r>
        <w:t>b)</w:t>
      </w:r>
      <w:r>
        <w:tab/>
      </w:r>
      <w:r w:rsidR="009E3B2A" w:rsidRPr="006534CE">
        <w:t>SI</w:t>
      </w:r>
    </w:p>
    <w:p w14:paraId="40281139"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5C299D62" w14:textId="77777777" w:rsidR="009E3B2A" w:rsidRPr="006534CE" w:rsidRDefault="00D372CB" w:rsidP="00CC779D">
      <w:pPr>
        <w:pStyle w:val="B10"/>
      </w:pPr>
      <w:r>
        <w:t>d)</w:t>
      </w:r>
      <w:r>
        <w:tab/>
      </w:r>
      <w:r w:rsidR="009E3B2A" w:rsidRPr="006534CE">
        <w:t>A single integer value</w:t>
      </w:r>
    </w:p>
    <w:p w14:paraId="4387A519"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45D58A85" w14:textId="77777777" w:rsidR="009E3B2A" w:rsidRPr="006534CE" w:rsidRDefault="00D372CB" w:rsidP="00CC779D">
      <w:pPr>
        <w:pStyle w:val="B10"/>
      </w:pPr>
      <w:r>
        <w:t>f)</w:t>
      </w:r>
      <w:r>
        <w:tab/>
      </w:r>
      <w:r w:rsidR="009E3B2A" w:rsidRPr="006534CE">
        <w:t>SMFFunction</w:t>
      </w:r>
    </w:p>
    <w:p w14:paraId="2C2FF360" w14:textId="77777777" w:rsidR="009E3B2A" w:rsidRPr="006534CE" w:rsidRDefault="00D372CB" w:rsidP="00CC779D">
      <w:pPr>
        <w:pStyle w:val="B10"/>
      </w:pPr>
      <w:r>
        <w:t>g)</w:t>
      </w:r>
      <w:r>
        <w:tab/>
      </w:r>
      <w:r w:rsidR="009E3B2A" w:rsidRPr="006534CE">
        <w:t>Valid for packet switched traffic</w:t>
      </w:r>
    </w:p>
    <w:p w14:paraId="4698624C" w14:textId="77777777" w:rsidR="009E3B2A" w:rsidRPr="006534CE" w:rsidRDefault="00D372CB" w:rsidP="00CC779D">
      <w:pPr>
        <w:pStyle w:val="B10"/>
      </w:pPr>
      <w:r>
        <w:t>h)</w:t>
      </w:r>
      <w:r>
        <w:tab/>
      </w:r>
      <w:r w:rsidR="009E3B2A" w:rsidRPr="006534CE">
        <w:t>5GS</w:t>
      </w:r>
    </w:p>
    <w:p w14:paraId="5EFFCED5" w14:textId="77777777" w:rsidR="009E3B2A" w:rsidRPr="0077188A" w:rsidRDefault="009E3B2A" w:rsidP="00CC779D"/>
    <w:p w14:paraId="16AE9753" w14:textId="77777777" w:rsidR="00A0083C" w:rsidRDefault="00A0083C" w:rsidP="00A0083C">
      <w:pPr>
        <w:pStyle w:val="Heading4"/>
      </w:pPr>
      <w:bookmarkStart w:id="3590" w:name="_Toc20132412"/>
      <w:bookmarkStart w:id="3591" w:name="_Toc27473481"/>
      <w:bookmarkStart w:id="3592" w:name="_Toc35956152"/>
      <w:bookmarkStart w:id="3593" w:name="_Toc44492145"/>
      <w:bookmarkStart w:id="3594" w:name="_Toc51690074"/>
      <w:bookmarkStart w:id="3595" w:name="_Toc51750766"/>
      <w:bookmarkStart w:id="3596" w:name="_Toc51775026"/>
      <w:bookmarkStart w:id="3597" w:name="_Toc51775640"/>
      <w:bookmarkStart w:id="3598" w:name="_Toc51776256"/>
      <w:bookmarkStart w:id="3599" w:name="_Toc58515642"/>
      <w:bookmarkStart w:id="3600" w:name="_Toc113897896"/>
      <w:r>
        <w:t>5.3.1.</w:t>
      </w:r>
      <w:r w:rsidR="009876BD">
        <w:t>3</w:t>
      </w:r>
      <w:r>
        <w:tab/>
      </w:r>
      <w:r w:rsidRPr="00AC22D1">
        <w:t>Number</w:t>
      </w:r>
      <w:r>
        <w:rPr>
          <w:rFonts w:cs="Arial"/>
          <w:color w:val="000000"/>
          <w:szCs w:val="28"/>
        </w:rPr>
        <w:t xml:space="preserve"> of PDU session creation requests</w:t>
      </w:r>
      <w:bookmarkEnd w:id="3590"/>
      <w:bookmarkEnd w:id="3591"/>
      <w:bookmarkEnd w:id="3592"/>
      <w:bookmarkEnd w:id="3593"/>
      <w:bookmarkEnd w:id="3594"/>
      <w:bookmarkEnd w:id="3595"/>
      <w:bookmarkEnd w:id="3596"/>
      <w:bookmarkEnd w:id="3597"/>
      <w:bookmarkEnd w:id="3598"/>
      <w:bookmarkEnd w:id="3599"/>
      <w:bookmarkEnd w:id="3600"/>
    </w:p>
    <w:p w14:paraId="42F00BBE" w14:textId="77777777" w:rsidR="00A0083C" w:rsidRPr="002E04A2" w:rsidRDefault="00A0083C" w:rsidP="00CF5F9E">
      <w:pPr>
        <w:pStyle w:val="B10"/>
      </w:pPr>
      <w:r>
        <w:t>a)</w:t>
      </w:r>
      <w:r>
        <w:tab/>
      </w:r>
      <w:r w:rsidRPr="002E04A2">
        <w:t>This measurement provides the number of PDU session</w:t>
      </w:r>
      <w:r>
        <w:t>s requested to be created by the SMF.</w:t>
      </w:r>
    </w:p>
    <w:p w14:paraId="0DFF4188" w14:textId="77777777" w:rsidR="00A0083C" w:rsidRPr="002E04A2" w:rsidRDefault="00A0083C" w:rsidP="00CF5F9E">
      <w:pPr>
        <w:pStyle w:val="B10"/>
      </w:pPr>
      <w:r>
        <w:t>b)</w:t>
      </w:r>
      <w:r>
        <w:tab/>
        <w:t>CC</w:t>
      </w:r>
    </w:p>
    <w:p w14:paraId="1481B927" w14:textId="77777777" w:rsidR="00A0083C" w:rsidRDefault="00A0083C" w:rsidP="00CF5F9E">
      <w:pPr>
        <w:pStyle w:val="B10"/>
      </w:pPr>
      <w:r>
        <w:t>c)</w:t>
      </w:r>
      <w:r>
        <w:tab/>
        <w:t xml:space="preserve">On receipt by the SMF from AMF of </w:t>
      </w:r>
      <w:r w:rsidRPr="00050CA8">
        <w:t>Nsmf_PDUSession_CreateSMContext Request</w:t>
      </w:r>
      <w:r>
        <w:t xml:space="preserve"> (see </w:t>
      </w:r>
      <w:r w:rsidR="00AB5639">
        <w:t>TS</w:t>
      </w:r>
      <w:r>
        <w:t xml:space="preserve">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4FA8D03A" w14:textId="77777777" w:rsidR="00A0083C" w:rsidRPr="002E04A2" w:rsidRDefault="00A0083C" w:rsidP="00CF5F9E">
      <w:pPr>
        <w:pStyle w:val="B10"/>
      </w:pPr>
      <w:r>
        <w:t>d)</w:t>
      </w:r>
      <w:r>
        <w:tab/>
        <w:t>Each subcounter is an</w:t>
      </w:r>
      <w:r w:rsidRPr="002E04A2">
        <w:t xml:space="preserve"> integer value</w:t>
      </w:r>
    </w:p>
    <w:p w14:paraId="1A4930B7" w14:textId="77777777" w:rsidR="00A0083C" w:rsidRDefault="00A0083C" w:rsidP="00CF5F9E">
      <w:pPr>
        <w:pStyle w:val="B10"/>
      </w:pPr>
      <w:r>
        <w:t>e)</w:t>
      </w:r>
      <w:r>
        <w:tab/>
      </w:r>
      <w:r w:rsidRPr="002E04A2">
        <w:t>SM.</w:t>
      </w:r>
      <w:r>
        <w:t>PduSessionCreationReq.</w:t>
      </w:r>
      <w:r w:rsidRPr="00FA2509">
        <w:rPr>
          <w:i/>
        </w:rPr>
        <w:t>SNSSAI</w:t>
      </w:r>
    </w:p>
    <w:p w14:paraId="04DEA8B0"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CFA10FF"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506AF528"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324BD660" w14:textId="77777777" w:rsidR="00A0083C" w:rsidRPr="002E04A2" w:rsidRDefault="00A0083C" w:rsidP="00CF5F9E">
      <w:pPr>
        <w:pStyle w:val="B10"/>
      </w:pPr>
      <w:r>
        <w:t>f)</w:t>
      </w:r>
      <w:r>
        <w:tab/>
      </w:r>
      <w:r w:rsidRPr="002E04A2">
        <w:t>SMFFunction</w:t>
      </w:r>
    </w:p>
    <w:p w14:paraId="226BE85C" w14:textId="77777777" w:rsidR="00A0083C" w:rsidRPr="002E04A2" w:rsidRDefault="00A0083C" w:rsidP="00CF5F9E">
      <w:pPr>
        <w:pStyle w:val="B10"/>
      </w:pPr>
      <w:r>
        <w:t>g)</w:t>
      </w:r>
      <w:r>
        <w:tab/>
      </w:r>
      <w:r w:rsidRPr="002E04A2">
        <w:t>Valid for packet swit</w:t>
      </w:r>
      <w:r>
        <w:t>ched traffic</w:t>
      </w:r>
    </w:p>
    <w:p w14:paraId="20BDCFD7" w14:textId="77777777" w:rsidR="00A0083C" w:rsidRDefault="00A0083C" w:rsidP="00CF5F9E">
      <w:pPr>
        <w:pStyle w:val="B10"/>
      </w:pPr>
      <w:r>
        <w:t>h)</w:t>
      </w:r>
      <w:r>
        <w:tab/>
      </w:r>
      <w:r w:rsidRPr="002E04A2">
        <w:t>5G</w:t>
      </w:r>
      <w:r>
        <w:t>S</w:t>
      </w:r>
    </w:p>
    <w:p w14:paraId="2CDB2A59"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6EF4577E" w14:textId="77777777" w:rsidR="00A0083C" w:rsidRDefault="00A0083C" w:rsidP="00A0083C">
      <w:pPr>
        <w:pStyle w:val="Heading4"/>
      </w:pPr>
      <w:bookmarkStart w:id="3601" w:name="_Toc20132413"/>
      <w:bookmarkStart w:id="3602" w:name="_Toc27473482"/>
      <w:bookmarkStart w:id="3603" w:name="_Toc35956153"/>
      <w:bookmarkStart w:id="3604" w:name="_Toc44492146"/>
      <w:bookmarkStart w:id="3605" w:name="_Toc51690075"/>
      <w:bookmarkStart w:id="3606" w:name="_Toc51750767"/>
      <w:bookmarkStart w:id="3607" w:name="_Toc51775027"/>
      <w:bookmarkStart w:id="3608" w:name="_Toc51775641"/>
      <w:bookmarkStart w:id="3609" w:name="_Toc51776257"/>
      <w:bookmarkStart w:id="3610" w:name="_Toc58515643"/>
      <w:bookmarkStart w:id="3611" w:name="_Toc113897897"/>
      <w:r>
        <w:t>5.3.1.</w:t>
      </w:r>
      <w:r w:rsidR="009876BD">
        <w:t>4</w:t>
      </w:r>
      <w:r>
        <w:tab/>
      </w:r>
      <w:r w:rsidRPr="00AC22D1">
        <w:t>Number</w:t>
      </w:r>
      <w:r>
        <w:rPr>
          <w:rFonts w:cs="Arial"/>
          <w:color w:val="000000"/>
          <w:szCs w:val="28"/>
        </w:rPr>
        <w:t xml:space="preserve"> of successful PDU session creations</w:t>
      </w:r>
      <w:bookmarkEnd w:id="3601"/>
      <w:bookmarkEnd w:id="3602"/>
      <w:bookmarkEnd w:id="3603"/>
      <w:bookmarkEnd w:id="3604"/>
      <w:bookmarkEnd w:id="3605"/>
      <w:bookmarkEnd w:id="3606"/>
      <w:bookmarkEnd w:id="3607"/>
      <w:bookmarkEnd w:id="3608"/>
      <w:bookmarkEnd w:id="3609"/>
      <w:bookmarkEnd w:id="3610"/>
      <w:bookmarkEnd w:id="3611"/>
    </w:p>
    <w:p w14:paraId="2ECD81B3" w14:textId="77777777" w:rsidR="00A0083C" w:rsidRPr="002E04A2" w:rsidRDefault="00A0083C" w:rsidP="00CF5F9E">
      <w:pPr>
        <w:pStyle w:val="B10"/>
      </w:pPr>
      <w:r>
        <w:t>a)</w:t>
      </w:r>
      <w:r>
        <w:tab/>
      </w:r>
      <w:r w:rsidRPr="002E04A2">
        <w:t>This measurement provides the number of PDU session</w:t>
      </w:r>
      <w:r>
        <w:t>s successfully created by the SMF.</w:t>
      </w:r>
    </w:p>
    <w:p w14:paraId="1CF56C7F" w14:textId="77777777" w:rsidR="00A0083C" w:rsidRPr="002E04A2" w:rsidRDefault="00A0083C" w:rsidP="00CF5F9E">
      <w:pPr>
        <w:pStyle w:val="B10"/>
      </w:pPr>
      <w:r>
        <w:lastRenderedPageBreak/>
        <w:t>b)</w:t>
      </w:r>
      <w:r>
        <w:tab/>
        <w:t>CC</w:t>
      </w:r>
    </w:p>
    <w:p w14:paraId="0E500E05"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w:t>
      </w:r>
      <w:r w:rsidR="00AB5639">
        <w:t>TS</w:t>
      </w:r>
      <w:r>
        <w:t xml:space="preserve">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30368D0A" w14:textId="77777777" w:rsidR="00A0083C" w:rsidRPr="002E04A2" w:rsidRDefault="00A0083C" w:rsidP="00CF5F9E">
      <w:pPr>
        <w:pStyle w:val="B10"/>
      </w:pPr>
      <w:r>
        <w:t>d)</w:t>
      </w:r>
      <w:r>
        <w:tab/>
        <w:t>Each subcounter is an</w:t>
      </w:r>
      <w:r w:rsidRPr="002E04A2">
        <w:t xml:space="preserve"> integer value</w:t>
      </w:r>
    </w:p>
    <w:p w14:paraId="37CD8D74" w14:textId="77777777" w:rsidR="00A0083C" w:rsidRDefault="00A0083C" w:rsidP="00CF5F9E">
      <w:pPr>
        <w:pStyle w:val="B10"/>
      </w:pPr>
      <w:r>
        <w:t>e)</w:t>
      </w:r>
      <w:r>
        <w:tab/>
      </w:r>
      <w:r w:rsidRPr="002E04A2">
        <w:t>SM.</w:t>
      </w:r>
      <w:r>
        <w:t>PduSessionCreationSucc.</w:t>
      </w:r>
      <w:r w:rsidRPr="00FA2509">
        <w:rPr>
          <w:i/>
        </w:rPr>
        <w:t>SNSSAI</w:t>
      </w:r>
    </w:p>
    <w:p w14:paraId="63B8664B"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34392C34"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1061A262"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0C9F34C4" w14:textId="77777777" w:rsidR="00A0083C" w:rsidRPr="002E04A2" w:rsidRDefault="00A0083C" w:rsidP="00CF5F9E">
      <w:pPr>
        <w:pStyle w:val="B10"/>
      </w:pPr>
      <w:r>
        <w:t>f)</w:t>
      </w:r>
      <w:r>
        <w:tab/>
      </w:r>
      <w:r w:rsidRPr="002E04A2">
        <w:t>SMFFunction</w:t>
      </w:r>
    </w:p>
    <w:p w14:paraId="52B7E84B" w14:textId="77777777" w:rsidR="00A0083C" w:rsidRPr="002E04A2" w:rsidRDefault="00A0083C" w:rsidP="00CF5F9E">
      <w:pPr>
        <w:pStyle w:val="B10"/>
      </w:pPr>
      <w:r>
        <w:t>g)</w:t>
      </w:r>
      <w:r>
        <w:tab/>
      </w:r>
      <w:r w:rsidRPr="002E04A2">
        <w:t>Valid for packet swit</w:t>
      </w:r>
      <w:r>
        <w:t>ched traffic</w:t>
      </w:r>
    </w:p>
    <w:p w14:paraId="74575BB6" w14:textId="77777777" w:rsidR="00A0083C" w:rsidRDefault="00A0083C" w:rsidP="00CF5F9E">
      <w:pPr>
        <w:pStyle w:val="B10"/>
      </w:pPr>
      <w:r>
        <w:t>h)</w:t>
      </w:r>
      <w:r>
        <w:tab/>
      </w:r>
      <w:r w:rsidRPr="002E04A2">
        <w:t>5G</w:t>
      </w:r>
      <w:r>
        <w:t>S</w:t>
      </w:r>
    </w:p>
    <w:p w14:paraId="5666467C"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CAAD625" w14:textId="77777777" w:rsidR="00A0083C" w:rsidRDefault="00A0083C" w:rsidP="00A0083C">
      <w:pPr>
        <w:pStyle w:val="Heading4"/>
      </w:pPr>
      <w:bookmarkStart w:id="3612" w:name="_Toc20132414"/>
      <w:bookmarkStart w:id="3613" w:name="_Toc27473483"/>
      <w:bookmarkStart w:id="3614" w:name="_Toc35956154"/>
      <w:bookmarkStart w:id="3615" w:name="_Toc44492147"/>
      <w:bookmarkStart w:id="3616" w:name="_Toc51690076"/>
      <w:bookmarkStart w:id="3617" w:name="_Toc51750768"/>
      <w:bookmarkStart w:id="3618" w:name="_Toc51775028"/>
      <w:bookmarkStart w:id="3619" w:name="_Toc51775642"/>
      <w:bookmarkStart w:id="3620" w:name="_Toc51776258"/>
      <w:bookmarkStart w:id="3621" w:name="_Toc58515644"/>
      <w:bookmarkStart w:id="3622" w:name="_Toc113897898"/>
      <w:r>
        <w:t>5.3.1.</w:t>
      </w:r>
      <w:r w:rsidR="009876BD">
        <w:t>5</w:t>
      </w:r>
      <w:r>
        <w:tab/>
      </w:r>
      <w:r w:rsidRPr="00AC22D1">
        <w:t>Number</w:t>
      </w:r>
      <w:r>
        <w:rPr>
          <w:rFonts w:cs="Arial"/>
          <w:color w:val="000000"/>
          <w:szCs w:val="28"/>
        </w:rPr>
        <w:t xml:space="preserve"> of failed PDU session creations</w:t>
      </w:r>
      <w:bookmarkEnd w:id="3612"/>
      <w:bookmarkEnd w:id="3613"/>
      <w:bookmarkEnd w:id="3614"/>
      <w:bookmarkEnd w:id="3615"/>
      <w:bookmarkEnd w:id="3616"/>
      <w:bookmarkEnd w:id="3617"/>
      <w:bookmarkEnd w:id="3618"/>
      <w:bookmarkEnd w:id="3619"/>
      <w:bookmarkEnd w:id="3620"/>
      <w:bookmarkEnd w:id="3621"/>
      <w:bookmarkEnd w:id="3622"/>
    </w:p>
    <w:p w14:paraId="30E60DC7"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04AB57F3" w14:textId="77777777" w:rsidR="00A0083C" w:rsidRPr="002E04A2" w:rsidRDefault="00A0083C" w:rsidP="00CF5F9E">
      <w:pPr>
        <w:pStyle w:val="B10"/>
      </w:pPr>
      <w:r>
        <w:t>b)</w:t>
      </w:r>
      <w:r w:rsidR="00110C43">
        <w:tab/>
      </w:r>
      <w:r>
        <w:t>CC</w:t>
      </w:r>
    </w:p>
    <w:p w14:paraId="3C59B1C9"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 xml:space="preserve">(see </w:t>
      </w:r>
      <w:r w:rsidR="00AB5639">
        <w:t>TS</w:t>
      </w:r>
      <w:r>
        <w:t xml:space="preserve"> 23.502 [</w:t>
      </w:r>
      <w:r w:rsidR="009876BD">
        <w:t>7</w:t>
      </w:r>
      <w:r>
        <w:t xml:space="preserve">]). Each PDU session rejected to be created is added to the relevant subcounter </w:t>
      </w:r>
      <w:r w:rsidRPr="005973EF">
        <w:t xml:space="preserve">per </w:t>
      </w:r>
      <w:r>
        <w:t xml:space="preserve">rejection cause. </w:t>
      </w:r>
    </w:p>
    <w:p w14:paraId="580641D0" w14:textId="77777777" w:rsidR="00A0083C" w:rsidRPr="002E04A2" w:rsidRDefault="00A0083C" w:rsidP="00CF5F9E">
      <w:pPr>
        <w:pStyle w:val="B10"/>
      </w:pPr>
      <w:r>
        <w:t>d)</w:t>
      </w:r>
      <w:r w:rsidR="00110C43">
        <w:tab/>
      </w:r>
      <w:r>
        <w:t>Each subcounter is an</w:t>
      </w:r>
      <w:r w:rsidRPr="002E04A2">
        <w:t xml:space="preserve"> integer value</w:t>
      </w:r>
    </w:p>
    <w:p w14:paraId="0317A195" w14:textId="77777777" w:rsidR="00A0083C" w:rsidRDefault="00A0083C" w:rsidP="00CF5F9E">
      <w:pPr>
        <w:pStyle w:val="B10"/>
        <w:rPr>
          <w:i/>
        </w:rPr>
      </w:pPr>
      <w:r>
        <w:t>e)</w:t>
      </w:r>
      <w:r w:rsidR="00110C43">
        <w:tab/>
      </w:r>
      <w:r w:rsidRPr="002E04A2">
        <w:t>SM.</w:t>
      </w:r>
      <w:r>
        <w:t>PduSessionCreationFail.</w:t>
      </w:r>
      <w:r>
        <w:rPr>
          <w:i/>
        </w:rPr>
        <w:t>cause</w:t>
      </w:r>
    </w:p>
    <w:p w14:paraId="3C9E7C83"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71B8DF4" w14:textId="77777777" w:rsidR="00A0083C" w:rsidRPr="002E04A2" w:rsidRDefault="00110C43" w:rsidP="00CF5F9E">
      <w:pPr>
        <w:pStyle w:val="B10"/>
      </w:pPr>
      <w:r>
        <w:t>f)</w:t>
      </w:r>
      <w:r>
        <w:tab/>
      </w:r>
      <w:r w:rsidR="00A0083C" w:rsidRPr="002E04A2">
        <w:t>SMFFunction</w:t>
      </w:r>
    </w:p>
    <w:p w14:paraId="67218462" w14:textId="77777777" w:rsidR="00A0083C" w:rsidRPr="002E04A2" w:rsidRDefault="00A0083C" w:rsidP="00CF5F9E">
      <w:pPr>
        <w:pStyle w:val="B10"/>
      </w:pPr>
      <w:r>
        <w:t>g)</w:t>
      </w:r>
      <w:r>
        <w:tab/>
      </w:r>
      <w:r w:rsidRPr="002E04A2">
        <w:t>Valid for packet swit</w:t>
      </w:r>
      <w:r>
        <w:t>ched traffic</w:t>
      </w:r>
    </w:p>
    <w:p w14:paraId="0BE08D07" w14:textId="77777777" w:rsidR="00A0083C" w:rsidRDefault="00A0083C" w:rsidP="00CF5F9E">
      <w:pPr>
        <w:pStyle w:val="B10"/>
      </w:pPr>
      <w:r>
        <w:t>h)</w:t>
      </w:r>
      <w:r>
        <w:tab/>
      </w:r>
      <w:r w:rsidRPr="002E04A2">
        <w:t>5G</w:t>
      </w:r>
      <w:r>
        <w:t>S</w:t>
      </w:r>
    </w:p>
    <w:p w14:paraId="408F0ED3" w14:textId="77777777" w:rsidR="00606A23" w:rsidRDefault="00A0083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3880DB" w14:textId="77777777" w:rsidR="00606A23" w:rsidRDefault="00606A23" w:rsidP="00606A23">
      <w:pPr>
        <w:pStyle w:val="Heading4"/>
        <w:rPr>
          <w:color w:val="000000"/>
        </w:rPr>
      </w:pPr>
      <w:bookmarkStart w:id="3623" w:name="_Toc20132415"/>
      <w:bookmarkStart w:id="3624" w:name="_Toc27473484"/>
      <w:bookmarkStart w:id="3625" w:name="_Toc35956155"/>
      <w:bookmarkStart w:id="3626" w:name="_Toc44492148"/>
      <w:bookmarkStart w:id="3627" w:name="_Toc51690077"/>
      <w:bookmarkStart w:id="3628" w:name="_Toc51750769"/>
      <w:bookmarkStart w:id="3629" w:name="_Toc51775029"/>
      <w:bookmarkStart w:id="3630" w:name="_Toc51775643"/>
      <w:bookmarkStart w:id="3631" w:name="_Toc51776259"/>
      <w:bookmarkStart w:id="3632" w:name="_Toc58515645"/>
      <w:bookmarkStart w:id="3633" w:name="_Toc113897899"/>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3623"/>
      <w:bookmarkEnd w:id="3624"/>
      <w:bookmarkEnd w:id="3625"/>
      <w:bookmarkEnd w:id="3626"/>
      <w:bookmarkEnd w:id="3627"/>
      <w:bookmarkEnd w:id="3628"/>
      <w:bookmarkEnd w:id="3629"/>
      <w:bookmarkEnd w:id="3630"/>
      <w:bookmarkEnd w:id="3631"/>
      <w:bookmarkEnd w:id="3632"/>
      <w:bookmarkEnd w:id="3633"/>
    </w:p>
    <w:p w14:paraId="51B420FB" w14:textId="77777777" w:rsidR="00606A23" w:rsidRDefault="00606A23" w:rsidP="00606A23">
      <w:pPr>
        <w:pStyle w:val="Heading5"/>
        <w:rPr>
          <w:color w:val="000000"/>
        </w:rPr>
      </w:pPr>
      <w:bookmarkStart w:id="3634" w:name="_Toc20132416"/>
      <w:bookmarkStart w:id="3635" w:name="_Toc27473485"/>
      <w:bookmarkStart w:id="3636" w:name="_Toc35956156"/>
      <w:bookmarkStart w:id="3637" w:name="_Toc44492149"/>
      <w:bookmarkStart w:id="3638" w:name="_Toc51690078"/>
      <w:bookmarkStart w:id="3639" w:name="_Toc51750770"/>
      <w:bookmarkStart w:id="3640" w:name="_Toc51775030"/>
      <w:bookmarkStart w:id="3641" w:name="_Toc51775644"/>
      <w:bookmarkStart w:id="3642" w:name="_Toc51776260"/>
      <w:bookmarkStart w:id="3643" w:name="_Toc58515646"/>
      <w:bookmarkStart w:id="3644" w:name="_Toc11389790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3634"/>
      <w:bookmarkEnd w:id="3635"/>
      <w:bookmarkEnd w:id="3636"/>
      <w:bookmarkEnd w:id="3637"/>
      <w:bookmarkEnd w:id="3638"/>
      <w:bookmarkEnd w:id="3639"/>
      <w:bookmarkEnd w:id="3640"/>
      <w:bookmarkEnd w:id="3641"/>
      <w:bookmarkEnd w:id="3642"/>
      <w:bookmarkEnd w:id="3643"/>
      <w:bookmarkEnd w:id="3644"/>
    </w:p>
    <w:p w14:paraId="06622BB5"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7F336F27" w14:textId="77777777" w:rsidR="00606A23" w:rsidRPr="002E04A2" w:rsidRDefault="00606A23" w:rsidP="00606A23">
      <w:pPr>
        <w:pStyle w:val="B10"/>
      </w:pPr>
      <w:r>
        <w:t>b)</w:t>
      </w:r>
      <w:r>
        <w:tab/>
        <w:t>CC.</w:t>
      </w:r>
    </w:p>
    <w:p w14:paraId="733C3868"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w:t>
      </w:r>
      <w:r w:rsidR="00AB5639">
        <w:t>TS</w:t>
      </w:r>
      <w:r>
        <w:t xml:space="preserve"> 23.502 [7]) by the SMF from AMF. </w:t>
      </w:r>
    </w:p>
    <w:p w14:paraId="684CD6C1" w14:textId="77777777" w:rsidR="00606A23" w:rsidRPr="002E04A2" w:rsidRDefault="00606A23" w:rsidP="00606A23">
      <w:pPr>
        <w:pStyle w:val="B10"/>
      </w:pPr>
      <w:r>
        <w:t>d)</w:t>
      </w:r>
      <w:r>
        <w:tab/>
        <w:t>A single</w:t>
      </w:r>
      <w:r w:rsidRPr="002E04A2">
        <w:t xml:space="preserve"> integer value</w:t>
      </w:r>
      <w:r>
        <w:t>.</w:t>
      </w:r>
    </w:p>
    <w:p w14:paraId="66D79662" w14:textId="77777777" w:rsidR="00606A23" w:rsidRPr="00074BC2" w:rsidRDefault="00606A23" w:rsidP="00606A23">
      <w:pPr>
        <w:pStyle w:val="B10"/>
        <w:rPr>
          <w:lang w:val="fr-FR"/>
        </w:rPr>
      </w:pPr>
      <w:r w:rsidRPr="00074BC2">
        <w:rPr>
          <w:lang w:val="fr-FR"/>
        </w:rPr>
        <w:t>e)</w:t>
      </w:r>
      <w:r w:rsidRPr="00074BC2">
        <w:rPr>
          <w:lang w:val="fr-FR"/>
        </w:rPr>
        <w:tab/>
        <w:t>SM.PduSessionModUeInitReq.</w:t>
      </w:r>
    </w:p>
    <w:p w14:paraId="77B1197F" w14:textId="77777777" w:rsidR="00606A23" w:rsidRPr="00074BC2" w:rsidRDefault="00606A23" w:rsidP="00606A23">
      <w:pPr>
        <w:pStyle w:val="B10"/>
        <w:rPr>
          <w:lang w:val="fr-FR"/>
        </w:rPr>
      </w:pPr>
      <w:r w:rsidRPr="00074BC2">
        <w:rPr>
          <w:lang w:val="fr-FR"/>
        </w:rPr>
        <w:t>f)</w:t>
      </w:r>
      <w:r w:rsidRPr="00074BC2">
        <w:rPr>
          <w:lang w:val="fr-FR"/>
        </w:rPr>
        <w:tab/>
        <w:t>SMFFunction.</w:t>
      </w:r>
    </w:p>
    <w:p w14:paraId="602C0C8E" w14:textId="77777777" w:rsidR="00606A23" w:rsidRPr="002E04A2" w:rsidRDefault="00606A23" w:rsidP="00606A23">
      <w:pPr>
        <w:pStyle w:val="B10"/>
      </w:pPr>
      <w:r>
        <w:lastRenderedPageBreak/>
        <w:t>g)</w:t>
      </w:r>
      <w:r>
        <w:tab/>
      </w:r>
      <w:r w:rsidRPr="002E04A2">
        <w:t>Valid for packet swit</w:t>
      </w:r>
      <w:r>
        <w:t>ched traffic.</w:t>
      </w:r>
    </w:p>
    <w:p w14:paraId="14EA8153" w14:textId="77777777" w:rsidR="00606A23" w:rsidRDefault="00606A23" w:rsidP="00606A23">
      <w:pPr>
        <w:pStyle w:val="B10"/>
      </w:pPr>
      <w:r>
        <w:t>h)</w:t>
      </w:r>
      <w:r>
        <w:tab/>
      </w:r>
      <w:r w:rsidRPr="002E04A2">
        <w:t>5G</w:t>
      </w:r>
      <w:r>
        <w:t>S.</w:t>
      </w:r>
    </w:p>
    <w:p w14:paraId="0370098C" w14:textId="77777777" w:rsidR="00606A23" w:rsidRDefault="00606A23" w:rsidP="00606A23">
      <w:pPr>
        <w:pStyle w:val="Heading5"/>
        <w:rPr>
          <w:color w:val="000000"/>
        </w:rPr>
      </w:pPr>
      <w:bookmarkStart w:id="3645" w:name="_Toc20132417"/>
      <w:bookmarkStart w:id="3646" w:name="_Toc27473486"/>
      <w:bookmarkStart w:id="3647" w:name="_Toc35956157"/>
      <w:bookmarkStart w:id="3648" w:name="_Toc44492150"/>
      <w:bookmarkStart w:id="3649" w:name="_Toc51690079"/>
      <w:bookmarkStart w:id="3650" w:name="_Toc51750771"/>
      <w:bookmarkStart w:id="3651" w:name="_Toc51775031"/>
      <w:bookmarkStart w:id="3652" w:name="_Toc51775645"/>
      <w:bookmarkStart w:id="3653" w:name="_Toc51776261"/>
      <w:bookmarkStart w:id="3654" w:name="_Toc58515647"/>
      <w:bookmarkStart w:id="3655" w:name="_Toc11389790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3645"/>
      <w:bookmarkEnd w:id="3646"/>
      <w:bookmarkEnd w:id="3647"/>
      <w:bookmarkEnd w:id="3648"/>
      <w:bookmarkEnd w:id="3649"/>
      <w:bookmarkEnd w:id="3650"/>
      <w:bookmarkEnd w:id="3651"/>
      <w:bookmarkEnd w:id="3652"/>
      <w:bookmarkEnd w:id="3653"/>
      <w:bookmarkEnd w:id="3654"/>
      <w:bookmarkEnd w:id="3655"/>
      <w:r>
        <w:rPr>
          <w:color w:val="000000"/>
        </w:rPr>
        <w:t xml:space="preserve"> </w:t>
      </w:r>
    </w:p>
    <w:p w14:paraId="7C2B02C4"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19162147" w14:textId="77777777" w:rsidR="00606A23" w:rsidRPr="002E04A2" w:rsidRDefault="00606A23" w:rsidP="00606A23">
      <w:pPr>
        <w:pStyle w:val="B10"/>
      </w:pPr>
      <w:r>
        <w:t>b)</w:t>
      </w:r>
      <w:r>
        <w:tab/>
        <w:t>CC.</w:t>
      </w:r>
    </w:p>
    <w:p w14:paraId="01074EE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1069B60E" w14:textId="77777777" w:rsidR="00606A23" w:rsidRPr="002E04A2" w:rsidRDefault="00606A23" w:rsidP="00606A23">
      <w:pPr>
        <w:pStyle w:val="B10"/>
      </w:pPr>
      <w:r>
        <w:t>d)</w:t>
      </w:r>
      <w:r>
        <w:tab/>
        <w:t>A single</w:t>
      </w:r>
      <w:r w:rsidRPr="002E04A2">
        <w:t xml:space="preserve"> integer value</w:t>
      </w:r>
      <w:r>
        <w:t>.</w:t>
      </w:r>
    </w:p>
    <w:p w14:paraId="4279DFEC" w14:textId="77777777" w:rsidR="00606A23" w:rsidRDefault="00606A23" w:rsidP="00606A23">
      <w:pPr>
        <w:pStyle w:val="B10"/>
      </w:pPr>
      <w:r>
        <w:t>e)</w:t>
      </w:r>
      <w:r>
        <w:tab/>
        <w:t>SM</w:t>
      </w:r>
      <w:r w:rsidRPr="002E04A2">
        <w:t>.</w:t>
      </w:r>
      <w:r>
        <w:t>PduSessionModUeInitSucc.</w:t>
      </w:r>
    </w:p>
    <w:p w14:paraId="589045D9" w14:textId="77777777" w:rsidR="00606A23" w:rsidRPr="002E04A2" w:rsidRDefault="00606A23" w:rsidP="00606A23">
      <w:pPr>
        <w:pStyle w:val="B10"/>
      </w:pPr>
      <w:r>
        <w:t>f)</w:t>
      </w:r>
      <w:r>
        <w:tab/>
      </w:r>
      <w:r w:rsidRPr="002E04A2">
        <w:t>SMFFunction</w:t>
      </w:r>
      <w:r>
        <w:t>.</w:t>
      </w:r>
    </w:p>
    <w:p w14:paraId="31D48793" w14:textId="77777777" w:rsidR="00606A23" w:rsidRPr="002E04A2" w:rsidRDefault="00606A23" w:rsidP="00606A23">
      <w:pPr>
        <w:pStyle w:val="B10"/>
      </w:pPr>
      <w:r>
        <w:t>g)</w:t>
      </w:r>
      <w:r>
        <w:tab/>
      </w:r>
      <w:r w:rsidRPr="002E04A2">
        <w:t>Valid for packet swit</w:t>
      </w:r>
      <w:r>
        <w:t>ched traffic.</w:t>
      </w:r>
    </w:p>
    <w:p w14:paraId="4161E1E7" w14:textId="77777777" w:rsidR="00606A23" w:rsidRDefault="00606A23" w:rsidP="00606A23">
      <w:pPr>
        <w:pStyle w:val="B10"/>
      </w:pPr>
      <w:r>
        <w:t>h)</w:t>
      </w:r>
      <w:r>
        <w:tab/>
      </w:r>
      <w:r w:rsidRPr="002E04A2">
        <w:t>5G</w:t>
      </w:r>
      <w:r>
        <w:t>S.</w:t>
      </w:r>
    </w:p>
    <w:p w14:paraId="63242A0A" w14:textId="77777777" w:rsidR="00606A23" w:rsidRDefault="00606A23" w:rsidP="00606A23">
      <w:pPr>
        <w:pStyle w:val="Heading5"/>
        <w:rPr>
          <w:color w:val="000000"/>
        </w:rPr>
      </w:pPr>
      <w:bookmarkStart w:id="3656" w:name="_Toc20132418"/>
      <w:bookmarkStart w:id="3657" w:name="_Toc27473487"/>
      <w:bookmarkStart w:id="3658" w:name="_Toc35956158"/>
      <w:bookmarkStart w:id="3659" w:name="_Toc44492151"/>
      <w:bookmarkStart w:id="3660" w:name="_Toc51690080"/>
      <w:bookmarkStart w:id="3661" w:name="_Toc51750772"/>
      <w:bookmarkStart w:id="3662" w:name="_Toc51775032"/>
      <w:bookmarkStart w:id="3663" w:name="_Toc51775646"/>
      <w:bookmarkStart w:id="3664" w:name="_Toc51776262"/>
      <w:bookmarkStart w:id="3665" w:name="_Toc58515648"/>
      <w:bookmarkStart w:id="3666" w:name="_Toc11389790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3656"/>
      <w:bookmarkEnd w:id="3657"/>
      <w:bookmarkEnd w:id="3658"/>
      <w:bookmarkEnd w:id="3659"/>
      <w:bookmarkEnd w:id="3660"/>
      <w:bookmarkEnd w:id="3661"/>
      <w:bookmarkEnd w:id="3662"/>
      <w:bookmarkEnd w:id="3663"/>
      <w:bookmarkEnd w:id="3664"/>
      <w:bookmarkEnd w:id="3665"/>
      <w:bookmarkEnd w:id="3666"/>
      <w:r>
        <w:rPr>
          <w:color w:val="000000"/>
        </w:rPr>
        <w:t xml:space="preserve"> </w:t>
      </w:r>
    </w:p>
    <w:p w14:paraId="7D6DBAA3"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759E0CD4" w14:textId="77777777" w:rsidR="00606A23" w:rsidRPr="002E04A2" w:rsidRDefault="00606A23" w:rsidP="00606A23">
      <w:pPr>
        <w:pStyle w:val="B10"/>
      </w:pPr>
      <w:r>
        <w:t>b)</w:t>
      </w:r>
      <w:r>
        <w:tab/>
        <w:t>CC.</w:t>
      </w:r>
    </w:p>
    <w:p w14:paraId="4B5F068B"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178AE122" w14:textId="77777777" w:rsidR="00606A23" w:rsidRPr="002E04A2" w:rsidRDefault="00606A23" w:rsidP="00606A23">
      <w:pPr>
        <w:pStyle w:val="B10"/>
      </w:pPr>
      <w:r>
        <w:t>d)</w:t>
      </w:r>
      <w:r>
        <w:tab/>
        <w:t>A single</w:t>
      </w:r>
      <w:r w:rsidRPr="002E04A2">
        <w:t xml:space="preserve"> integer value</w:t>
      </w:r>
      <w:r>
        <w:t>.</w:t>
      </w:r>
    </w:p>
    <w:p w14:paraId="45EB98A3" w14:textId="77777777" w:rsidR="00606A23" w:rsidRDefault="00606A23" w:rsidP="00606A23">
      <w:pPr>
        <w:pStyle w:val="B10"/>
      </w:pPr>
      <w:r>
        <w:t>e)</w:t>
      </w:r>
      <w:r>
        <w:tab/>
        <w:t>SM</w:t>
      </w:r>
      <w:r w:rsidRPr="002E04A2">
        <w:t>.</w:t>
      </w:r>
      <w:r>
        <w:t>PduSessionModUeInitFail.</w:t>
      </w:r>
      <w:r>
        <w:rPr>
          <w:i/>
        </w:rPr>
        <w:t>Cause.</w:t>
      </w:r>
    </w:p>
    <w:p w14:paraId="7A4B8365"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3DFCC642" w14:textId="77777777" w:rsidR="00606A23" w:rsidRPr="002E04A2" w:rsidRDefault="00606A23" w:rsidP="00606A23">
      <w:pPr>
        <w:pStyle w:val="B10"/>
      </w:pPr>
      <w:r>
        <w:t>f)</w:t>
      </w:r>
      <w:r>
        <w:tab/>
      </w:r>
      <w:r w:rsidRPr="002E04A2">
        <w:t>SMFFunction</w:t>
      </w:r>
      <w:r>
        <w:t>.</w:t>
      </w:r>
    </w:p>
    <w:p w14:paraId="254EA287" w14:textId="77777777" w:rsidR="00606A23" w:rsidRPr="002E04A2" w:rsidRDefault="00606A23" w:rsidP="00606A23">
      <w:pPr>
        <w:pStyle w:val="B10"/>
      </w:pPr>
      <w:r>
        <w:t>g)</w:t>
      </w:r>
      <w:r>
        <w:tab/>
      </w:r>
      <w:r w:rsidRPr="002E04A2">
        <w:t>Valid for packet swit</w:t>
      </w:r>
      <w:r>
        <w:t>ched traffic.</w:t>
      </w:r>
    </w:p>
    <w:p w14:paraId="54BDD2A2" w14:textId="77777777" w:rsidR="00606A23" w:rsidRDefault="00606A23" w:rsidP="00606A23">
      <w:pPr>
        <w:pStyle w:val="B10"/>
      </w:pPr>
      <w:r>
        <w:t>h)</w:t>
      </w:r>
      <w:r>
        <w:tab/>
      </w:r>
      <w:r w:rsidRPr="002E04A2">
        <w:t>5G</w:t>
      </w:r>
      <w:r>
        <w:t>S.</w:t>
      </w:r>
    </w:p>
    <w:p w14:paraId="11467688" w14:textId="77777777" w:rsidR="00606A23" w:rsidRDefault="00606A23" w:rsidP="00606A23">
      <w:pPr>
        <w:pStyle w:val="Heading5"/>
        <w:rPr>
          <w:color w:val="000000"/>
        </w:rPr>
      </w:pPr>
      <w:bookmarkStart w:id="3667" w:name="_Toc20132419"/>
      <w:bookmarkStart w:id="3668" w:name="_Toc27473488"/>
      <w:bookmarkStart w:id="3669" w:name="_Toc35956159"/>
      <w:bookmarkStart w:id="3670" w:name="_Toc44492152"/>
      <w:bookmarkStart w:id="3671" w:name="_Toc51690081"/>
      <w:bookmarkStart w:id="3672" w:name="_Toc51750773"/>
      <w:bookmarkStart w:id="3673" w:name="_Toc51775033"/>
      <w:bookmarkStart w:id="3674" w:name="_Toc51775647"/>
      <w:bookmarkStart w:id="3675" w:name="_Toc51776263"/>
      <w:bookmarkStart w:id="3676" w:name="_Toc58515649"/>
      <w:bookmarkStart w:id="3677" w:name="_Toc11389790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3667"/>
      <w:bookmarkEnd w:id="3668"/>
      <w:bookmarkEnd w:id="3669"/>
      <w:bookmarkEnd w:id="3670"/>
      <w:bookmarkEnd w:id="3671"/>
      <w:bookmarkEnd w:id="3672"/>
      <w:bookmarkEnd w:id="3673"/>
      <w:bookmarkEnd w:id="3674"/>
      <w:bookmarkEnd w:id="3675"/>
      <w:bookmarkEnd w:id="3676"/>
      <w:bookmarkEnd w:id="3677"/>
    </w:p>
    <w:p w14:paraId="573E058A"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01675993" w14:textId="77777777" w:rsidR="00606A23" w:rsidRPr="002E04A2" w:rsidRDefault="00606A23" w:rsidP="00606A23">
      <w:pPr>
        <w:pStyle w:val="B10"/>
      </w:pPr>
      <w:r>
        <w:t>b)</w:t>
      </w:r>
      <w:r>
        <w:tab/>
        <w:t>CC.</w:t>
      </w:r>
    </w:p>
    <w:p w14:paraId="74E41917"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 xml:space="preserve">(see </w:t>
      </w:r>
      <w:r w:rsidR="00AB5639">
        <w:t>TS</w:t>
      </w:r>
      <w:r>
        <w:t xml:space="preserve"> 23.502 [7]) by the SMF to AMF.</w:t>
      </w:r>
    </w:p>
    <w:p w14:paraId="6DA38C80" w14:textId="77777777" w:rsidR="00606A23" w:rsidRPr="002E04A2" w:rsidRDefault="00606A23" w:rsidP="00606A23">
      <w:pPr>
        <w:pStyle w:val="B10"/>
      </w:pPr>
      <w:r>
        <w:t>d)</w:t>
      </w:r>
      <w:r>
        <w:tab/>
        <w:t>A single</w:t>
      </w:r>
      <w:r w:rsidRPr="002E04A2">
        <w:t xml:space="preserve"> integer value</w:t>
      </w:r>
      <w:r>
        <w:t>.</w:t>
      </w:r>
    </w:p>
    <w:p w14:paraId="36520DB3" w14:textId="77777777" w:rsidR="00606A23" w:rsidRDefault="00606A23" w:rsidP="00606A23">
      <w:pPr>
        <w:pStyle w:val="B10"/>
      </w:pPr>
      <w:r>
        <w:lastRenderedPageBreak/>
        <w:t>e)</w:t>
      </w:r>
      <w:r>
        <w:tab/>
        <w:t>SM</w:t>
      </w:r>
      <w:r w:rsidRPr="002E04A2">
        <w:t>.</w:t>
      </w:r>
      <w:r>
        <w:t>PduSessionModSmfInitReq.</w:t>
      </w:r>
    </w:p>
    <w:p w14:paraId="04E467F8" w14:textId="77777777" w:rsidR="00606A23" w:rsidRPr="002E04A2" w:rsidRDefault="00606A23" w:rsidP="00606A23">
      <w:pPr>
        <w:pStyle w:val="B10"/>
      </w:pPr>
      <w:r>
        <w:t>f)</w:t>
      </w:r>
      <w:r>
        <w:tab/>
      </w:r>
      <w:r w:rsidRPr="002E04A2">
        <w:t>SMFFunction</w:t>
      </w:r>
      <w:r>
        <w:t>.</w:t>
      </w:r>
    </w:p>
    <w:p w14:paraId="497543B3" w14:textId="77777777" w:rsidR="00606A23" w:rsidRPr="002E04A2" w:rsidRDefault="00606A23" w:rsidP="00606A23">
      <w:pPr>
        <w:pStyle w:val="B10"/>
      </w:pPr>
      <w:r>
        <w:t>g)</w:t>
      </w:r>
      <w:r>
        <w:tab/>
      </w:r>
      <w:r w:rsidRPr="002E04A2">
        <w:t>Valid for packet swit</w:t>
      </w:r>
      <w:r>
        <w:t>ched traffic.</w:t>
      </w:r>
    </w:p>
    <w:p w14:paraId="32B3031E" w14:textId="77777777" w:rsidR="00606A23" w:rsidRDefault="00606A23" w:rsidP="00606A23">
      <w:pPr>
        <w:pStyle w:val="B10"/>
      </w:pPr>
      <w:r>
        <w:t>h)</w:t>
      </w:r>
      <w:r>
        <w:tab/>
      </w:r>
      <w:r w:rsidRPr="002E04A2">
        <w:t>5G</w:t>
      </w:r>
      <w:r>
        <w:t>S.</w:t>
      </w:r>
    </w:p>
    <w:p w14:paraId="188B6E9E" w14:textId="77777777" w:rsidR="00606A23" w:rsidRDefault="00606A23" w:rsidP="00606A23">
      <w:pPr>
        <w:pStyle w:val="Heading5"/>
        <w:rPr>
          <w:color w:val="000000"/>
        </w:rPr>
      </w:pPr>
      <w:bookmarkStart w:id="3678" w:name="_Toc20132420"/>
      <w:bookmarkStart w:id="3679" w:name="_Toc27473489"/>
      <w:bookmarkStart w:id="3680" w:name="_Toc35956160"/>
      <w:bookmarkStart w:id="3681" w:name="_Toc44492153"/>
      <w:bookmarkStart w:id="3682" w:name="_Toc51690082"/>
      <w:bookmarkStart w:id="3683" w:name="_Toc51750774"/>
      <w:bookmarkStart w:id="3684" w:name="_Toc51775034"/>
      <w:bookmarkStart w:id="3685" w:name="_Toc51775648"/>
      <w:bookmarkStart w:id="3686" w:name="_Toc51776264"/>
      <w:bookmarkStart w:id="3687" w:name="_Toc58515650"/>
      <w:bookmarkStart w:id="3688" w:name="_Toc11389790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3678"/>
      <w:bookmarkEnd w:id="3679"/>
      <w:bookmarkEnd w:id="3680"/>
      <w:bookmarkEnd w:id="3681"/>
      <w:bookmarkEnd w:id="3682"/>
      <w:bookmarkEnd w:id="3683"/>
      <w:bookmarkEnd w:id="3684"/>
      <w:bookmarkEnd w:id="3685"/>
      <w:bookmarkEnd w:id="3686"/>
      <w:bookmarkEnd w:id="3687"/>
      <w:bookmarkEnd w:id="3688"/>
      <w:r>
        <w:rPr>
          <w:color w:val="000000"/>
        </w:rPr>
        <w:t xml:space="preserve"> </w:t>
      </w:r>
    </w:p>
    <w:p w14:paraId="381F5946"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25B09CE9" w14:textId="77777777" w:rsidR="00606A23" w:rsidRPr="002E04A2" w:rsidRDefault="00606A23" w:rsidP="00606A23">
      <w:pPr>
        <w:pStyle w:val="B10"/>
      </w:pPr>
      <w:r>
        <w:t>b)</w:t>
      </w:r>
      <w:r>
        <w:tab/>
        <w:t>CC.</w:t>
      </w:r>
    </w:p>
    <w:p w14:paraId="03805F4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6ED2F476" w14:textId="77777777" w:rsidR="00606A23" w:rsidRPr="002E04A2" w:rsidRDefault="00606A23" w:rsidP="00606A23">
      <w:pPr>
        <w:pStyle w:val="B10"/>
      </w:pPr>
      <w:r>
        <w:t>d)</w:t>
      </w:r>
      <w:r>
        <w:tab/>
        <w:t>A single</w:t>
      </w:r>
      <w:r w:rsidRPr="002E04A2">
        <w:t xml:space="preserve"> integer value</w:t>
      </w:r>
      <w:r>
        <w:t>.</w:t>
      </w:r>
    </w:p>
    <w:p w14:paraId="2DF94762" w14:textId="77777777" w:rsidR="00606A23" w:rsidRDefault="00606A23" w:rsidP="00606A23">
      <w:pPr>
        <w:pStyle w:val="B10"/>
      </w:pPr>
      <w:r>
        <w:t>e)</w:t>
      </w:r>
      <w:r>
        <w:tab/>
        <w:t>SM</w:t>
      </w:r>
      <w:r w:rsidRPr="002E04A2">
        <w:t>.</w:t>
      </w:r>
      <w:r>
        <w:t>PduSessionModSmfInitSucc.</w:t>
      </w:r>
    </w:p>
    <w:p w14:paraId="4F343F76" w14:textId="77777777" w:rsidR="00606A23" w:rsidRPr="002E04A2" w:rsidRDefault="00606A23" w:rsidP="00606A23">
      <w:pPr>
        <w:pStyle w:val="B10"/>
      </w:pPr>
      <w:r>
        <w:t>f)</w:t>
      </w:r>
      <w:r>
        <w:tab/>
      </w:r>
      <w:r w:rsidRPr="002E04A2">
        <w:t>SMFFunction</w:t>
      </w:r>
      <w:r>
        <w:t>.</w:t>
      </w:r>
    </w:p>
    <w:p w14:paraId="227368F0" w14:textId="77777777" w:rsidR="00606A23" w:rsidRPr="002E04A2" w:rsidRDefault="00606A23" w:rsidP="00606A23">
      <w:pPr>
        <w:pStyle w:val="B10"/>
      </w:pPr>
      <w:r>
        <w:t>g)</w:t>
      </w:r>
      <w:r>
        <w:tab/>
      </w:r>
      <w:r w:rsidRPr="002E04A2">
        <w:t>Valid for packet swit</w:t>
      </w:r>
      <w:r>
        <w:t>ched traffic.</w:t>
      </w:r>
    </w:p>
    <w:p w14:paraId="408D7536" w14:textId="77777777" w:rsidR="00606A23" w:rsidRDefault="00606A23" w:rsidP="00606A23">
      <w:pPr>
        <w:pStyle w:val="B10"/>
      </w:pPr>
      <w:r>
        <w:t>h)</w:t>
      </w:r>
      <w:r>
        <w:tab/>
      </w:r>
      <w:r w:rsidRPr="002E04A2">
        <w:t>5G</w:t>
      </w:r>
      <w:r>
        <w:t>S.</w:t>
      </w:r>
    </w:p>
    <w:p w14:paraId="0DD67109" w14:textId="77777777" w:rsidR="00606A23" w:rsidRDefault="00606A23" w:rsidP="00606A23">
      <w:pPr>
        <w:pStyle w:val="Heading5"/>
        <w:rPr>
          <w:color w:val="000000"/>
        </w:rPr>
      </w:pPr>
      <w:bookmarkStart w:id="3689" w:name="_Toc20132421"/>
      <w:bookmarkStart w:id="3690" w:name="_Toc27473490"/>
      <w:bookmarkStart w:id="3691" w:name="_Toc35956161"/>
      <w:bookmarkStart w:id="3692" w:name="_Toc44492154"/>
      <w:bookmarkStart w:id="3693" w:name="_Toc51690083"/>
      <w:bookmarkStart w:id="3694" w:name="_Toc51750775"/>
      <w:bookmarkStart w:id="3695" w:name="_Toc51775035"/>
      <w:bookmarkStart w:id="3696" w:name="_Toc51775649"/>
      <w:bookmarkStart w:id="3697" w:name="_Toc51776265"/>
      <w:bookmarkStart w:id="3698" w:name="_Toc58515651"/>
      <w:bookmarkStart w:id="3699" w:name="_Toc11389790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3689"/>
      <w:bookmarkEnd w:id="3690"/>
      <w:bookmarkEnd w:id="3691"/>
      <w:bookmarkEnd w:id="3692"/>
      <w:bookmarkEnd w:id="3693"/>
      <w:bookmarkEnd w:id="3694"/>
      <w:bookmarkEnd w:id="3695"/>
      <w:bookmarkEnd w:id="3696"/>
      <w:bookmarkEnd w:id="3697"/>
      <w:bookmarkEnd w:id="3698"/>
      <w:bookmarkEnd w:id="3699"/>
      <w:r>
        <w:rPr>
          <w:color w:val="000000"/>
        </w:rPr>
        <w:t xml:space="preserve"> </w:t>
      </w:r>
    </w:p>
    <w:p w14:paraId="76BB26A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4C5EFD2" w14:textId="77777777" w:rsidR="00606A23" w:rsidRPr="002E04A2" w:rsidRDefault="00606A23" w:rsidP="00606A23">
      <w:pPr>
        <w:pStyle w:val="B10"/>
      </w:pPr>
      <w:r>
        <w:t>b)</w:t>
      </w:r>
      <w:r>
        <w:tab/>
        <w:t>CC.</w:t>
      </w:r>
    </w:p>
    <w:p w14:paraId="388DEC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37AA96F3" w14:textId="77777777" w:rsidR="00606A23" w:rsidRPr="002E04A2" w:rsidRDefault="00606A23" w:rsidP="00606A23">
      <w:pPr>
        <w:pStyle w:val="B10"/>
      </w:pPr>
      <w:r>
        <w:t>d)</w:t>
      </w:r>
      <w:r>
        <w:tab/>
        <w:t>A single</w:t>
      </w:r>
      <w:r w:rsidRPr="002E04A2">
        <w:t xml:space="preserve"> integer value</w:t>
      </w:r>
      <w:r>
        <w:t>.</w:t>
      </w:r>
    </w:p>
    <w:p w14:paraId="266DB3E2" w14:textId="77777777" w:rsidR="00606A23" w:rsidRDefault="00606A23" w:rsidP="00606A23">
      <w:pPr>
        <w:pStyle w:val="B10"/>
      </w:pPr>
      <w:r>
        <w:t>e)</w:t>
      </w:r>
      <w:r>
        <w:tab/>
        <w:t>SM</w:t>
      </w:r>
      <w:r w:rsidRPr="002E04A2">
        <w:t>.</w:t>
      </w:r>
      <w:r>
        <w:t>PduSessionModSmfInitFail.</w:t>
      </w:r>
      <w:r>
        <w:rPr>
          <w:i/>
        </w:rPr>
        <w:t>Cause.</w:t>
      </w:r>
    </w:p>
    <w:p w14:paraId="599AA32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1C718534" w14:textId="77777777" w:rsidR="00606A23" w:rsidRPr="002E04A2" w:rsidRDefault="00606A23" w:rsidP="00606A23">
      <w:pPr>
        <w:pStyle w:val="B10"/>
      </w:pPr>
      <w:r>
        <w:t>f)</w:t>
      </w:r>
      <w:r>
        <w:tab/>
      </w:r>
      <w:r w:rsidRPr="002E04A2">
        <w:t>SMFFunction</w:t>
      </w:r>
      <w:r>
        <w:t>.</w:t>
      </w:r>
    </w:p>
    <w:p w14:paraId="4A0FEFA9" w14:textId="77777777" w:rsidR="00606A23" w:rsidRPr="002E04A2" w:rsidRDefault="00606A23" w:rsidP="00606A23">
      <w:pPr>
        <w:pStyle w:val="B10"/>
      </w:pPr>
      <w:r>
        <w:t>g)</w:t>
      </w:r>
      <w:r>
        <w:tab/>
      </w:r>
      <w:r w:rsidRPr="002E04A2">
        <w:t>Valid for packet swit</w:t>
      </w:r>
      <w:r>
        <w:t>ched traffic.</w:t>
      </w:r>
    </w:p>
    <w:p w14:paraId="606A0314" w14:textId="77777777" w:rsidR="00606A23" w:rsidRDefault="00606A23" w:rsidP="00606A23">
      <w:pPr>
        <w:pStyle w:val="B10"/>
      </w:pPr>
      <w:r>
        <w:t>h)</w:t>
      </w:r>
      <w:r>
        <w:tab/>
      </w:r>
      <w:r w:rsidRPr="002E04A2">
        <w:t>5G</w:t>
      </w:r>
      <w:r>
        <w:t>S.</w:t>
      </w:r>
    </w:p>
    <w:p w14:paraId="5E050A8E" w14:textId="77777777" w:rsidR="006645ED" w:rsidRDefault="006645ED" w:rsidP="006645ED">
      <w:pPr>
        <w:pStyle w:val="Heading4"/>
        <w:rPr>
          <w:color w:val="000000"/>
        </w:rPr>
      </w:pPr>
      <w:bookmarkStart w:id="3700" w:name="_Toc20132422"/>
      <w:bookmarkStart w:id="3701" w:name="_Toc27473491"/>
      <w:bookmarkStart w:id="3702" w:name="_Toc35956162"/>
      <w:bookmarkStart w:id="3703" w:name="_Toc44492155"/>
      <w:bookmarkStart w:id="3704" w:name="_Toc51690084"/>
      <w:bookmarkStart w:id="3705" w:name="_Toc51750776"/>
      <w:bookmarkStart w:id="3706" w:name="_Toc51775036"/>
      <w:bookmarkStart w:id="3707" w:name="_Toc51775650"/>
      <w:bookmarkStart w:id="3708" w:name="_Toc51776266"/>
      <w:bookmarkStart w:id="3709" w:name="_Toc58515652"/>
      <w:bookmarkStart w:id="3710" w:name="_Toc113897906"/>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3700"/>
      <w:bookmarkEnd w:id="3701"/>
      <w:bookmarkEnd w:id="3702"/>
      <w:bookmarkEnd w:id="3703"/>
      <w:bookmarkEnd w:id="3704"/>
      <w:bookmarkEnd w:id="3705"/>
      <w:bookmarkEnd w:id="3706"/>
      <w:bookmarkEnd w:id="3707"/>
      <w:bookmarkEnd w:id="3708"/>
      <w:bookmarkEnd w:id="3709"/>
      <w:bookmarkEnd w:id="3710"/>
    </w:p>
    <w:p w14:paraId="0272BFD5" w14:textId="77777777" w:rsidR="006645ED" w:rsidRDefault="006645ED" w:rsidP="006645ED">
      <w:pPr>
        <w:pStyle w:val="Heading5"/>
        <w:rPr>
          <w:color w:val="000000"/>
        </w:rPr>
      </w:pPr>
      <w:bookmarkStart w:id="3711" w:name="_Toc20132423"/>
      <w:bookmarkStart w:id="3712" w:name="_Toc27473492"/>
      <w:bookmarkStart w:id="3713" w:name="_Toc35956163"/>
      <w:bookmarkStart w:id="3714" w:name="_Toc44492156"/>
      <w:bookmarkStart w:id="3715" w:name="_Toc51690085"/>
      <w:bookmarkStart w:id="3716" w:name="_Toc51750777"/>
      <w:bookmarkStart w:id="3717" w:name="_Toc51775037"/>
      <w:bookmarkStart w:id="3718" w:name="_Toc51775651"/>
      <w:bookmarkStart w:id="3719" w:name="_Toc51776267"/>
      <w:bookmarkStart w:id="3720" w:name="_Toc58515653"/>
      <w:bookmarkStart w:id="3721" w:name="_Toc113897907"/>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3711"/>
      <w:bookmarkEnd w:id="3712"/>
      <w:bookmarkEnd w:id="3713"/>
      <w:bookmarkEnd w:id="3714"/>
      <w:bookmarkEnd w:id="3715"/>
      <w:bookmarkEnd w:id="3716"/>
      <w:bookmarkEnd w:id="3717"/>
      <w:bookmarkEnd w:id="3718"/>
      <w:bookmarkEnd w:id="3719"/>
      <w:bookmarkEnd w:id="3720"/>
      <w:bookmarkEnd w:id="3721"/>
    </w:p>
    <w:p w14:paraId="0736047B"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 xml:space="preserve">the </w:t>
      </w:r>
      <w:r w:rsidRPr="00610544">
        <w:lastRenderedPageBreak/>
        <w:t>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3E569BB5" w14:textId="77777777" w:rsidR="006645ED" w:rsidRPr="002E04A2" w:rsidRDefault="006645ED" w:rsidP="006645ED">
      <w:pPr>
        <w:pStyle w:val="B10"/>
      </w:pPr>
      <w:r>
        <w:t>b)</w:t>
      </w:r>
      <w:r>
        <w:tab/>
        <w:t>CC.</w:t>
      </w:r>
    </w:p>
    <w:p w14:paraId="1BA041FE"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 xml:space="preserve">(see </w:t>
      </w:r>
      <w:r w:rsidR="00AB5639">
        <w:t>TS</w:t>
      </w:r>
      <w:r>
        <w:t xml:space="preserve">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6E107042" w14:textId="77777777" w:rsidR="006645ED" w:rsidRPr="002E04A2" w:rsidRDefault="006645ED" w:rsidP="006645ED">
      <w:pPr>
        <w:pStyle w:val="B10"/>
      </w:pPr>
      <w:r>
        <w:t>d)</w:t>
      </w:r>
      <w:r>
        <w:tab/>
        <w:t>A single</w:t>
      </w:r>
      <w:r w:rsidRPr="002E04A2">
        <w:t xml:space="preserve"> integer value</w:t>
      </w:r>
      <w:r>
        <w:t>.</w:t>
      </w:r>
    </w:p>
    <w:p w14:paraId="07AF7CA8"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724DE310"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310CD932" w14:textId="77777777" w:rsidR="006645ED" w:rsidRPr="002E04A2" w:rsidRDefault="006645ED" w:rsidP="006645ED">
      <w:pPr>
        <w:pStyle w:val="B10"/>
      </w:pPr>
      <w:r>
        <w:t>f)</w:t>
      </w:r>
      <w:r>
        <w:tab/>
      </w:r>
      <w:r w:rsidRPr="002E04A2">
        <w:t>SMFFunction</w:t>
      </w:r>
      <w:r>
        <w:t>.</w:t>
      </w:r>
    </w:p>
    <w:p w14:paraId="54F51AB8" w14:textId="77777777" w:rsidR="006645ED" w:rsidRPr="002E04A2" w:rsidRDefault="006645ED" w:rsidP="006645ED">
      <w:pPr>
        <w:pStyle w:val="B10"/>
      </w:pPr>
      <w:r>
        <w:t>g)</w:t>
      </w:r>
      <w:r>
        <w:tab/>
      </w:r>
      <w:r w:rsidRPr="002E04A2">
        <w:t>Valid for packet swit</w:t>
      </w:r>
      <w:r>
        <w:t>ched traffic.</w:t>
      </w:r>
    </w:p>
    <w:p w14:paraId="5A0EF097" w14:textId="77777777" w:rsidR="006645ED" w:rsidRDefault="006645ED" w:rsidP="006645ED">
      <w:pPr>
        <w:pStyle w:val="B10"/>
      </w:pPr>
      <w:r>
        <w:t>h)</w:t>
      </w:r>
      <w:r>
        <w:tab/>
      </w:r>
      <w:r w:rsidRPr="002E04A2">
        <w:t>5G</w:t>
      </w:r>
      <w:r>
        <w:t>S.</w:t>
      </w:r>
    </w:p>
    <w:p w14:paraId="0A30B257" w14:textId="77777777" w:rsidR="006645ED" w:rsidRDefault="006645ED" w:rsidP="006645ED">
      <w:pPr>
        <w:pStyle w:val="B10"/>
      </w:pPr>
      <w:r>
        <w:t>i)</w:t>
      </w:r>
      <w:r>
        <w:tab/>
        <w:t>One usage of this measurement is for performance assurance.</w:t>
      </w:r>
    </w:p>
    <w:p w14:paraId="09367326" w14:textId="77777777" w:rsidR="003364CC" w:rsidRPr="004C39C9" w:rsidRDefault="003364CC" w:rsidP="003364CC">
      <w:pPr>
        <w:pStyle w:val="Heading4"/>
        <w:rPr>
          <w:rFonts w:eastAsia="Malgun Gothic"/>
          <w:lang w:eastAsia="ko-KR"/>
        </w:rPr>
      </w:pPr>
      <w:bookmarkStart w:id="3722" w:name="_Toc20132424"/>
      <w:bookmarkStart w:id="3723" w:name="_Toc27473493"/>
      <w:bookmarkStart w:id="3724" w:name="_Toc35956164"/>
      <w:bookmarkStart w:id="3725" w:name="_Toc44492157"/>
      <w:bookmarkStart w:id="3726" w:name="_Toc51690086"/>
      <w:bookmarkStart w:id="3727" w:name="_Toc51750778"/>
      <w:bookmarkStart w:id="3728" w:name="_Toc51775038"/>
      <w:bookmarkStart w:id="3729" w:name="_Toc51775652"/>
      <w:bookmarkStart w:id="3730" w:name="_Toc51776268"/>
      <w:bookmarkStart w:id="3731" w:name="_Toc58515654"/>
      <w:bookmarkStart w:id="3732" w:name="_Toc113897908"/>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722"/>
      <w:bookmarkEnd w:id="3723"/>
      <w:bookmarkEnd w:id="3724"/>
      <w:bookmarkEnd w:id="3725"/>
      <w:bookmarkEnd w:id="3726"/>
      <w:bookmarkEnd w:id="3727"/>
      <w:bookmarkEnd w:id="3728"/>
      <w:bookmarkEnd w:id="3729"/>
      <w:bookmarkEnd w:id="3730"/>
      <w:bookmarkEnd w:id="3731"/>
      <w:bookmarkEnd w:id="3732"/>
    </w:p>
    <w:p w14:paraId="08EC2D7C"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679995C2" w14:textId="77777777" w:rsidR="003364CC" w:rsidRPr="00663B8C" w:rsidRDefault="003364CC" w:rsidP="003364CC">
      <w:pPr>
        <w:pStyle w:val="B10"/>
      </w:pPr>
      <w:r w:rsidRPr="00663B8C">
        <w:t>b)</w:t>
      </w:r>
      <w:r w:rsidRPr="00663B8C">
        <w:tab/>
        <w:t>CC</w:t>
      </w:r>
    </w:p>
    <w:p w14:paraId="0A1317A9"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w:t>
      </w:r>
      <w:r w:rsidR="00AB5639">
        <w:t>TS</w:t>
      </w:r>
      <w:r w:rsidRPr="002701C3">
        <w:t xml:space="preserve">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197F5C41" w14:textId="77777777" w:rsidR="003364CC" w:rsidRPr="002701C3" w:rsidRDefault="003364CC" w:rsidP="003364CC">
      <w:pPr>
        <w:pStyle w:val="B10"/>
      </w:pPr>
      <w:r w:rsidRPr="002701C3">
        <w:t>d)</w:t>
      </w:r>
      <w:r w:rsidRPr="002701C3">
        <w:tab/>
        <w:t>Each subcounter is an integer value</w:t>
      </w:r>
    </w:p>
    <w:p w14:paraId="4602E362"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7DA0229"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91DDC1"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53F4D62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2C89A57" w14:textId="77777777" w:rsidR="003364CC" w:rsidRPr="002701C3" w:rsidRDefault="003364CC" w:rsidP="003364CC">
      <w:pPr>
        <w:pStyle w:val="B10"/>
      </w:pPr>
      <w:r w:rsidRPr="002701C3">
        <w:t>f)</w:t>
      </w:r>
      <w:r w:rsidRPr="002701C3">
        <w:tab/>
        <w:t>SMFFunction</w:t>
      </w:r>
    </w:p>
    <w:p w14:paraId="14D5F0CC" w14:textId="77777777" w:rsidR="003364CC" w:rsidRPr="002701C3" w:rsidRDefault="003364CC" w:rsidP="003364CC">
      <w:pPr>
        <w:pStyle w:val="B10"/>
      </w:pPr>
      <w:r w:rsidRPr="002701C3">
        <w:t>g)</w:t>
      </w:r>
      <w:r w:rsidRPr="002701C3">
        <w:tab/>
        <w:t>Valid for packet switched traffic</w:t>
      </w:r>
    </w:p>
    <w:p w14:paraId="6E8378E1" w14:textId="77777777" w:rsidR="003364CC" w:rsidRPr="002701C3" w:rsidRDefault="003364CC" w:rsidP="003364CC">
      <w:pPr>
        <w:pStyle w:val="B10"/>
      </w:pPr>
      <w:r w:rsidRPr="002701C3">
        <w:t>h)</w:t>
      </w:r>
      <w:r w:rsidRPr="002701C3">
        <w:tab/>
        <w:t>5GS</w:t>
      </w:r>
    </w:p>
    <w:p w14:paraId="44C14779" w14:textId="77777777" w:rsidR="003364CC" w:rsidRPr="002701C3" w:rsidRDefault="003364CC" w:rsidP="003364CC">
      <w:pPr>
        <w:pStyle w:val="B10"/>
      </w:pPr>
      <w:r w:rsidRPr="002701C3">
        <w:rPr>
          <w:rFonts w:hint="eastAsia"/>
          <w:lang w:eastAsia="zh-CN"/>
        </w:rPr>
        <w:t>i)</w:t>
      </w:r>
      <w:r w:rsidR="00AB5639">
        <w:rPr>
          <w:rFonts w:hint="eastAsia"/>
          <w:lang w:eastAsia="zh-CN"/>
        </w:rPr>
        <w:tab/>
      </w:r>
      <w:r w:rsidRPr="002701C3">
        <w:rPr>
          <w:rFonts w:hint="eastAsia"/>
          <w:lang w:eastAsia="zh-CN"/>
        </w:rPr>
        <w:t>On</w:t>
      </w:r>
      <w:r w:rsidRPr="002701C3">
        <w:rPr>
          <w:lang w:eastAsia="zh-CN"/>
        </w:rPr>
        <w:t>e usage of this performance measurements is for performance assurance.</w:t>
      </w:r>
    </w:p>
    <w:p w14:paraId="45DFD0FC" w14:textId="77777777" w:rsidR="003364CC" w:rsidRPr="002701C3" w:rsidRDefault="003364CC" w:rsidP="003364CC">
      <w:pPr>
        <w:pStyle w:val="Heading4"/>
      </w:pPr>
      <w:bookmarkStart w:id="3733" w:name="_Toc20132425"/>
      <w:bookmarkStart w:id="3734" w:name="_Toc27473494"/>
      <w:bookmarkStart w:id="3735" w:name="_Toc35956165"/>
      <w:bookmarkStart w:id="3736" w:name="_Toc44492158"/>
      <w:bookmarkStart w:id="3737" w:name="_Toc51690087"/>
      <w:bookmarkStart w:id="3738" w:name="_Toc51750779"/>
      <w:bookmarkStart w:id="3739" w:name="_Toc51775039"/>
      <w:bookmarkStart w:id="3740" w:name="_Toc51775653"/>
      <w:bookmarkStart w:id="3741" w:name="_Toc51776269"/>
      <w:bookmarkStart w:id="3742" w:name="_Toc58515655"/>
      <w:bookmarkStart w:id="3743" w:name="_Toc113897909"/>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3733"/>
      <w:bookmarkEnd w:id="3734"/>
      <w:bookmarkEnd w:id="3735"/>
      <w:bookmarkEnd w:id="3736"/>
      <w:bookmarkEnd w:id="3737"/>
      <w:bookmarkEnd w:id="3738"/>
      <w:bookmarkEnd w:id="3739"/>
      <w:bookmarkEnd w:id="3740"/>
      <w:bookmarkEnd w:id="3741"/>
      <w:bookmarkEnd w:id="3742"/>
      <w:bookmarkEnd w:id="3743"/>
    </w:p>
    <w:p w14:paraId="36614032"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4BE8802D" w14:textId="77777777" w:rsidR="003364CC" w:rsidRPr="002701C3" w:rsidRDefault="003364CC" w:rsidP="003364CC">
      <w:pPr>
        <w:pStyle w:val="B10"/>
      </w:pPr>
      <w:r w:rsidRPr="002701C3">
        <w:t>b)</w:t>
      </w:r>
      <w:r w:rsidRPr="002701C3">
        <w:tab/>
        <w:t>CC</w:t>
      </w:r>
    </w:p>
    <w:p w14:paraId="318A1929" w14:textId="77777777" w:rsidR="003364CC" w:rsidRDefault="003364CC" w:rsidP="003364CC">
      <w:pPr>
        <w:pStyle w:val="B10"/>
      </w:pPr>
      <w:r w:rsidRPr="002701C3">
        <w:lastRenderedPageBreak/>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w:t>
      </w:r>
      <w:r w:rsidR="00AB5639">
        <w:t>TS</w:t>
      </w:r>
      <w:r w:rsidRPr="006E2F08">
        <w:t xml:space="preserve">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19F4196E" w14:textId="77777777" w:rsidR="003364CC" w:rsidRPr="002E04A2" w:rsidRDefault="003364CC" w:rsidP="003364CC">
      <w:pPr>
        <w:pStyle w:val="B10"/>
      </w:pPr>
      <w:r>
        <w:t>d)</w:t>
      </w:r>
      <w:r>
        <w:tab/>
        <w:t>Each subcounter is an</w:t>
      </w:r>
      <w:r w:rsidRPr="002E04A2">
        <w:t xml:space="preserve"> integer value</w:t>
      </w:r>
    </w:p>
    <w:p w14:paraId="44805B24"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0B35472D"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15F84DA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71C8FF39"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46F426F1" w14:textId="77777777" w:rsidR="003364CC" w:rsidRPr="002E04A2" w:rsidRDefault="003364CC" w:rsidP="003364CC">
      <w:pPr>
        <w:pStyle w:val="B10"/>
      </w:pPr>
      <w:r>
        <w:t>f)</w:t>
      </w:r>
      <w:r>
        <w:tab/>
      </w:r>
      <w:r w:rsidRPr="002E04A2">
        <w:t>SMFFunction</w:t>
      </w:r>
    </w:p>
    <w:p w14:paraId="1F86C17F" w14:textId="77777777" w:rsidR="003364CC" w:rsidRPr="002E04A2" w:rsidRDefault="003364CC" w:rsidP="003364CC">
      <w:pPr>
        <w:pStyle w:val="B10"/>
      </w:pPr>
      <w:r>
        <w:t>g)</w:t>
      </w:r>
      <w:r>
        <w:tab/>
      </w:r>
      <w:r w:rsidRPr="002E04A2">
        <w:t>Valid for packet swit</w:t>
      </w:r>
      <w:r>
        <w:t>ched traffic</w:t>
      </w:r>
    </w:p>
    <w:p w14:paraId="0FB9E5BA" w14:textId="77777777" w:rsidR="003364CC" w:rsidRDefault="003364CC" w:rsidP="003364CC">
      <w:pPr>
        <w:pStyle w:val="B10"/>
      </w:pPr>
      <w:r>
        <w:t>h)</w:t>
      </w:r>
      <w:r>
        <w:tab/>
      </w:r>
      <w:r w:rsidRPr="002E04A2">
        <w:t>5G</w:t>
      </w:r>
      <w:r>
        <w:t>S</w:t>
      </w:r>
    </w:p>
    <w:p w14:paraId="69AEDA13" w14:textId="77777777" w:rsidR="003364CC" w:rsidRPr="00C73C70" w:rsidRDefault="003364CC" w:rsidP="003364CC">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3F0EC02" w14:textId="77777777" w:rsidR="003364CC" w:rsidRDefault="003364CC" w:rsidP="003364CC">
      <w:pPr>
        <w:pStyle w:val="Heading4"/>
      </w:pPr>
      <w:bookmarkStart w:id="3744" w:name="_Toc20132426"/>
      <w:bookmarkStart w:id="3745" w:name="_Toc27473495"/>
      <w:bookmarkStart w:id="3746" w:name="_Toc35956166"/>
      <w:bookmarkStart w:id="3747" w:name="_Toc44492159"/>
      <w:bookmarkStart w:id="3748" w:name="_Toc51690088"/>
      <w:bookmarkStart w:id="3749" w:name="_Toc51750780"/>
      <w:bookmarkStart w:id="3750" w:name="_Toc51775040"/>
      <w:bookmarkStart w:id="3751" w:name="_Toc51775654"/>
      <w:bookmarkStart w:id="3752" w:name="_Toc51776270"/>
      <w:bookmarkStart w:id="3753" w:name="_Toc58515656"/>
      <w:bookmarkStart w:id="3754" w:name="_Toc113897910"/>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744"/>
      <w:bookmarkEnd w:id="3745"/>
      <w:bookmarkEnd w:id="3746"/>
      <w:bookmarkEnd w:id="3747"/>
      <w:bookmarkEnd w:id="3748"/>
      <w:bookmarkEnd w:id="3749"/>
      <w:bookmarkEnd w:id="3750"/>
      <w:bookmarkEnd w:id="3751"/>
      <w:bookmarkEnd w:id="3752"/>
      <w:bookmarkEnd w:id="3753"/>
      <w:bookmarkEnd w:id="3754"/>
    </w:p>
    <w:p w14:paraId="7C9AF226"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F488B85" w14:textId="77777777" w:rsidR="003364CC" w:rsidRPr="002E04A2" w:rsidRDefault="003364CC" w:rsidP="003364CC">
      <w:pPr>
        <w:pStyle w:val="B10"/>
      </w:pPr>
      <w:r>
        <w:t>b)</w:t>
      </w:r>
      <w:r>
        <w:tab/>
        <w:t>CC</w:t>
      </w:r>
    </w:p>
    <w:p w14:paraId="7D1D66EC"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 xml:space="preserve">(see </w:t>
      </w:r>
      <w:r w:rsidR="00AB5639">
        <w:t>TS</w:t>
      </w:r>
      <w:r w:rsidRPr="00227705">
        <w:t xml:space="preserve"> 23.502 [7]). Each PDU session rejected to be created is added to the relevant subcounter per rejection cause.</w:t>
      </w:r>
      <w:r>
        <w:t xml:space="preserve"> </w:t>
      </w:r>
    </w:p>
    <w:p w14:paraId="6C02645E" w14:textId="77777777" w:rsidR="003364CC" w:rsidRPr="002E04A2" w:rsidRDefault="003364CC" w:rsidP="003364CC">
      <w:pPr>
        <w:pStyle w:val="B10"/>
      </w:pPr>
      <w:r>
        <w:t>d)</w:t>
      </w:r>
      <w:r>
        <w:tab/>
        <w:t>Each subcounter is an</w:t>
      </w:r>
      <w:r w:rsidRPr="002E04A2">
        <w:t xml:space="preserve"> integer value</w:t>
      </w:r>
    </w:p>
    <w:p w14:paraId="32D15512"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23B9752C"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1CD0E676" w14:textId="77777777" w:rsidR="003364CC" w:rsidRPr="002E04A2" w:rsidRDefault="003364CC" w:rsidP="003364CC">
      <w:pPr>
        <w:pStyle w:val="B10"/>
      </w:pPr>
      <w:r>
        <w:t>f)</w:t>
      </w:r>
      <w:r>
        <w:tab/>
      </w:r>
      <w:r w:rsidRPr="002E04A2">
        <w:t>SMFFunction</w:t>
      </w:r>
    </w:p>
    <w:p w14:paraId="15260FAA" w14:textId="77777777" w:rsidR="003364CC" w:rsidRPr="002E04A2" w:rsidRDefault="003364CC" w:rsidP="003364CC">
      <w:pPr>
        <w:pStyle w:val="B10"/>
      </w:pPr>
      <w:r>
        <w:t>g)</w:t>
      </w:r>
      <w:r>
        <w:tab/>
      </w:r>
      <w:r w:rsidRPr="002E04A2">
        <w:t>Valid for packet swit</w:t>
      </w:r>
      <w:r>
        <w:t>ched traffic</w:t>
      </w:r>
    </w:p>
    <w:p w14:paraId="7033BB94" w14:textId="77777777" w:rsidR="003364CC" w:rsidRDefault="003364CC" w:rsidP="003364CC">
      <w:pPr>
        <w:pStyle w:val="B10"/>
      </w:pPr>
      <w:r>
        <w:t>h)</w:t>
      </w:r>
      <w:r>
        <w:tab/>
      </w:r>
      <w:r w:rsidRPr="002E04A2">
        <w:t>5G</w:t>
      </w:r>
      <w:r>
        <w:t>S</w:t>
      </w:r>
    </w:p>
    <w:p w14:paraId="0BB02045" w14:textId="77777777" w:rsidR="003364CC" w:rsidRDefault="003364CC" w:rsidP="003364C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D2A226" w14:textId="77777777" w:rsidR="001D67EB" w:rsidRPr="00640EAD" w:rsidRDefault="001D67EB" w:rsidP="00CC779D">
      <w:pPr>
        <w:pStyle w:val="Heading4"/>
      </w:pPr>
      <w:bookmarkStart w:id="3755" w:name="_Toc20132427"/>
      <w:bookmarkStart w:id="3756" w:name="_Toc27473496"/>
      <w:bookmarkStart w:id="3757" w:name="_Toc35956167"/>
      <w:bookmarkStart w:id="3758" w:name="_Toc44492160"/>
      <w:bookmarkStart w:id="3759" w:name="_Toc51690089"/>
      <w:bookmarkStart w:id="3760" w:name="_Toc51750781"/>
      <w:bookmarkStart w:id="3761" w:name="_Toc51775041"/>
      <w:bookmarkStart w:id="3762" w:name="_Toc51775655"/>
      <w:bookmarkStart w:id="3763" w:name="_Toc51776271"/>
      <w:bookmarkStart w:id="3764" w:name="_Toc58515657"/>
      <w:bookmarkStart w:id="3765" w:name="_Toc113897911"/>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3755"/>
      <w:bookmarkEnd w:id="3756"/>
      <w:bookmarkEnd w:id="3757"/>
      <w:bookmarkEnd w:id="3758"/>
      <w:bookmarkEnd w:id="3759"/>
      <w:bookmarkEnd w:id="3760"/>
      <w:bookmarkEnd w:id="3761"/>
      <w:bookmarkEnd w:id="3762"/>
      <w:bookmarkEnd w:id="3763"/>
      <w:bookmarkEnd w:id="3764"/>
      <w:bookmarkEnd w:id="3765"/>
    </w:p>
    <w:p w14:paraId="71A376A6"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70BBF68" w14:textId="77777777" w:rsidR="001D67EB" w:rsidRPr="00640EAD" w:rsidRDefault="001D67EB" w:rsidP="00CC779D">
      <w:pPr>
        <w:pStyle w:val="B10"/>
      </w:pPr>
      <w:r>
        <w:t>b)</w:t>
      </w:r>
      <w:r>
        <w:tab/>
      </w:r>
      <w:r w:rsidRPr="00DC4F99">
        <w:t>DER</w:t>
      </w:r>
      <w:r w:rsidRPr="00640EAD">
        <w:t>(n=1)</w:t>
      </w:r>
    </w:p>
    <w:p w14:paraId="08BAD16D"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0200F182" w14:textId="77777777" w:rsidR="001D67EB" w:rsidRPr="00640EAD" w:rsidRDefault="001D67EB" w:rsidP="00CC779D">
      <w:pPr>
        <w:pStyle w:val="B10"/>
      </w:pPr>
      <w:r>
        <w:t>d)</w:t>
      </w:r>
      <w:r>
        <w:tab/>
      </w:r>
      <w:r w:rsidRPr="00640EAD">
        <w:t>Each measurement is an integer value.(in milliseconds)</w:t>
      </w:r>
    </w:p>
    <w:p w14:paraId="793DB076"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4EA78D77" w14:textId="77777777" w:rsidR="001D67EB" w:rsidRPr="00640EAD" w:rsidRDefault="001D67EB" w:rsidP="00CC779D">
      <w:pPr>
        <w:pStyle w:val="B10"/>
        <w:rPr>
          <w:lang w:eastAsia="zh-CN"/>
        </w:rPr>
      </w:pPr>
      <w:r>
        <w:lastRenderedPageBreak/>
        <w:t>f)</w:t>
      </w:r>
      <w:r>
        <w:tab/>
        <w:t>S</w:t>
      </w:r>
      <w:r w:rsidRPr="00640EAD">
        <w:t>MFFunction</w:t>
      </w:r>
      <w:r w:rsidRPr="00640EAD">
        <w:rPr>
          <w:lang w:eastAsia="zh-CN"/>
        </w:rPr>
        <w:t xml:space="preserve"> </w:t>
      </w:r>
    </w:p>
    <w:p w14:paraId="0CEADCAF" w14:textId="77777777" w:rsidR="001D67EB" w:rsidRPr="00640EAD" w:rsidRDefault="001D67EB" w:rsidP="00CC779D">
      <w:pPr>
        <w:pStyle w:val="B10"/>
        <w:rPr>
          <w:lang w:eastAsia="zh-CN"/>
        </w:rPr>
      </w:pPr>
      <w:r>
        <w:t>g)</w:t>
      </w:r>
      <w:r>
        <w:tab/>
      </w:r>
      <w:r w:rsidRPr="00640EAD">
        <w:t>Valid for packet switched traffic</w:t>
      </w:r>
    </w:p>
    <w:p w14:paraId="2920DFDF"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D392DA0"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5983522" w14:textId="77777777" w:rsidR="001D67EB" w:rsidRPr="00640EAD" w:rsidRDefault="001D67EB" w:rsidP="00CC779D">
      <w:pPr>
        <w:pStyle w:val="Heading4"/>
      </w:pPr>
      <w:bookmarkStart w:id="3766" w:name="_Toc20132428"/>
      <w:bookmarkStart w:id="3767" w:name="_Toc27473497"/>
      <w:bookmarkStart w:id="3768" w:name="_Toc35956168"/>
      <w:bookmarkStart w:id="3769" w:name="_Toc44492161"/>
      <w:bookmarkStart w:id="3770" w:name="_Toc51690090"/>
      <w:bookmarkStart w:id="3771" w:name="_Toc51750782"/>
      <w:bookmarkStart w:id="3772" w:name="_Toc51775042"/>
      <w:bookmarkStart w:id="3773" w:name="_Toc51775656"/>
      <w:bookmarkStart w:id="3774" w:name="_Toc51776272"/>
      <w:bookmarkStart w:id="3775" w:name="_Toc58515658"/>
      <w:bookmarkStart w:id="3776" w:name="_Toc113897912"/>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3766"/>
      <w:bookmarkEnd w:id="3767"/>
      <w:bookmarkEnd w:id="3768"/>
      <w:bookmarkEnd w:id="3769"/>
      <w:bookmarkEnd w:id="3770"/>
      <w:bookmarkEnd w:id="3771"/>
      <w:bookmarkEnd w:id="3772"/>
      <w:bookmarkEnd w:id="3773"/>
      <w:bookmarkEnd w:id="3774"/>
      <w:bookmarkEnd w:id="3775"/>
      <w:bookmarkEnd w:id="3776"/>
    </w:p>
    <w:p w14:paraId="7B3B234D"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6C64BE4" w14:textId="77777777" w:rsidR="001D67EB" w:rsidRPr="00640EAD" w:rsidRDefault="001D67EB" w:rsidP="00CC779D">
      <w:pPr>
        <w:pStyle w:val="B10"/>
      </w:pPr>
      <w:r>
        <w:t>b)</w:t>
      </w:r>
      <w:r>
        <w:tab/>
      </w:r>
      <w:r w:rsidRPr="00640EAD">
        <w:t>DER(n=1)</w:t>
      </w:r>
    </w:p>
    <w:p w14:paraId="205A3AAE"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089D850" w14:textId="77777777" w:rsidR="001D67EB" w:rsidRPr="00640EAD" w:rsidRDefault="001D67EB" w:rsidP="00CC779D">
      <w:pPr>
        <w:pStyle w:val="B10"/>
      </w:pPr>
      <w:r>
        <w:t>d)</w:t>
      </w:r>
      <w:r>
        <w:tab/>
      </w:r>
      <w:r w:rsidRPr="00640EAD">
        <w:t>Each measurement is an integer value.(in milliseconds)</w:t>
      </w:r>
    </w:p>
    <w:p w14:paraId="033C4A43"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3AF98D9C"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2BA6607" w14:textId="77777777" w:rsidR="001D67EB" w:rsidRPr="00640EAD" w:rsidRDefault="001D67EB" w:rsidP="00CC779D">
      <w:pPr>
        <w:pStyle w:val="B10"/>
        <w:rPr>
          <w:lang w:eastAsia="zh-CN"/>
        </w:rPr>
      </w:pPr>
      <w:r>
        <w:t>g)</w:t>
      </w:r>
      <w:r>
        <w:tab/>
      </w:r>
      <w:r w:rsidRPr="00640EAD">
        <w:t>Valid for packet switched traffic</w:t>
      </w:r>
    </w:p>
    <w:p w14:paraId="13E8E88C"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92DF9B4" w14:textId="77777777" w:rsidR="001D67EB" w:rsidRDefault="001D67EB" w:rsidP="006C25C1">
      <w:pPr>
        <w:pStyle w:val="B10"/>
      </w:pPr>
      <w:r>
        <w:t>i)</w:t>
      </w:r>
      <w:r>
        <w:tab/>
      </w:r>
      <w:r w:rsidRPr="00640EAD">
        <w:t>One usage of this measurement is for monitoring the max time of registration procedure during the granularity period.</w:t>
      </w:r>
    </w:p>
    <w:p w14:paraId="23D16D19" w14:textId="77777777" w:rsidR="00FA0861" w:rsidRDefault="00FA0861" w:rsidP="00FA0861">
      <w:pPr>
        <w:pStyle w:val="Heading3"/>
      </w:pPr>
      <w:bookmarkStart w:id="3777" w:name="_Toc20132429"/>
      <w:bookmarkStart w:id="3778" w:name="_Toc27473498"/>
      <w:bookmarkStart w:id="3779" w:name="_Toc35956169"/>
      <w:bookmarkStart w:id="3780" w:name="_Toc44492162"/>
      <w:bookmarkStart w:id="3781" w:name="_Toc51690091"/>
      <w:bookmarkStart w:id="3782" w:name="_Toc51750783"/>
      <w:bookmarkStart w:id="3783" w:name="_Toc51775043"/>
      <w:bookmarkStart w:id="3784" w:name="_Toc51775657"/>
      <w:bookmarkStart w:id="3785" w:name="_Toc51776273"/>
      <w:bookmarkStart w:id="3786" w:name="_Toc58515659"/>
      <w:bookmarkStart w:id="3787" w:name="_Toc113897913"/>
      <w:r w:rsidRPr="00AC22D1">
        <w:t>5.</w:t>
      </w:r>
      <w:r>
        <w:t>3</w:t>
      </w:r>
      <w:r w:rsidRPr="00AC22D1">
        <w:t>.</w:t>
      </w:r>
      <w:r>
        <w:rPr>
          <w:lang w:eastAsia="zh-CN"/>
        </w:rPr>
        <w:t>2</w:t>
      </w:r>
      <w:r>
        <w:rPr>
          <w:lang w:eastAsia="zh-CN"/>
        </w:rPr>
        <w:tab/>
        <w:t>QoS flow monitoring</w:t>
      </w:r>
      <w:bookmarkEnd w:id="3777"/>
      <w:bookmarkEnd w:id="3778"/>
      <w:bookmarkEnd w:id="3779"/>
      <w:bookmarkEnd w:id="3780"/>
      <w:bookmarkEnd w:id="3781"/>
      <w:bookmarkEnd w:id="3782"/>
      <w:bookmarkEnd w:id="3783"/>
      <w:bookmarkEnd w:id="3784"/>
      <w:bookmarkEnd w:id="3785"/>
      <w:bookmarkEnd w:id="3786"/>
      <w:bookmarkEnd w:id="3787"/>
    </w:p>
    <w:p w14:paraId="3453117A" w14:textId="77777777" w:rsidR="00FA0861" w:rsidRDefault="00FA0861" w:rsidP="00FA0861">
      <w:pPr>
        <w:pStyle w:val="Heading4"/>
        <w:rPr>
          <w:color w:val="000000"/>
        </w:rPr>
      </w:pPr>
      <w:bookmarkStart w:id="3788" w:name="_Toc20132430"/>
      <w:bookmarkStart w:id="3789" w:name="_Toc27473499"/>
      <w:bookmarkStart w:id="3790" w:name="_Toc35956170"/>
      <w:bookmarkStart w:id="3791" w:name="_Toc44492163"/>
      <w:bookmarkStart w:id="3792" w:name="_Toc51690092"/>
      <w:bookmarkStart w:id="3793" w:name="_Toc51750784"/>
      <w:bookmarkStart w:id="3794" w:name="_Toc51775044"/>
      <w:bookmarkStart w:id="3795" w:name="_Toc51775658"/>
      <w:bookmarkStart w:id="3796" w:name="_Toc51776274"/>
      <w:bookmarkStart w:id="3797" w:name="_Toc58515660"/>
      <w:bookmarkStart w:id="3798" w:name="_Toc113897914"/>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3788"/>
      <w:bookmarkEnd w:id="3789"/>
      <w:bookmarkEnd w:id="3790"/>
      <w:bookmarkEnd w:id="3791"/>
      <w:bookmarkEnd w:id="3792"/>
      <w:bookmarkEnd w:id="3793"/>
      <w:bookmarkEnd w:id="3794"/>
      <w:bookmarkEnd w:id="3795"/>
      <w:bookmarkEnd w:id="3796"/>
      <w:bookmarkEnd w:id="3797"/>
      <w:bookmarkEnd w:id="3798"/>
    </w:p>
    <w:p w14:paraId="71D25467" w14:textId="77777777" w:rsidR="00FA0861" w:rsidRDefault="00FA0861" w:rsidP="00FA0861">
      <w:pPr>
        <w:pStyle w:val="Heading5"/>
        <w:rPr>
          <w:color w:val="000000"/>
        </w:rPr>
      </w:pPr>
      <w:bookmarkStart w:id="3799" w:name="_Toc20132431"/>
      <w:bookmarkStart w:id="3800" w:name="_Toc27473500"/>
      <w:bookmarkStart w:id="3801" w:name="_Toc35956171"/>
      <w:bookmarkStart w:id="3802" w:name="_Toc44492164"/>
      <w:bookmarkStart w:id="3803" w:name="_Toc51690093"/>
      <w:bookmarkStart w:id="3804" w:name="_Toc51750785"/>
      <w:bookmarkStart w:id="3805" w:name="_Toc51775045"/>
      <w:bookmarkStart w:id="3806" w:name="_Toc51775659"/>
      <w:bookmarkStart w:id="3807" w:name="_Toc51776275"/>
      <w:bookmarkStart w:id="3808" w:name="_Toc58515661"/>
      <w:bookmarkStart w:id="3809" w:name="_Toc113897915"/>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3799"/>
      <w:bookmarkEnd w:id="3800"/>
      <w:bookmarkEnd w:id="3801"/>
      <w:bookmarkEnd w:id="3802"/>
      <w:bookmarkEnd w:id="3803"/>
      <w:bookmarkEnd w:id="3804"/>
      <w:bookmarkEnd w:id="3805"/>
      <w:bookmarkEnd w:id="3806"/>
      <w:bookmarkEnd w:id="3807"/>
      <w:bookmarkEnd w:id="3808"/>
      <w:bookmarkEnd w:id="3809"/>
    </w:p>
    <w:p w14:paraId="2CFCE084"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7C3DED69" w14:textId="77777777" w:rsidR="00FA0861" w:rsidRPr="002E04A2" w:rsidRDefault="00FA0861" w:rsidP="006F7ADC">
      <w:pPr>
        <w:pStyle w:val="B10"/>
      </w:pPr>
      <w:r>
        <w:t>b)</w:t>
      </w:r>
      <w:r>
        <w:tab/>
        <w:t>CC.</w:t>
      </w:r>
    </w:p>
    <w:p w14:paraId="6EC9BD98"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 xml:space="preserve">to AMF by the SMF (see </w:t>
      </w:r>
      <w:r w:rsidR="00AB5639">
        <w:t>TS</w:t>
      </w:r>
      <w:r>
        <w:t xml:space="preserve">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4C7B5226" w14:textId="77777777" w:rsidR="00FA0861" w:rsidRPr="002E04A2" w:rsidRDefault="00FA0861" w:rsidP="006F7ADC">
      <w:pPr>
        <w:pStyle w:val="B10"/>
      </w:pPr>
      <w:r>
        <w:t>d)</w:t>
      </w:r>
      <w:r>
        <w:tab/>
        <w:t>Each measurement is an</w:t>
      </w:r>
      <w:r w:rsidRPr="002E04A2">
        <w:t xml:space="preserve"> integer value</w:t>
      </w:r>
      <w:r>
        <w:t>.</w:t>
      </w:r>
    </w:p>
    <w:p w14:paraId="320B653B"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7A3751B6"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3746A5AF" w14:textId="77777777" w:rsidR="00FA0861" w:rsidRPr="002E04A2" w:rsidRDefault="00FA0861" w:rsidP="006F7ADC">
      <w:pPr>
        <w:pStyle w:val="B10"/>
      </w:pPr>
      <w:r>
        <w:t>f)</w:t>
      </w:r>
      <w:r>
        <w:tab/>
      </w:r>
      <w:r w:rsidRPr="002E04A2">
        <w:t>SMFFunction</w:t>
      </w:r>
      <w:r>
        <w:t>.</w:t>
      </w:r>
    </w:p>
    <w:p w14:paraId="2C4EFA13" w14:textId="77777777" w:rsidR="00FA0861" w:rsidRPr="002E04A2" w:rsidRDefault="00FA0861" w:rsidP="006F7ADC">
      <w:pPr>
        <w:pStyle w:val="B10"/>
      </w:pPr>
      <w:r>
        <w:lastRenderedPageBreak/>
        <w:t>g)</w:t>
      </w:r>
      <w:r>
        <w:tab/>
      </w:r>
      <w:r w:rsidRPr="002E04A2">
        <w:t>Valid for packet swit</w:t>
      </w:r>
      <w:r>
        <w:t>ched traffic.</w:t>
      </w:r>
    </w:p>
    <w:p w14:paraId="6CDC7A06" w14:textId="77777777" w:rsidR="00FA0861" w:rsidRDefault="00FA0861" w:rsidP="006F7ADC">
      <w:pPr>
        <w:pStyle w:val="B10"/>
      </w:pPr>
      <w:r>
        <w:t>h)</w:t>
      </w:r>
      <w:r>
        <w:tab/>
      </w:r>
      <w:r w:rsidRPr="002E04A2">
        <w:t>5G</w:t>
      </w:r>
      <w:r>
        <w:t>S.</w:t>
      </w:r>
    </w:p>
    <w:p w14:paraId="61423130" w14:textId="77777777" w:rsidR="00FA0861" w:rsidRDefault="00FA0861" w:rsidP="00FA0861">
      <w:pPr>
        <w:pStyle w:val="Heading5"/>
        <w:rPr>
          <w:color w:val="000000"/>
        </w:rPr>
      </w:pPr>
      <w:bookmarkStart w:id="3810" w:name="_Toc20132432"/>
      <w:bookmarkStart w:id="3811" w:name="_Toc27473501"/>
      <w:bookmarkStart w:id="3812" w:name="_Toc35956172"/>
      <w:bookmarkStart w:id="3813" w:name="_Toc44492165"/>
      <w:bookmarkStart w:id="3814" w:name="_Toc51690094"/>
      <w:bookmarkStart w:id="3815" w:name="_Toc51750786"/>
      <w:bookmarkStart w:id="3816" w:name="_Toc51775046"/>
      <w:bookmarkStart w:id="3817" w:name="_Toc51775660"/>
      <w:bookmarkStart w:id="3818" w:name="_Toc51776276"/>
      <w:bookmarkStart w:id="3819" w:name="_Toc58515662"/>
      <w:bookmarkStart w:id="3820" w:name="_Toc113897916"/>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3810"/>
      <w:bookmarkEnd w:id="3811"/>
      <w:bookmarkEnd w:id="3812"/>
      <w:bookmarkEnd w:id="3813"/>
      <w:bookmarkEnd w:id="3814"/>
      <w:bookmarkEnd w:id="3815"/>
      <w:bookmarkEnd w:id="3816"/>
      <w:bookmarkEnd w:id="3817"/>
      <w:bookmarkEnd w:id="3818"/>
      <w:bookmarkEnd w:id="3819"/>
      <w:bookmarkEnd w:id="3820"/>
    </w:p>
    <w:p w14:paraId="4365E5C4"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372C5630" w14:textId="77777777" w:rsidR="00FA0861" w:rsidRPr="002E04A2" w:rsidRDefault="00FA0861" w:rsidP="006F7ADC">
      <w:pPr>
        <w:pStyle w:val="B10"/>
      </w:pPr>
      <w:r>
        <w:t>b)</w:t>
      </w:r>
      <w:r>
        <w:tab/>
        <w:t>CC</w:t>
      </w:r>
      <w:r w:rsidR="001066E2">
        <w:t>.</w:t>
      </w:r>
    </w:p>
    <w:p w14:paraId="3AF33BF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w:t>
      </w:r>
      <w:r w:rsidR="00AB5639">
        <w:t>TS</w:t>
      </w:r>
      <w:r>
        <w:t xml:space="preserve">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04F517D" w14:textId="77777777" w:rsidR="00FA0861" w:rsidRPr="002E04A2" w:rsidRDefault="00FA0861" w:rsidP="006F7ADC">
      <w:pPr>
        <w:pStyle w:val="B10"/>
      </w:pPr>
      <w:r>
        <w:t>d)</w:t>
      </w:r>
      <w:r>
        <w:tab/>
        <w:t>Each measurement is an</w:t>
      </w:r>
      <w:r w:rsidRPr="002E04A2">
        <w:t xml:space="preserve"> integer value</w:t>
      </w:r>
      <w:r w:rsidR="001066E2">
        <w:t>.</w:t>
      </w:r>
    </w:p>
    <w:p w14:paraId="1DF5E016"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CA25DE4"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7BF8F2FA" w14:textId="77777777" w:rsidR="00FA0861" w:rsidRPr="002E04A2" w:rsidRDefault="00FA0861" w:rsidP="006F7ADC">
      <w:pPr>
        <w:pStyle w:val="B10"/>
      </w:pPr>
      <w:r>
        <w:t>f)</w:t>
      </w:r>
      <w:r>
        <w:tab/>
      </w:r>
      <w:r w:rsidRPr="002E04A2">
        <w:t>SMFFunction</w:t>
      </w:r>
      <w:r w:rsidR="001066E2">
        <w:t>.</w:t>
      </w:r>
    </w:p>
    <w:p w14:paraId="188E6A77" w14:textId="77777777" w:rsidR="00FA0861" w:rsidRPr="002E04A2" w:rsidRDefault="00FA0861" w:rsidP="006F7ADC">
      <w:pPr>
        <w:pStyle w:val="B10"/>
      </w:pPr>
      <w:r>
        <w:t>g)</w:t>
      </w:r>
      <w:r>
        <w:tab/>
      </w:r>
      <w:r w:rsidRPr="002E04A2">
        <w:t>Valid for packet swit</w:t>
      </w:r>
      <w:r>
        <w:t>ched traffic</w:t>
      </w:r>
      <w:r w:rsidR="001066E2">
        <w:t>.</w:t>
      </w:r>
    </w:p>
    <w:p w14:paraId="2A9724A2" w14:textId="77777777" w:rsidR="00FA0861" w:rsidRDefault="00FA0861" w:rsidP="006F7ADC">
      <w:pPr>
        <w:pStyle w:val="B10"/>
      </w:pPr>
      <w:r>
        <w:t>h)</w:t>
      </w:r>
      <w:r>
        <w:tab/>
      </w:r>
      <w:r w:rsidRPr="002E04A2">
        <w:t>5G</w:t>
      </w:r>
      <w:r>
        <w:t>S</w:t>
      </w:r>
      <w:r w:rsidR="001066E2">
        <w:t>.</w:t>
      </w:r>
    </w:p>
    <w:p w14:paraId="036526AF" w14:textId="77777777" w:rsidR="00FA0861" w:rsidRDefault="00FA0861" w:rsidP="00FA0861">
      <w:pPr>
        <w:pStyle w:val="Heading5"/>
        <w:rPr>
          <w:color w:val="000000"/>
        </w:rPr>
      </w:pPr>
      <w:bookmarkStart w:id="3821" w:name="_Toc20132433"/>
      <w:bookmarkStart w:id="3822" w:name="_Toc27473502"/>
      <w:bookmarkStart w:id="3823" w:name="_Toc35956173"/>
      <w:bookmarkStart w:id="3824" w:name="_Toc44492166"/>
      <w:bookmarkStart w:id="3825" w:name="_Toc51690095"/>
      <w:bookmarkStart w:id="3826" w:name="_Toc51750787"/>
      <w:bookmarkStart w:id="3827" w:name="_Toc51775047"/>
      <w:bookmarkStart w:id="3828" w:name="_Toc51775661"/>
      <w:bookmarkStart w:id="3829" w:name="_Toc51776277"/>
      <w:bookmarkStart w:id="3830" w:name="_Toc58515663"/>
      <w:bookmarkStart w:id="3831" w:name="_Toc113897917"/>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3821"/>
      <w:bookmarkEnd w:id="3822"/>
      <w:bookmarkEnd w:id="3823"/>
      <w:bookmarkEnd w:id="3824"/>
      <w:bookmarkEnd w:id="3825"/>
      <w:bookmarkEnd w:id="3826"/>
      <w:bookmarkEnd w:id="3827"/>
      <w:bookmarkEnd w:id="3828"/>
      <w:bookmarkEnd w:id="3829"/>
      <w:bookmarkEnd w:id="3830"/>
      <w:bookmarkEnd w:id="3831"/>
    </w:p>
    <w:p w14:paraId="5A89B428"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6FD13F4A" w14:textId="77777777" w:rsidR="00FA0861" w:rsidRPr="002E04A2" w:rsidRDefault="00FA0861" w:rsidP="006F7ADC">
      <w:pPr>
        <w:pStyle w:val="B10"/>
      </w:pPr>
      <w:r>
        <w:t>b)</w:t>
      </w:r>
      <w:r>
        <w:tab/>
        <w:t>CC</w:t>
      </w:r>
      <w:r w:rsidR="00692906">
        <w:t>.</w:t>
      </w:r>
    </w:p>
    <w:p w14:paraId="4975F52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w:t>
      </w:r>
      <w:r w:rsidR="00AB5639">
        <w:t>TS</w:t>
      </w:r>
      <w:r>
        <w:t xml:space="preserve">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4D4A3846" w14:textId="77777777" w:rsidR="00FA0861" w:rsidRPr="002E04A2" w:rsidRDefault="00FA0861" w:rsidP="006F7ADC">
      <w:pPr>
        <w:pStyle w:val="B10"/>
      </w:pPr>
      <w:r>
        <w:t>d)</w:t>
      </w:r>
      <w:r>
        <w:tab/>
        <w:t>Each measurement is an</w:t>
      </w:r>
      <w:r w:rsidRPr="002E04A2">
        <w:t xml:space="preserve"> integer value</w:t>
      </w:r>
      <w:r w:rsidR="00692906">
        <w:t>..</w:t>
      </w:r>
    </w:p>
    <w:p w14:paraId="335DB93C" w14:textId="77777777" w:rsidR="00FA0861" w:rsidRDefault="00FA0861" w:rsidP="006F7ADC">
      <w:pPr>
        <w:pStyle w:val="B10"/>
      </w:pPr>
      <w:r>
        <w:t>e)</w:t>
      </w:r>
      <w:r>
        <w:tab/>
        <w:t>SM</w:t>
      </w:r>
      <w:r w:rsidRPr="002E04A2">
        <w:t>.</w:t>
      </w:r>
      <w:r>
        <w:t>QoSflowCreateFail.</w:t>
      </w:r>
      <w:r>
        <w:rPr>
          <w:i/>
        </w:rPr>
        <w:t>cause</w:t>
      </w:r>
      <w:r w:rsidR="00692906">
        <w:rPr>
          <w:i/>
        </w:rPr>
        <w:t>.</w:t>
      </w:r>
    </w:p>
    <w:p w14:paraId="2D980A8A"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3CD91E82" w14:textId="77777777" w:rsidR="00FA0861" w:rsidRPr="002E04A2" w:rsidRDefault="00FA0861" w:rsidP="006F7ADC">
      <w:pPr>
        <w:pStyle w:val="B10"/>
      </w:pPr>
      <w:r>
        <w:t>f)</w:t>
      </w:r>
      <w:r>
        <w:tab/>
      </w:r>
      <w:r w:rsidRPr="002E04A2">
        <w:t>SMFFunction</w:t>
      </w:r>
      <w:r w:rsidR="00692906">
        <w:t>.</w:t>
      </w:r>
    </w:p>
    <w:p w14:paraId="70743AEA" w14:textId="77777777" w:rsidR="00FA0861" w:rsidRPr="002E04A2" w:rsidRDefault="00FA0861" w:rsidP="006F7ADC">
      <w:pPr>
        <w:pStyle w:val="B10"/>
      </w:pPr>
      <w:r>
        <w:t>g)</w:t>
      </w:r>
      <w:r>
        <w:tab/>
      </w:r>
      <w:r w:rsidRPr="002E04A2">
        <w:t>Valid for packet swit</w:t>
      </w:r>
      <w:r>
        <w:t>ched traffic</w:t>
      </w:r>
      <w:r w:rsidR="00692906">
        <w:t>.</w:t>
      </w:r>
    </w:p>
    <w:p w14:paraId="36050D1B" w14:textId="77777777" w:rsidR="00FA0861" w:rsidRDefault="00FA0861" w:rsidP="006F7ADC">
      <w:pPr>
        <w:pStyle w:val="B10"/>
      </w:pPr>
      <w:r>
        <w:t>h)</w:t>
      </w:r>
      <w:r>
        <w:tab/>
      </w:r>
      <w:r w:rsidRPr="002E04A2">
        <w:t>5G</w:t>
      </w:r>
      <w:r>
        <w:t>S</w:t>
      </w:r>
      <w:r w:rsidR="00692906">
        <w:t>.</w:t>
      </w:r>
    </w:p>
    <w:p w14:paraId="7AD4A670" w14:textId="77777777" w:rsidR="00FA0861" w:rsidRDefault="00FA0861" w:rsidP="00FA0861">
      <w:pPr>
        <w:pStyle w:val="Heading5"/>
        <w:rPr>
          <w:color w:val="000000"/>
        </w:rPr>
      </w:pPr>
      <w:bookmarkStart w:id="3832" w:name="_Toc20132434"/>
      <w:bookmarkStart w:id="3833" w:name="_Toc27473503"/>
      <w:bookmarkStart w:id="3834" w:name="_Toc35956174"/>
      <w:bookmarkStart w:id="3835" w:name="_Toc44492167"/>
      <w:bookmarkStart w:id="3836" w:name="_Toc51690096"/>
      <w:bookmarkStart w:id="3837" w:name="_Toc51750788"/>
      <w:bookmarkStart w:id="3838" w:name="_Toc51775048"/>
      <w:bookmarkStart w:id="3839" w:name="_Toc51775662"/>
      <w:bookmarkStart w:id="3840" w:name="_Toc51776278"/>
      <w:bookmarkStart w:id="3841" w:name="_Toc58515664"/>
      <w:bookmarkStart w:id="3842" w:name="_Toc113897918"/>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3832"/>
      <w:bookmarkEnd w:id="3833"/>
      <w:bookmarkEnd w:id="3834"/>
      <w:bookmarkEnd w:id="3835"/>
      <w:bookmarkEnd w:id="3836"/>
      <w:bookmarkEnd w:id="3837"/>
      <w:bookmarkEnd w:id="3838"/>
      <w:bookmarkEnd w:id="3839"/>
      <w:bookmarkEnd w:id="3840"/>
      <w:bookmarkEnd w:id="3841"/>
      <w:bookmarkEnd w:id="3842"/>
    </w:p>
    <w:p w14:paraId="4B020A87"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285AAFFE" w14:textId="77777777" w:rsidR="00FA0861" w:rsidRPr="002E04A2" w:rsidRDefault="00FA0861" w:rsidP="006F7ADC">
      <w:pPr>
        <w:pStyle w:val="B10"/>
      </w:pPr>
      <w:r>
        <w:t>b)</w:t>
      </w:r>
      <w:r>
        <w:tab/>
        <w:t>CC</w:t>
      </w:r>
      <w:r w:rsidR="000207E5">
        <w:t>.</w:t>
      </w:r>
    </w:p>
    <w:p w14:paraId="3A1E59AC"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 xml:space="preserve">to AMF by the SMF (see </w:t>
      </w:r>
      <w:r w:rsidR="00AB5639">
        <w:t>TS</w:t>
      </w:r>
      <w:r>
        <w:t xml:space="preserve"> 23.502 [7]). Each QoS flow requested to modify in the </w:t>
      </w:r>
      <w:r>
        <w:lastRenderedPageBreak/>
        <w:t>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3962F061" w14:textId="77777777" w:rsidR="00FA0861" w:rsidRPr="002E04A2" w:rsidRDefault="00FA0861" w:rsidP="006F7ADC">
      <w:pPr>
        <w:pStyle w:val="B10"/>
      </w:pPr>
      <w:r>
        <w:t>d)</w:t>
      </w:r>
      <w:r>
        <w:tab/>
        <w:t>Each measurement is an</w:t>
      </w:r>
      <w:r w:rsidRPr="002E04A2">
        <w:t xml:space="preserve"> integer value</w:t>
      </w:r>
      <w:r w:rsidR="000207E5">
        <w:t>.</w:t>
      </w:r>
    </w:p>
    <w:p w14:paraId="23AC8B5D"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2D6B2542"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28130D8" w14:textId="77777777" w:rsidR="00FA0861" w:rsidRPr="002E04A2" w:rsidRDefault="00FA0861" w:rsidP="006F7ADC">
      <w:pPr>
        <w:pStyle w:val="B10"/>
      </w:pPr>
      <w:r>
        <w:t>f)</w:t>
      </w:r>
      <w:r>
        <w:tab/>
      </w:r>
      <w:r w:rsidRPr="002E04A2">
        <w:t>SMFFunction</w:t>
      </w:r>
      <w:r w:rsidR="000207E5">
        <w:t>.</w:t>
      </w:r>
    </w:p>
    <w:p w14:paraId="313B761B" w14:textId="77777777" w:rsidR="00FA0861" w:rsidRPr="002E04A2" w:rsidRDefault="00FA0861" w:rsidP="006F7ADC">
      <w:pPr>
        <w:pStyle w:val="B10"/>
      </w:pPr>
      <w:r>
        <w:t>g)</w:t>
      </w:r>
      <w:r>
        <w:tab/>
      </w:r>
      <w:r w:rsidRPr="002E04A2">
        <w:t>Valid for packet swit</w:t>
      </w:r>
      <w:r>
        <w:t>ched traffic</w:t>
      </w:r>
      <w:r w:rsidR="000207E5">
        <w:t>.</w:t>
      </w:r>
    </w:p>
    <w:p w14:paraId="512EC705" w14:textId="77777777" w:rsidR="00FA0861" w:rsidRDefault="00FA0861" w:rsidP="006F7ADC">
      <w:pPr>
        <w:pStyle w:val="B10"/>
      </w:pPr>
      <w:r>
        <w:t>h)</w:t>
      </w:r>
      <w:r>
        <w:tab/>
      </w:r>
      <w:r w:rsidRPr="002E04A2">
        <w:t>5G</w:t>
      </w:r>
      <w:r>
        <w:t>S</w:t>
      </w:r>
      <w:r w:rsidR="000207E5">
        <w:t>.</w:t>
      </w:r>
    </w:p>
    <w:p w14:paraId="0A95FA2A" w14:textId="77777777" w:rsidR="00FA0861" w:rsidRDefault="00FA0861" w:rsidP="00FA0861">
      <w:pPr>
        <w:pStyle w:val="Heading5"/>
        <w:rPr>
          <w:color w:val="000000"/>
        </w:rPr>
      </w:pPr>
      <w:bookmarkStart w:id="3843" w:name="_Toc20132435"/>
      <w:bookmarkStart w:id="3844" w:name="_Toc27473504"/>
      <w:bookmarkStart w:id="3845" w:name="_Toc35956175"/>
      <w:bookmarkStart w:id="3846" w:name="_Toc44492168"/>
      <w:bookmarkStart w:id="3847" w:name="_Toc51690097"/>
      <w:bookmarkStart w:id="3848" w:name="_Toc51750789"/>
      <w:bookmarkStart w:id="3849" w:name="_Toc51775049"/>
      <w:bookmarkStart w:id="3850" w:name="_Toc51775663"/>
      <w:bookmarkStart w:id="3851" w:name="_Toc51776279"/>
      <w:bookmarkStart w:id="3852" w:name="_Toc58515665"/>
      <w:bookmarkStart w:id="3853" w:name="_Toc113897919"/>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3843"/>
      <w:bookmarkEnd w:id="3844"/>
      <w:bookmarkEnd w:id="3845"/>
      <w:bookmarkEnd w:id="3846"/>
      <w:bookmarkEnd w:id="3847"/>
      <w:bookmarkEnd w:id="3848"/>
      <w:bookmarkEnd w:id="3849"/>
      <w:bookmarkEnd w:id="3850"/>
      <w:bookmarkEnd w:id="3851"/>
      <w:bookmarkEnd w:id="3852"/>
      <w:bookmarkEnd w:id="3853"/>
    </w:p>
    <w:p w14:paraId="36AACD96"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519DD366" w14:textId="77777777" w:rsidR="00FA0861" w:rsidRPr="002E04A2" w:rsidRDefault="00FA0861" w:rsidP="006F7ADC">
      <w:pPr>
        <w:pStyle w:val="B10"/>
      </w:pPr>
      <w:r>
        <w:t>b)</w:t>
      </w:r>
      <w:r>
        <w:tab/>
        <w:t>CC</w:t>
      </w:r>
      <w:r w:rsidR="000207E5">
        <w:t>.</w:t>
      </w:r>
    </w:p>
    <w:p w14:paraId="2EC3DD1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w:t>
      </w:r>
      <w:r w:rsidR="00AB5639">
        <w:t>TS</w:t>
      </w:r>
      <w:r>
        <w:t xml:space="preserve">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B0506C2" w14:textId="77777777" w:rsidR="00FA0861" w:rsidRPr="002E04A2" w:rsidRDefault="00FA0861" w:rsidP="006F7ADC">
      <w:pPr>
        <w:pStyle w:val="B10"/>
      </w:pPr>
      <w:r>
        <w:t>d)</w:t>
      </w:r>
      <w:r>
        <w:tab/>
        <w:t>Each measurement is an</w:t>
      </w:r>
      <w:r w:rsidRPr="002E04A2">
        <w:t xml:space="preserve"> integer value</w:t>
      </w:r>
      <w:r w:rsidR="000207E5">
        <w:t>.</w:t>
      </w:r>
    </w:p>
    <w:p w14:paraId="7AE106AE"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25CA48F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C5EA41E" w14:textId="77777777" w:rsidR="00FA0861" w:rsidRPr="002E04A2" w:rsidRDefault="00FA0861" w:rsidP="006F7ADC">
      <w:pPr>
        <w:pStyle w:val="B10"/>
      </w:pPr>
      <w:r>
        <w:t>f)</w:t>
      </w:r>
      <w:r>
        <w:tab/>
      </w:r>
      <w:r w:rsidRPr="002E04A2">
        <w:t>SMFFunction</w:t>
      </w:r>
      <w:r w:rsidR="000207E5">
        <w:t>.</w:t>
      </w:r>
    </w:p>
    <w:p w14:paraId="35CAF20F" w14:textId="77777777" w:rsidR="00FA0861" w:rsidRPr="002E04A2" w:rsidRDefault="00FA0861" w:rsidP="006F7ADC">
      <w:pPr>
        <w:pStyle w:val="B10"/>
      </w:pPr>
      <w:r>
        <w:t>g)</w:t>
      </w:r>
      <w:r>
        <w:tab/>
      </w:r>
      <w:r w:rsidRPr="002E04A2">
        <w:t>Valid for packet swit</w:t>
      </w:r>
      <w:r>
        <w:t>ched traffic</w:t>
      </w:r>
      <w:r w:rsidR="000207E5">
        <w:t>.</w:t>
      </w:r>
    </w:p>
    <w:p w14:paraId="45B4F726" w14:textId="77777777" w:rsidR="00FA0861" w:rsidRDefault="00FA0861" w:rsidP="006F7ADC">
      <w:pPr>
        <w:pStyle w:val="B10"/>
      </w:pPr>
      <w:r>
        <w:t>h)</w:t>
      </w:r>
      <w:r>
        <w:tab/>
      </w:r>
      <w:r w:rsidRPr="002E04A2">
        <w:t>5G</w:t>
      </w:r>
      <w:r>
        <w:t>S</w:t>
      </w:r>
      <w:r w:rsidR="000207E5">
        <w:t>.</w:t>
      </w:r>
    </w:p>
    <w:p w14:paraId="4A7A5481" w14:textId="77777777" w:rsidR="00FA0861" w:rsidRDefault="00FA0861" w:rsidP="00FA0861">
      <w:pPr>
        <w:pStyle w:val="Heading5"/>
        <w:rPr>
          <w:color w:val="000000"/>
        </w:rPr>
      </w:pPr>
      <w:bookmarkStart w:id="3854" w:name="_Toc20132436"/>
      <w:bookmarkStart w:id="3855" w:name="_Toc27473505"/>
      <w:bookmarkStart w:id="3856" w:name="_Toc35956176"/>
      <w:bookmarkStart w:id="3857" w:name="_Toc44492169"/>
      <w:bookmarkStart w:id="3858" w:name="_Toc51690098"/>
      <w:bookmarkStart w:id="3859" w:name="_Toc51750790"/>
      <w:bookmarkStart w:id="3860" w:name="_Toc51775050"/>
      <w:bookmarkStart w:id="3861" w:name="_Toc51775664"/>
      <w:bookmarkStart w:id="3862" w:name="_Toc51776280"/>
      <w:bookmarkStart w:id="3863" w:name="_Toc58515666"/>
      <w:bookmarkStart w:id="3864" w:name="_Toc113897920"/>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3854"/>
      <w:bookmarkEnd w:id="3855"/>
      <w:bookmarkEnd w:id="3856"/>
      <w:bookmarkEnd w:id="3857"/>
      <w:bookmarkEnd w:id="3858"/>
      <w:bookmarkEnd w:id="3859"/>
      <w:bookmarkEnd w:id="3860"/>
      <w:bookmarkEnd w:id="3861"/>
      <w:bookmarkEnd w:id="3862"/>
      <w:bookmarkEnd w:id="3863"/>
      <w:bookmarkEnd w:id="3864"/>
    </w:p>
    <w:p w14:paraId="5208C1B0"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34FB5B33" w14:textId="77777777" w:rsidR="00FA0861" w:rsidRPr="002E04A2" w:rsidRDefault="00FA0861" w:rsidP="006F7ADC">
      <w:pPr>
        <w:pStyle w:val="B10"/>
      </w:pPr>
      <w:r>
        <w:t>b)</w:t>
      </w:r>
      <w:r>
        <w:tab/>
        <w:t>CC</w:t>
      </w:r>
      <w:r w:rsidR="006A31F3">
        <w:t>.</w:t>
      </w:r>
    </w:p>
    <w:p w14:paraId="29E67A56"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w:t>
      </w:r>
      <w:r w:rsidR="00AB5639">
        <w:t>TS</w:t>
      </w:r>
      <w:r>
        <w:t xml:space="preserve">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09F001AC" w14:textId="77777777" w:rsidR="00FA0861" w:rsidRPr="002E04A2" w:rsidRDefault="00FA0861" w:rsidP="006F7ADC">
      <w:pPr>
        <w:pStyle w:val="B10"/>
      </w:pPr>
      <w:r>
        <w:t>d)</w:t>
      </w:r>
      <w:r>
        <w:tab/>
        <w:t>Each measurement is an</w:t>
      </w:r>
      <w:r w:rsidRPr="002E04A2">
        <w:t xml:space="preserve"> integer value</w:t>
      </w:r>
      <w:r w:rsidR="006A31F3">
        <w:t>.</w:t>
      </w:r>
    </w:p>
    <w:p w14:paraId="577CE173" w14:textId="77777777" w:rsidR="00FA0861" w:rsidRDefault="00FA0861" w:rsidP="006F7ADC">
      <w:pPr>
        <w:pStyle w:val="B10"/>
      </w:pPr>
      <w:r>
        <w:t>e)</w:t>
      </w:r>
      <w:r>
        <w:tab/>
        <w:t>SM.QoSflowModFail.</w:t>
      </w:r>
      <w:r>
        <w:rPr>
          <w:i/>
        </w:rPr>
        <w:t>cause</w:t>
      </w:r>
      <w:r w:rsidR="006A31F3">
        <w:rPr>
          <w:i/>
        </w:rPr>
        <w:t>.</w:t>
      </w:r>
    </w:p>
    <w:p w14:paraId="6CE1DAEE"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2F98DAB7" w14:textId="77777777" w:rsidR="00FA0861" w:rsidRPr="002E04A2" w:rsidRDefault="00FA0861" w:rsidP="006F7ADC">
      <w:pPr>
        <w:pStyle w:val="B10"/>
      </w:pPr>
      <w:r>
        <w:t>f)</w:t>
      </w:r>
      <w:r>
        <w:tab/>
      </w:r>
      <w:r w:rsidRPr="002E04A2">
        <w:t>SMFFunction</w:t>
      </w:r>
      <w:r w:rsidR="006A31F3">
        <w:t>.</w:t>
      </w:r>
    </w:p>
    <w:p w14:paraId="160B7ADF" w14:textId="77777777" w:rsidR="00FA0861" w:rsidRPr="002E04A2" w:rsidRDefault="00FA0861" w:rsidP="006F7ADC">
      <w:pPr>
        <w:pStyle w:val="B10"/>
      </w:pPr>
      <w:r>
        <w:t>g)</w:t>
      </w:r>
      <w:r>
        <w:tab/>
      </w:r>
      <w:r w:rsidRPr="002E04A2">
        <w:t>Valid for packet swit</w:t>
      </w:r>
      <w:r>
        <w:t>ched traffic</w:t>
      </w:r>
      <w:r w:rsidR="006A31F3">
        <w:t>.</w:t>
      </w:r>
    </w:p>
    <w:p w14:paraId="51756F10" w14:textId="77777777" w:rsidR="00FA0861" w:rsidRDefault="00FA0861" w:rsidP="006F7ADC">
      <w:pPr>
        <w:pStyle w:val="B10"/>
      </w:pPr>
      <w:r>
        <w:t>h)</w:t>
      </w:r>
      <w:r>
        <w:tab/>
      </w:r>
      <w:r w:rsidRPr="002E04A2">
        <w:t>5G</w:t>
      </w:r>
      <w:r>
        <w:t>S</w:t>
      </w:r>
      <w:r w:rsidR="006A31F3">
        <w:t>.</w:t>
      </w:r>
    </w:p>
    <w:p w14:paraId="21329F8B" w14:textId="77777777" w:rsidR="00FA0861" w:rsidRDefault="00FA0861" w:rsidP="00FA0861">
      <w:pPr>
        <w:pStyle w:val="Heading5"/>
        <w:rPr>
          <w:color w:val="000000"/>
        </w:rPr>
      </w:pPr>
      <w:bookmarkStart w:id="3865" w:name="_Toc20132437"/>
      <w:bookmarkStart w:id="3866" w:name="_Toc27473506"/>
      <w:bookmarkStart w:id="3867" w:name="_Toc35956177"/>
      <w:bookmarkStart w:id="3868" w:name="_Toc44492170"/>
      <w:bookmarkStart w:id="3869" w:name="_Toc51690099"/>
      <w:bookmarkStart w:id="3870" w:name="_Toc51750791"/>
      <w:bookmarkStart w:id="3871" w:name="_Toc51775051"/>
      <w:bookmarkStart w:id="3872" w:name="_Toc51775665"/>
      <w:bookmarkStart w:id="3873" w:name="_Toc51776281"/>
      <w:bookmarkStart w:id="3874" w:name="_Toc58515667"/>
      <w:bookmarkStart w:id="3875" w:name="_Toc113897921"/>
      <w:r w:rsidRPr="00AC22D1">
        <w:rPr>
          <w:color w:val="000000"/>
        </w:rPr>
        <w:lastRenderedPageBreak/>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3865"/>
      <w:bookmarkEnd w:id="3866"/>
      <w:bookmarkEnd w:id="3867"/>
      <w:bookmarkEnd w:id="3868"/>
      <w:bookmarkEnd w:id="3869"/>
      <w:bookmarkEnd w:id="3870"/>
      <w:bookmarkEnd w:id="3871"/>
      <w:bookmarkEnd w:id="3872"/>
      <w:bookmarkEnd w:id="3873"/>
      <w:bookmarkEnd w:id="3874"/>
      <w:bookmarkEnd w:id="3875"/>
    </w:p>
    <w:p w14:paraId="2E1F4C19"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01B72231" w14:textId="77777777" w:rsidR="00FA0861" w:rsidRDefault="00FA0861" w:rsidP="006F7ADC">
      <w:pPr>
        <w:pStyle w:val="B10"/>
      </w:pPr>
      <w:r>
        <w:t>b)</w:t>
      </w:r>
      <w:r w:rsidR="00AB5639">
        <w:tab/>
      </w:r>
      <w:r w:rsidR="005E2265">
        <w:t>SI</w:t>
      </w:r>
    </w:p>
    <w:p w14:paraId="69A773BC"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580FED82" w14:textId="77777777" w:rsidR="00FA0861" w:rsidRPr="002E04A2" w:rsidRDefault="00FA0861" w:rsidP="006F7ADC">
      <w:pPr>
        <w:pStyle w:val="B10"/>
      </w:pPr>
      <w:r>
        <w:t>d)</w:t>
      </w:r>
      <w:r>
        <w:tab/>
        <w:t>Each measurement is a real</w:t>
      </w:r>
      <w:r w:rsidRPr="002E04A2">
        <w:t xml:space="preserve"> value</w:t>
      </w:r>
      <w:r w:rsidR="006A31F3">
        <w:t>.</w:t>
      </w:r>
    </w:p>
    <w:p w14:paraId="76176885"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7B119D6A"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DD0E94F" w14:textId="77777777" w:rsidR="00FA0861" w:rsidRPr="002E04A2" w:rsidRDefault="00FA0861" w:rsidP="006F7ADC">
      <w:pPr>
        <w:pStyle w:val="B10"/>
      </w:pPr>
      <w:r>
        <w:t>f)</w:t>
      </w:r>
      <w:r>
        <w:tab/>
      </w:r>
      <w:r w:rsidRPr="002E04A2">
        <w:t>SMFFunction</w:t>
      </w:r>
      <w:r w:rsidR="006A31F3">
        <w:t>.</w:t>
      </w:r>
    </w:p>
    <w:p w14:paraId="02937B02" w14:textId="77777777" w:rsidR="00FA0861" w:rsidRPr="002E04A2" w:rsidRDefault="00FA0861" w:rsidP="006F7ADC">
      <w:pPr>
        <w:pStyle w:val="B10"/>
      </w:pPr>
      <w:r>
        <w:t>g)</w:t>
      </w:r>
      <w:r>
        <w:tab/>
      </w:r>
      <w:r w:rsidRPr="002E04A2">
        <w:t>Valid for packet swit</w:t>
      </w:r>
      <w:r>
        <w:t>ched traffic</w:t>
      </w:r>
      <w:r w:rsidR="006A31F3">
        <w:t>.</w:t>
      </w:r>
    </w:p>
    <w:p w14:paraId="6EE2A037" w14:textId="77777777" w:rsidR="00FA0861" w:rsidRDefault="00FA0861" w:rsidP="006F7ADC">
      <w:pPr>
        <w:pStyle w:val="B10"/>
      </w:pPr>
      <w:r>
        <w:t>h)</w:t>
      </w:r>
      <w:r>
        <w:tab/>
      </w:r>
      <w:r w:rsidRPr="002E04A2">
        <w:t>5G</w:t>
      </w:r>
      <w:r>
        <w:t>S</w:t>
      </w:r>
      <w:r w:rsidR="006A31F3">
        <w:t>.</w:t>
      </w:r>
    </w:p>
    <w:p w14:paraId="0729496F" w14:textId="77777777" w:rsidR="00FA0861" w:rsidRDefault="00FA0861" w:rsidP="00FA0861">
      <w:pPr>
        <w:pStyle w:val="Heading5"/>
        <w:rPr>
          <w:color w:val="000000"/>
        </w:rPr>
      </w:pPr>
      <w:bookmarkStart w:id="3876" w:name="_Toc20132438"/>
      <w:bookmarkStart w:id="3877" w:name="_Toc27473507"/>
      <w:bookmarkStart w:id="3878" w:name="_Toc35956178"/>
      <w:bookmarkStart w:id="3879" w:name="_Toc44492171"/>
      <w:bookmarkStart w:id="3880" w:name="_Toc51690100"/>
      <w:bookmarkStart w:id="3881" w:name="_Toc51750792"/>
      <w:bookmarkStart w:id="3882" w:name="_Toc51775052"/>
      <w:bookmarkStart w:id="3883" w:name="_Toc51775666"/>
      <w:bookmarkStart w:id="3884" w:name="_Toc51776282"/>
      <w:bookmarkStart w:id="3885" w:name="_Toc58515668"/>
      <w:bookmarkStart w:id="3886" w:name="_Toc113897922"/>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3876"/>
      <w:bookmarkEnd w:id="3877"/>
      <w:bookmarkEnd w:id="3878"/>
      <w:bookmarkEnd w:id="3879"/>
      <w:bookmarkEnd w:id="3880"/>
      <w:bookmarkEnd w:id="3881"/>
      <w:bookmarkEnd w:id="3882"/>
      <w:bookmarkEnd w:id="3883"/>
      <w:bookmarkEnd w:id="3884"/>
      <w:bookmarkEnd w:id="3885"/>
      <w:bookmarkEnd w:id="3886"/>
    </w:p>
    <w:p w14:paraId="55F2DDA5"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612DF73A" w14:textId="77777777" w:rsidR="00FA0861" w:rsidRDefault="00FA0861" w:rsidP="006F7ADC">
      <w:pPr>
        <w:pStyle w:val="B10"/>
      </w:pPr>
      <w:r>
        <w:t>b)</w:t>
      </w:r>
      <w:r w:rsidR="00AB5639">
        <w:tab/>
      </w:r>
      <w:r w:rsidR="005E2265">
        <w:t>SI</w:t>
      </w:r>
    </w:p>
    <w:p w14:paraId="3B7268AD"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2F26914F" w14:textId="77777777" w:rsidR="00FA0861" w:rsidRPr="002E04A2" w:rsidRDefault="00FA0861" w:rsidP="006F7ADC">
      <w:pPr>
        <w:pStyle w:val="B10"/>
      </w:pPr>
      <w:r>
        <w:t>d)</w:t>
      </w:r>
      <w:r>
        <w:tab/>
        <w:t>Each measurement is a real</w:t>
      </w:r>
      <w:r w:rsidRPr="002E04A2">
        <w:t xml:space="preserve"> value</w:t>
      </w:r>
      <w:r w:rsidR="006A31F3">
        <w:t>.</w:t>
      </w:r>
    </w:p>
    <w:p w14:paraId="75A16314"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4B62FF3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2FE67C23" w14:textId="77777777" w:rsidR="00FA0861" w:rsidRPr="002E04A2" w:rsidRDefault="00FA0861" w:rsidP="006F7ADC">
      <w:pPr>
        <w:pStyle w:val="B10"/>
      </w:pPr>
      <w:r>
        <w:t>f)</w:t>
      </w:r>
      <w:r>
        <w:tab/>
      </w:r>
      <w:r w:rsidRPr="002E04A2">
        <w:t>SMFFunction</w:t>
      </w:r>
      <w:r w:rsidR="006A31F3">
        <w:t>.</w:t>
      </w:r>
    </w:p>
    <w:p w14:paraId="38350E4D" w14:textId="77777777" w:rsidR="00FA0861" w:rsidRPr="002E04A2" w:rsidRDefault="00FA0861" w:rsidP="006F7ADC">
      <w:pPr>
        <w:pStyle w:val="B10"/>
      </w:pPr>
      <w:r>
        <w:t>g)</w:t>
      </w:r>
      <w:r>
        <w:tab/>
      </w:r>
      <w:r w:rsidRPr="002E04A2">
        <w:t>Valid for packet swit</w:t>
      </w:r>
      <w:r>
        <w:t>ched traffic</w:t>
      </w:r>
      <w:r w:rsidR="006A31F3">
        <w:t>.</w:t>
      </w:r>
    </w:p>
    <w:p w14:paraId="667273AA" w14:textId="77777777" w:rsidR="00FA0861" w:rsidRPr="00673C08" w:rsidRDefault="00FA0861" w:rsidP="006F7ADC">
      <w:pPr>
        <w:pStyle w:val="B10"/>
      </w:pPr>
      <w:r>
        <w:t>h)</w:t>
      </w:r>
      <w:r>
        <w:tab/>
      </w:r>
      <w:r w:rsidRPr="002E04A2">
        <w:t>5G</w:t>
      </w:r>
      <w:r>
        <w:t>S</w:t>
      </w:r>
      <w:r w:rsidR="006A31F3">
        <w:t>.</w:t>
      </w:r>
    </w:p>
    <w:p w14:paraId="4FCC3CD7" w14:textId="77777777" w:rsidR="00D16D5B" w:rsidRDefault="00D16D5B" w:rsidP="00D16D5B">
      <w:pPr>
        <w:pStyle w:val="Heading3"/>
        <w:rPr>
          <w:noProof/>
          <w:lang w:eastAsia="zh-CN"/>
        </w:rPr>
      </w:pPr>
      <w:bookmarkStart w:id="3887" w:name="_Toc20132439"/>
      <w:bookmarkStart w:id="3888" w:name="_Toc27473508"/>
      <w:bookmarkStart w:id="3889" w:name="_Toc35956179"/>
      <w:bookmarkStart w:id="3890" w:name="_Toc44492172"/>
      <w:bookmarkStart w:id="3891" w:name="_Toc51690101"/>
      <w:bookmarkStart w:id="3892" w:name="_Toc51750793"/>
      <w:bookmarkStart w:id="3893" w:name="_Toc51775053"/>
      <w:bookmarkStart w:id="3894" w:name="_Toc51775667"/>
      <w:bookmarkStart w:id="3895" w:name="_Toc51776283"/>
      <w:bookmarkStart w:id="3896" w:name="_Toc58515669"/>
      <w:bookmarkStart w:id="3897" w:name="_Toc113897923"/>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3887"/>
      <w:bookmarkEnd w:id="3888"/>
      <w:bookmarkEnd w:id="3889"/>
      <w:bookmarkEnd w:id="3890"/>
      <w:bookmarkEnd w:id="3891"/>
      <w:bookmarkEnd w:id="3892"/>
      <w:bookmarkEnd w:id="3893"/>
      <w:bookmarkEnd w:id="3894"/>
      <w:bookmarkEnd w:id="3895"/>
      <w:bookmarkEnd w:id="3896"/>
      <w:bookmarkEnd w:id="3897"/>
    </w:p>
    <w:p w14:paraId="6946D626" w14:textId="77777777" w:rsidR="00D16D5B" w:rsidRPr="00F65E15" w:rsidRDefault="00D16D5B" w:rsidP="00CC779D">
      <w:pPr>
        <w:pStyle w:val="Heading4"/>
      </w:pPr>
      <w:bookmarkStart w:id="3898" w:name="_Toc20132440"/>
      <w:bookmarkStart w:id="3899" w:name="_Toc27473509"/>
      <w:bookmarkStart w:id="3900" w:name="_Toc35956180"/>
      <w:bookmarkStart w:id="3901" w:name="_Toc44492173"/>
      <w:bookmarkStart w:id="3902" w:name="_Toc51690102"/>
      <w:bookmarkStart w:id="3903" w:name="_Toc51750794"/>
      <w:bookmarkStart w:id="3904" w:name="_Toc51775054"/>
      <w:bookmarkStart w:id="3905" w:name="_Toc51775668"/>
      <w:bookmarkStart w:id="3906" w:name="_Toc51776284"/>
      <w:bookmarkStart w:id="3907" w:name="_Toc58515670"/>
      <w:bookmarkStart w:id="3908" w:name="_Toc113897924"/>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3898"/>
      <w:bookmarkEnd w:id="3899"/>
      <w:bookmarkEnd w:id="3900"/>
      <w:bookmarkEnd w:id="3901"/>
      <w:bookmarkEnd w:id="3902"/>
      <w:bookmarkEnd w:id="3903"/>
      <w:bookmarkEnd w:id="3904"/>
      <w:bookmarkEnd w:id="3905"/>
      <w:bookmarkEnd w:id="3906"/>
      <w:bookmarkEnd w:id="3907"/>
      <w:bookmarkEnd w:id="3908"/>
    </w:p>
    <w:p w14:paraId="5D926C09" w14:textId="77777777" w:rsidR="00D16D5B" w:rsidRDefault="00D16D5B" w:rsidP="00D16D5B">
      <w:pPr>
        <w:pStyle w:val="B10"/>
        <w:ind w:left="420" w:hanging="420"/>
      </w:pPr>
      <w:r>
        <w:t>a)</w:t>
      </w:r>
      <w:r>
        <w:tab/>
        <w:t>This measurement provides the number of attempted N4 session modifications.</w:t>
      </w:r>
    </w:p>
    <w:p w14:paraId="55477540" w14:textId="77777777" w:rsidR="00D16D5B" w:rsidRDefault="00D16D5B" w:rsidP="00D16D5B">
      <w:pPr>
        <w:pStyle w:val="B10"/>
        <w:ind w:left="420" w:hanging="420"/>
        <w:rPr>
          <w:rFonts w:eastAsia="Times New Roman"/>
        </w:rPr>
      </w:pPr>
      <w:r>
        <w:t>b)</w:t>
      </w:r>
      <w:r w:rsidR="00AB5639">
        <w:tab/>
      </w:r>
      <w:r>
        <w:t>CC</w:t>
      </w:r>
    </w:p>
    <w:p w14:paraId="316A0C3D"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4C6460E4" w14:textId="77777777" w:rsidR="00D16D5B" w:rsidRDefault="00D16D5B" w:rsidP="00D16D5B">
      <w:pPr>
        <w:pStyle w:val="B10"/>
        <w:ind w:left="420" w:hanging="420"/>
      </w:pPr>
      <w:r>
        <w:t>d)</w:t>
      </w:r>
      <w:r>
        <w:tab/>
        <w:t>A single integer value.</w:t>
      </w:r>
    </w:p>
    <w:p w14:paraId="41E5F7C6" w14:textId="77777777" w:rsidR="00D16D5B" w:rsidRDefault="00D16D5B" w:rsidP="00D16D5B">
      <w:pPr>
        <w:pStyle w:val="B10"/>
        <w:ind w:left="420" w:hanging="420"/>
      </w:pPr>
      <w:r>
        <w:t>e)</w:t>
      </w:r>
      <w:r>
        <w:tab/>
        <w:t>SM.N4SessionModify.</w:t>
      </w:r>
    </w:p>
    <w:p w14:paraId="2E5F44D1" w14:textId="77777777" w:rsidR="00D16D5B" w:rsidRDefault="00D16D5B" w:rsidP="00D16D5B">
      <w:pPr>
        <w:pStyle w:val="B10"/>
        <w:ind w:left="420" w:hanging="420"/>
      </w:pPr>
      <w:r>
        <w:t>f)</w:t>
      </w:r>
      <w:r>
        <w:tab/>
        <w:t>SMFFunction</w:t>
      </w:r>
    </w:p>
    <w:p w14:paraId="17DFD042" w14:textId="77777777" w:rsidR="00D16D5B" w:rsidRDefault="00D16D5B" w:rsidP="00D16D5B">
      <w:pPr>
        <w:pStyle w:val="B10"/>
        <w:ind w:left="420" w:hanging="420"/>
      </w:pPr>
      <w:r>
        <w:t>g)</w:t>
      </w:r>
      <w:r>
        <w:tab/>
        <w:t xml:space="preserve">Valid for packet switching </w:t>
      </w:r>
    </w:p>
    <w:p w14:paraId="00452EA6" w14:textId="77777777" w:rsidR="00D16D5B" w:rsidRDefault="00D16D5B" w:rsidP="00D16D5B">
      <w:pPr>
        <w:pStyle w:val="B10"/>
        <w:ind w:left="420" w:hanging="420"/>
      </w:pPr>
      <w:r>
        <w:t>h)</w:t>
      </w:r>
      <w:r w:rsidR="00AB5639">
        <w:tab/>
      </w:r>
      <w:r>
        <w:t>5GS.</w:t>
      </w:r>
    </w:p>
    <w:p w14:paraId="791B5265" w14:textId="77777777" w:rsidR="00D16D5B" w:rsidRPr="00F65E15" w:rsidRDefault="00D16D5B" w:rsidP="00CC779D">
      <w:pPr>
        <w:pStyle w:val="Heading4"/>
        <w:rPr>
          <w:lang w:eastAsia="zh-CN"/>
        </w:rPr>
      </w:pPr>
      <w:bookmarkStart w:id="3909" w:name="_Toc20132441"/>
      <w:bookmarkStart w:id="3910" w:name="_Toc27473510"/>
      <w:bookmarkStart w:id="3911" w:name="_Toc35956181"/>
      <w:bookmarkStart w:id="3912" w:name="_Toc44492174"/>
      <w:bookmarkStart w:id="3913" w:name="_Toc51690103"/>
      <w:bookmarkStart w:id="3914" w:name="_Toc51750795"/>
      <w:bookmarkStart w:id="3915" w:name="_Toc51775055"/>
      <w:bookmarkStart w:id="3916" w:name="_Toc51775669"/>
      <w:bookmarkStart w:id="3917" w:name="_Toc51776285"/>
      <w:bookmarkStart w:id="3918" w:name="_Toc58515671"/>
      <w:bookmarkStart w:id="3919" w:name="_Toc113897925"/>
      <w:r w:rsidRPr="00F65E15">
        <w:rPr>
          <w:rFonts w:hint="eastAsia"/>
          <w:lang w:eastAsia="zh-CN"/>
        </w:rPr>
        <w:lastRenderedPageBreak/>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3909"/>
      <w:bookmarkEnd w:id="3910"/>
      <w:bookmarkEnd w:id="3911"/>
      <w:bookmarkEnd w:id="3912"/>
      <w:bookmarkEnd w:id="3913"/>
      <w:bookmarkEnd w:id="3914"/>
      <w:bookmarkEnd w:id="3915"/>
      <w:bookmarkEnd w:id="3916"/>
      <w:bookmarkEnd w:id="3917"/>
      <w:bookmarkEnd w:id="3918"/>
      <w:bookmarkEnd w:id="3919"/>
    </w:p>
    <w:p w14:paraId="2834E075" w14:textId="77777777" w:rsidR="00D16D5B" w:rsidRDefault="00D16D5B" w:rsidP="00D16D5B">
      <w:pPr>
        <w:pStyle w:val="B10"/>
        <w:ind w:left="420" w:hanging="420"/>
      </w:pPr>
      <w:r>
        <w:t>A</w:t>
      </w:r>
      <w:r>
        <w:tab/>
        <w:t>This measurement provides the number of failed N4 session modifications.</w:t>
      </w:r>
    </w:p>
    <w:p w14:paraId="0F93C2CC" w14:textId="77777777" w:rsidR="00D16D5B" w:rsidRDefault="00D16D5B" w:rsidP="00D16D5B">
      <w:pPr>
        <w:pStyle w:val="B10"/>
        <w:ind w:left="420" w:hanging="420"/>
        <w:rPr>
          <w:rFonts w:eastAsia="Times New Roman"/>
        </w:rPr>
      </w:pPr>
      <w:r>
        <w:t>b)</w:t>
      </w:r>
      <w:r>
        <w:tab/>
        <w:t>CC</w:t>
      </w:r>
    </w:p>
    <w:p w14:paraId="32A4BADE"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74A1974F" w14:textId="77777777" w:rsidR="00D16D5B" w:rsidRDefault="00D16D5B" w:rsidP="00D16D5B">
      <w:pPr>
        <w:pStyle w:val="B10"/>
        <w:ind w:left="420" w:hanging="420"/>
      </w:pPr>
      <w:r>
        <w:t>d)</w:t>
      </w:r>
      <w:r>
        <w:tab/>
        <w:t>A single integer value.</w:t>
      </w:r>
    </w:p>
    <w:p w14:paraId="7636A888" w14:textId="77777777" w:rsidR="00D16D5B" w:rsidRDefault="00D16D5B" w:rsidP="00D16D5B">
      <w:pPr>
        <w:pStyle w:val="B10"/>
        <w:ind w:left="420" w:hanging="420"/>
      </w:pPr>
      <w:r>
        <w:t>e)</w:t>
      </w:r>
      <w:r>
        <w:tab/>
        <w:t>SM.N4SessionModifyFail.</w:t>
      </w:r>
      <w:r>
        <w:rPr>
          <w:i/>
          <w:iCs/>
        </w:rPr>
        <w:t>Cause</w:t>
      </w:r>
      <w:r>
        <w:t>.</w:t>
      </w:r>
      <w:r>
        <w:tab/>
      </w:r>
    </w:p>
    <w:p w14:paraId="29EC6CE8" w14:textId="77777777" w:rsidR="00D16D5B" w:rsidRDefault="00D16D5B" w:rsidP="00CC779D">
      <w:pPr>
        <w:pStyle w:val="B2"/>
      </w:pPr>
      <w:r>
        <w:t>Where Cause identifies the reject cause of N4 session modification request, per the encoding of the cause specified in TS 29.244 [16].</w:t>
      </w:r>
    </w:p>
    <w:p w14:paraId="6E1AD1BA" w14:textId="77777777" w:rsidR="00D16D5B" w:rsidRDefault="00D16D5B" w:rsidP="00D16D5B">
      <w:pPr>
        <w:pStyle w:val="B10"/>
        <w:ind w:left="420" w:hanging="420"/>
      </w:pPr>
      <w:r>
        <w:t>f)</w:t>
      </w:r>
      <w:r>
        <w:tab/>
        <w:t>SMFFunction</w:t>
      </w:r>
    </w:p>
    <w:p w14:paraId="15ECB76C" w14:textId="77777777" w:rsidR="00D16D5B" w:rsidRDefault="00D16D5B" w:rsidP="00D16D5B">
      <w:pPr>
        <w:pStyle w:val="B10"/>
        <w:ind w:left="420" w:hanging="420"/>
      </w:pPr>
      <w:r>
        <w:t>g)</w:t>
      </w:r>
      <w:r>
        <w:tab/>
        <w:t xml:space="preserve">Valid for packet switching </w:t>
      </w:r>
    </w:p>
    <w:p w14:paraId="35455E9C" w14:textId="77777777" w:rsidR="00D16D5B" w:rsidRDefault="00D16D5B" w:rsidP="00D16D5B">
      <w:pPr>
        <w:pStyle w:val="B10"/>
        <w:ind w:left="420" w:hanging="420"/>
      </w:pPr>
      <w:r>
        <w:t>h)</w:t>
      </w:r>
      <w:r>
        <w:tab/>
        <w:t>5GS.</w:t>
      </w:r>
    </w:p>
    <w:p w14:paraId="414B5F3D" w14:textId="77777777" w:rsidR="00D16D5B" w:rsidRPr="00F65E15" w:rsidRDefault="00D16D5B" w:rsidP="00CC779D">
      <w:pPr>
        <w:pStyle w:val="Heading4"/>
        <w:rPr>
          <w:lang w:eastAsia="zh-CN"/>
        </w:rPr>
      </w:pPr>
      <w:bookmarkStart w:id="3920" w:name="_Toc20132442"/>
      <w:bookmarkStart w:id="3921" w:name="_Toc27473511"/>
      <w:bookmarkStart w:id="3922" w:name="_Toc35956182"/>
      <w:bookmarkStart w:id="3923" w:name="_Toc44492175"/>
      <w:bookmarkStart w:id="3924" w:name="_Toc51690104"/>
      <w:bookmarkStart w:id="3925" w:name="_Toc51750796"/>
      <w:bookmarkStart w:id="3926" w:name="_Toc51775056"/>
      <w:bookmarkStart w:id="3927" w:name="_Toc51775670"/>
      <w:bookmarkStart w:id="3928" w:name="_Toc51776286"/>
      <w:bookmarkStart w:id="3929" w:name="_Toc58515672"/>
      <w:bookmarkStart w:id="3930" w:name="_Toc113897926"/>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3920"/>
      <w:bookmarkEnd w:id="3921"/>
      <w:bookmarkEnd w:id="3922"/>
      <w:bookmarkEnd w:id="3923"/>
      <w:bookmarkEnd w:id="3924"/>
      <w:bookmarkEnd w:id="3925"/>
      <w:bookmarkEnd w:id="3926"/>
      <w:bookmarkEnd w:id="3927"/>
      <w:bookmarkEnd w:id="3928"/>
      <w:bookmarkEnd w:id="3929"/>
      <w:bookmarkEnd w:id="3930"/>
    </w:p>
    <w:p w14:paraId="03917577" w14:textId="77777777" w:rsidR="00D16D5B" w:rsidRDefault="00D16D5B" w:rsidP="00D16D5B">
      <w:pPr>
        <w:pStyle w:val="B10"/>
        <w:ind w:left="420" w:hanging="420"/>
      </w:pPr>
      <w:r>
        <w:t>a)</w:t>
      </w:r>
      <w:r>
        <w:tab/>
        <w:t>This measurement provides the number of attempted N4 session deletions.</w:t>
      </w:r>
    </w:p>
    <w:p w14:paraId="7E540296" w14:textId="77777777" w:rsidR="00D16D5B" w:rsidRDefault="00D16D5B" w:rsidP="00D16D5B">
      <w:pPr>
        <w:pStyle w:val="B10"/>
        <w:ind w:left="420" w:hanging="420"/>
        <w:rPr>
          <w:rFonts w:eastAsia="Times New Roman"/>
        </w:rPr>
      </w:pPr>
      <w:r>
        <w:t>b)</w:t>
      </w:r>
      <w:r>
        <w:tab/>
        <w:t>CC</w:t>
      </w:r>
    </w:p>
    <w:p w14:paraId="77F422B5"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6BE48172" w14:textId="77777777" w:rsidR="00D16D5B" w:rsidRDefault="00D16D5B" w:rsidP="00D16D5B">
      <w:pPr>
        <w:pStyle w:val="B10"/>
        <w:ind w:left="420" w:hanging="420"/>
      </w:pPr>
      <w:r>
        <w:t>d)</w:t>
      </w:r>
      <w:r>
        <w:tab/>
        <w:t>A single integer value.</w:t>
      </w:r>
    </w:p>
    <w:p w14:paraId="3846F0D2" w14:textId="77777777" w:rsidR="00D16D5B" w:rsidRDefault="00D16D5B" w:rsidP="00D16D5B">
      <w:pPr>
        <w:pStyle w:val="B10"/>
        <w:ind w:left="420" w:hanging="420"/>
      </w:pPr>
      <w:r>
        <w:t>e)</w:t>
      </w:r>
      <w:r>
        <w:tab/>
        <w:t>SM.N4SessionDelete.</w:t>
      </w:r>
    </w:p>
    <w:p w14:paraId="14916C41" w14:textId="77777777" w:rsidR="00D16D5B" w:rsidRDefault="00D16D5B" w:rsidP="00D16D5B">
      <w:pPr>
        <w:pStyle w:val="B10"/>
        <w:ind w:left="420" w:hanging="420"/>
      </w:pPr>
      <w:r>
        <w:t>f)</w:t>
      </w:r>
      <w:r w:rsidR="00AB5639">
        <w:tab/>
      </w:r>
      <w:r>
        <w:t>SMFFunction</w:t>
      </w:r>
    </w:p>
    <w:p w14:paraId="29F2A36D" w14:textId="77777777" w:rsidR="00D16D5B" w:rsidRDefault="00D16D5B" w:rsidP="00D16D5B">
      <w:pPr>
        <w:pStyle w:val="B10"/>
        <w:ind w:left="420" w:hanging="420"/>
      </w:pPr>
      <w:r>
        <w:t>g)</w:t>
      </w:r>
      <w:r>
        <w:tab/>
        <w:t xml:space="preserve">Valid for packet switching </w:t>
      </w:r>
    </w:p>
    <w:p w14:paraId="5C744DB5" w14:textId="77777777" w:rsidR="00D16D5B" w:rsidRDefault="00D16D5B" w:rsidP="00D16D5B">
      <w:pPr>
        <w:pStyle w:val="B10"/>
        <w:ind w:left="420" w:hanging="420"/>
      </w:pPr>
      <w:r>
        <w:t>h)</w:t>
      </w:r>
      <w:r>
        <w:tab/>
        <w:t>5GS.</w:t>
      </w:r>
    </w:p>
    <w:p w14:paraId="74D61309" w14:textId="77777777" w:rsidR="00D16D5B" w:rsidRPr="00F65E15" w:rsidRDefault="00D16D5B" w:rsidP="00CC779D">
      <w:pPr>
        <w:pStyle w:val="Heading4"/>
        <w:rPr>
          <w:lang w:eastAsia="zh-CN"/>
        </w:rPr>
      </w:pPr>
      <w:bookmarkStart w:id="3931" w:name="_Toc20132443"/>
      <w:bookmarkStart w:id="3932" w:name="_Toc27473512"/>
      <w:bookmarkStart w:id="3933" w:name="_Toc35956183"/>
      <w:bookmarkStart w:id="3934" w:name="_Toc44492176"/>
      <w:bookmarkStart w:id="3935" w:name="_Toc51690105"/>
      <w:bookmarkStart w:id="3936" w:name="_Toc51750797"/>
      <w:bookmarkStart w:id="3937" w:name="_Toc51775057"/>
      <w:bookmarkStart w:id="3938" w:name="_Toc51775671"/>
      <w:bookmarkStart w:id="3939" w:name="_Toc51776287"/>
      <w:bookmarkStart w:id="3940" w:name="_Toc58515673"/>
      <w:bookmarkStart w:id="3941" w:name="_Toc113897927"/>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3931"/>
      <w:bookmarkEnd w:id="3932"/>
      <w:bookmarkEnd w:id="3933"/>
      <w:bookmarkEnd w:id="3934"/>
      <w:bookmarkEnd w:id="3935"/>
      <w:bookmarkEnd w:id="3936"/>
      <w:bookmarkEnd w:id="3937"/>
      <w:bookmarkEnd w:id="3938"/>
      <w:bookmarkEnd w:id="3939"/>
      <w:bookmarkEnd w:id="3940"/>
      <w:bookmarkEnd w:id="3941"/>
    </w:p>
    <w:p w14:paraId="53A52AE4" w14:textId="77777777" w:rsidR="00D16D5B" w:rsidRDefault="00D16D5B" w:rsidP="00D16D5B">
      <w:pPr>
        <w:pStyle w:val="B10"/>
        <w:ind w:left="420" w:hanging="420"/>
      </w:pPr>
      <w:r>
        <w:t>a)</w:t>
      </w:r>
      <w:r>
        <w:tab/>
        <w:t>This measurement provides the number of failed N4 session deletions.</w:t>
      </w:r>
    </w:p>
    <w:p w14:paraId="026B58F4" w14:textId="77777777" w:rsidR="00D16D5B" w:rsidRDefault="00D16D5B" w:rsidP="00D16D5B">
      <w:pPr>
        <w:pStyle w:val="B10"/>
        <w:ind w:left="420" w:hanging="420"/>
        <w:rPr>
          <w:rFonts w:eastAsia="Times New Roman"/>
        </w:rPr>
      </w:pPr>
      <w:r>
        <w:t>b)</w:t>
      </w:r>
      <w:r>
        <w:tab/>
        <w:t>CC</w:t>
      </w:r>
    </w:p>
    <w:p w14:paraId="6B40403C"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1AED3576" w14:textId="77777777" w:rsidR="00D16D5B" w:rsidRDefault="00D16D5B" w:rsidP="00D16D5B">
      <w:pPr>
        <w:pStyle w:val="B10"/>
        <w:ind w:left="420" w:hanging="420"/>
      </w:pPr>
      <w:r>
        <w:t>d)</w:t>
      </w:r>
      <w:r>
        <w:tab/>
        <w:t>A single integer value.</w:t>
      </w:r>
    </w:p>
    <w:p w14:paraId="1928BD6C" w14:textId="77777777" w:rsidR="00D16D5B" w:rsidRDefault="00D16D5B" w:rsidP="00D16D5B">
      <w:pPr>
        <w:pStyle w:val="B10"/>
        <w:ind w:left="420" w:hanging="420"/>
      </w:pPr>
      <w:r>
        <w:t>e)</w:t>
      </w:r>
      <w:r>
        <w:tab/>
        <w:t>SM.N4SessionDeleteFail.</w:t>
      </w:r>
      <w:r>
        <w:rPr>
          <w:i/>
          <w:iCs/>
        </w:rPr>
        <w:t>Cause</w:t>
      </w:r>
      <w:r>
        <w:t>.</w:t>
      </w:r>
    </w:p>
    <w:p w14:paraId="4AF78BA3" w14:textId="77777777" w:rsidR="00D16D5B" w:rsidRDefault="00D16D5B" w:rsidP="00CC779D">
      <w:pPr>
        <w:pStyle w:val="B2"/>
      </w:pPr>
      <w:r>
        <w:t>Where Cause identifies the reject cause of N4 session deletion request, per the encoding of the cause specified in TS 29.244 [16].</w:t>
      </w:r>
    </w:p>
    <w:p w14:paraId="15B4B6EC" w14:textId="77777777" w:rsidR="00D16D5B" w:rsidRDefault="00D16D5B" w:rsidP="00D16D5B">
      <w:pPr>
        <w:pStyle w:val="B10"/>
        <w:ind w:left="420" w:hanging="420"/>
      </w:pPr>
      <w:r>
        <w:t>f)</w:t>
      </w:r>
      <w:r>
        <w:tab/>
        <w:t>SMFFunction</w:t>
      </w:r>
    </w:p>
    <w:p w14:paraId="50DA32E2" w14:textId="77777777" w:rsidR="00D16D5B" w:rsidRDefault="00D16D5B" w:rsidP="00D16D5B">
      <w:pPr>
        <w:pStyle w:val="B10"/>
        <w:ind w:left="420" w:hanging="420"/>
      </w:pPr>
      <w:r>
        <w:t>g)</w:t>
      </w:r>
      <w:r>
        <w:tab/>
        <w:t xml:space="preserve">Valid for packet switching </w:t>
      </w:r>
    </w:p>
    <w:p w14:paraId="5DDED5F3" w14:textId="77777777" w:rsidR="00D16D5B" w:rsidRDefault="00D16D5B" w:rsidP="00D16D5B">
      <w:pPr>
        <w:pStyle w:val="B10"/>
        <w:ind w:left="420" w:hanging="420"/>
      </w:pPr>
      <w:r>
        <w:t>h)</w:t>
      </w:r>
      <w:r>
        <w:tab/>
        <w:t>5GS.</w:t>
      </w:r>
    </w:p>
    <w:p w14:paraId="48C2C0EA" w14:textId="77777777" w:rsidR="00606A23" w:rsidRPr="00D82F56" w:rsidRDefault="00606A23" w:rsidP="00CF5F9E">
      <w:pPr>
        <w:pStyle w:val="B10"/>
        <w:rPr>
          <w:lang w:eastAsia="zh-CN"/>
        </w:rPr>
      </w:pPr>
    </w:p>
    <w:p w14:paraId="726FB196" w14:textId="77777777" w:rsidR="002C5A2D" w:rsidRPr="006534CE" w:rsidRDefault="008778F2" w:rsidP="00AC22D1">
      <w:pPr>
        <w:pStyle w:val="Heading2"/>
      </w:pPr>
      <w:bookmarkStart w:id="3942" w:name="_Toc20132444"/>
      <w:bookmarkStart w:id="3943" w:name="_Toc27473513"/>
      <w:bookmarkStart w:id="3944" w:name="_Toc35956184"/>
      <w:bookmarkStart w:id="3945" w:name="_Toc44492177"/>
      <w:bookmarkStart w:id="3946" w:name="_Toc51690106"/>
      <w:bookmarkStart w:id="3947" w:name="_Toc51750798"/>
      <w:bookmarkStart w:id="3948" w:name="_Toc51775058"/>
      <w:bookmarkStart w:id="3949" w:name="_Toc51775672"/>
      <w:bookmarkStart w:id="3950" w:name="_Toc51776288"/>
      <w:bookmarkStart w:id="3951" w:name="_Toc58515674"/>
      <w:bookmarkStart w:id="3952" w:name="_Toc113897928"/>
      <w:r w:rsidRPr="006534CE">
        <w:lastRenderedPageBreak/>
        <w:t>5.4</w:t>
      </w:r>
      <w:r w:rsidR="002C5A2D" w:rsidRPr="006534CE">
        <w:tab/>
      </w:r>
      <w:r w:rsidR="002C5A2D" w:rsidRPr="006534CE">
        <w:rPr>
          <w:color w:val="000000"/>
        </w:rPr>
        <w:t>Performance</w:t>
      </w:r>
      <w:r w:rsidR="002C5A2D" w:rsidRPr="006534CE">
        <w:t xml:space="preserve"> measurements for UPF</w:t>
      </w:r>
      <w:bookmarkEnd w:id="3942"/>
      <w:bookmarkEnd w:id="3943"/>
      <w:bookmarkEnd w:id="3944"/>
      <w:bookmarkEnd w:id="3945"/>
      <w:bookmarkEnd w:id="3946"/>
      <w:bookmarkEnd w:id="3947"/>
      <w:bookmarkEnd w:id="3948"/>
      <w:bookmarkEnd w:id="3949"/>
      <w:bookmarkEnd w:id="3950"/>
      <w:bookmarkEnd w:id="3951"/>
      <w:bookmarkEnd w:id="3952"/>
    </w:p>
    <w:p w14:paraId="41FCCCDD" w14:textId="77777777" w:rsidR="002C5A2D" w:rsidRPr="006534CE" w:rsidRDefault="008778F2" w:rsidP="00AC22D1">
      <w:pPr>
        <w:pStyle w:val="Heading3"/>
      </w:pPr>
      <w:bookmarkStart w:id="3953" w:name="_Toc20132445"/>
      <w:bookmarkStart w:id="3954" w:name="_Toc27473514"/>
      <w:bookmarkStart w:id="3955" w:name="_Toc35956185"/>
      <w:bookmarkStart w:id="3956" w:name="_Toc44492178"/>
      <w:bookmarkStart w:id="3957" w:name="_Toc51690107"/>
      <w:bookmarkStart w:id="3958" w:name="_Toc51750799"/>
      <w:bookmarkStart w:id="3959" w:name="_Toc51775059"/>
      <w:bookmarkStart w:id="3960" w:name="_Toc51775673"/>
      <w:bookmarkStart w:id="3961" w:name="_Toc51776289"/>
      <w:bookmarkStart w:id="3962" w:name="_Toc58515675"/>
      <w:bookmarkStart w:id="3963" w:name="_Toc113897929"/>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3953"/>
      <w:bookmarkEnd w:id="3954"/>
      <w:bookmarkEnd w:id="3955"/>
      <w:bookmarkEnd w:id="3956"/>
      <w:bookmarkEnd w:id="3957"/>
      <w:bookmarkEnd w:id="3958"/>
      <w:bookmarkEnd w:id="3959"/>
      <w:bookmarkEnd w:id="3960"/>
      <w:bookmarkEnd w:id="3961"/>
      <w:bookmarkEnd w:id="3962"/>
      <w:bookmarkEnd w:id="3963"/>
    </w:p>
    <w:p w14:paraId="1A4C206A" w14:textId="77777777" w:rsidR="002C5A2D" w:rsidRPr="006534CE" w:rsidRDefault="008778F2" w:rsidP="00AC22D1">
      <w:pPr>
        <w:pStyle w:val="Heading4"/>
      </w:pPr>
      <w:bookmarkStart w:id="3964" w:name="_Toc20132446"/>
      <w:bookmarkStart w:id="3965" w:name="_Toc27473515"/>
      <w:bookmarkStart w:id="3966" w:name="_Toc35956186"/>
      <w:bookmarkStart w:id="3967" w:name="_Toc44492179"/>
      <w:bookmarkStart w:id="3968" w:name="_Toc51690108"/>
      <w:bookmarkStart w:id="3969" w:name="_Toc51750800"/>
      <w:bookmarkStart w:id="3970" w:name="_Toc51775060"/>
      <w:bookmarkStart w:id="3971" w:name="_Toc51775674"/>
      <w:bookmarkStart w:id="3972" w:name="_Toc51776290"/>
      <w:bookmarkStart w:id="3973" w:name="_Toc58515676"/>
      <w:bookmarkStart w:id="3974" w:name="_Toc113897930"/>
      <w:r w:rsidRPr="006534CE">
        <w:t>5.4</w:t>
      </w:r>
      <w:r w:rsidR="002C5A2D" w:rsidRPr="006534CE">
        <w:t>.1.1</w:t>
      </w:r>
      <w:r w:rsidR="002C5A2D" w:rsidRPr="006534CE">
        <w:tab/>
      </w:r>
      <w:r w:rsidR="002C5A2D" w:rsidRPr="006534CE">
        <w:rPr>
          <w:lang w:eastAsia="zh-CN"/>
        </w:rPr>
        <w:t>Number of incoming GTP data packets on the N3 interface, from (R)AN to UPF</w:t>
      </w:r>
      <w:bookmarkEnd w:id="3964"/>
      <w:bookmarkEnd w:id="3965"/>
      <w:bookmarkEnd w:id="3966"/>
      <w:bookmarkEnd w:id="3967"/>
      <w:bookmarkEnd w:id="3968"/>
      <w:bookmarkEnd w:id="3969"/>
      <w:bookmarkEnd w:id="3970"/>
      <w:bookmarkEnd w:id="3971"/>
      <w:bookmarkEnd w:id="3972"/>
      <w:bookmarkEnd w:id="3973"/>
      <w:bookmarkEnd w:id="3974"/>
    </w:p>
    <w:p w14:paraId="0C2F8E9D" w14:textId="5C23E928" w:rsidR="009D398F" w:rsidRDefault="002C5A2D" w:rsidP="009D398F">
      <w:pPr>
        <w:ind w:left="568" w:hanging="284"/>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w:t>
      </w:r>
      <w:r w:rsidR="009D398F">
        <w:rPr>
          <w:lang w:eastAsia="zh-CN"/>
        </w:rPr>
        <w:t xml:space="preserve">in UPF </w:t>
      </w:r>
      <w:r w:rsidRPr="006534CE">
        <w:rPr>
          <w:lang w:eastAsia="zh-CN"/>
        </w:rPr>
        <w:t>on the N3 interface.</w:t>
      </w:r>
      <w:r w:rsidR="009D398F">
        <w:rPr>
          <w:lang w:eastAsia="zh-CN"/>
        </w:rPr>
        <w:t xml:space="preserve"> </w:t>
      </w:r>
      <w:r w:rsidR="009D398F">
        <w:t>.The measurement can optionally be split into subcounters per S-NSSAI.</w:t>
      </w:r>
    </w:p>
    <w:p w14:paraId="6F67D01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CA6018D"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6EAA3D92" w14:textId="225CE3CC" w:rsidR="009D398F" w:rsidRDefault="002C5A2D" w:rsidP="009D398F">
      <w:pPr>
        <w:ind w:left="568" w:hanging="284"/>
        <w:rPr>
          <w:lang w:eastAsia="zh-CN"/>
        </w:rPr>
      </w:pPr>
      <w:r w:rsidRPr="006534CE">
        <w:rPr>
          <w:lang w:eastAsia="zh-CN"/>
        </w:rPr>
        <w:t>d)</w:t>
      </w:r>
      <w:r w:rsidR="00290261">
        <w:rPr>
          <w:lang w:eastAsia="zh-CN"/>
        </w:rPr>
        <w:tab/>
      </w:r>
      <w:r w:rsidR="009D398F">
        <w:t xml:space="preserve">Each measurement is </w:t>
      </w:r>
      <w:r w:rsidR="009D398F">
        <w:rPr>
          <w:lang w:eastAsia="zh-CN"/>
        </w:rPr>
        <w:t xml:space="preserve">a </w:t>
      </w:r>
      <w:r w:rsidRPr="006534CE">
        <w:rPr>
          <w:lang w:eastAsia="zh-CN"/>
        </w:rPr>
        <w:t xml:space="preserve"> single integer value</w:t>
      </w:r>
      <w:r w:rsidR="009D398F">
        <w:t>, the number of measurements is equal to one. If the optional S-NSSAI subcounter measurements are perfomed, the number of measurements is equal to the number of supported S-NSSAIs.</w:t>
      </w:r>
    </w:p>
    <w:p w14:paraId="321E3D20" w14:textId="052C887A"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r w:rsidR="009D398F">
        <w:t xml:space="preserve"> </w:t>
      </w:r>
      <w:r w:rsidR="009D398F">
        <w:rPr>
          <w:lang w:eastAsia="zh-CN"/>
        </w:rPr>
        <w:t>and optionally GTP.InDataPktN3UPF.</w:t>
      </w:r>
      <w:r w:rsidR="009D398F">
        <w:rPr>
          <w:i/>
          <w:iCs/>
          <w:lang w:eastAsia="zh-CN"/>
        </w:rPr>
        <w:t xml:space="preserve">SNSSAI, </w:t>
      </w:r>
      <w:r w:rsidR="009D398F">
        <w:t xml:space="preserve">where </w:t>
      </w:r>
      <w:r w:rsidR="009D398F">
        <w:rPr>
          <w:i/>
        </w:rPr>
        <w:t>SNSSAI</w:t>
      </w:r>
      <w:r w:rsidR="009D398F">
        <w:t xml:space="preserve"> identifies the S-NSSAI.</w:t>
      </w:r>
    </w:p>
    <w:p w14:paraId="4D1BB2AA" w14:textId="23142460"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r w:rsidR="009D398F">
        <w:rPr>
          <w:lang w:eastAsia="zh-CN"/>
        </w:rPr>
        <w:t xml:space="preserve"> (contained by UPFFunction).</w:t>
      </w:r>
    </w:p>
    <w:p w14:paraId="3AA20CE2"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083EE3AC" w14:textId="639E840C" w:rsidR="009D398F" w:rsidRDefault="002C5A2D" w:rsidP="00BE14A4">
      <w:pPr>
        <w:pStyle w:val="B10"/>
      </w:pPr>
      <w:r w:rsidRPr="006534CE">
        <w:rPr>
          <w:lang w:eastAsia="zh-CN"/>
        </w:rPr>
        <w:t>h)</w:t>
      </w:r>
      <w:r w:rsidR="00290261">
        <w:rPr>
          <w:lang w:eastAsia="zh-CN"/>
        </w:rPr>
        <w:tab/>
      </w:r>
      <w:r w:rsidRPr="008278FB">
        <w:t>5GS</w:t>
      </w:r>
      <w:r w:rsidR="00FC4584">
        <w:t>.</w:t>
      </w:r>
    </w:p>
    <w:p w14:paraId="75D50DDE" w14:textId="7E0936EB" w:rsidR="002C5A2D" w:rsidRPr="006534CE" w:rsidRDefault="009D398F" w:rsidP="009D398F">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098200B4" w14:textId="77777777" w:rsidR="002C5A2D" w:rsidRPr="006534CE" w:rsidRDefault="008778F2" w:rsidP="00AC22D1">
      <w:pPr>
        <w:pStyle w:val="Heading4"/>
      </w:pPr>
      <w:bookmarkStart w:id="3975" w:name="_Toc20132447"/>
      <w:bookmarkStart w:id="3976" w:name="_Toc27473516"/>
      <w:bookmarkStart w:id="3977" w:name="_Toc35956187"/>
      <w:bookmarkStart w:id="3978" w:name="_Toc44492180"/>
      <w:bookmarkStart w:id="3979" w:name="_Toc51690109"/>
      <w:bookmarkStart w:id="3980" w:name="_Toc51750801"/>
      <w:bookmarkStart w:id="3981" w:name="_Toc51775061"/>
      <w:bookmarkStart w:id="3982" w:name="_Toc51775675"/>
      <w:bookmarkStart w:id="3983" w:name="_Toc51776291"/>
      <w:bookmarkStart w:id="3984" w:name="_Toc58515677"/>
      <w:bookmarkStart w:id="3985" w:name="_Toc113897931"/>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3975"/>
      <w:bookmarkEnd w:id="3976"/>
      <w:bookmarkEnd w:id="3977"/>
      <w:bookmarkEnd w:id="3978"/>
      <w:bookmarkEnd w:id="3979"/>
      <w:bookmarkEnd w:id="3980"/>
      <w:bookmarkEnd w:id="3981"/>
      <w:bookmarkEnd w:id="3982"/>
      <w:bookmarkEnd w:id="3983"/>
      <w:bookmarkEnd w:id="3984"/>
      <w:bookmarkEnd w:id="3985"/>
    </w:p>
    <w:p w14:paraId="5B61A107" w14:textId="1FAD8E5A" w:rsidR="002C5A2D" w:rsidRPr="006534CE" w:rsidRDefault="002C5A2D" w:rsidP="00BE14A4">
      <w:pPr>
        <w:ind w:left="568" w:hanging="284"/>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r w:rsidR="00221B97">
        <w:rPr>
          <w:lang w:eastAsia="zh-CN"/>
        </w:rPr>
        <w:t xml:space="preserve"> </w:t>
      </w:r>
      <w:r w:rsidR="00221B97">
        <w:t>The measurement can optionally be split into subcounters per S-NSSAI.</w:t>
      </w:r>
    </w:p>
    <w:p w14:paraId="4B6B66C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251D27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48038BE6" w14:textId="53EEBD86" w:rsidR="002C5A2D" w:rsidRPr="006534CE" w:rsidRDefault="002C5A2D" w:rsidP="00CF5F9E">
      <w:pPr>
        <w:pStyle w:val="B10"/>
        <w:rPr>
          <w:lang w:eastAsia="zh-CN"/>
        </w:rPr>
      </w:pPr>
      <w:r w:rsidRPr="006534CE">
        <w:rPr>
          <w:lang w:eastAsia="zh-CN"/>
        </w:rPr>
        <w:t>d)</w:t>
      </w:r>
      <w:r w:rsidR="00290261">
        <w:rPr>
          <w:lang w:eastAsia="zh-CN"/>
        </w:rPr>
        <w:tab/>
      </w:r>
      <w:r w:rsidR="00221B97">
        <w:t xml:space="preserve">Each measurement is </w:t>
      </w:r>
      <w:r w:rsidR="00221B97">
        <w:rPr>
          <w:lang w:eastAsia="zh-CN"/>
        </w:rPr>
        <w:t xml:space="preserve">a </w:t>
      </w:r>
      <w:r w:rsidRPr="006534CE">
        <w:rPr>
          <w:lang w:eastAsia="zh-CN"/>
        </w:rPr>
        <w:t xml:space="preserve"> </w:t>
      </w:r>
      <w:r w:rsidRPr="008278FB">
        <w:rPr>
          <w:color w:val="000000"/>
        </w:rPr>
        <w:t>single</w:t>
      </w:r>
      <w:r w:rsidRPr="006534CE">
        <w:rPr>
          <w:lang w:eastAsia="zh-CN"/>
        </w:rPr>
        <w:t xml:space="preserve"> integer value</w:t>
      </w:r>
      <w:r w:rsidR="00221B97">
        <w:rPr>
          <w:lang w:eastAsia="zh-CN"/>
        </w:rPr>
        <w:t>,</w:t>
      </w:r>
      <w:r w:rsidR="00221B97">
        <w:t xml:space="preserve"> the number of measurements is equal to one. If the optional S-NSSAI subcounter measurements are perfomed, the number of measurements is equal to the number of supported S-NSSAIs.</w:t>
      </w:r>
      <w:r w:rsidRPr="006534CE">
        <w:rPr>
          <w:lang w:eastAsia="zh-CN"/>
        </w:rPr>
        <w:t>.</w:t>
      </w:r>
    </w:p>
    <w:p w14:paraId="4B1AD5CA" w14:textId="52532B47"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r w:rsidR="00221B97">
        <w:t xml:space="preserve"> </w:t>
      </w:r>
      <w:r w:rsidR="00221B97">
        <w:rPr>
          <w:lang w:eastAsia="zh-CN"/>
        </w:rPr>
        <w:t>and optionally GTP.OutDataPktN3UPF.</w:t>
      </w:r>
      <w:r w:rsidR="00221B97">
        <w:rPr>
          <w:i/>
          <w:iCs/>
          <w:lang w:eastAsia="zh-CN"/>
        </w:rPr>
        <w:t xml:space="preserve">SNSSAI, </w:t>
      </w:r>
      <w:r w:rsidR="00221B97">
        <w:t xml:space="preserve">where </w:t>
      </w:r>
      <w:r w:rsidR="00221B97">
        <w:rPr>
          <w:i/>
        </w:rPr>
        <w:t>SNSSAI</w:t>
      </w:r>
      <w:r w:rsidR="00221B97">
        <w:t xml:space="preserve"> identifies the S-NSSAI.</w:t>
      </w:r>
    </w:p>
    <w:p w14:paraId="5F887B0D" w14:textId="2D3DD89D"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r w:rsidR="00221B97">
        <w:rPr>
          <w:lang w:eastAsia="zh-CN"/>
        </w:rPr>
        <w:t xml:space="preserve"> (contained by UPFFunction).</w:t>
      </w:r>
    </w:p>
    <w:p w14:paraId="11E5854E"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36F5084" w14:textId="77777777" w:rsidR="00221B97" w:rsidRDefault="002C5A2D" w:rsidP="00BE14A4">
      <w:pPr>
        <w:pStyle w:val="B10"/>
      </w:pPr>
      <w:r w:rsidRPr="006534CE">
        <w:rPr>
          <w:lang w:eastAsia="zh-CN"/>
        </w:rPr>
        <w:t>h)</w:t>
      </w:r>
      <w:r w:rsidR="00290261">
        <w:rPr>
          <w:lang w:eastAsia="zh-CN"/>
        </w:rPr>
        <w:tab/>
      </w:r>
      <w:r w:rsidRPr="008278FB">
        <w:t>5GS</w:t>
      </w:r>
    </w:p>
    <w:p w14:paraId="2D37C42C" w14:textId="5E2249DF" w:rsidR="002C5A2D" w:rsidRPr="006534CE" w:rsidRDefault="00221B97" w:rsidP="00CF5F9E">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4F6DA6B9" w14:textId="77777777" w:rsidR="002C5A2D" w:rsidRPr="006534CE" w:rsidRDefault="008778F2" w:rsidP="00AC22D1">
      <w:pPr>
        <w:pStyle w:val="Heading4"/>
      </w:pPr>
      <w:bookmarkStart w:id="3986" w:name="_Toc20132448"/>
      <w:bookmarkStart w:id="3987" w:name="_Toc27473517"/>
      <w:bookmarkStart w:id="3988" w:name="_Toc35956188"/>
      <w:bookmarkStart w:id="3989" w:name="_Toc44492181"/>
      <w:bookmarkStart w:id="3990" w:name="_Toc51690110"/>
      <w:bookmarkStart w:id="3991" w:name="_Toc51750802"/>
      <w:bookmarkStart w:id="3992" w:name="_Toc51775062"/>
      <w:bookmarkStart w:id="3993" w:name="_Toc51775676"/>
      <w:bookmarkStart w:id="3994" w:name="_Toc51776292"/>
      <w:bookmarkStart w:id="3995" w:name="_Toc58515678"/>
      <w:bookmarkStart w:id="3996" w:name="_Toc113897932"/>
      <w:r w:rsidRPr="006534CE">
        <w:rPr>
          <w:lang w:eastAsia="zh-CN"/>
        </w:rPr>
        <w:lastRenderedPageBreak/>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3986"/>
      <w:bookmarkEnd w:id="3987"/>
      <w:bookmarkEnd w:id="3988"/>
      <w:bookmarkEnd w:id="3989"/>
      <w:bookmarkEnd w:id="3990"/>
      <w:bookmarkEnd w:id="3991"/>
      <w:bookmarkEnd w:id="3992"/>
      <w:bookmarkEnd w:id="3993"/>
      <w:bookmarkEnd w:id="3994"/>
      <w:bookmarkEnd w:id="3995"/>
      <w:bookmarkEnd w:id="3996"/>
    </w:p>
    <w:p w14:paraId="3CA1DFC6"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29127D3B"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455B1328"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51FAAD63"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18DA9039"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DBABB5"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6D56FFCA"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3D9FDBB3"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8BC2A7C" w14:textId="77777777" w:rsidR="002C5A2D" w:rsidRPr="006534CE" w:rsidRDefault="008778F2" w:rsidP="00AC22D1">
      <w:pPr>
        <w:pStyle w:val="Heading4"/>
      </w:pPr>
      <w:bookmarkStart w:id="3997" w:name="_Toc20132449"/>
      <w:bookmarkStart w:id="3998" w:name="_Toc27473518"/>
      <w:bookmarkStart w:id="3999" w:name="_Toc35956189"/>
      <w:bookmarkStart w:id="4000" w:name="_Toc44492182"/>
      <w:bookmarkStart w:id="4001" w:name="_Toc51690111"/>
      <w:bookmarkStart w:id="4002" w:name="_Toc51750803"/>
      <w:bookmarkStart w:id="4003" w:name="_Toc51775063"/>
      <w:bookmarkStart w:id="4004" w:name="_Toc51775677"/>
      <w:bookmarkStart w:id="4005" w:name="_Toc51776293"/>
      <w:bookmarkStart w:id="4006" w:name="_Toc58515679"/>
      <w:bookmarkStart w:id="4007" w:name="_Toc113897933"/>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3997"/>
      <w:bookmarkEnd w:id="3998"/>
      <w:bookmarkEnd w:id="3999"/>
      <w:bookmarkEnd w:id="4000"/>
      <w:bookmarkEnd w:id="4001"/>
      <w:bookmarkEnd w:id="4002"/>
      <w:bookmarkEnd w:id="4003"/>
      <w:bookmarkEnd w:id="4004"/>
      <w:bookmarkEnd w:id="4005"/>
      <w:bookmarkEnd w:id="4006"/>
      <w:bookmarkEnd w:id="4007"/>
    </w:p>
    <w:p w14:paraId="25B6A353"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6AA47D8B"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437127E5"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67145355"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11CDC73D"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E611D18"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0EA5E276"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0CED79F3"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D6C11C8" w14:textId="77777777" w:rsidR="00ED7AB3" w:rsidRPr="006534CE" w:rsidRDefault="00ED7AB3" w:rsidP="00ED7AB3">
      <w:pPr>
        <w:pStyle w:val="Heading4"/>
      </w:pPr>
      <w:bookmarkStart w:id="4008" w:name="_Toc20132450"/>
      <w:bookmarkStart w:id="4009" w:name="_Toc27473519"/>
      <w:bookmarkStart w:id="4010" w:name="_Toc35956190"/>
      <w:bookmarkStart w:id="4011" w:name="_Toc44492183"/>
      <w:bookmarkStart w:id="4012" w:name="_Toc51690112"/>
      <w:bookmarkStart w:id="4013" w:name="_Toc51750804"/>
      <w:bookmarkStart w:id="4014" w:name="_Toc51775064"/>
      <w:bookmarkStart w:id="4015" w:name="_Toc51775678"/>
      <w:bookmarkStart w:id="4016" w:name="_Toc51776294"/>
      <w:bookmarkStart w:id="4017" w:name="_Toc58515680"/>
      <w:bookmarkStart w:id="4018" w:name="_Toc113897934"/>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4008"/>
      <w:bookmarkEnd w:id="4009"/>
      <w:bookmarkEnd w:id="4010"/>
      <w:bookmarkEnd w:id="4011"/>
      <w:bookmarkEnd w:id="4012"/>
      <w:bookmarkEnd w:id="4013"/>
      <w:bookmarkEnd w:id="4014"/>
      <w:bookmarkEnd w:id="4015"/>
      <w:bookmarkEnd w:id="4016"/>
      <w:bookmarkEnd w:id="4017"/>
      <w:bookmarkEnd w:id="4018"/>
    </w:p>
    <w:p w14:paraId="05F2E978"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52F362D4" w14:textId="77777777" w:rsidR="00ED7AB3" w:rsidRPr="00A54714" w:rsidRDefault="00ED7AB3" w:rsidP="00667D55">
      <w:pPr>
        <w:pStyle w:val="B10"/>
      </w:pPr>
      <w:r>
        <w:t>b)</w:t>
      </w:r>
      <w:r>
        <w:tab/>
      </w:r>
      <w:r w:rsidRPr="00A54714">
        <w:t>CC</w:t>
      </w:r>
      <w:r>
        <w:t>.</w:t>
      </w:r>
    </w:p>
    <w:p w14:paraId="5E234EBB"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0B905579"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B2BA7E6"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14D4EB17"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474B7E3D" w14:textId="77777777" w:rsidR="00ED7AB3" w:rsidRPr="006534CE" w:rsidRDefault="00ED7AB3" w:rsidP="006F7ADC">
      <w:pPr>
        <w:pStyle w:val="B10"/>
        <w:rPr>
          <w:lang w:eastAsia="zh-CN"/>
        </w:rPr>
      </w:pPr>
      <w:r>
        <w:rPr>
          <w:lang w:eastAsia="zh-CN"/>
        </w:rPr>
        <w:lastRenderedPageBreak/>
        <w:t>g)</w:t>
      </w:r>
      <w:r>
        <w:rPr>
          <w:lang w:eastAsia="zh-CN"/>
        </w:rPr>
        <w:tab/>
      </w:r>
      <w:r w:rsidRPr="008278FB">
        <w:rPr>
          <w:color w:val="000000"/>
        </w:rPr>
        <w:t>Valid</w:t>
      </w:r>
      <w:r w:rsidRPr="006534CE">
        <w:rPr>
          <w:lang w:eastAsia="zh-CN"/>
        </w:rPr>
        <w:t xml:space="preserve"> for packet switching.</w:t>
      </w:r>
    </w:p>
    <w:p w14:paraId="3636BC6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6CE7B2BB" w14:textId="77777777" w:rsidR="00ED7AB3" w:rsidRPr="006534CE" w:rsidRDefault="00ED7AB3" w:rsidP="00ED7AB3">
      <w:pPr>
        <w:pStyle w:val="Heading4"/>
      </w:pPr>
      <w:bookmarkStart w:id="4019" w:name="_Toc20132451"/>
      <w:bookmarkStart w:id="4020" w:name="_Toc27473520"/>
      <w:bookmarkStart w:id="4021" w:name="_Toc35956191"/>
      <w:bookmarkStart w:id="4022" w:name="_Toc44492184"/>
      <w:bookmarkStart w:id="4023" w:name="_Toc51690113"/>
      <w:bookmarkStart w:id="4024" w:name="_Toc51750805"/>
      <w:bookmarkStart w:id="4025" w:name="_Toc51775065"/>
      <w:bookmarkStart w:id="4026" w:name="_Toc51775679"/>
      <w:bookmarkStart w:id="4027" w:name="_Toc51776295"/>
      <w:bookmarkStart w:id="4028" w:name="_Toc58515681"/>
      <w:bookmarkStart w:id="4029" w:name="_Toc113897935"/>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4019"/>
      <w:bookmarkEnd w:id="4020"/>
      <w:bookmarkEnd w:id="4021"/>
      <w:bookmarkEnd w:id="4022"/>
      <w:bookmarkEnd w:id="4023"/>
      <w:bookmarkEnd w:id="4024"/>
      <w:bookmarkEnd w:id="4025"/>
      <w:bookmarkEnd w:id="4026"/>
      <w:bookmarkEnd w:id="4027"/>
      <w:bookmarkEnd w:id="4028"/>
      <w:bookmarkEnd w:id="4029"/>
    </w:p>
    <w:p w14:paraId="0FC0A9E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6D436B1E" w14:textId="77777777" w:rsidR="00ED7AB3" w:rsidRPr="00A54714" w:rsidRDefault="008314AB" w:rsidP="008314AB">
      <w:pPr>
        <w:pStyle w:val="B10"/>
      </w:pPr>
      <w:r>
        <w:t>b)</w:t>
      </w:r>
      <w:r>
        <w:tab/>
      </w:r>
      <w:r w:rsidR="00ED7AB3" w:rsidRPr="00A54714">
        <w:t>CC</w:t>
      </w:r>
      <w:r w:rsidR="00ED7AB3">
        <w:t>.</w:t>
      </w:r>
    </w:p>
    <w:p w14:paraId="4E715A6E"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6DA7039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3B421C63"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7247DC1A"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49D3BEFD"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5B52DF54"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154E772E" w14:textId="2201B586" w:rsidR="00174860" w:rsidRDefault="00174860" w:rsidP="00BE14A4">
      <w:pPr>
        <w:pStyle w:val="Heading4"/>
      </w:pPr>
      <w:bookmarkStart w:id="4030" w:name="_Toc20132452"/>
      <w:bookmarkStart w:id="4031" w:name="_Toc27473521"/>
      <w:bookmarkStart w:id="4032" w:name="_Toc35956192"/>
      <w:bookmarkStart w:id="4033" w:name="_Toc44492185"/>
      <w:bookmarkStart w:id="4034" w:name="_Toc51690114"/>
      <w:bookmarkStart w:id="4035" w:name="_Toc51750806"/>
      <w:bookmarkStart w:id="4036" w:name="_Toc51775066"/>
      <w:bookmarkStart w:id="4037" w:name="_Toc51775680"/>
      <w:bookmarkStart w:id="4038" w:name="_Toc51776296"/>
      <w:bookmarkStart w:id="4039" w:name="_Toc58515682"/>
      <w:bookmarkStart w:id="4040" w:name="_Toc113897936"/>
      <w:r>
        <w:t>5.4.1.7</w:t>
      </w:r>
      <w:r>
        <w:tab/>
        <w:t>Incoming GTP Data Packet Loss</w:t>
      </w:r>
      <w:bookmarkEnd w:id="4030"/>
      <w:bookmarkEnd w:id="4031"/>
      <w:bookmarkEnd w:id="4032"/>
      <w:bookmarkEnd w:id="4033"/>
      <w:bookmarkEnd w:id="4034"/>
      <w:bookmarkEnd w:id="4035"/>
      <w:bookmarkEnd w:id="4036"/>
      <w:bookmarkEnd w:id="4037"/>
      <w:bookmarkEnd w:id="4038"/>
      <w:bookmarkEnd w:id="4039"/>
      <w:r w:rsidR="006B4F1A">
        <w:t xml:space="preserve"> </w:t>
      </w:r>
      <w:r w:rsidR="006B4F1A">
        <w:rPr>
          <w:lang w:eastAsia="zh-CN"/>
        </w:rPr>
        <w:t>in UPF over N3</w:t>
      </w:r>
      <w:bookmarkEnd w:id="4040"/>
      <w:r>
        <w:t xml:space="preserve"> </w:t>
      </w:r>
    </w:p>
    <w:p w14:paraId="7E3ED522" w14:textId="22A6084D" w:rsidR="00174860" w:rsidRDefault="00174860" w:rsidP="00174860">
      <w:pPr>
        <w:pStyle w:val="B10"/>
      </w:pPr>
      <w:r>
        <w:t>a)</w:t>
      </w:r>
      <w:r>
        <w:tab/>
        <w:t>This measurement provides the num</w:t>
      </w:r>
      <w:r w:rsidR="00E75371">
        <w:t>b</w:t>
      </w:r>
      <w:r>
        <w:t xml:space="preserve">er of GTP data packets which are not successfully received at UPF. It is a measure of the incoming GTP data packet loss per N3 on an </w:t>
      </w:r>
      <w:r>
        <w:rPr>
          <w:lang w:eastAsia="zh-CN"/>
        </w:rPr>
        <w:t>UPF interface</w:t>
      </w:r>
      <w:r>
        <w:t>.  The measurement is split into subcounters per QoS level (5QI)</w:t>
      </w:r>
      <w:r w:rsidR="00E75371">
        <w:t xml:space="preserve"> or subconters per GTP tunnel (TEID)</w:t>
      </w:r>
      <w:r w:rsidR="00E75371" w:rsidRPr="002A1951">
        <w:t xml:space="preserve"> or subcounters per QoS level per GTP tunnel (TEID)</w:t>
      </w:r>
      <w:r w:rsidR="006B4F1A">
        <w:t xml:space="preserve"> or subcounters per S-NSSAI</w:t>
      </w:r>
      <w:r>
        <w:t>.</w:t>
      </w:r>
    </w:p>
    <w:p w14:paraId="4B8366BF" w14:textId="77777777" w:rsidR="00174860" w:rsidRDefault="00174860" w:rsidP="00174860">
      <w:pPr>
        <w:pStyle w:val="B10"/>
      </w:pPr>
      <w:r>
        <w:t>b)</w:t>
      </w:r>
      <w:r>
        <w:tab/>
        <w:t xml:space="preserve">CC. </w:t>
      </w:r>
    </w:p>
    <w:p w14:paraId="0B098EB9" w14:textId="30E2F2B7" w:rsidR="00174860" w:rsidRDefault="00174860" w:rsidP="00174860">
      <w:pPr>
        <w:pStyle w:val="B10"/>
      </w:pPr>
      <w:r>
        <w:t>c)</w:t>
      </w:r>
      <w:r>
        <w:tab/>
        <w:t>This measurement is obtained by a counter: Number of missing incoming GTP sequence numbers (TS 29.281</w:t>
      </w:r>
      <w:r w:rsidR="00E75371">
        <w:t xml:space="preserve"> [42]</w:t>
      </w:r>
      <w:r>
        <w:t xml:space="preserve">) among all GTP packets delivered </w:t>
      </w:r>
      <w:r>
        <w:rPr>
          <w:lang w:eastAsia="zh-CN"/>
        </w:rPr>
        <w:t xml:space="preserve">by a gNB to an UPF </w:t>
      </w:r>
      <w:r w:rsidR="006B4F1A">
        <w:rPr>
          <w:lang w:eastAsia="zh-CN"/>
        </w:rPr>
        <w:t xml:space="preserve">per N3 </w:t>
      </w:r>
      <w:r>
        <w:rPr>
          <w:lang w:eastAsia="zh-CN"/>
        </w:rPr>
        <w:t>interface</w:t>
      </w:r>
      <w:r>
        <w:t>.</w:t>
      </w:r>
      <w:r w:rsidR="006B4F1A">
        <w:t>The separate subcounter can be maintained for each 5QI or for each GTP tunnel identified by TEID or for each supported S-NSSAI.</w:t>
      </w:r>
    </w:p>
    <w:p w14:paraId="08B500D0" w14:textId="55B8954E" w:rsidR="00174860" w:rsidRDefault="00174860" w:rsidP="006B4F1A">
      <w:pPr>
        <w:pStyle w:val="B10"/>
      </w:pPr>
      <w:r>
        <w:t>d)</w:t>
      </w:r>
      <w:r>
        <w:tab/>
        <w:t>Each measurement is an integer value representing the number of the lost GTP pakets. If the QoS level measurement is perfomed, the measurements are equal to the number of 5QIs.</w:t>
      </w:r>
      <w:r w:rsidR="006B4F1A">
        <w:t xml:space="preserve"> If the optional S-NSSAI subcounter measurements are performed, the number of measurements is equal to the number of supported S-NSSAIs.</w:t>
      </w:r>
    </w:p>
    <w:p w14:paraId="22ECE87B" w14:textId="6C01D91C"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sidR="00E75371">
        <w:t xml:space="preserve"> or </w:t>
      </w:r>
      <w:r w:rsidR="00E75371">
        <w:rPr>
          <w:lang w:val="en-US"/>
        </w:rPr>
        <w:t>GTP.InDataPktPacketLossN3UPF.</w:t>
      </w:r>
      <w:r w:rsidR="00E75371">
        <w:t xml:space="preserve">TEID or </w:t>
      </w:r>
      <w:r w:rsidR="00E75371">
        <w:rPr>
          <w:lang w:val="en-US"/>
        </w:rPr>
        <w:t>GTP.InDataPktPacketLossN3UPF.</w:t>
      </w:r>
      <w:r w:rsidR="00E75371">
        <w:t>TEID.QoS</w:t>
      </w:r>
      <w:r>
        <w:rPr>
          <w:i/>
        </w:rPr>
        <w:t xml:space="preserve"> </w:t>
      </w:r>
      <w:r>
        <w:t>where QoS identifies the target quality of service class</w:t>
      </w:r>
      <w:r w:rsidR="006B4F1A">
        <w:t xml:space="preserve"> or</w:t>
      </w:r>
      <w:r w:rsidR="006B4F1A">
        <w:rPr>
          <w:lang w:val="en-US"/>
        </w:rPr>
        <w:t xml:space="preserve"> GTP.InDataPktPacketLossN3UPF.</w:t>
      </w:r>
      <w:r w:rsidR="006B4F1A" w:rsidRPr="00BE14A4">
        <w:rPr>
          <w:i/>
          <w:lang w:val="en-US"/>
        </w:rPr>
        <w:t>SNSSAI</w:t>
      </w:r>
      <w:r w:rsidR="006B4F1A">
        <w:t xml:space="preserve">, where </w:t>
      </w:r>
      <w:r w:rsidR="006B4F1A">
        <w:rPr>
          <w:i/>
        </w:rPr>
        <w:t>SNSSAI</w:t>
      </w:r>
      <w:r w:rsidR="006B4F1A">
        <w:t xml:space="preserve"> identifies the S-NSSAI.</w:t>
      </w:r>
    </w:p>
    <w:p w14:paraId="759F8402" w14:textId="04E0F069" w:rsidR="00174860" w:rsidRDefault="00174860" w:rsidP="00174860">
      <w:pPr>
        <w:pStyle w:val="B10"/>
      </w:pPr>
      <w:r>
        <w:t>f)</w:t>
      </w:r>
      <w:r>
        <w:tab/>
      </w:r>
      <w:r>
        <w:rPr>
          <w:lang w:eastAsia="zh-CN"/>
        </w:rPr>
        <w:t>EP_N3</w:t>
      </w:r>
      <w:r w:rsidR="006B4F1A">
        <w:rPr>
          <w:lang w:eastAsia="zh-CN"/>
        </w:rPr>
        <w:t xml:space="preserve"> (contained by UPFFunction)</w:t>
      </w:r>
      <w:r>
        <w:rPr>
          <w:lang w:eastAsia="zh-CN"/>
        </w:rPr>
        <w:t>.</w:t>
      </w:r>
    </w:p>
    <w:p w14:paraId="03982BF4" w14:textId="77777777" w:rsidR="00174860" w:rsidRDefault="00174860" w:rsidP="00174860">
      <w:pPr>
        <w:pStyle w:val="B10"/>
      </w:pPr>
      <w:r>
        <w:t>g)</w:t>
      </w:r>
      <w:r>
        <w:tab/>
        <w:t>Valid for packet switched traffic.</w:t>
      </w:r>
    </w:p>
    <w:p w14:paraId="7FDAE06A" w14:textId="73AE4EBE" w:rsidR="00174860" w:rsidRDefault="00174860" w:rsidP="00174860">
      <w:pPr>
        <w:pStyle w:val="B10"/>
        <w:rPr>
          <w:lang w:eastAsia="zh-CN"/>
        </w:rPr>
      </w:pPr>
      <w:r>
        <w:rPr>
          <w:lang w:eastAsia="zh-CN"/>
        </w:rPr>
        <w:t>h)</w:t>
      </w:r>
      <w:r>
        <w:rPr>
          <w:lang w:eastAsia="zh-CN"/>
        </w:rPr>
        <w:tab/>
        <w:t>5GS.</w:t>
      </w:r>
    </w:p>
    <w:p w14:paraId="010FB827" w14:textId="1906E116" w:rsidR="006B4F1A" w:rsidRDefault="006B4F1A" w:rsidP="00174860">
      <w:pPr>
        <w:pStyle w:val="B10"/>
      </w:pPr>
      <w:r>
        <w:rPr>
          <w:lang w:eastAsia="zh-CN"/>
        </w:rPr>
        <w:t>i)</w:t>
      </w:r>
      <w:r>
        <w:rPr>
          <w:lang w:eastAsia="zh-CN"/>
        </w:rPr>
        <w:tab/>
        <w:t>One usage of this measurement is for performance assurance within integrity area (user plane connection quality) and for reliability KPI.</w:t>
      </w:r>
    </w:p>
    <w:p w14:paraId="0AE04C3B" w14:textId="77777777" w:rsidR="00174860" w:rsidRDefault="00174860" w:rsidP="00BE14A4">
      <w:pPr>
        <w:pStyle w:val="Heading4"/>
      </w:pPr>
      <w:bookmarkStart w:id="4041" w:name="_Toc20132453"/>
      <w:bookmarkStart w:id="4042" w:name="_Toc27473522"/>
      <w:bookmarkStart w:id="4043" w:name="_Toc35956193"/>
      <w:bookmarkStart w:id="4044" w:name="_Toc44492186"/>
      <w:bookmarkStart w:id="4045" w:name="_Toc51690115"/>
      <w:bookmarkStart w:id="4046" w:name="_Toc51750807"/>
      <w:bookmarkStart w:id="4047" w:name="_Toc51775067"/>
      <w:bookmarkStart w:id="4048" w:name="_Toc51775681"/>
      <w:bookmarkStart w:id="4049" w:name="_Toc51776297"/>
      <w:bookmarkStart w:id="4050" w:name="_Toc58515683"/>
      <w:bookmarkStart w:id="4051" w:name="_Toc113897937"/>
      <w:r>
        <w:t>5.4.1.8</w:t>
      </w:r>
      <w:r>
        <w:tab/>
        <w:t>Outgoing GTP Data Packet Loss</w:t>
      </w:r>
      <w:bookmarkEnd w:id="4041"/>
      <w:bookmarkEnd w:id="4042"/>
      <w:bookmarkEnd w:id="4043"/>
      <w:bookmarkEnd w:id="4044"/>
      <w:bookmarkEnd w:id="4045"/>
      <w:bookmarkEnd w:id="4046"/>
      <w:bookmarkEnd w:id="4047"/>
      <w:bookmarkEnd w:id="4048"/>
      <w:bookmarkEnd w:id="4049"/>
      <w:bookmarkEnd w:id="4050"/>
      <w:bookmarkEnd w:id="4051"/>
      <w:r>
        <w:t xml:space="preserve"> </w:t>
      </w:r>
    </w:p>
    <w:p w14:paraId="59D92183"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9E793A0" w14:textId="77777777" w:rsidR="00174860" w:rsidRDefault="00174860" w:rsidP="00174860">
      <w:pPr>
        <w:pStyle w:val="B10"/>
      </w:pPr>
      <w:r>
        <w:lastRenderedPageBreak/>
        <w:t>b)</w:t>
      </w:r>
      <w:r>
        <w:tab/>
        <w:t>CC.</w:t>
      </w:r>
    </w:p>
    <w:p w14:paraId="441756B0"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4E6577A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25AB1F3A"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30D9AF57" w14:textId="77777777" w:rsidR="00174860" w:rsidRDefault="00174860" w:rsidP="00174860">
      <w:pPr>
        <w:pStyle w:val="B10"/>
      </w:pPr>
      <w:r>
        <w:t>f)</w:t>
      </w:r>
      <w:r>
        <w:tab/>
      </w:r>
      <w:r>
        <w:rPr>
          <w:lang w:eastAsia="zh-CN"/>
        </w:rPr>
        <w:t>EP_N3.</w:t>
      </w:r>
    </w:p>
    <w:p w14:paraId="2A286A15" w14:textId="77777777" w:rsidR="00174860" w:rsidRDefault="00174860" w:rsidP="00174860">
      <w:pPr>
        <w:pStyle w:val="B10"/>
      </w:pPr>
      <w:r>
        <w:t>g)</w:t>
      </w:r>
      <w:r>
        <w:tab/>
        <w:t>Valid for packet switched traffic.</w:t>
      </w:r>
    </w:p>
    <w:p w14:paraId="6B7A7A6C" w14:textId="77777777" w:rsidR="00ED7AB3" w:rsidRDefault="00174860" w:rsidP="002B7D7C">
      <w:pPr>
        <w:pStyle w:val="B10"/>
        <w:rPr>
          <w:lang w:eastAsia="zh-CN"/>
        </w:rPr>
      </w:pPr>
      <w:r>
        <w:rPr>
          <w:lang w:eastAsia="zh-CN"/>
        </w:rPr>
        <w:t>h)</w:t>
      </w:r>
      <w:r>
        <w:rPr>
          <w:lang w:eastAsia="zh-CN"/>
        </w:rPr>
        <w:tab/>
        <w:t>5GS.</w:t>
      </w:r>
    </w:p>
    <w:p w14:paraId="54B7766C" w14:textId="77777777" w:rsidR="00276C3A" w:rsidRDefault="00276C3A" w:rsidP="003B5FBE">
      <w:pPr>
        <w:pStyle w:val="Heading4"/>
      </w:pPr>
      <w:bookmarkStart w:id="4052" w:name="_Toc20132454"/>
      <w:bookmarkStart w:id="4053" w:name="_Toc27473523"/>
      <w:bookmarkStart w:id="4054" w:name="_Toc35956194"/>
      <w:bookmarkStart w:id="4055" w:name="_Toc44492187"/>
      <w:bookmarkStart w:id="4056" w:name="_Toc51690116"/>
      <w:bookmarkStart w:id="4057" w:name="_Toc51750808"/>
      <w:bookmarkStart w:id="4058" w:name="_Toc51775068"/>
      <w:bookmarkStart w:id="4059" w:name="_Toc51775682"/>
      <w:bookmarkStart w:id="4060" w:name="_Toc51776298"/>
      <w:bookmarkStart w:id="4061" w:name="_Toc58515684"/>
      <w:bookmarkStart w:id="4062" w:name="_Toc113897938"/>
      <w:r>
        <w:t>5.4.1.9</w:t>
      </w:r>
      <w:r>
        <w:tab/>
        <w:t>Round-trip GTP Data Packet Delay</w:t>
      </w:r>
      <w:bookmarkEnd w:id="4052"/>
      <w:bookmarkEnd w:id="4053"/>
      <w:bookmarkEnd w:id="4054"/>
      <w:bookmarkEnd w:id="4055"/>
      <w:bookmarkEnd w:id="4056"/>
      <w:bookmarkEnd w:id="4057"/>
      <w:bookmarkEnd w:id="4058"/>
      <w:bookmarkEnd w:id="4059"/>
      <w:bookmarkEnd w:id="4060"/>
      <w:bookmarkEnd w:id="4061"/>
      <w:bookmarkEnd w:id="4062"/>
    </w:p>
    <w:p w14:paraId="1D46EA5F" w14:textId="77777777" w:rsidR="003135DD" w:rsidRPr="003135DD" w:rsidRDefault="003135DD" w:rsidP="00CC779D">
      <w:pPr>
        <w:pStyle w:val="Heading5"/>
      </w:pPr>
      <w:bookmarkStart w:id="4063" w:name="_Toc20132455"/>
      <w:bookmarkStart w:id="4064" w:name="_Toc27473524"/>
      <w:bookmarkStart w:id="4065" w:name="_Toc35956195"/>
      <w:bookmarkStart w:id="4066" w:name="_Toc44492188"/>
      <w:bookmarkStart w:id="4067" w:name="_Toc51690117"/>
      <w:bookmarkStart w:id="4068" w:name="_Toc51750809"/>
      <w:bookmarkStart w:id="4069" w:name="_Toc51775069"/>
      <w:bookmarkStart w:id="4070" w:name="_Toc51775683"/>
      <w:bookmarkStart w:id="4071" w:name="_Toc51776299"/>
      <w:bookmarkStart w:id="4072" w:name="_Toc58515685"/>
      <w:bookmarkStart w:id="4073" w:name="_Toc113897939"/>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4063"/>
      <w:bookmarkEnd w:id="4064"/>
      <w:bookmarkEnd w:id="4065"/>
      <w:bookmarkEnd w:id="4066"/>
      <w:bookmarkEnd w:id="4067"/>
      <w:bookmarkEnd w:id="4068"/>
      <w:bookmarkEnd w:id="4069"/>
      <w:bookmarkEnd w:id="4070"/>
      <w:bookmarkEnd w:id="4071"/>
      <w:bookmarkEnd w:id="4072"/>
      <w:bookmarkEnd w:id="4073"/>
    </w:p>
    <w:p w14:paraId="449A0FE2"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656034FB" w14:textId="77777777" w:rsidR="00276C3A" w:rsidRDefault="00276C3A" w:rsidP="003B5FBE">
      <w:pPr>
        <w:pStyle w:val="B10"/>
        <w:ind w:left="284"/>
      </w:pPr>
      <w:r>
        <w:t>b)</w:t>
      </w:r>
      <w:r>
        <w:tab/>
        <w:t>DER (n=1).</w:t>
      </w:r>
    </w:p>
    <w:p w14:paraId="36DD5FE5"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w:t>
      </w:r>
      <w:r w:rsidR="00AB5639">
        <w:t>'</w:t>
      </w:r>
      <w:r>
        <w:t>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UPF</w:t>
      </w:r>
      <w:r w:rsidR="00AB5639">
        <w:rPr>
          <w:kern w:val="2"/>
          <w:lang w:eastAsia="zh-CN"/>
        </w:rPr>
        <w:t>'</w:t>
      </w:r>
      <w:r>
        <w:rPr>
          <w:kern w:val="2"/>
          <w:lang w:eastAsia="zh-CN"/>
        </w:rPr>
        <w:t xml:space="preserve">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w:t>
      </w:r>
      <w:r w:rsidR="00AB5639">
        <w:t>'</w:t>
      </w:r>
      <w:r w:rsidR="003135DD">
        <w:t>s ingress GTP termination</w:t>
      </w:r>
      <w:r>
        <w:t>.</w:t>
      </w:r>
      <w:r w:rsidR="003135DD" w:rsidRPr="00A33146">
        <w:t xml:space="preserve"> </w:t>
      </w:r>
      <w:r w:rsidR="003135DD">
        <w:t>This measurement is calculated for each DSCP</w:t>
      </w:r>
      <w:r>
        <w:t>.</w:t>
      </w:r>
    </w:p>
    <w:p w14:paraId="65B49E72"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5D2F557A"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7BEF0FE5"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1D41B795" w14:textId="77777777" w:rsidR="00276C3A" w:rsidRDefault="00276C3A" w:rsidP="00276C3A">
      <w:pPr>
        <w:pStyle w:val="B10"/>
      </w:pPr>
      <w:r>
        <w:t>g)</w:t>
      </w:r>
      <w:r>
        <w:tab/>
        <w:t>Valid for packet switched traffic.</w:t>
      </w:r>
    </w:p>
    <w:p w14:paraId="7D2C9E79" w14:textId="77777777" w:rsidR="00276C3A" w:rsidRDefault="00276C3A" w:rsidP="00276C3A">
      <w:pPr>
        <w:pStyle w:val="B10"/>
        <w:rPr>
          <w:lang w:eastAsia="zh-CN"/>
        </w:rPr>
      </w:pPr>
      <w:r>
        <w:rPr>
          <w:lang w:eastAsia="zh-CN"/>
        </w:rPr>
        <w:t>h)</w:t>
      </w:r>
      <w:r>
        <w:rPr>
          <w:lang w:eastAsia="zh-CN"/>
        </w:rPr>
        <w:tab/>
        <w:t>5GS.</w:t>
      </w:r>
    </w:p>
    <w:p w14:paraId="33C895DF" w14:textId="77777777" w:rsidR="003135DD" w:rsidRDefault="003135DD" w:rsidP="003135DD">
      <w:pPr>
        <w:pStyle w:val="Heading5"/>
        <w:rPr>
          <w:lang w:eastAsia="zh-CN"/>
        </w:rPr>
      </w:pPr>
      <w:bookmarkStart w:id="4074" w:name="_Toc20132456"/>
      <w:bookmarkStart w:id="4075" w:name="_Toc27473525"/>
      <w:bookmarkStart w:id="4076" w:name="_Toc35956196"/>
      <w:bookmarkStart w:id="4077" w:name="_Toc44492189"/>
      <w:bookmarkStart w:id="4078" w:name="_Toc51690118"/>
      <w:bookmarkStart w:id="4079" w:name="_Toc51750810"/>
      <w:bookmarkStart w:id="4080" w:name="_Toc51775070"/>
      <w:bookmarkStart w:id="4081" w:name="_Toc51775684"/>
      <w:bookmarkStart w:id="4082" w:name="_Toc51776300"/>
      <w:bookmarkStart w:id="4083" w:name="_Toc58515686"/>
      <w:bookmarkStart w:id="4084" w:name="_Toc113897940"/>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4074"/>
      <w:bookmarkEnd w:id="4075"/>
      <w:bookmarkEnd w:id="4076"/>
      <w:bookmarkEnd w:id="4077"/>
      <w:bookmarkEnd w:id="4078"/>
      <w:bookmarkEnd w:id="4079"/>
      <w:bookmarkEnd w:id="4080"/>
      <w:bookmarkEnd w:id="4081"/>
      <w:bookmarkEnd w:id="4082"/>
      <w:bookmarkEnd w:id="4083"/>
      <w:bookmarkEnd w:id="4084"/>
    </w:p>
    <w:p w14:paraId="312A670D"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42C02BCC" w14:textId="77777777" w:rsidR="003135DD" w:rsidRDefault="003135DD" w:rsidP="003135DD">
      <w:pPr>
        <w:pStyle w:val="B10"/>
        <w:rPr>
          <w:lang w:eastAsia="zh-CN"/>
        </w:rPr>
      </w:pPr>
      <w:r>
        <w:rPr>
          <w:lang w:eastAsia="zh-CN"/>
        </w:rPr>
        <w:t>b)</w:t>
      </w:r>
      <w:r>
        <w:rPr>
          <w:lang w:eastAsia="zh-CN"/>
        </w:rPr>
        <w:tab/>
        <w:t>DER (n=1).</w:t>
      </w:r>
    </w:p>
    <w:p w14:paraId="615D1549"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w:t>
      </w:r>
      <w:r w:rsidR="00AB5639">
        <w:rPr>
          <w:lang w:eastAsia="zh-CN"/>
        </w:rPr>
        <w:t>'</w:t>
      </w:r>
      <w:r>
        <w:rPr>
          <w:lang w:eastAsia="zh-CN"/>
        </w:rPr>
        <w:t>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4B068C1A"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539A194"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EF88655" w14:textId="77777777" w:rsidR="003135DD" w:rsidRDefault="003135DD" w:rsidP="003135DD">
      <w:pPr>
        <w:pStyle w:val="B10"/>
      </w:pPr>
      <w:r>
        <w:t>f)</w:t>
      </w:r>
      <w:r>
        <w:tab/>
      </w:r>
      <w:r>
        <w:rPr>
          <w:lang w:eastAsia="zh-CN"/>
        </w:rPr>
        <w:t>EP_N3 (contained by UPFFunction).</w:t>
      </w:r>
    </w:p>
    <w:p w14:paraId="3F461D02" w14:textId="77777777" w:rsidR="003135DD" w:rsidRDefault="003135DD" w:rsidP="003135DD">
      <w:pPr>
        <w:pStyle w:val="B10"/>
      </w:pPr>
      <w:r>
        <w:t>g)</w:t>
      </w:r>
      <w:r>
        <w:tab/>
        <w:t>Valid for packet switched traffic.</w:t>
      </w:r>
    </w:p>
    <w:p w14:paraId="7FD39D0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743D1F4A" w14:textId="77777777" w:rsidR="003135DD" w:rsidRPr="00DA0148" w:rsidRDefault="003135DD" w:rsidP="003135DD">
      <w:pPr>
        <w:pStyle w:val="Heading5"/>
      </w:pPr>
      <w:bookmarkStart w:id="4085" w:name="_Toc20132457"/>
      <w:bookmarkStart w:id="4086" w:name="_Toc27473526"/>
      <w:bookmarkStart w:id="4087" w:name="_Toc35956197"/>
      <w:bookmarkStart w:id="4088" w:name="_Toc44492190"/>
      <w:bookmarkStart w:id="4089" w:name="_Toc51690119"/>
      <w:bookmarkStart w:id="4090" w:name="_Toc51750811"/>
      <w:bookmarkStart w:id="4091" w:name="_Toc51775071"/>
      <w:bookmarkStart w:id="4092" w:name="_Toc51775685"/>
      <w:bookmarkStart w:id="4093" w:name="_Toc51776301"/>
      <w:bookmarkStart w:id="4094" w:name="_Toc58515687"/>
      <w:bookmarkStart w:id="4095" w:name="_Toc113897941"/>
      <w:r w:rsidRPr="00A54714">
        <w:lastRenderedPageBreak/>
        <w:t>5.</w:t>
      </w:r>
      <w:r>
        <w:t>4.1</w:t>
      </w:r>
      <w:r w:rsidRPr="00A54714">
        <w:t>.</w:t>
      </w:r>
      <w:r>
        <w:t>9</w:t>
      </w:r>
      <w:r w:rsidRPr="00A54714">
        <w:t>.</w:t>
      </w:r>
      <w:r>
        <w:t>3</w:t>
      </w:r>
      <w:r>
        <w:tab/>
      </w:r>
      <w:r>
        <w:rPr>
          <w:lang w:val="en-US" w:eastAsia="zh-CN"/>
        </w:rPr>
        <w:t xml:space="preserve">Average </w:t>
      </w:r>
      <w:r>
        <w:rPr>
          <w:lang w:eastAsia="zh-CN"/>
        </w:rPr>
        <w:t>round-trip N3 delay on I-UPF</w:t>
      </w:r>
      <w:bookmarkEnd w:id="4085"/>
      <w:bookmarkEnd w:id="4086"/>
      <w:bookmarkEnd w:id="4087"/>
      <w:bookmarkEnd w:id="4088"/>
      <w:bookmarkEnd w:id="4089"/>
      <w:bookmarkEnd w:id="4090"/>
      <w:bookmarkEnd w:id="4091"/>
      <w:bookmarkEnd w:id="4092"/>
      <w:bookmarkEnd w:id="4093"/>
      <w:bookmarkEnd w:id="4094"/>
      <w:bookmarkEnd w:id="4095"/>
    </w:p>
    <w:p w14:paraId="67E647CD"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085D6F4C" w14:textId="77777777" w:rsidR="003135DD" w:rsidRDefault="003135DD" w:rsidP="003135DD">
      <w:pPr>
        <w:pStyle w:val="B10"/>
        <w:rPr>
          <w:lang w:eastAsia="zh-CN"/>
        </w:rPr>
      </w:pPr>
      <w:r>
        <w:rPr>
          <w:lang w:eastAsia="zh-CN"/>
        </w:rPr>
        <w:t>b)</w:t>
      </w:r>
      <w:r>
        <w:rPr>
          <w:lang w:eastAsia="zh-CN"/>
        </w:rPr>
        <w:tab/>
        <w:t>DER (n=1).</w:t>
      </w:r>
    </w:p>
    <w:p w14:paraId="038378B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65BA2672"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3161BED4"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0DE29593" w14:textId="77777777" w:rsidR="003135DD" w:rsidRDefault="003135DD" w:rsidP="003135DD">
      <w:pPr>
        <w:pStyle w:val="B10"/>
      </w:pPr>
      <w:r>
        <w:t>f)</w:t>
      </w:r>
      <w:r>
        <w:tab/>
        <w:t>EP_N3 (contained by UPFFunction).</w:t>
      </w:r>
    </w:p>
    <w:p w14:paraId="4890D19D" w14:textId="77777777" w:rsidR="003135DD" w:rsidRDefault="003135DD" w:rsidP="003135DD">
      <w:pPr>
        <w:pStyle w:val="B10"/>
      </w:pPr>
      <w:r>
        <w:t>g)</w:t>
      </w:r>
      <w:r>
        <w:tab/>
        <w:t>Valid for packet switched traffic.</w:t>
      </w:r>
    </w:p>
    <w:p w14:paraId="76C64A20" w14:textId="77777777" w:rsidR="003135DD" w:rsidRDefault="003135DD" w:rsidP="003135DD">
      <w:pPr>
        <w:pStyle w:val="B10"/>
      </w:pPr>
      <w:r>
        <w:t>h)</w:t>
      </w:r>
      <w:r>
        <w:tab/>
        <w:t>5GS.</w:t>
      </w:r>
    </w:p>
    <w:p w14:paraId="3016A284" w14:textId="77777777" w:rsidR="003135DD" w:rsidRDefault="003135DD" w:rsidP="003135DD">
      <w:pPr>
        <w:pStyle w:val="Heading5"/>
        <w:rPr>
          <w:lang w:eastAsia="zh-CN"/>
        </w:rPr>
      </w:pPr>
      <w:bookmarkStart w:id="4096" w:name="_Toc20132458"/>
      <w:bookmarkStart w:id="4097" w:name="_Toc27473527"/>
      <w:bookmarkStart w:id="4098" w:name="_Toc35956198"/>
      <w:bookmarkStart w:id="4099" w:name="_Toc44492191"/>
      <w:bookmarkStart w:id="4100" w:name="_Toc51690120"/>
      <w:bookmarkStart w:id="4101" w:name="_Toc51750812"/>
      <w:bookmarkStart w:id="4102" w:name="_Toc51775072"/>
      <w:bookmarkStart w:id="4103" w:name="_Toc51775686"/>
      <w:bookmarkStart w:id="4104" w:name="_Toc51776302"/>
      <w:bookmarkStart w:id="4105" w:name="_Toc58515688"/>
      <w:bookmarkStart w:id="4106" w:name="_Toc113897942"/>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4096"/>
      <w:bookmarkEnd w:id="4097"/>
      <w:bookmarkEnd w:id="4098"/>
      <w:bookmarkEnd w:id="4099"/>
      <w:bookmarkEnd w:id="4100"/>
      <w:bookmarkEnd w:id="4101"/>
      <w:bookmarkEnd w:id="4102"/>
      <w:bookmarkEnd w:id="4103"/>
      <w:bookmarkEnd w:id="4104"/>
      <w:bookmarkEnd w:id="4105"/>
      <w:bookmarkEnd w:id="4106"/>
    </w:p>
    <w:p w14:paraId="6F656337"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1F9C16D7" w14:textId="77777777" w:rsidR="003135DD" w:rsidRDefault="003135DD" w:rsidP="003135DD">
      <w:pPr>
        <w:pStyle w:val="B10"/>
        <w:rPr>
          <w:lang w:eastAsia="zh-CN"/>
        </w:rPr>
      </w:pPr>
      <w:r>
        <w:rPr>
          <w:lang w:eastAsia="zh-CN"/>
        </w:rPr>
        <w:t>b)</w:t>
      </w:r>
      <w:r>
        <w:rPr>
          <w:lang w:eastAsia="zh-CN"/>
        </w:rPr>
        <w:tab/>
        <w:t>DER (n=1).</w:t>
      </w:r>
    </w:p>
    <w:p w14:paraId="4224F246"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1E6F3BCD"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C55EF2E"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77C58B07" w14:textId="77777777" w:rsidR="003135DD" w:rsidRDefault="003135DD" w:rsidP="003135DD">
      <w:pPr>
        <w:pStyle w:val="B10"/>
      </w:pPr>
      <w:r>
        <w:t>f)</w:t>
      </w:r>
      <w:r>
        <w:tab/>
      </w:r>
      <w:r>
        <w:rPr>
          <w:lang w:eastAsia="zh-CN"/>
        </w:rPr>
        <w:t>EP_N3 (contained by UPFFunction).</w:t>
      </w:r>
    </w:p>
    <w:p w14:paraId="70738B25" w14:textId="77777777" w:rsidR="003135DD" w:rsidRDefault="003135DD" w:rsidP="003135DD">
      <w:pPr>
        <w:pStyle w:val="B10"/>
      </w:pPr>
      <w:r>
        <w:t>g)</w:t>
      </w:r>
      <w:r>
        <w:tab/>
        <w:t>Valid for packet switched traffic.</w:t>
      </w:r>
    </w:p>
    <w:p w14:paraId="1BADF12C"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7B09D9A8" w14:textId="77777777" w:rsidR="004007EA" w:rsidRPr="006534CE" w:rsidRDefault="004007EA" w:rsidP="004007EA">
      <w:pPr>
        <w:pStyle w:val="Heading4"/>
      </w:pPr>
      <w:bookmarkStart w:id="4107" w:name="_Toc27473528"/>
      <w:bookmarkStart w:id="4108" w:name="_Toc35956199"/>
      <w:bookmarkStart w:id="4109" w:name="_Toc44492192"/>
      <w:bookmarkStart w:id="4110" w:name="_Toc51690121"/>
      <w:bookmarkStart w:id="4111" w:name="_Toc51750813"/>
      <w:bookmarkStart w:id="4112" w:name="_Toc51775073"/>
      <w:bookmarkStart w:id="4113" w:name="_Toc51775687"/>
      <w:bookmarkStart w:id="4114" w:name="_Toc51776303"/>
      <w:bookmarkStart w:id="4115" w:name="_Toc58515689"/>
      <w:bookmarkStart w:id="4116" w:name="_Toc113897943"/>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4107"/>
      <w:bookmarkEnd w:id="4108"/>
      <w:bookmarkEnd w:id="4109"/>
      <w:bookmarkEnd w:id="4110"/>
      <w:bookmarkEnd w:id="4111"/>
      <w:bookmarkEnd w:id="4112"/>
      <w:bookmarkEnd w:id="4113"/>
      <w:bookmarkEnd w:id="4114"/>
      <w:bookmarkEnd w:id="4115"/>
      <w:bookmarkEnd w:id="4116"/>
    </w:p>
    <w:p w14:paraId="43EFF678"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67CF3DEC"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148768E5" w14:textId="77777777" w:rsidR="004007EA" w:rsidRPr="006534CE" w:rsidRDefault="004007EA" w:rsidP="004007EA">
      <w:pPr>
        <w:pStyle w:val="B10"/>
        <w:rPr>
          <w:lang w:eastAsia="zh-CN"/>
        </w:rPr>
      </w:pPr>
      <w:r w:rsidRPr="006534CE">
        <w:rPr>
          <w:lang w:eastAsia="zh-CN"/>
        </w:rPr>
        <w:t>c)</w:t>
      </w:r>
      <w:r w:rsidRPr="006534CE">
        <w:rPr>
          <w:lang w:eastAsia="zh-CN"/>
        </w:rPr>
        <w:tab/>
      </w:r>
      <w:bookmarkStart w:id="4117"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4117"/>
      <w:r>
        <w:t>Separate counter is maintained for each 5QI.</w:t>
      </w:r>
    </w:p>
    <w:p w14:paraId="29CFCAB8"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23A0D128"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6B84BCFA"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5E52ADAB" w14:textId="77777777" w:rsidR="004007EA" w:rsidRPr="006534CE" w:rsidRDefault="004007EA" w:rsidP="004007EA">
      <w:pPr>
        <w:pStyle w:val="B10"/>
        <w:rPr>
          <w:lang w:eastAsia="zh-CN"/>
        </w:rPr>
      </w:pPr>
      <w:r w:rsidRPr="006534CE">
        <w:rPr>
          <w:lang w:eastAsia="zh-CN"/>
        </w:rPr>
        <w:lastRenderedPageBreak/>
        <w:t>g)</w:t>
      </w:r>
      <w:r w:rsidRPr="006534CE">
        <w:rPr>
          <w:lang w:eastAsia="zh-CN"/>
        </w:rPr>
        <w:tab/>
        <w:t>Valid for packet switching</w:t>
      </w:r>
    </w:p>
    <w:p w14:paraId="24DD53DC"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9E6F77C" w14:textId="77777777" w:rsidR="004007EA" w:rsidRPr="006534CE" w:rsidRDefault="004007EA" w:rsidP="002B7D7C">
      <w:pPr>
        <w:pStyle w:val="B10"/>
        <w:rPr>
          <w:lang w:eastAsia="zh-CN"/>
        </w:rPr>
      </w:pPr>
    </w:p>
    <w:p w14:paraId="0CB144B7" w14:textId="77777777" w:rsidR="002C5A2D" w:rsidRPr="006534CE" w:rsidRDefault="008778F2" w:rsidP="00AC22D1">
      <w:pPr>
        <w:pStyle w:val="Heading3"/>
      </w:pPr>
      <w:bookmarkStart w:id="4118" w:name="_Toc20132459"/>
      <w:bookmarkStart w:id="4119" w:name="_Toc27473529"/>
      <w:bookmarkStart w:id="4120" w:name="_Toc35956200"/>
      <w:bookmarkStart w:id="4121" w:name="_Toc44492193"/>
      <w:bookmarkStart w:id="4122" w:name="_Toc51690122"/>
      <w:bookmarkStart w:id="4123" w:name="_Toc51750814"/>
      <w:bookmarkStart w:id="4124" w:name="_Toc51775074"/>
      <w:bookmarkStart w:id="4125" w:name="_Toc51775688"/>
      <w:bookmarkStart w:id="4126" w:name="_Toc51776304"/>
      <w:bookmarkStart w:id="4127" w:name="_Toc58515690"/>
      <w:bookmarkStart w:id="4128" w:name="_Toc113897944"/>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4118"/>
      <w:bookmarkEnd w:id="4119"/>
      <w:bookmarkEnd w:id="4120"/>
      <w:bookmarkEnd w:id="4121"/>
      <w:bookmarkEnd w:id="4122"/>
      <w:bookmarkEnd w:id="4123"/>
      <w:bookmarkEnd w:id="4124"/>
      <w:bookmarkEnd w:id="4125"/>
      <w:bookmarkEnd w:id="4126"/>
      <w:bookmarkEnd w:id="4127"/>
      <w:bookmarkEnd w:id="4128"/>
    </w:p>
    <w:p w14:paraId="07A5CCD7" w14:textId="77777777" w:rsidR="002C5A2D" w:rsidRPr="006534CE" w:rsidRDefault="008778F2" w:rsidP="00AC22D1">
      <w:pPr>
        <w:pStyle w:val="Heading4"/>
        <w:rPr>
          <w:lang w:eastAsia="zh-CN"/>
        </w:rPr>
      </w:pPr>
      <w:bookmarkStart w:id="4129" w:name="_Toc20132460"/>
      <w:bookmarkStart w:id="4130" w:name="_Toc27473530"/>
      <w:bookmarkStart w:id="4131" w:name="_Toc35956201"/>
      <w:bookmarkStart w:id="4132" w:name="_Toc44492194"/>
      <w:bookmarkStart w:id="4133" w:name="_Toc51690123"/>
      <w:bookmarkStart w:id="4134" w:name="_Toc51750815"/>
      <w:bookmarkStart w:id="4135" w:name="_Toc51775075"/>
      <w:bookmarkStart w:id="4136" w:name="_Toc51775689"/>
      <w:bookmarkStart w:id="4137" w:name="_Toc51776305"/>
      <w:bookmarkStart w:id="4138" w:name="_Toc58515691"/>
      <w:bookmarkStart w:id="4139" w:name="_Toc113897945"/>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4129"/>
      <w:bookmarkEnd w:id="4130"/>
      <w:bookmarkEnd w:id="4131"/>
      <w:bookmarkEnd w:id="4132"/>
      <w:bookmarkEnd w:id="4133"/>
      <w:bookmarkEnd w:id="4134"/>
      <w:bookmarkEnd w:id="4135"/>
      <w:bookmarkEnd w:id="4136"/>
      <w:bookmarkEnd w:id="4137"/>
      <w:bookmarkEnd w:id="4138"/>
      <w:bookmarkEnd w:id="4139"/>
    </w:p>
    <w:p w14:paraId="7EB01BF5"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452D8DA0"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7F9F0445"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273C068" w14:textId="77777777" w:rsidR="00C075A4" w:rsidRPr="006534CE" w:rsidRDefault="0022119A" w:rsidP="00C075A4">
      <w:pPr>
        <w:pStyle w:val="NO"/>
      </w:pPr>
      <w:r>
        <w:tab/>
      </w:r>
      <w:r w:rsidR="00C075A4" w:rsidRPr="006534CE">
        <w:t>NOTE:</w:t>
      </w:r>
      <w:r w:rsidR="00AB5639">
        <w:tab/>
      </w:r>
      <w:r w:rsidR="00C075A4">
        <w:t>How to measure the u</w:t>
      </w:r>
      <w:r w:rsidR="00C075A4" w:rsidRPr="006534CE">
        <w:t xml:space="preserve">nstructured data type is </w:t>
      </w:r>
      <w:r w:rsidR="00C075A4">
        <w:t>not specified in the present document</w:t>
      </w:r>
      <w:r w:rsidR="00C075A4" w:rsidRPr="006534CE">
        <w:t>.</w:t>
      </w:r>
    </w:p>
    <w:p w14:paraId="7DA91AA3"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5B6FDCA5"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6D70827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04A68AD"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119E6D1F" w14:textId="77777777" w:rsidR="002C5A2D" w:rsidRPr="006534CE" w:rsidRDefault="002C5A2D" w:rsidP="002B7D7C">
      <w:pPr>
        <w:pStyle w:val="B10"/>
      </w:pPr>
      <w:r w:rsidRPr="006534CE">
        <w:t>h)</w:t>
      </w:r>
      <w:r w:rsidR="0022119A">
        <w:tab/>
      </w:r>
      <w:r w:rsidRPr="006534CE">
        <w:t>5GS</w:t>
      </w:r>
    </w:p>
    <w:p w14:paraId="05CD018D" w14:textId="77777777" w:rsidR="002C5A2D" w:rsidRPr="006534CE" w:rsidRDefault="008778F2" w:rsidP="00AC22D1">
      <w:pPr>
        <w:pStyle w:val="Heading4"/>
        <w:rPr>
          <w:lang w:eastAsia="zh-CN"/>
        </w:rPr>
      </w:pPr>
      <w:bookmarkStart w:id="4140" w:name="_Toc20132461"/>
      <w:bookmarkStart w:id="4141" w:name="_Toc27473531"/>
      <w:bookmarkStart w:id="4142" w:name="_Toc35956202"/>
      <w:bookmarkStart w:id="4143" w:name="_Toc44492195"/>
      <w:bookmarkStart w:id="4144" w:name="_Toc51690124"/>
      <w:bookmarkStart w:id="4145" w:name="_Toc51750816"/>
      <w:bookmarkStart w:id="4146" w:name="_Toc51775076"/>
      <w:bookmarkStart w:id="4147" w:name="_Toc51775690"/>
      <w:bookmarkStart w:id="4148" w:name="_Toc51776306"/>
      <w:bookmarkStart w:id="4149" w:name="_Toc58515692"/>
      <w:bookmarkStart w:id="4150" w:name="_Toc113897946"/>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4140"/>
      <w:bookmarkEnd w:id="4141"/>
      <w:bookmarkEnd w:id="4142"/>
      <w:bookmarkEnd w:id="4143"/>
      <w:bookmarkEnd w:id="4144"/>
      <w:bookmarkEnd w:id="4145"/>
      <w:bookmarkEnd w:id="4146"/>
      <w:bookmarkEnd w:id="4147"/>
      <w:bookmarkEnd w:id="4148"/>
      <w:bookmarkEnd w:id="4149"/>
      <w:bookmarkEnd w:id="4150"/>
    </w:p>
    <w:p w14:paraId="24C1360C"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23432A33"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62B6B713"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69A37DC"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55DB23D"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668B944A"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3C4DBB0"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022CABA2"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06C11E47" w14:textId="77777777" w:rsidR="002C5A2D" w:rsidRDefault="002C5A2D" w:rsidP="0035284B">
      <w:pPr>
        <w:pStyle w:val="B10"/>
      </w:pPr>
      <w:r w:rsidRPr="006534CE">
        <w:t>h)</w:t>
      </w:r>
      <w:r w:rsidR="0022119A">
        <w:tab/>
      </w:r>
      <w:r w:rsidRPr="006534CE">
        <w:t>5GS</w:t>
      </w:r>
    </w:p>
    <w:p w14:paraId="39B334A8" w14:textId="77777777" w:rsidR="0085357D" w:rsidRDefault="0085357D" w:rsidP="0035284B">
      <w:pPr>
        <w:pStyle w:val="B10"/>
      </w:pPr>
    </w:p>
    <w:p w14:paraId="2AF7D79B" w14:textId="77777777" w:rsidR="0085357D" w:rsidRPr="006534CE" w:rsidRDefault="0085357D" w:rsidP="0085357D">
      <w:pPr>
        <w:pStyle w:val="Heading3"/>
      </w:pPr>
      <w:bookmarkStart w:id="4151" w:name="_Toc20132462"/>
      <w:bookmarkStart w:id="4152" w:name="_Toc27473532"/>
      <w:bookmarkStart w:id="4153" w:name="_Toc35956203"/>
      <w:bookmarkStart w:id="4154" w:name="_Toc44492196"/>
      <w:bookmarkStart w:id="4155" w:name="_Toc51690125"/>
      <w:bookmarkStart w:id="4156" w:name="_Toc51750817"/>
      <w:bookmarkStart w:id="4157" w:name="_Toc51775077"/>
      <w:bookmarkStart w:id="4158" w:name="_Toc51775691"/>
      <w:bookmarkStart w:id="4159" w:name="_Toc51776307"/>
      <w:bookmarkStart w:id="4160" w:name="_Toc58515693"/>
      <w:bookmarkStart w:id="4161" w:name="_Toc113897947"/>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4151"/>
      <w:bookmarkEnd w:id="4152"/>
      <w:bookmarkEnd w:id="4153"/>
      <w:bookmarkEnd w:id="4154"/>
      <w:bookmarkEnd w:id="4155"/>
      <w:bookmarkEnd w:id="4156"/>
      <w:bookmarkEnd w:id="4157"/>
      <w:bookmarkEnd w:id="4158"/>
      <w:bookmarkEnd w:id="4159"/>
      <w:bookmarkEnd w:id="4160"/>
      <w:bookmarkEnd w:id="4161"/>
    </w:p>
    <w:p w14:paraId="011723EA" w14:textId="77777777" w:rsidR="0085357D" w:rsidRDefault="0085357D" w:rsidP="0085357D">
      <w:pPr>
        <w:pStyle w:val="Heading4"/>
        <w:rPr>
          <w:color w:val="000000"/>
        </w:rPr>
      </w:pPr>
      <w:bookmarkStart w:id="4162" w:name="_Toc20132463"/>
      <w:bookmarkStart w:id="4163" w:name="_Toc27473533"/>
      <w:bookmarkStart w:id="4164" w:name="_Toc35956204"/>
      <w:bookmarkStart w:id="4165" w:name="_Toc44492197"/>
      <w:bookmarkStart w:id="4166" w:name="_Toc51690126"/>
      <w:bookmarkStart w:id="4167" w:name="_Toc51750818"/>
      <w:bookmarkStart w:id="4168" w:name="_Toc51775078"/>
      <w:bookmarkStart w:id="4169" w:name="_Toc51775692"/>
      <w:bookmarkStart w:id="4170" w:name="_Toc51776308"/>
      <w:bookmarkStart w:id="4171" w:name="_Toc58515694"/>
      <w:bookmarkStart w:id="4172" w:name="_Toc113897948"/>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4162"/>
      <w:bookmarkEnd w:id="4163"/>
      <w:bookmarkEnd w:id="4164"/>
      <w:bookmarkEnd w:id="4165"/>
      <w:bookmarkEnd w:id="4166"/>
      <w:bookmarkEnd w:id="4167"/>
      <w:bookmarkEnd w:id="4168"/>
      <w:bookmarkEnd w:id="4169"/>
      <w:bookmarkEnd w:id="4170"/>
      <w:bookmarkEnd w:id="4171"/>
      <w:bookmarkEnd w:id="4172"/>
    </w:p>
    <w:p w14:paraId="6FC969DF" w14:textId="77777777" w:rsidR="0085357D" w:rsidRDefault="0085357D" w:rsidP="0085357D">
      <w:pPr>
        <w:pStyle w:val="Heading5"/>
        <w:rPr>
          <w:color w:val="000000"/>
        </w:rPr>
      </w:pPr>
      <w:bookmarkStart w:id="4173" w:name="_Toc20132464"/>
      <w:bookmarkStart w:id="4174" w:name="_Toc27473534"/>
      <w:bookmarkStart w:id="4175" w:name="_Toc35956205"/>
      <w:bookmarkStart w:id="4176" w:name="_Toc44492198"/>
      <w:bookmarkStart w:id="4177" w:name="_Toc51690127"/>
      <w:bookmarkStart w:id="4178" w:name="_Toc51750819"/>
      <w:bookmarkStart w:id="4179" w:name="_Toc51775079"/>
      <w:bookmarkStart w:id="4180" w:name="_Toc51775693"/>
      <w:bookmarkStart w:id="4181" w:name="_Toc51776309"/>
      <w:bookmarkStart w:id="4182" w:name="_Toc58515695"/>
      <w:bookmarkStart w:id="4183" w:name="_Toc113897949"/>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4173"/>
      <w:bookmarkEnd w:id="4174"/>
      <w:bookmarkEnd w:id="4175"/>
      <w:bookmarkEnd w:id="4176"/>
      <w:bookmarkEnd w:id="4177"/>
      <w:bookmarkEnd w:id="4178"/>
      <w:bookmarkEnd w:id="4179"/>
      <w:bookmarkEnd w:id="4180"/>
      <w:bookmarkEnd w:id="4181"/>
      <w:bookmarkEnd w:id="4182"/>
      <w:bookmarkEnd w:id="4183"/>
    </w:p>
    <w:p w14:paraId="1CEF941D"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2E11E48B" w14:textId="77777777" w:rsidR="0085357D" w:rsidRPr="002E04A2" w:rsidRDefault="0085357D" w:rsidP="00CF5F9E">
      <w:pPr>
        <w:pStyle w:val="B10"/>
      </w:pPr>
      <w:r>
        <w:t>b)</w:t>
      </w:r>
      <w:r>
        <w:tab/>
        <w:t>CC.</w:t>
      </w:r>
    </w:p>
    <w:p w14:paraId="7F797153" w14:textId="77777777" w:rsidR="0085357D" w:rsidRDefault="0085357D" w:rsidP="00CF5F9E">
      <w:pPr>
        <w:pStyle w:val="B10"/>
      </w:pPr>
      <w:r>
        <w:lastRenderedPageBreak/>
        <w:t>c)</w:t>
      </w:r>
      <w:r>
        <w:tab/>
        <w:t xml:space="preserve">On receipt of </w:t>
      </w:r>
      <w:r w:rsidRPr="00050CA8">
        <w:rPr>
          <w:lang w:eastAsia="zh-CN"/>
        </w:rPr>
        <w:t xml:space="preserve">N4 session establishment request </w:t>
      </w:r>
      <w:r>
        <w:rPr>
          <w:lang w:eastAsia="zh-CN"/>
        </w:rPr>
        <w:t xml:space="preserve">message </w:t>
      </w:r>
      <w:r>
        <w:t xml:space="preserve">(see </w:t>
      </w:r>
      <w:r w:rsidR="00AB5639">
        <w:t>TS</w:t>
      </w:r>
      <w:r>
        <w:t xml:space="preserve"> 23.502 [7]) by the UPF from SMF. </w:t>
      </w:r>
    </w:p>
    <w:p w14:paraId="70FD6C45" w14:textId="77777777" w:rsidR="0085357D" w:rsidRPr="002E04A2" w:rsidRDefault="0085357D" w:rsidP="00CF5F9E">
      <w:pPr>
        <w:pStyle w:val="B10"/>
      </w:pPr>
      <w:r>
        <w:t>d)</w:t>
      </w:r>
      <w:r>
        <w:tab/>
        <w:t>A single</w:t>
      </w:r>
      <w:r w:rsidRPr="002E04A2">
        <w:t xml:space="preserve"> integer value</w:t>
      </w:r>
      <w:r>
        <w:t>.</w:t>
      </w:r>
    </w:p>
    <w:p w14:paraId="452F7B4B" w14:textId="77777777" w:rsidR="0085357D" w:rsidRDefault="0085357D" w:rsidP="00CF5F9E">
      <w:pPr>
        <w:pStyle w:val="B10"/>
      </w:pPr>
      <w:r>
        <w:t>e)</w:t>
      </w:r>
      <w:r>
        <w:tab/>
        <w:t>SM</w:t>
      </w:r>
      <w:r w:rsidRPr="002E04A2">
        <w:t>.</w:t>
      </w:r>
      <w:r>
        <w:t>N4SessionEstabReq.</w:t>
      </w:r>
    </w:p>
    <w:p w14:paraId="4999B932" w14:textId="77777777" w:rsidR="0085357D" w:rsidRPr="002E04A2" w:rsidRDefault="0085357D" w:rsidP="00CF5F9E">
      <w:pPr>
        <w:pStyle w:val="B10"/>
      </w:pPr>
      <w:r>
        <w:t>f)</w:t>
      </w:r>
      <w:r>
        <w:tab/>
        <w:t>UP</w:t>
      </w:r>
      <w:r w:rsidRPr="002E04A2">
        <w:t>FFunction</w:t>
      </w:r>
      <w:r>
        <w:t>.</w:t>
      </w:r>
    </w:p>
    <w:p w14:paraId="2962A1E9" w14:textId="77777777" w:rsidR="0085357D" w:rsidRPr="002E04A2" w:rsidRDefault="0085357D" w:rsidP="00CF5F9E">
      <w:pPr>
        <w:pStyle w:val="B10"/>
      </w:pPr>
      <w:r>
        <w:t>g)</w:t>
      </w:r>
      <w:r>
        <w:tab/>
      </w:r>
      <w:r w:rsidRPr="002E04A2">
        <w:t>Valid for packet swit</w:t>
      </w:r>
      <w:r>
        <w:t>ched traffic.</w:t>
      </w:r>
    </w:p>
    <w:p w14:paraId="47EA2CF4" w14:textId="77777777" w:rsidR="0085357D" w:rsidRDefault="0085357D" w:rsidP="00CF5F9E">
      <w:pPr>
        <w:pStyle w:val="B10"/>
      </w:pPr>
      <w:r>
        <w:t>h)</w:t>
      </w:r>
      <w:r>
        <w:tab/>
      </w:r>
      <w:r w:rsidRPr="002E04A2">
        <w:t>5G</w:t>
      </w:r>
      <w:r>
        <w:t>S.</w:t>
      </w:r>
    </w:p>
    <w:p w14:paraId="7DCB6727" w14:textId="77777777" w:rsidR="0085357D" w:rsidRDefault="0085357D" w:rsidP="0085357D">
      <w:pPr>
        <w:pStyle w:val="Heading5"/>
        <w:rPr>
          <w:color w:val="000000"/>
        </w:rPr>
      </w:pPr>
      <w:bookmarkStart w:id="4184" w:name="_Toc20132465"/>
      <w:bookmarkStart w:id="4185" w:name="_Toc27473535"/>
      <w:bookmarkStart w:id="4186" w:name="_Toc35956206"/>
      <w:bookmarkStart w:id="4187" w:name="_Toc44492199"/>
      <w:bookmarkStart w:id="4188" w:name="_Toc51690128"/>
      <w:bookmarkStart w:id="4189" w:name="_Toc51750820"/>
      <w:bookmarkStart w:id="4190" w:name="_Toc51775080"/>
      <w:bookmarkStart w:id="4191" w:name="_Toc51775694"/>
      <w:bookmarkStart w:id="4192" w:name="_Toc51776310"/>
      <w:bookmarkStart w:id="4193" w:name="_Toc58515696"/>
      <w:bookmarkStart w:id="4194" w:name="_Toc113897950"/>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4184"/>
      <w:bookmarkEnd w:id="4185"/>
      <w:bookmarkEnd w:id="4186"/>
      <w:bookmarkEnd w:id="4187"/>
      <w:bookmarkEnd w:id="4188"/>
      <w:bookmarkEnd w:id="4189"/>
      <w:bookmarkEnd w:id="4190"/>
      <w:bookmarkEnd w:id="4191"/>
      <w:bookmarkEnd w:id="4192"/>
      <w:bookmarkEnd w:id="4193"/>
      <w:bookmarkEnd w:id="4194"/>
    </w:p>
    <w:p w14:paraId="7F412D30"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026F8B8B" w14:textId="77777777" w:rsidR="0085357D" w:rsidRPr="002E04A2" w:rsidRDefault="0085357D" w:rsidP="00CF5F9E">
      <w:pPr>
        <w:pStyle w:val="B10"/>
      </w:pPr>
      <w:r>
        <w:t>b)</w:t>
      </w:r>
      <w:r>
        <w:tab/>
        <w:t>CC.</w:t>
      </w:r>
    </w:p>
    <w:p w14:paraId="0C4905C7"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w:t>
      </w:r>
      <w:r w:rsidR="00AB5639">
        <w:t>TS</w:t>
      </w:r>
      <w:r>
        <w:t xml:space="preserve">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686F5233" w14:textId="77777777" w:rsidR="0085357D" w:rsidRPr="002E04A2" w:rsidRDefault="0085357D" w:rsidP="00CF5F9E">
      <w:pPr>
        <w:pStyle w:val="B10"/>
      </w:pPr>
      <w:r>
        <w:t>d)</w:t>
      </w:r>
      <w:r>
        <w:tab/>
        <w:t>A single</w:t>
      </w:r>
      <w:r w:rsidRPr="002E04A2">
        <w:t xml:space="preserve"> integer value</w:t>
      </w:r>
      <w:r>
        <w:t>.</w:t>
      </w:r>
    </w:p>
    <w:p w14:paraId="11B15420"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of the rejection of N4 session establishment request, per the encoding of the cause defined in</w:t>
      </w:r>
      <w:r w:rsidR="00AB5639">
        <w:rPr>
          <w:lang w:eastAsia="zh-CN"/>
        </w:rPr>
        <w:t xml:space="preserve"> clause </w:t>
      </w:r>
      <w:r w:rsidRPr="005E16C7">
        <w:t>8.</w:t>
      </w:r>
      <w:r w:rsidRPr="005E16C7">
        <w:rPr>
          <w:lang w:val="en-US"/>
        </w:rPr>
        <w:t>2.1</w:t>
      </w:r>
      <w:r>
        <w:rPr>
          <w:lang w:val="en-US"/>
        </w:rPr>
        <w:t xml:space="preserve"> of TS 29.224 [16].</w:t>
      </w:r>
    </w:p>
    <w:p w14:paraId="5AF4FF81" w14:textId="77777777" w:rsidR="0085357D" w:rsidRPr="002E04A2" w:rsidRDefault="0085357D" w:rsidP="00CF5F9E">
      <w:pPr>
        <w:pStyle w:val="B10"/>
      </w:pPr>
      <w:r>
        <w:t>f)</w:t>
      </w:r>
      <w:r>
        <w:tab/>
        <w:t>UP</w:t>
      </w:r>
      <w:r w:rsidRPr="002E04A2">
        <w:t>FFunction</w:t>
      </w:r>
      <w:r>
        <w:t>.</w:t>
      </w:r>
    </w:p>
    <w:p w14:paraId="03FAD454" w14:textId="77777777" w:rsidR="0085357D" w:rsidRPr="002E04A2" w:rsidRDefault="0085357D" w:rsidP="00CF5F9E">
      <w:pPr>
        <w:pStyle w:val="B10"/>
      </w:pPr>
      <w:r>
        <w:t>g)</w:t>
      </w:r>
      <w:r>
        <w:tab/>
      </w:r>
      <w:r w:rsidRPr="002E04A2">
        <w:t>Valid for packet swit</w:t>
      </w:r>
      <w:r>
        <w:t>ched traffic.</w:t>
      </w:r>
    </w:p>
    <w:p w14:paraId="48B05389" w14:textId="77777777" w:rsidR="0085357D" w:rsidRPr="00673C08" w:rsidRDefault="0085357D" w:rsidP="00CF5F9E">
      <w:pPr>
        <w:pStyle w:val="B10"/>
      </w:pPr>
      <w:r>
        <w:t>h)</w:t>
      </w:r>
      <w:r>
        <w:tab/>
      </w:r>
      <w:r w:rsidRPr="002E04A2">
        <w:t>5G</w:t>
      </w:r>
      <w:r>
        <w:t>S.</w:t>
      </w:r>
    </w:p>
    <w:p w14:paraId="2F819160" w14:textId="77777777" w:rsidR="00482509" w:rsidRDefault="00482509" w:rsidP="00482509">
      <w:pPr>
        <w:pStyle w:val="Heading4"/>
        <w:rPr>
          <w:color w:val="000000"/>
        </w:rPr>
      </w:pPr>
      <w:bookmarkStart w:id="4195" w:name="_Toc20132466"/>
      <w:bookmarkStart w:id="4196" w:name="_Toc27473536"/>
      <w:bookmarkStart w:id="4197" w:name="_Toc35956207"/>
      <w:bookmarkStart w:id="4198" w:name="_Toc44492200"/>
      <w:bookmarkStart w:id="4199" w:name="_Toc51690129"/>
      <w:bookmarkStart w:id="4200" w:name="_Toc51750821"/>
      <w:bookmarkStart w:id="4201" w:name="_Toc51775081"/>
      <w:bookmarkStart w:id="4202" w:name="_Toc51775695"/>
      <w:bookmarkStart w:id="4203" w:name="_Toc51776311"/>
      <w:bookmarkStart w:id="4204" w:name="_Toc58515697"/>
      <w:bookmarkStart w:id="4205" w:name="_Toc113897951"/>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4195"/>
      <w:bookmarkEnd w:id="4196"/>
      <w:bookmarkEnd w:id="4197"/>
      <w:bookmarkEnd w:id="4198"/>
      <w:bookmarkEnd w:id="4199"/>
      <w:bookmarkEnd w:id="4200"/>
      <w:bookmarkEnd w:id="4201"/>
      <w:bookmarkEnd w:id="4202"/>
      <w:bookmarkEnd w:id="4203"/>
      <w:bookmarkEnd w:id="4204"/>
      <w:bookmarkEnd w:id="4205"/>
    </w:p>
    <w:p w14:paraId="18B2EB37" w14:textId="77777777" w:rsidR="00482509" w:rsidRDefault="00482509" w:rsidP="00482509">
      <w:pPr>
        <w:pStyle w:val="Heading5"/>
        <w:rPr>
          <w:color w:val="000000"/>
        </w:rPr>
      </w:pPr>
      <w:bookmarkStart w:id="4206" w:name="_Toc20132467"/>
      <w:bookmarkStart w:id="4207" w:name="_Toc27473537"/>
      <w:bookmarkStart w:id="4208" w:name="_Toc35956208"/>
      <w:bookmarkStart w:id="4209" w:name="_Toc44492201"/>
      <w:bookmarkStart w:id="4210" w:name="_Toc51690130"/>
      <w:bookmarkStart w:id="4211" w:name="_Toc51750822"/>
      <w:bookmarkStart w:id="4212" w:name="_Toc51775082"/>
      <w:bookmarkStart w:id="4213" w:name="_Toc51775696"/>
      <w:bookmarkStart w:id="4214" w:name="_Toc51776312"/>
      <w:bookmarkStart w:id="4215" w:name="_Toc58515698"/>
      <w:bookmarkStart w:id="4216" w:name="_Toc113897952"/>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4206"/>
      <w:bookmarkEnd w:id="4207"/>
      <w:bookmarkEnd w:id="4208"/>
      <w:bookmarkEnd w:id="4209"/>
      <w:bookmarkEnd w:id="4210"/>
      <w:bookmarkEnd w:id="4211"/>
      <w:bookmarkEnd w:id="4212"/>
      <w:bookmarkEnd w:id="4213"/>
      <w:bookmarkEnd w:id="4214"/>
      <w:bookmarkEnd w:id="4215"/>
      <w:bookmarkEnd w:id="4216"/>
    </w:p>
    <w:p w14:paraId="22F66091" w14:textId="77777777" w:rsidR="00482509" w:rsidRPr="002E04A2" w:rsidRDefault="00482509" w:rsidP="00482509">
      <w:pPr>
        <w:pStyle w:val="B10"/>
      </w:pPr>
      <w:r>
        <w:t>a)</w:t>
      </w:r>
      <w:r>
        <w:tab/>
      </w:r>
      <w:r w:rsidRPr="002E04A2">
        <w:t>This mea</w:t>
      </w:r>
      <w:r>
        <w:t>surement provides the number of N4 session reports sent by the UPF.</w:t>
      </w:r>
    </w:p>
    <w:p w14:paraId="60E36E5E" w14:textId="77777777" w:rsidR="00482509" w:rsidRPr="002E04A2" w:rsidRDefault="00482509" w:rsidP="00482509">
      <w:pPr>
        <w:pStyle w:val="B10"/>
      </w:pPr>
      <w:r>
        <w:t>b)</w:t>
      </w:r>
      <w:r>
        <w:tab/>
        <w:t>CC.</w:t>
      </w:r>
    </w:p>
    <w:p w14:paraId="100E083C"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w:t>
      </w:r>
      <w:r w:rsidR="00AB5639">
        <w:t>TS</w:t>
      </w:r>
      <w:r>
        <w:t xml:space="preserve"> 23.502 [7]) to SMF. </w:t>
      </w:r>
    </w:p>
    <w:p w14:paraId="055E917C" w14:textId="77777777" w:rsidR="00482509" w:rsidRPr="002E04A2" w:rsidRDefault="00482509" w:rsidP="00482509">
      <w:pPr>
        <w:pStyle w:val="B10"/>
      </w:pPr>
      <w:r>
        <w:t>d)</w:t>
      </w:r>
      <w:r>
        <w:tab/>
        <w:t>A single</w:t>
      </w:r>
      <w:r w:rsidRPr="002E04A2">
        <w:t xml:space="preserve"> integer value</w:t>
      </w:r>
      <w:r>
        <w:t>.</w:t>
      </w:r>
    </w:p>
    <w:p w14:paraId="17FFF18E" w14:textId="77777777" w:rsidR="00482509" w:rsidRDefault="00482509" w:rsidP="00482509">
      <w:pPr>
        <w:pStyle w:val="B10"/>
      </w:pPr>
      <w:r>
        <w:t>e)</w:t>
      </w:r>
      <w:r>
        <w:tab/>
        <w:t>SM</w:t>
      </w:r>
      <w:r w:rsidRPr="002E04A2">
        <w:t>.</w:t>
      </w:r>
      <w:r>
        <w:t>N4SessionReport.</w:t>
      </w:r>
    </w:p>
    <w:p w14:paraId="50E28E35" w14:textId="77777777" w:rsidR="00482509" w:rsidRPr="002E04A2" w:rsidRDefault="00482509" w:rsidP="00482509">
      <w:pPr>
        <w:pStyle w:val="B10"/>
      </w:pPr>
      <w:r>
        <w:t>f)</w:t>
      </w:r>
      <w:r>
        <w:tab/>
        <w:t>UP</w:t>
      </w:r>
      <w:r w:rsidRPr="002E04A2">
        <w:t>FFunction</w:t>
      </w:r>
      <w:r>
        <w:t>.</w:t>
      </w:r>
    </w:p>
    <w:p w14:paraId="1E7654E2" w14:textId="77777777" w:rsidR="00482509" w:rsidRPr="002E04A2" w:rsidRDefault="00482509" w:rsidP="00482509">
      <w:pPr>
        <w:pStyle w:val="B10"/>
      </w:pPr>
      <w:r>
        <w:t>g)</w:t>
      </w:r>
      <w:r>
        <w:tab/>
      </w:r>
      <w:r w:rsidRPr="002E04A2">
        <w:t>Valid for packet swit</w:t>
      </w:r>
      <w:r>
        <w:t>ched traffic.</w:t>
      </w:r>
    </w:p>
    <w:p w14:paraId="3CA31C79" w14:textId="77777777" w:rsidR="00482509" w:rsidRDefault="00482509" w:rsidP="00482509">
      <w:pPr>
        <w:pStyle w:val="B10"/>
      </w:pPr>
      <w:r>
        <w:t>h)</w:t>
      </w:r>
      <w:r>
        <w:tab/>
      </w:r>
      <w:r w:rsidRPr="002E04A2">
        <w:t>5G</w:t>
      </w:r>
      <w:r>
        <w:t>S.</w:t>
      </w:r>
    </w:p>
    <w:p w14:paraId="5888148A" w14:textId="77777777" w:rsidR="00482509" w:rsidRDefault="00482509" w:rsidP="00482509">
      <w:pPr>
        <w:pStyle w:val="Heading5"/>
        <w:rPr>
          <w:color w:val="000000"/>
        </w:rPr>
      </w:pPr>
      <w:bookmarkStart w:id="4217" w:name="_Toc20132468"/>
      <w:bookmarkStart w:id="4218" w:name="_Toc27473538"/>
      <w:bookmarkStart w:id="4219" w:name="_Toc35956209"/>
      <w:bookmarkStart w:id="4220" w:name="_Toc44492202"/>
      <w:bookmarkStart w:id="4221" w:name="_Toc51690131"/>
      <w:bookmarkStart w:id="4222" w:name="_Toc51750823"/>
      <w:bookmarkStart w:id="4223" w:name="_Toc51775083"/>
      <w:bookmarkStart w:id="4224" w:name="_Toc51775697"/>
      <w:bookmarkStart w:id="4225" w:name="_Toc51776313"/>
      <w:bookmarkStart w:id="4226" w:name="_Toc58515699"/>
      <w:bookmarkStart w:id="4227" w:name="_Toc113897953"/>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4217"/>
      <w:bookmarkEnd w:id="4218"/>
      <w:bookmarkEnd w:id="4219"/>
      <w:bookmarkEnd w:id="4220"/>
      <w:bookmarkEnd w:id="4221"/>
      <w:bookmarkEnd w:id="4222"/>
      <w:bookmarkEnd w:id="4223"/>
      <w:bookmarkEnd w:id="4224"/>
      <w:bookmarkEnd w:id="4225"/>
      <w:bookmarkEnd w:id="4226"/>
      <w:bookmarkEnd w:id="4227"/>
    </w:p>
    <w:p w14:paraId="7788D004"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56A11A25" w14:textId="77777777" w:rsidR="00482509" w:rsidRPr="002E04A2" w:rsidRDefault="00482509" w:rsidP="00482509">
      <w:pPr>
        <w:pStyle w:val="B10"/>
      </w:pPr>
      <w:r>
        <w:t>b)</w:t>
      </w:r>
      <w:r>
        <w:tab/>
        <w:t>CC.</w:t>
      </w:r>
    </w:p>
    <w:p w14:paraId="7D74DE78"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w:t>
      </w:r>
      <w:r w:rsidR="00AB5639">
        <w:t>TS</w:t>
      </w:r>
      <w:r>
        <w:t xml:space="preserve">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0787AA6B" w14:textId="77777777" w:rsidR="00482509" w:rsidRPr="002E04A2" w:rsidRDefault="00482509" w:rsidP="00482509">
      <w:pPr>
        <w:pStyle w:val="B10"/>
      </w:pPr>
      <w:r>
        <w:lastRenderedPageBreak/>
        <w:t>d)</w:t>
      </w:r>
      <w:r>
        <w:tab/>
        <w:t>A single</w:t>
      </w:r>
      <w:r w:rsidRPr="002E04A2">
        <w:t xml:space="preserve"> integer value</w:t>
      </w:r>
      <w:r>
        <w:t>.</w:t>
      </w:r>
    </w:p>
    <w:p w14:paraId="7AA1720E" w14:textId="77777777" w:rsidR="00482509" w:rsidRDefault="00482509" w:rsidP="00482509">
      <w:pPr>
        <w:pStyle w:val="B10"/>
      </w:pPr>
      <w:r>
        <w:t>e)</w:t>
      </w:r>
      <w:r>
        <w:tab/>
        <w:t>SM</w:t>
      </w:r>
      <w:r w:rsidRPr="002E04A2">
        <w:t>.</w:t>
      </w:r>
      <w:r>
        <w:t>N4SessionReportSucc</w:t>
      </w:r>
      <w:r>
        <w:rPr>
          <w:i/>
        </w:rPr>
        <w:t xml:space="preserve"> </w:t>
      </w:r>
    </w:p>
    <w:p w14:paraId="1EA18337" w14:textId="77777777" w:rsidR="00482509" w:rsidRPr="002E04A2" w:rsidRDefault="00482509" w:rsidP="00482509">
      <w:pPr>
        <w:pStyle w:val="B10"/>
      </w:pPr>
      <w:r>
        <w:t>f)</w:t>
      </w:r>
      <w:r>
        <w:tab/>
        <w:t>UP</w:t>
      </w:r>
      <w:r w:rsidRPr="002E04A2">
        <w:t>FFunction</w:t>
      </w:r>
      <w:r>
        <w:t>.</w:t>
      </w:r>
    </w:p>
    <w:p w14:paraId="35339FD6" w14:textId="77777777" w:rsidR="00482509" w:rsidRPr="002E04A2" w:rsidRDefault="00482509" w:rsidP="00482509">
      <w:pPr>
        <w:pStyle w:val="B10"/>
      </w:pPr>
      <w:r>
        <w:t>g)</w:t>
      </w:r>
      <w:r>
        <w:tab/>
      </w:r>
      <w:r w:rsidRPr="002E04A2">
        <w:t>Valid for packet swit</w:t>
      </w:r>
      <w:r>
        <w:t>ched traffic.</w:t>
      </w:r>
    </w:p>
    <w:p w14:paraId="188799D4" w14:textId="77777777" w:rsidR="00482509" w:rsidRPr="00673C08" w:rsidRDefault="00482509" w:rsidP="00482509">
      <w:pPr>
        <w:pStyle w:val="B10"/>
      </w:pPr>
      <w:r>
        <w:t>h)</w:t>
      </w:r>
      <w:r>
        <w:tab/>
      </w:r>
      <w:r w:rsidRPr="002E04A2">
        <w:t>5G</w:t>
      </w:r>
      <w:r>
        <w:t>S.</w:t>
      </w:r>
    </w:p>
    <w:p w14:paraId="25251FA0" w14:textId="77777777" w:rsidR="00DE7874" w:rsidRPr="006534CE" w:rsidRDefault="00DE7874" w:rsidP="00DE7874">
      <w:pPr>
        <w:pStyle w:val="Heading3"/>
      </w:pPr>
      <w:bookmarkStart w:id="4228" w:name="_Toc20132469"/>
      <w:bookmarkStart w:id="4229" w:name="_Toc27473539"/>
      <w:bookmarkStart w:id="4230" w:name="_Toc35956210"/>
      <w:bookmarkStart w:id="4231" w:name="_Toc44492203"/>
      <w:bookmarkStart w:id="4232" w:name="_Toc51690132"/>
      <w:bookmarkStart w:id="4233" w:name="_Toc51750824"/>
      <w:bookmarkStart w:id="4234" w:name="_Toc51775084"/>
      <w:bookmarkStart w:id="4235" w:name="_Toc51775698"/>
      <w:bookmarkStart w:id="4236" w:name="_Toc51776314"/>
      <w:bookmarkStart w:id="4237" w:name="_Toc58515700"/>
      <w:bookmarkStart w:id="4238" w:name="_Toc113897954"/>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4228"/>
      <w:bookmarkEnd w:id="4229"/>
      <w:bookmarkEnd w:id="4230"/>
      <w:bookmarkEnd w:id="4231"/>
      <w:bookmarkEnd w:id="4232"/>
      <w:bookmarkEnd w:id="4233"/>
      <w:bookmarkEnd w:id="4234"/>
      <w:bookmarkEnd w:id="4235"/>
      <w:bookmarkEnd w:id="4236"/>
      <w:bookmarkEnd w:id="4237"/>
      <w:bookmarkEnd w:id="4238"/>
    </w:p>
    <w:p w14:paraId="1C3B0D27" w14:textId="77777777" w:rsidR="00DE7874" w:rsidRDefault="00DE7874" w:rsidP="00DE7874">
      <w:pPr>
        <w:pStyle w:val="Heading4"/>
      </w:pPr>
      <w:bookmarkStart w:id="4239" w:name="_Toc20132470"/>
      <w:bookmarkStart w:id="4240" w:name="_Toc27473540"/>
      <w:bookmarkStart w:id="4241" w:name="_Toc35956211"/>
      <w:bookmarkStart w:id="4242" w:name="_Toc44492204"/>
      <w:bookmarkStart w:id="4243" w:name="_Toc51690133"/>
      <w:bookmarkStart w:id="4244" w:name="_Toc51750825"/>
      <w:bookmarkStart w:id="4245" w:name="_Toc51775085"/>
      <w:bookmarkStart w:id="4246" w:name="_Toc51775699"/>
      <w:bookmarkStart w:id="4247" w:name="_Toc51776315"/>
      <w:bookmarkStart w:id="4248" w:name="_Toc58515701"/>
      <w:bookmarkStart w:id="4249" w:name="_Toc113897955"/>
      <w:r>
        <w:t>5.4.4.1</w:t>
      </w:r>
      <w:r>
        <w:tab/>
        <w:t>Round-trip GTP Data Packet Delay on N9 interface</w:t>
      </w:r>
      <w:bookmarkEnd w:id="4239"/>
      <w:bookmarkEnd w:id="4240"/>
      <w:bookmarkEnd w:id="4241"/>
      <w:bookmarkEnd w:id="4242"/>
      <w:bookmarkEnd w:id="4243"/>
      <w:bookmarkEnd w:id="4244"/>
      <w:bookmarkEnd w:id="4245"/>
      <w:bookmarkEnd w:id="4246"/>
      <w:bookmarkEnd w:id="4247"/>
      <w:bookmarkEnd w:id="4248"/>
      <w:bookmarkEnd w:id="4249"/>
    </w:p>
    <w:p w14:paraId="20744459" w14:textId="77777777" w:rsidR="00DE7874" w:rsidRPr="00DA0148" w:rsidRDefault="00DE7874" w:rsidP="00DE7874">
      <w:pPr>
        <w:pStyle w:val="Heading5"/>
      </w:pPr>
      <w:bookmarkStart w:id="4250" w:name="_Toc20132471"/>
      <w:bookmarkStart w:id="4251" w:name="_Toc27473541"/>
      <w:bookmarkStart w:id="4252" w:name="_Toc35956212"/>
      <w:bookmarkStart w:id="4253" w:name="_Toc44492205"/>
      <w:bookmarkStart w:id="4254" w:name="_Toc51690134"/>
      <w:bookmarkStart w:id="4255" w:name="_Toc51750826"/>
      <w:bookmarkStart w:id="4256" w:name="_Toc51775086"/>
      <w:bookmarkStart w:id="4257" w:name="_Toc51775700"/>
      <w:bookmarkStart w:id="4258" w:name="_Toc51776316"/>
      <w:bookmarkStart w:id="4259" w:name="_Toc58515702"/>
      <w:bookmarkStart w:id="4260" w:name="_Toc113897956"/>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4250"/>
      <w:bookmarkEnd w:id="4251"/>
      <w:bookmarkEnd w:id="4252"/>
      <w:bookmarkEnd w:id="4253"/>
      <w:bookmarkEnd w:id="4254"/>
      <w:bookmarkEnd w:id="4255"/>
      <w:bookmarkEnd w:id="4256"/>
      <w:bookmarkEnd w:id="4257"/>
      <w:bookmarkEnd w:id="4258"/>
      <w:bookmarkEnd w:id="4259"/>
      <w:bookmarkEnd w:id="4260"/>
    </w:p>
    <w:p w14:paraId="276EC022"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ECD9BDC" w14:textId="77777777" w:rsidR="00DE7874" w:rsidRDefault="00DE7874" w:rsidP="00DE7874">
      <w:pPr>
        <w:pStyle w:val="B10"/>
        <w:rPr>
          <w:lang w:eastAsia="zh-CN"/>
        </w:rPr>
      </w:pPr>
      <w:r>
        <w:rPr>
          <w:lang w:eastAsia="zh-CN"/>
        </w:rPr>
        <w:t>b)</w:t>
      </w:r>
      <w:r>
        <w:rPr>
          <w:lang w:eastAsia="zh-CN"/>
        </w:rPr>
        <w:tab/>
        <w:t>DER (n=1).</w:t>
      </w:r>
    </w:p>
    <w:p w14:paraId="10E13A04"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w:t>
      </w:r>
      <w:r w:rsidR="00AB5639">
        <w:rPr>
          <w:lang w:eastAsia="zh-CN"/>
        </w:rPr>
        <w:t>'</w:t>
      </w:r>
      <w:r>
        <w:rPr>
          <w:lang w:eastAsia="zh-CN"/>
        </w:rPr>
        <w:t>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UPF</w:t>
      </w:r>
      <w:r w:rsidR="00AB5639">
        <w:rPr>
          <w:lang w:eastAsia="zh-CN"/>
        </w:rPr>
        <w:t>'</w:t>
      </w:r>
      <w:r w:rsidRPr="00193C0C">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w:t>
      </w:r>
      <w:r w:rsidR="00AB5639">
        <w:t>'</w:t>
      </w:r>
      <w:r>
        <w:t>s ingress GTP termination</w:t>
      </w:r>
      <w:r>
        <w:rPr>
          <w:lang w:eastAsia="zh-CN"/>
        </w:rPr>
        <w:t>.</w:t>
      </w:r>
      <w:r w:rsidRPr="00A33146">
        <w:t xml:space="preserve"> </w:t>
      </w:r>
      <w:r>
        <w:t>This measurement is calculated for each DSCP</w:t>
      </w:r>
      <w:r>
        <w:rPr>
          <w:lang w:eastAsia="zh-CN"/>
        </w:rPr>
        <w:t>.</w:t>
      </w:r>
    </w:p>
    <w:p w14:paraId="2B7B5EEE"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36F5A222"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0859CBBF" w14:textId="77777777" w:rsidR="00DE7874" w:rsidRDefault="00DE7874" w:rsidP="00DE7874">
      <w:pPr>
        <w:pStyle w:val="B10"/>
      </w:pPr>
      <w:r>
        <w:t>f)</w:t>
      </w:r>
      <w:r>
        <w:tab/>
      </w:r>
      <w:r>
        <w:rPr>
          <w:lang w:eastAsia="zh-CN"/>
        </w:rPr>
        <w:t>EP_N9.</w:t>
      </w:r>
    </w:p>
    <w:p w14:paraId="77EA063F" w14:textId="77777777" w:rsidR="00DE7874" w:rsidRDefault="00DE7874" w:rsidP="00DE7874">
      <w:pPr>
        <w:pStyle w:val="B10"/>
      </w:pPr>
      <w:r>
        <w:t>g)</w:t>
      </w:r>
      <w:r>
        <w:tab/>
        <w:t>Valid for packet switched traffic.</w:t>
      </w:r>
    </w:p>
    <w:p w14:paraId="67FE9100"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2C0D9F6B" w14:textId="77777777" w:rsidR="00DE7874" w:rsidRDefault="00DE7874" w:rsidP="00DE7874">
      <w:pPr>
        <w:pStyle w:val="Heading5"/>
        <w:rPr>
          <w:lang w:eastAsia="zh-CN"/>
        </w:rPr>
      </w:pPr>
      <w:bookmarkStart w:id="4261" w:name="_Toc20132472"/>
      <w:bookmarkStart w:id="4262" w:name="_Toc27473542"/>
      <w:bookmarkStart w:id="4263" w:name="_Toc35956213"/>
      <w:bookmarkStart w:id="4264" w:name="_Toc44492206"/>
      <w:bookmarkStart w:id="4265" w:name="_Toc51690135"/>
      <w:bookmarkStart w:id="4266" w:name="_Toc51750827"/>
      <w:bookmarkStart w:id="4267" w:name="_Toc51775087"/>
      <w:bookmarkStart w:id="4268" w:name="_Toc51775701"/>
      <w:bookmarkStart w:id="4269" w:name="_Toc51776317"/>
      <w:bookmarkStart w:id="4270" w:name="_Toc58515703"/>
      <w:bookmarkStart w:id="4271" w:name="_Toc113897957"/>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4261"/>
      <w:bookmarkEnd w:id="4262"/>
      <w:bookmarkEnd w:id="4263"/>
      <w:bookmarkEnd w:id="4264"/>
      <w:bookmarkEnd w:id="4265"/>
      <w:bookmarkEnd w:id="4266"/>
      <w:bookmarkEnd w:id="4267"/>
      <w:bookmarkEnd w:id="4268"/>
      <w:bookmarkEnd w:id="4269"/>
      <w:bookmarkEnd w:id="4270"/>
      <w:bookmarkEnd w:id="4271"/>
    </w:p>
    <w:p w14:paraId="21A98D5C"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00A0D2D3" w14:textId="77777777" w:rsidR="00DE7874" w:rsidRDefault="00DE7874" w:rsidP="00DE7874">
      <w:pPr>
        <w:pStyle w:val="B10"/>
        <w:rPr>
          <w:lang w:eastAsia="zh-CN"/>
        </w:rPr>
      </w:pPr>
      <w:r>
        <w:rPr>
          <w:lang w:eastAsia="zh-CN"/>
        </w:rPr>
        <w:t>b)</w:t>
      </w:r>
      <w:r>
        <w:rPr>
          <w:lang w:eastAsia="zh-CN"/>
        </w:rPr>
        <w:tab/>
        <w:t>DER (n=1).</w:t>
      </w:r>
    </w:p>
    <w:p w14:paraId="34C4984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513D641"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150F72DD"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B65218" w14:textId="77777777" w:rsidR="00DE7874" w:rsidRDefault="00DE7874" w:rsidP="00DE7874">
      <w:pPr>
        <w:pStyle w:val="B10"/>
      </w:pPr>
      <w:r>
        <w:t>f)</w:t>
      </w:r>
      <w:r>
        <w:tab/>
      </w:r>
      <w:r>
        <w:rPr>
          <w:lang w:eastAsia="zh-CN"/>
        </w:rPr>
        <w:t>EP_N9.</w:t>
      </w:r>
    </w:p>
    <w:p w14:paraId="497812F9" w14:textId="77777777" w:rsidR="00DE7874" w:rsidRDefault="00DE7874" w:rsidP="00DE7874">
      <w:pPr>
        <w:pStyle w:val="B10"/>
      </w:pPr>
      <w:r>
        <w:t>g)</w:t>
      </w:r>
      <w:r>
        <w:tab/>
        <w:t>Valid for packet switched traffic.</w:t>
      </w:r>
    </w:p>
    <w:p w14:paraId="1E7CB36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30FB1AD6" w14:textId="77777777" w:rsidR="00DE7874" w:rsidRPr="00DA0148" w:rsidRDefault="00DE7874" w:rsidP="00DE7874">
      <w:pPr>
        <w:pStyle w:val="Heading5"/>
      </w:pPr>
      <w:bookmarkStart w:id="4272" w:name="_Toc20132473"/>
      <w:bookmarkStart w:id="4273" w:name="_Toc27473543"/>
      <w:bookmarkStart w:id="4274" w:name="_Toc35956214"/>
      <w:bookmarkStart w:id="4275" w:name="_Toc44492207"/>
      <w:bookmarkStart w:id="4276" w:name="_Toc51690136"/>
      <w:bookmarkStart w:id="4277" w:name="_Toc51750828"/>
      <w:bookmarkStart w:id="4278" w:name="_Toc51775088"/>
      <w:bookmarkStart w:id="4279" w:name="_Toc51775702"/>
      <w:bookmarkStart w:id="4280" w:name="_Toc51776318"/>
      <w:bookmarkStart w:id="4281" w:name="_Toc58515704"/>
      <w:bookmarkStart w:id="4282" w:name="_Toc113897958"/>
      <w:r w:rsidRPr="00A54714">
        <w:lastRenderedPageBreak/>
        <w:t>5.</w:t>
      </w:r>
      <w:r>
        <w:t>4.4</w:t>
      </w:r>
      <w:r w:rsidRPr="00A54714">
        <w:t>.</w:t>
      </w:r>
      <w:r>
        <w:t>1</w:t>
      </w:r>
      <w:r w:rsidRPr="00A54714">
        <w:t>.</w:t>
      </w:r>
      <w:r>
        <w:t>3</w:t>
      </w:r>
      <w:r>
        <w:tab/>
      </w:r>
      <w:r>
        <w:rPr>
          <w:lang w:val="en-US" w:eastAsia="zh-CN"/>
        </w:rPr>
        <w:t xml:space="preserve">Average </w:t>
      </w:r>
      <w:r>
        <w:rPr>
          <w:lang w:eastAsia="zh-CN"/>
        </w:rPr>
        <w:t>round-trip N9 delay on I-UPF</w:t>
      </w:r>
      <w:bookmarkEnd w:id="4272"/>
      <w:bookmarkEnd w:id="4273"/>
      <w:bookmarkEnd w:id="4274"/>
      <w:bookmarkEnd w:id="4275"/>
      <w:bookmarkEnd w:id="4276"/>
      <w:bookmarkEnd w:id="4277"/>
      <w:bookmarkEnd w:id="4278"/>
      <w:bookmarkEnd w:id="4279"/>
      <w:bookmarkEnd w:id="4280"/>
      <w:bookmarkEnd w:id="4281"/>
      <w:bookmarkEnd w:id="4282"/>
    </w:p>
    <w:p w14:paraId="2C4141DC"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5E885EA6" w14:textId="77777777" w:rsidR="00DE7874" w:rsidRDefault="00DE7874" w:rsidP="00DE7874">
      <w:pPr>
        <w:pStyle w:val="B10"/>
        <w:rPr>
          <w:lang w:eastAsia="zh-CN"/>
        </w:rPr>
      </w:pPr>
      <w:r>
        <w:rPr>
          <w:lang w:eastAsia="zh-CN"/>
        </w:rPr>
        <w:t>b)</w:t>
      </w:r>
      <w:r>
        <w:rPr>
          <w:lang w:eastAsia="zh-CN"/>
        </w:rPr>
        <w:tab/>
        <w:t>DER (n=1).</w:t>
      </w:r>
    </w:p>
    <w:p w14:paraId="30A3FC51"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1E138C7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F0161D0"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23125091" w14:textId="77777777" w:rsidR="00DE7874" w:rsidRDefault="00DE7874" w:rsidP="00DE7874">
      <w:pPr>
        <w:pStyle w:val="B10"/>
      </w:pPr>
      <w:r>
        <w:t>f)</w:t>
      </w:r>
      <w:r>
        <w:tab/>
        <w:t>EP_N9.</w:t>
      </w:r>
    </w:p>
    <w:p w14:paraId="10A982A7" w14:textId="77777777" w:rsidR="00DE7874" w:rsidRDefault="00DE7874" w:rsidP="00DE7874">
      <w:pPr>
        <w:pStyle w:val="B10"/>
      </w:pPr>
      <w:r>
        <w:t>g)</w:t>
      </w:r>
      <w:r>
        <w:tab/>
        <w:t>Valid for packet switched traffic.</w:t>
      </w:r>
    </w:p>
    <w:p w14:paraId="5205E814" w14:textId="77777777" w:rsidR="00DE7874" w:rsidRDefault="00DE7874" w:rsidP="00DE7874">
      <w:pPr>
        <w:pStyle w:val="B10"/>
      </w:pPr>
      <w:r>
        <w:t>h)</w:t>
      </w:r>
      <w:r>
        <w:tab/>
        <w:t>5GS.</w:t>
      </w:r>
    </w:p>
    <w:p w14:paraId="47A535EF" w14:textId="77777777" w:rsidR="00DE7874" w:rsidRDefault="00DE7874" w:rsidP="00DE7874">
      <w:pPr>
        <w:pStyle w:val="Heading5"/>
        <w:rPr>
          <w:lang w:eastAsia="zh-CN"/>
        </w:rPr>
      </w:pPr>
      <w:bookmarkStart w:id="4283" w:name="_Toc20132474"/>
      <w:bookmarkStart w:id="4284" w:name="_Toc27473544"/>
      <w:bookmarkStart w:id="4285" w:name="_Toc35956215"/>
      <w:bookmarkStart w:id="4286" w:name="_Toc44492208"/>
      <w:bookmarkStart w:id="4287" w:name="_Toc51690137"/>
      <w:bookmarkStart w:id="4288" w:name="_Toc51750829"/>
      <w:bookmarkStart w:id="4289" w:name="_Toc51775089"/>
      <w:bookmarkStart w:id="4290" w:name="_Toc51775703"/>
      <w:bookmarkStart w:id="4291" w:name="_Toc51776319"/>
      <w:bookmarkStart w:id="4292" w:name="_Toc58515705"/>
      <w:bookmarkStart w:id="4293" w:name="_Toc113897959"/>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4283"/>
      <w:bookmarkEnd w:id="4284"/>
      <w:bookmarkEnd w:id="4285"/>
      <w:bookmarkEnd w:id="4286"/>
      <w:bookmarkEnd w:id="4287"/>
      <w:bookmarkEnd w:id="4288"/>
      <w:bookmarkEnd w:id="4289"/>
      <w:bookmarkEnd w:id="4290"/>
      <w:bookmarkEnd w:id="4291"/>
      <w:bookmarkEnd w:id="4292"/>
      <w:bookmarkEnd w:id="4293"/>
    </w:p>
    <w:p w14:paraId="2812F688"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7A8877AD" w14:textId="77777777" w:rsidR="00DE7874" w:rsidRDefault="00DE7874" w:rsidP="00DE7874">
      <w:pPr>
        <w:pStyle w:val="B10"/>
        <w:rPr>
          <w:lang w:eastAsia="zh-CN"/>
        </w:rPr>
      </w:pPr>
      <w:r>
        <w:rPr>
          <w:lang w:eastAsia="zh-CN"/>
        </w:rPr>
        <w:t>b)</w:t>
      </w:r>
      <w:r>
        <w:rPr>
          <w:lang w:eastAsia="zh-CN"/>
        </w:rPr>
        <w:tab/>
        <w:t>DER (n=1).</w:t>
      </w:r>
    </w:p>
    <w:p w14:paraId="6064117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A00137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6FF7D6BB"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1F5B2C1" w14:textId="77777777" w:rsidR="00DE7874" w:rsidRDefault="00DE7874" w:rsidP="00DE7874">
      <w:pPr>
        <w:pStyle w:val="B10"/>
      </w:pPr>
      <w:r>
        <w:t>f)</w:t>
      </w:r>
      <w:r>
        <w:tab/>
      </w:r>
      <w:r>
        <w:rPr>
          <w:lang w:eastAsia="zh-CN"/>
        </w:rPr>
        <w:t>EP_N9.</w:t>
      </w:r>
    </w:p>
    <w:p w14:paraId="19D76278" w14:textId="77777777" w:rsidR="00DE7874" w:rsidRDefault="00DE7874" w:rsidP="00DE7874">
      <w:pPr>
        <w:pStyle w:val="B10"/>
      </w:pPr>
      <w:r>
        <w:t>g)</w:t>
      </w:r>
      <w:r>
        <w:tab/>
        <w:t>Valid for packet switched traffic.</w:t>
      </w:r>
    </w:p>
    <w:p w14:paraId="76E94C97"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6F2C2321" w14:textId="77777777" w:rsidR="00444000" w:rsidRDefault="00444000" w:rsidP="00444000">
      <w:pPr>
        <w:pStyle w:val="Heading4"/>
      </w:pPr>
      <w:bookmarkStart w:id="4294" w:name="_Toc44492209"/>
      <w:bookmarkStart w:id="4295" w:name="_Toc51690138"/>
      <w:bookmarkStart w:id="4296" w:name="_Toc51750830"/>
      <w:bookmarkStart w:id="4297" w:name="_Toc51775090"/>
      <w:bookmarkStart w:id="4298" w:name="_Toc51775704"/>
      <w:bookmarkStart w:id="4299" w:name="_Toc51776320"/>
      <w:bookmarkStart w:id="4300" w:name="_Toc58515706"/>
      <w:bookmarkStart w:id="4301" w:name="_Toc113897960"/>
      <w:r>
        <w:t>5.4.4.</w:t>
      </w:r>
      <w:r>
        <w:rPr>
          <w:sz w:val="22"/>
          <w:lang w:val="en-US" w:eastAsia="zh-CN"/>
        </w:rPr>
        <w:t>2</w:t>
      </w:r>
      <w:r>
        <w:tab/>
        <w:t>GTP Data Packets and volume on N9 interface</w:t>
      </w:r>
      <w:bookmarkEnd w:id="4294"/>
      <w:bookmarkEnd w:id="4295"/>
      <w:bookmarkEnd w:id="4296"/>
      <w:bookmarkEnd w:id="4297"/>
      <w:bookmarkEnd w:id="4298"/>
      <w:bookmarkEnd w:id="4299"/>
      <w:bookmarkEnd w:id="4300"/>
      <w:bookmarkEnd w:id="4301"/>
    </w:p>
    <w:p w14:paraId="0B4CA6F2" w14:textId="77777777" w:rsidR="00444000" w:rsidRPr="006534CE" w:rsidRDefault="00444000" w:rsidP="00444000">
      <w:pPr>
        <w:pStyle w:val="Heading5"/>
      </w:pPr>
      <w:bookmarkStart w:id="4302" w:name="_Toc44492210"/>
      <w:bookmarkStart w:id="4303" w:name="_Toc51690139"/>
      <w:bookmarkStart w:id="4304" w:name="_Toc51750831"/>
      <w:bookmarkStart w:id="4305" w:name="_Toc51775091"/>
      <w:bookmarkStart w:id="4306" w:name="_Toc51775705"/>
      <w:bookmarkStart w:id="4307" w:name="_Toc51776321"/>
      <w:bookmarkStart w:id="4308" w:name="_Toc58515707"/>
      <w:bookmarkStart w:id="4309" w:name="_Toc113897961"/>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4302"/>
      <w:bookmarkEnd w:id="4303"/>
      <w:bookmarkEnd w:id="4304"/>
      <w:bookmarkEnd w:id="4305"/>
      <w:bookmarkEnd w:id="4306"/>
      <w:bookmarkEnd w:id="4307"/>
      <w:bookmarkEnd w:id="4308"/>
      <w:bookmarkEnd w:id="4309"/>
    </w:p>
    <w:p w14:paraId="16AD526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2400880"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3D92D55E"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451039D6"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A87938C"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5E341C4D"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02EA9E4" w14:textId="77777777" w:rsidR="00444000" w:rsidRPr="006534CE" w:rsidRDefault="00444000" w:rsidP="00444000">
      <w:pPr>
        <w:pStyle w:val="B10"/>
        <w:rPr>
          <w:lang w:eastAsia="zh-CN"/>
        </w:rPr>
      </w:pPr>
      <w:r w:rsidRPr="006534CE">
        <w:rPr>
          <w:lang w:eastAsia="zh-CN"/>
        </w:rPr>
        <w:lastRenderedPageBreak/>
        <w:t>g)</w:t>
      </w:r>
      <w:r>
        <w:rPr>
          <w:lang w:eastAsia="zh-CN"/>
        </w:rPr>
        <w:tab/>
      </w:r>
      <w:r w:rsidRPr="008278FB">
        <w:rPr>
          <w:color w:val="000000"/>
        </w:rPr>
        <w:t>Valid</w:t>
      </w:r>
      <w:r w:rsidRPr="006534CE">
        <w:rPr>
          <w:lang w:eastAsia="zh-CN"/>
        </w:rPr>
        <w:t xml:space="preserve"> for packet switching.</w:t>
      </w:r>
    </w:p>
    <w:p w14:paraId="6938433A"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2E77F923" w14:textId="77777777" w:rsidR="00444000" w:rsidRPr="006534CE" w:rsidRDefault="00444000" w:rsidP="00444000">
      <w:pPr>
        <w:pStyle w:val="Heading5"/>
      </w:pPr>
      <w:bookmarkStart w:id="4310" w:name="_Toc44492211"/>
      <w:bookmarkStart w:id="4311" w:name="_Toc51690140"/>
      <w:bookmarkStart w:id="4312" w:name="_Toc51750832"/>
      <w:bookmarkStart w:id="4313" w:name="_Toc51775092"/>
      <w:bookmarkStart w:id="4314" w:name="_Toc51775706"/>
      <w:bookmarkStart w:id="4315" w:name="_Toc51776322"/>
      <w:bookmarkStart w:id="4316" w:name="_Toc58515708"/>
      <w:bookmarkStart w:id="4317" w:name="_Toc113897962"/>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310"/>
      <w:bookmarkEnd w:id="4311"/>
      <w:bookmarkEnd w:id="4312"/>
      <w:bookmarkEnd w:id="4313"/>
      <w:bookmarkEnd w:id="4314"/>
      <w:bookmarkEnd w:id="4315"/>
      <w:bookmarkEnd w:id="4316"/>
      <w:bookmarkEnd w:id="4317"/>
    </w:p>
    <w:p w14:paraId="4B9D913A"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76D92BEB"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0476CC03"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5C7D4975"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4D77FA73"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ECFEBAA"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5990A316"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CCD6407"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0E831CA4" w14:textId="77777777" w:rsidR="00444000" w:rsidRPr="006534CE" w:rsidRDefault="00444000" w:rsidP="00444000">
      <w:pPr>
        <w:pStyle w:val="Heading5"/>
      </w:pPr>
      <w:bookmarkStart w:id="4318" w:name="_Toc10625860"/>
      <w:bookmarkStart w:id="4319" w:name="_Toc44492212"/>
      <w:bookmarkStart w:id="4320" w:name="_Toc51690141"/>
      <w:bookmarkStart w:id="4321" w:name="_Toc51750833"/>
      <w:bookmarkStart w:id="4322" w:name="_Toc51775093"/>
      <w:bookmarkStart w:id="4323" w:name="_Toc51775707"/>
      <w:bookmarkStart w:id="4324" w:name="_Toc51776323"/>
      <w:bookmarkStart w:id="4325" w:name="_Toc58515709"/>
      <w:bookmarkStart w:id="4326" w:name="_Toc113897963"/>
      <w:r w:rsidRPr="006534CE">
        <w:t>5.4.</w:t>
      </w:r>
      <w:r>
        <w:t>4.2</w:t>
      </w:r>
      <w:r w:rsidRPr="006534CE">
        <w:t>.3</w:t>
      </w:r>
      <w:r w:rsidRPr="006534CE">
        <w:tab/>
        <w:t xml:space="preserve">Number of octets of </w:t>
      </w:r>
      <w:bookmarkEnd w:id="4318"/>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4319"/>
      <w:bookmarkEnd w:id="4320"/>
      <w:bookmarkEnd w:id="4321"/>
      <w:bookmarkEnd w:id="4322"/>
      <w:bookmarkEnd w:id="4323"/>
      <w:bookmarkEnd w:id="4324"/>
      <w:bookmarkEnd w:id="4325"/>
      <w:bookmarkEnd w:id="4326"/>
    </w:p>
    <w:p w14:paraId="56EE669D"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12E3873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DC78F04"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2BC6693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5BF37DF"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3CF5E7F"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05690AFA"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29D6CE52"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0B5EDCA" w14:textId="77777777" w:rsidR="00444000" w:rsidRPr="006534CE" w:rsidRDefault="00444000" w:rsidP="00444000">
      <w:pPr>
        <w:pStyle w:val="Heading5"/>
      </w:pPr>
      <w:bookmarkStart w:id="4327" w:name="_Toc10625861"/>
      <w:bookmarkStart w:id="4328" w:name="_Toc44492213"/>
      <w:bookmarkStart w:id="4329" w:name="_Toc51690142"/>
      <w:bookmarkStart w:id="4330" w:name="_Toc51750834"/>
      <w:bookmarkStart w:id="4331" w:name="_Toc51775094"/>
      <w:bookmarkStart w:id="4332" w:name="_Toc51775708"/>
      <w:bookmarkStart w:id="4333" w:name="_Toc51776324"/>
      <w:bookmarkStart w:id="4334" w:name="_Toc58515710"/>
      <w:bookmarkStart w:id="4335" w:name="_Toc113897964"/>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4327"/>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328"/>
      <w:bookmarkEnd w:id="4329"/>
      <w:bookmarkEnd w:id="4330"/>
      <w:bookmarkEnd w:id="4331"/>
      <w:bookmarkEnd w:id="4332"/>
      <w:bookmarkEnd w:id="4333"/>
      <w:bookmarkEnd w:id="4334"/>
      <w:bookmarkEnd w:id="4335"/>
    </w:p>
    <w:p w14:paraId="4E703B98"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42AB0E8F"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75A63B5"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21AFF5D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676FFD6"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E41A090"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46B99CD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59C2A67E"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1B7A0711" w14:textId="77777777" w:rsidR="00444000" w:rsidRDefault="00444000" w:rsidP="00DE7874">
      <w:pPr>
        <w:pStyle w:val="B10"/>
        <w:rPr>
          <w:lang w:eastAsia="zh-CN"/>
        </w:rPr>
      </w:pPr>
    </w:p>
    <w:p w14:paraId="336DE21B" w14:textId="77777777" w:rsidR="00C2645C" w:rsidRPr="006534CE" w:rsidRDefault="00C2645C" w:rsidP="00C2645C">
      <w:pPr>
        <w:pStyle w:val="Heading3"/>
      </w:pPr>
      <w:bookmarkStart w:id="4336" w:name="_Toc20132475"/>
      <w:bookmarkStart w:id="4337" w:name="_Toc27473545"/>
      <w:bookmarkStart w:id="4338" w:name="_Toc35956216"/>
      <w:bookmarkStart w:id="4339" w:name="_Toc44492214"/>
      <w:bookmarkStart w:id="4340" w:name="_Toc51690143"/>
      <w:bookmarkStart w:id="4341" w:name="_Toc51750835"/>
      <w:bookmarkStart w:id="4342" w:name="_Toc51775095"/>
      <w:bookmarkStart w:id="4343" w:name="_Toc51775709"/>
      <w:bookmarkStart w:id="4344" w:name="_Toc51776325"/>
      <w:bookmarkStart w:id="4345" w:name="_Toc58515711"/>
      <w:bookmarkStart w:id="4346" w:name="_Toc113897965"/>
      <w:r w:rsidRPr="006534CE">
        <w:lastRenderedPageBreak/>
        <w:t>5.4.</w:t>
      </w:r>
      <w:r>
        <w:t>5</w:t>
      </w:r>
      <w:r w:rsidRPr="006534CE">
        <w:tab/>
      </w:r>
      <w:r>
        <w:t>GTP packets delay</w:t>
      </w:r>
      <w:r w:rsidRPr="006534CE">
        <w:t xml:space="preserve"> </w:t>
      </w:r>
      <w:r>
        <w:t>in UPF</w:t>
      </w:r>
      <w:bookmarkEnd w:id="4336"/>
      <w:bookmarkEnd w:id="4337"/>
      <w:bookmarkEnd w:id="4338"/>
      <w:bookmarkEnd w:id="4339"/>
      <w:bookmarkEnd w:id="4340"/>
      <w:bookmarkEnd w:id="4341"/>
      <w:bookmarkEnd w:id="4342"/>
      <w:bookmarkEnd w:id="4343"/>
      <w:bookmarkEnd w:id="4344"/>
      <w:bookmarkEnd w:id="4345"/>
      <w:bookmarkEnd w:id="4346"/>
    </w:p>
    <w:p w14:paraId="1987F1DD" w14:textId="77777777" w:rsidR="00C2645C" w:rsidRDefault="00C2645C" w:rsidP="00C2645C">
      <w:pPr>
        <w:pStyle w:val="Heading4"/>
      </w:pPr>
      <w:bookmarkStart w:id="4347" w:name="_Toc20132476"/>
      <w:bookmarkStart w:id="4348" w:name="_Toc27473546"/>
      <w:bookmarkStart w:id="4349" w:name="_Toc35956217"/>
      <w:bookmarkStart w:id="4350" w:name="_Toc44492215"/>
      <w:bookmarkStart w:id="4351" w:name="_Toc51690144"/>
      <w:bookmarkStart w:id="4352" w:name="_Toc51750836"/>
      <w:bookmarkStart w:id="4353" w:name="_Toc51775096"/>
      <w:bookmarkStart w:id="4354" w:name="_Toc51775710"/>
      <w:bookmarkStart w:id="4355" w:name="_Toc51776326"/>
      <w:bookmarkStart w:id="4356" w:name="_Toc58515712"/>
      <w:bookmarkStart w:id="4357" w:name="_Toc113897966"/>
      <w:r>
        <w:t>5.4.5.1</w:t>
      </w:r>
      <w:r>
        <w:tab/>
        <w:t>DL GTP packets delay</w:t>
      </w:r>
      <w:r w:rsidRPr="006534CE">
        <w:t xml:space="preserve"> </w:t>
      </w:r>
      <w:r>
        <w:t>in UPF</w:t>
      </w:r>
      <w:bookmarkEnd w:id="4347"/>
      <w:bookmarkEnd w:id="4348"/>
      <w:bookmarkEnd w:id="4349"/>
      <w:bookmarkEnd w:id="4350"/>
      <w:bookmarkEnd w:id="4351"/>
      <w:bookmarkEnd w:id="4352"/>
      <w:bookmarkEnd w:id="4353"/>
      <w:bookmarkEnd w:id="4354"/>
      <w:bookmarkEnd w:id="4355"/>
      <w:bookmarkEnd w:id="4356"/>
      <w:bookmarkEnd w:id="4357"/>
    </w:p>
    <w:p w14:paraId="0F566CC7" w14:textId="77777777" w:rsidR="00C2645C" w:rsidRPr="00DA0148" w:rsidRDefault="00C2645C" w:rsidP="00C2645C">
      <w:pPr>
        <w:pStyle w:val="Heading5"/>
      </w:pPr>
      <w:bookmarkStart w:id="4358" w:name="_Toc20132477"/>
      <w:bookmarkStart w:id="4359" w:name="_Toc27473547"/>
      <w:bookmarkStart w:id="4360" w:name="_Toc35956218"/>
      <w:bookmarkStart w:id="4361" w:name="_Toc44492216"/>
      <w:bookmarkStart w:id="4362" w:name="_Toc51690145"/>
      <w:bookmarkStart w:id="4363" w:name="_Toc51750837"/>
      <w:bookmarkStart w:id="4364" w:name="_Toc51775097"/>
      <w:bookmarkStart w:id="4365" w:name="_Toc51775711"/>
      <w:bookmarkStart w:id="4366" w:name="_Toc51776327"/>
      <w:bookmarkStart w:id="4367" w:name="_Toc58515713"/>
      <w:bookmarkStart w:id="4368" w:name="_Toc113897967"/>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4358"/>
      <w:bookmarkEnd w:id="4359"/>
      <w:bookmarkEnd w:id="4360"/>
      <w:bookmarkEnd w:id="4361"/>
      <w:bookmarkEnd w:id="4362"/>
      <w:bookmarkEnd w:id="4363"/>
      <w:bookmarkEnd w:id="4364"/>
      <w:bookmarkEnd w:id="4365"/>
      <w:bookmarkEnd w:id="4366"/>
      <w:bookmarkEnd w:id="4367"/>
      <w:bookmarkEnd w:id="4368"/>
    </w:p>
    <w:p w14:paraId="0197B855"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4874489" w14:textId="77777777" w:rsidR="00C2645C" w:rsidRPr="00A005B5" w:rsidRDefault="00C2645C" w:rsidP="00C2645C">
      <w:pPr>
        <w:pStyle w:val="B10"/>
      </w:pPr>
      <w:r>
        <w:t>b)</w:t>
      </w:r>
      <w:r>
        <w:tab/>
      </w:r>
      <w:r w:rsidRPr="00A005B5">
        <w:t>DER (n=1)</w:t>
      </w:r>
      <w:r>
        <w:t>.</w:t>
      </w:r>
    </w:p>
    <w:p w14:paraId="445D035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3F557E67" w14:textId="77777777" w:rsidR="00C2645C" w:rsidRPr="00A005B5" w:rsidRDefault="00C2645C" w:rsidP="00C2645C">
      <w:pPr>
        <w:pStyle w:val="B10"/>
      </w:pPr>
      <w:r>
        <w:t>d)</w:t>
      </w:r>
      <w:r>
        <w:tab/>
      </w:r>
      <w:r w:rsidRPr="00A005B5">
        <w:t xml:space="preserve">Each measurement is an integer representing the mean delay in microseconds. </w:t>
      </w:r>
    </w:p>
    <w:p w14:paraId="4DDEFF26"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EEF2473" w14:textId="77777777" w:rsidR="00C2645C" w:rsidRPr="00A005B5" w:rsidRDefault="00C2645C" w:rsidP="00C2645C">
      <w:pPr>
        <w:pStyle w:val="B10"/>
      </w:pPr>
      <w:r>
        <w:t>f)</w:t>
      </w:r>
      <w:r>
        <w:tab/>
      </w:r>
      <w:r>
        <w:rPr>
          <w:lang w:eastAsia="zh-CN"/>
        </w:rPr>
        <w:t>UPFFunction.</w:t>
      </w:r>
    </w:p>
    <w:p w14:paraId="37565334" w14:textId="77777777" w:rsidR="00C2645C" w:rsidRPr="00A005B5" w:rsidRDefault="00C2645C" w:rsidP="00C2645C">
      <w:pPr>
        <w:pStyle w:val="B10"/>
      </w:pPr>
      <w:r>
        <w:t>g)</w:t>
      </w:r>
      <w:r>
        <w:tab/>
      </w:r>
      <w:r w:rsidRPr="00A005B5">
        <w:t>Valid for packet switched traffic</w:t>
      </w:r>
      <w:r>
        <w:t>.</w:t>
      </w:r>
    </w:p>
    <w:p w14:paraId="05C2BC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1AC430FE" w14:textId="77777777" w:rsidR="00C2645C" w:rsidRPr="00DA0148" w:rsidRDefault="00C2645C" w:rsidP="00C2645C">
      <w:pPr>
        <w:pStyle w:val="Heading5"/>
      </w:pPr>
      <w:bookmarkStart w:id="4369" w:name="_Toc20132478"/>
      <w:bookmarkStart w:id="4370" w:name="_Toc27473548"/>
      <w:bookmarkStart w:id="4371" w:name="_Toc35956219"/>
      <w:bookmarkStart w:id="4372" w:name="_Toc44492217"/>
      <w:bookmarkStart w:id="4373" w:name="_Toc51690146"/>
      <w:bookmarkStart w:id="4374" w:name="_Toc51750838"/>
      <w:bookmarkStart w:id="4375" w:name="_Toc51775098"/>
      <w:bookmarkStart w:id="4376" w:name="_Toc51775712"/>
      <w:bookmarkStart w:id="4377" w:name="_Toc51776328"/>
      <w:bookmarkStart w:id="4378" w:name="_Toc58515714"/>
      <w:bookmarkStart w:id="4379" w:name="_Toc113897968"/>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4369"/>
      <w:bookmarkEnd w:id="4370"/>
      <w:bookmarkEnd w:id="4371"/>
      <w:bookmarkEnd w:id="4372"/>
      <w:bookmarkEnd w:id="4373"/>
      <w:bookmarkEnd w:id="4374"/>
      <w:bookmarkEnd w:id="4375"/>
      <w:bookmarkEnd w:id="4376"/>
      <w:bookmarkEnd w:id="4377"/>
      <w:bookmarkEnd w:id="4378"/>
      <w:bookmarkEnd w:id="4379"/>
    </w:p>
    <w:p w14:paraId="73983000"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07664E4" w14:textId="77777777" w:rsidR="00C2645C" w:rsidRPr="00A005B5" w:rsidRDefault="00C2645C" w:rsidP="00C2645C">
      <w:pPr>
        <w:pStyle w:val="B10"/>
      </w:pPr>
      <w:r>
        <w:t>b)</w:t>
      </w:r>
      <w:r>
        <w:tab/>
      </w:r>
      <w:r w:rsidRPr="00A005B5">
        <w:t>DER (n=1)</w:t>
      </w:r>
      <w:r>
        <w:t>.</w:t>
      </w:r>
    </w:p>
    <w:p w14:paraId="4909401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2EC943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48FEBDF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FCBCC6F" w14:textId="77777777" w:rsidR="00C2645C" w:rsidRPr="00A005B5" w:rsidRDefault="00C2645C" w:rsidP="00C2645C">
      <w:pPr>
        <w:pStyle w:val="B10"/>
      </w:pPr>
      <w:r>
        <w:t>f)</w:t>
      </w:r>
      <w:r>
        <w:tab/>
      </w:r>
      <w:r>
        <w:rPr>
          <w:lang w:eastAsia="zh-CN"/>
        </w:rPr>
        <w:t>UPFFunction.</w:t>
      </w:r>
    </w:p>
    <w:p w14:paraId="786EA546" w14:textId="77777777" w:rsidR="00C2645C" w:rsidRPr="00A005B5" w:rsidRDefault="00C2645C" w:rsidP="00C2645C">
      <w:pPr>
        <w:pStyle w:val="B10"/>
      </w:pPr>
      <w:r>
        <w:t>g)</w:t>
      </w:r>
      <w:r>
        <w:tab/>
      </w:r>
      <w:r w:rsidRPr="00A005B5">
        <w:t>Valid for packet switched traffic</w:t>
      </w:r>
      <w:r>
        <w:t>.</w:t>
      </w:r>
    </w:p>
    <w:p w14:paraId="47C75E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67F2A88" w14:textId="77777777" w:rsidR="00C2645C" w:rsidRPr="00DA0148" w:rsidRDefault="00C2645C" w:rsidP="00C2645C">
      <w:pPr>
        <w:pStyle w:val="Heading5"/>
      </w:pPr>
      <w:bookmarkStart w:id="4380" w:name="_Toc20132479"/>
      <w:bookmarkStart w:id="4381" w:name="_Toc27473549"/>
      <w:bookmarkStart w:id="4382" w:name="_Toc35956220"/>
      <w:bookmarkStart w:id="4383" w:name="_Toc44492218"/>
      <w:bookmarkStart w:id="4384" w:name="_Toc51690147"/>
      <w:bookmarkStart w:id="4385" w:name="_Toc51750839"/>
      <w:bookmarkStart w:id="4386" w:name="_Toc51775099"/>
      <w:bookmarkStart w:id="4387" w:name="_Toc51775713"/>
      <w:bookmarkStart w:id="4388" w:name="_Toc51776329"/>
      <w:bookmarkStart w:id="4389" w:name="_Toc58515715"/>
      <w:bookmarkStart w:id="4390" w:name="_Toc113897969"/>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4380"/>
      <w:bookmarkEnd w:id="4381"/>
      <w:bookmarkEnd w:id="4382"/>
      <w:bookmarkEnd w:id="4383"/>
      <w:bookmarkEnd w:id="4384"/>
      <w:bookmarkEnd w:id="4385"/>
      <w:bookmarkEnd w:id="4386"/>
      <w:bookmarkEnd w:id="4387"/>
      <w:bookmarkEnd w:id="4388"/>
      <w:bookmarkEnd w:id="4389"/>
      <w:bookmarkEnd w:id="4390"/>
    </w:p>
    <w:p w14:paraId="178F8B8F"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78E9B2DB" w14:textId="77777777" w:rsidR="00C2645C" w:rsidRPr="00A005B5" w:rsidRDefault="00C2645C" w:rsidP="00C2645C">
      <w:pPr>
        <w:pStyle w:val="B10"/>
      </w:pPr>
      <w:r>
        <w:t>b)</w:t>
      </w:r>
      <w:r>
        <w:tab/>
      </w:r>
      <w:r w:rsidRPr="00A005B5">
        <w:t>DER (n=1)</w:t>
      </w:r>
      <w:r>
        <w:t>.</w:t>
      </w:r>
    </w:p>
    <w:p w14:paraId="387F6775" w14:textId="77777777" w:rsidR="00C2645C" w:rsidRDefault="00C2645C" w:rsidP="00C2645C">
      <w:pPr>
        <w:pStyle w:val="B10"/>
      </w:pPr>
      <w:r>
        <w:lastRenderedPageBreak/>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AB0BC90" w14:textId="77777777" w:rsidR="00C2645C" w:rsidRPr="00A005B5" w:rsidRDefault="00C2645C" w:rsidP="00C2645C">
      <w:pPr>
        <w:pStyle w:val="B10"/>
      </w:pPr>
      <w:r>
        <w:t>d)</w:t>
      </w:r>
      <w:r>
        <w:tab/>
      </w:r>
      <w:r w:rsidRPr="00A005B5">
        <w:t xml:space="preserve">Each measurement is an integer representing the mean delay in microseconds. </w:t>
      </w:r>
    </w:p>
    <w:p w14:paraId="393E979C"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14B1776" w14:textId="77777777" w:rsidR="00C2645C" w:rsidRPr="00A005B5" w:rsidRDefault="00C2645C" w:rsidP="00C2645C">
      <w:pPr>
        <w:pStyle w:val="B10"/>
      </w:pPr>
      <w:r>
        <w:t>f)</w:t>
      </w:r>
      <w:r>
        <w:tab/>
      </w:r>
      <w:r>
        <w:rPr>
          <w:lang w:eastAsia="zh-CN"/>
        </w:rPr>
        <w:t>UPFFunction.</w:t>
      </w:r>
    </w:p>
    <w:p w14:paraId="28CFD0E7" w14:textId="77777777" w:rsidR="00C2645C" w:rsidRPr="00A005B5" w:rsidRDefault="00C2645C" w:rsidP="00C2645C">
      <w:pPr>
        <w:pStyle w:val="B10"/>
      </w:pPr>
      <w:r>
        <w:t>g)</w:t>
      </w:r>
      <w:r>
        <w:tab/>
      </w:r>
      <w:r w:rsidRPr="00A005B5">
        <w:t>Valid for packet switched traffic</w:t>
      </w:r>
      <w:r>
        <w:t>.</w:t>
      </w:r>
    </w:p>
    <w:p w14:paraId="478DE8E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A2C246F" w14:textId="77777777" w:rsidR="00C2645C" w:rsidRPr="00DA0148" w:rsidRDefault="00C2645C" w:rsidP="00C2645C">
      <w:pPr>
        <w:pStyle w:val="Heading5"/>
      </w:pPr>
      <w:bookmarkStart w:id="4391" w:name="_Toc20132480"/>
      <w:bookmarkStart w:id="4392" w:name="_Toc27473550"/>
      <w:bookmarkStart w:id="4393" w:name="_Toc35956221"/>
      <w:bookmarkStart w:id="4394" w:name="_Toc44492219"/>
      <w:bookmarkStart w:id="4395" w:name="_Toc51690148"/>
      <w:bookmarkStart w:id="4396" w:name="_Toc51750840"/>
      <w:bookmarkStart w:id="4397" w:name="_Toc51775100"/>
      <w:bookmarkStart w:id="4398" w:name="_Toc51775714"/>
      <w:bookmarkStart w:id="4399" w:name="_Toc51776330"/>
      <w:bookmarkStart w:id="4400" w:name="_Toc58515716"/>
      <w:bookmarkStart w:id="4401" w:name="_Toc113897970"/>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4391"/>
      <w:bookmarkEnd w:id="4392"/>
      <w:bookmarkEnd w:id="4393"/>
      <w:bookmarkEnd w:id="4394"/>
      <w:bookmarkEnd w:id="4395"/>
      <w:bookmarkEnd w:id="4396"/>
      <w:bookmarkEnd w:id="4397"/>
      <w:bookmarkEnd w:id="4398"/>
      <w:bookmarkEnd w:id="4399"/>
      <w:bookmarkEnd w:id="4400"/>
      <w:bookmarkEnd w:id="4401"/>
    </w:p>
    <w:p w14:paraId="7A7E733D"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6017DED9" w14:textId="77777777" w:rsidR="00C2645C" w:rsidRPr="00A005B5" w:rsidRDefault="00C2645C" w:rsidP="00C2645C">
      <w:pPr>
        <w:pStyle w:val="B10"/>
      </w:pPr>
      <w:r>
        <w:t>b)</w:t>
      </w:r>
      <w:r>
        <w:tab/>
      </w:r>
      <w:r w:rsidRPr="00A005B5">
        <w:t>DER (n=1)</w:t>
      </w:r>
      <w:r>
        <w:t>.</w:t>
      </w:r>
    </w:p>
    <w:p w14:paraId="0ECD160F"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CD3EE2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9642A8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2C16214" w14:textId="77777777" w:rsidR="00C2645C" w:rsidRPr="00A005B5" w:rsidRDefault="00C2645C" w:rsidP="00C2645C">
      <w:pPr>
        <w:pStyle w:val="B10"/>
      </w:pPr>
      <w:r>
        <w:t>f)</w:t>
      </w:r>
      <w:r>
        <w:tab/>
      </w:r>
      <w:r>
        <w:rPr>
          <w:lang w:eastAsia="zh-CN"/>
        </w:rPr>
        <w:t>UPFFunction.</w:t>
      </w:r>
    </w:p>
    <w:p w14:paraId="3FDC6099" w14:textId="77777777" w:rsidR="00C2645C" w:rsidRPr="00A005B5" w:rsidRDefault="00C2645C" w:rsidP="00C2645C">
      <w:pPr>
        <w:pStyle w:val="B10"/>
      </w:pPr>
      <w:r>
        <w:t>g)</w:t>
      </w:r>
      <w:r>
        <w:tab/>
      </w:r>
      <w:r w:rsidRPr="00A005B5">
        <w:t>Valid for packet switched traffic</w:t>
      </w:r>
      <w:r>
        <w:t>.</w:t>
      </w:r>
    </w:p>
    <w:p w14:paraId="0472A46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D1AB114" w14:textId="77777777" w:rsidR="00C2645C" w:rsidRDefault="00C2645C" w:rsidP="00C2645C">
      <w:pPr>
        <w:pStyle w:val="Heading4"/>
      </w:pPr>
      <w:bookmarkStart w:id="4402" w:name="_Toc20132481"/>
      <w:bookmarkStart w:id="4403" w:name="_Toc27473551"/>
      <w:bookmarkStart w:id="4404" w:name="_Toc35956222"/>
      <w:bookmarkStart w:id="4405" w:name="_Toc44492220"/>
      <w:bookmarkStart w:id="4406" w:name="_Toc51690149"/>
      <w:bookmarkStart w:id="4407" w:name="_Toc51750841"/>
      <w:bookmarkStart w:id="4408" w:name="_Toc51775101"/>
      <w:bookmarkStart w:id="4409" w:name="_Toc51775715"/>
      <w:bookmarkStart w:id="4410" w:name="_Toc51776331"/>
      <w:bookmarkStart w:id="4411" w:name="_Toc58515717"/>
      <w:bookmarkStart w:id="4412" w:name="_Toc113897971"/>
      <w:r>
        <w:t>5.4.5.2</w:t>
      </w:r>
      <w:r>
        <w:tab/>
        <w:t>UL GTP packets delay</w:t>
      </w:r>
      <w:r w:rsidRPr="006534CE">
        <w:t xml:space="preserve"> </w:t>
      </w:r>
      <w:r>
        <w:t>in UPF</w:t>
      </w:r>
      <w:bookmarkEnd w:id="4402"/>
      <w:bookmarkEnd w:id="4403"/>
      <w:bookmarkEnd w:id="4404"/>
      <w:bookmarkEnd w:id="4405"/>
      <w:bookmarkEnd w:id="4406"/>
      <w:bookmarkEnd w:id="4407"/>
      <w:bookmarkEnd w:id="4408"/>
      <w:bookmarkEnd w:id="4409"/>
      <w:bookmarkEnd w:id="4410"/>
      <w:bookmarkEnd w:id="4411"/>
      <w:bookmarkEnd w:id="4412"/>
    </w:p>
    <w:p w14:paraId="4408310B" w14:textId="77777777" w:rsidR="00C2645C" w:rsidRPr="00DA0148" w:rsidRDefault="00C2645C" w:rsidP="00C2645C">
      <w:pPr>
        <w:pStyle w:val="Heading5"/>
      </w:pPr>
      <w:bookmarkStart w:id="4413" w:name="_Toc20132482"/>
      <w:bookmarkStart w:id="4414" w:name="_Toc27473552"/>
      <w:bookmarkStart w:id="4415" w:name="_Toc35956223"/>
      <w:bookmarkStart w:id="4416" w:name="_Toc44492221"/>
      <w:bookmarkStart w:id="4417" w:name="_Toc51690150"/>
      <w:bookmarkStart w:id="4418" w:name="_Toc51750842"/>
      <w:bookmarkStart w:id="4419" w:name="_Toc51775102"/>
      <w:bookmarkStart w:id="4420" w:name="_Toc51775716"/>
      <w:bookmarkStart w:id="4421" w:name="_Toc51776332"/>
      <w:bookmarkStart w:id="4422" w:name="_Toc58515718"/>
      <w:bookmarkStart w:id="4423" w:name="_Toc113897972"/>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4413"/>
      <w:bookmarkEnd w:id="4414"/>
      <w:bookmarkEnd w:id="4415"/>
      <w:bookmarkEnd w:id="4416"/>
      <w:bookmarkEnd w:id="4417"/>
      <w:bookmarkEnd w:id="4418"/>
      <w:bookmarkEnd w:id="4419"/>
      <w:bookmarkEnd w:id="4420"/>
      <w:bookmarkEnd w:id="4421"/>
      <w:bookmarkEnd w:id="4422"/>
      <w:bookmarkEnd w:id="4423"/>
    </w:p>
    <w:p w14:paraId="094E589A"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1DA9CB1D" w14:textId="77777777" w:rsidR="00C2645C" w:rsidRPr="00A005B5" w:rsidRDefault="00C2645C" w:rsidP="00C2645C">
      <w:pPr>
        <w:pStyle w:val="B10"/>
      </w:pPr>
      <w:r>
        <w:t>b)</w:t>
      </w:r>
      <w:r>
        <w:tab/>
      </w:r>
      <w:r w:rsidRPr="00A005B5">
        <w:t>DER (n=1)</w:t>
      </w:r>
      <w:r>
        <w:t>.</w:t>
      </w:r>
    </w:p>
    <w:p w14:paraId="15E1CFBC"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2EB1B9E" w14:textId="77777777" w:rsidR="00C2645C" w:rsidRPr="00A005B5" w:rsidRDefault="00C2645C" w:rsidP="00C2645C">
      <w:pPr>
        <w:pStyle w:val="B10"/>
      </w:pPr>
      <w:r>
        <w:t>d)</w:t>
      </w:r>
      <w:r>
        <w:tab/>
      </w:r>
      <w:r w:rsidRPr="00A005B5">
        <w:t xml:space="preserve">Each measurement is an integer representing the mean delay in microseconds. </w:t>
      </w:r>
    </w:p>
    <w:p w14:paraId="608F385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171476E" w14:textId="77777777" w:rsidR="00C2645C" w:rsidRPr="00A005B5" w:rsidRDefault="00C2645C" w:rsidP="00C2645C">
      <w:pPr>
        <w:pStyle w:val="B10"/>
      </w:pPr>
      <w:r>
        <w:lastRenderedPageBreak/>
        <w:t>f)</w:t>
      </w:r>
      <w:r>
        <w:tab/>
      </w:r>
      <w:r>
        <w:rPr>
          <w:lang w:eastAsia="zh-CN"/>
        </w:rPr>
        <w:t>UPFFunction.</w:t>
      </w:r>
    </w:p>
    <w:p w14:paraId="21CE4165" w14:textId="77777777" w:rsidR="00C2645C" w:rsidRPr="00A005B5" w:rsidRDefault="00C2645C" w:rsidP="00C2645C">
      <w:pPr>
        <w:pStyle w:val="B10"/>
      </w:pPr>
      <w:r>
        <w:t>g)</w:t>
      </w:r>
      <w:r>
        <w:tab/>
      </w:r>
      <w:r w:rsidRPr="00A005B5">
        <w:t>Valid for packet switched traffic</w:t>
      </w:r>
      <w:r>
        <w:t>.</w:t>
      </w:r>
    </w:p>
    <w:p w14:paraId="00AF920B"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A825502" w14:textId="77777777" w:rsidR="00C2645C" w:rsidRPr="00DA0148" w:rsidRDefault="00C2645C" w:rsidP="00C2645C">
      <w:pPr>
        <w:pStyle w:val="Heading5"/>
      </w:pPr>
      <w:bookmarkStart w:id="4424" w:name="_Toc20132483"/>
      <w:bookmarkStart w:id="4425" w:name="_Toc27473553"/>
      <w:bookmarkStart w:id="4426" w:name="_Toc35956224"/>
      <w:bookmarkStart w:id="4427" w:name="_Toc44492222"/>
      <w:bookmarkStart w:id="4428" w:name="_Toc51690151"/>
      <w:bookmarkStart w:id="4429" w:name="_Toc51750843"/>
      <w:bookmarkStart w:id="4430" w:name="_Toc51775103"/>
      <w:bookmarkStart w:id="4431" w:name="_Toc51775717"/>
      <w:bookmarkStart w:id="4432" w:name="_Toc51776333"/>
      <w:bookmarkStart w:id="4433" w:name="_Toc58515719"/>
      <w:bookmarkStart w:id="4434" w:name="_Toc113897973"/>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4424"/>
      <w:bookmarkEnd w:id="4425"/>
      <w:bookmarkEnd w:id="4426"/>
      <w:bookmarkEnd w:id="4427"/>
      <w:bookmarkEnd w:id="4428"/>
      <w:bookmarkEnd w:id="4429"/>
      <w:bookmarkEnd w:id="4430"/>
      <w:bookmarkEnd w:id="4431"/>
      <w:bookmarkEnd w:id="4432"/>
      <w:bookmarkEnd w:id="4433"/>
      <w:bookmarkEnd w:id="4434"/>
    </w:p>
    <w:p w14:paraId="2504239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2AD63272" w14:textId="77777777" w:rsidR="00C2645C" w:rsidRPr="00A005B5" w:rsidRDefault="00C2645C" w:rsidP="00C2645C">
      <w:pPr>
        <w:pStyle w:val="B10"/>
      </w:pPr>
      <w:r>
        <w:t>b)</w:t>
      </w:r>
      <w:r>
        <w:tab/>
      </w:r>
      <w:r w:rsidRPr="00A005B5">
        <w:t>DER (n=1)</w:t>
      </w:r>
      <w:r>
        <w:t>.</w:t>
      </w:r>
    </w:p>
    <w:p w14:paraId="765A0A0A"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77401E89"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71E0662D"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8BCC8A7" w14:textId="77777777" w:rsidR="00C2645C" w:rsidRPr="00A005B5" w:rsidRDefault="00C2645C" w:rsidP="00C2645C">
      <w:pPr>
        <w:pStyle w:val="B10"/>
      </w:pPr>
      <w:r>
        <w:t>f)</w:t>
      </w:r>
      <w:r>
        <w:tab/>
      </w:r>
      <w:r>
        <w:rPr>
          <w:lang w:eastAsia="zh-CN"/>
        </w:rPr>
        <w:t>UPFFunction.</w:t>
      </w:r>
    </w:p>
    <w:p w14:paraId="0D6A95B3" w14:textId="77777777" w:rsidR="00C2645C" w:rsidRPr="00A005B5" w:rsidRDefault="00C2645C" w:rsidP="00C2645C">
      <w:pPr>
        <w:pStyle w:val="B10"/>
      </w:pPr>
      <w:r>
        <w:t>g)</w:t>
      </w:r>
      <w:r>
        <w:tab/>
      </w:r>
      <w:r w:rsidRPr="00A005B5">
        <w:t>Valid for packet switched traffic</w:t>
      </w:r>
      <w:r>
        <w:t>.</w:t>
      </w:r>
    </w:p>
    <w:p w14:paraId="4CFD9E2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8A881B4" w14:textId="77777777" w:rsidR="00C2645C" w:rsidRPr="00DA0148" w:rsidRDefault="00C2645C" w:rsidP="00C2645C">
      <w:pPr>
        <w:pStyle w:val="Heading5"/>
      </w:pPr>
      <w:bookmarkStart w:id="4435" w:name="_Toc20132484"/>
      <w:bookmarkStart w:id="4436" w:name="_Toc27473554"/>
      <w:bookmarkStart w:id="4437" w:name="_Toc35956225"/>
      <w:bookmarkStart w:id="4438" w:name="_Toc44492223"/>
      <w:bookmarkStart w:id="4439" w:name="_Toc51690152"/>
      <w:bookmarkStart w:id="4440" w:name="_Toc51750844"/>
      <w:bookmarkStart w:id="4441" w:name="_Toc51775104"/>
      <w:bookmarkStart w:id="4442" w:name="_Toc51775718"/>
      <w:bookmarkStart w:id="4443" w:name="_Toc51776334"/>
      <w:bookmarkStart w:id="4444" w:name="_Toc58515720"/>
      <w:bookmarkStart w:id="4445" w:name="_Toc113897974"/>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4435"/>
      <w:bookmarkEnd w:id="4436"/>
      <w:bookmarkEnd w:id="4437"/>
      <w:bookmarkEnd w:id="4438"/>
      <w:bookmarkEnd w:id="4439"/>
      <w:bookmarkEnd w:id="4440"/>
      <w:bookmarkEnd w:id="4441"/>
      <w:bookmarkEnd w:id="4442"/>
      <w:bookmarkEnd w:id="4443"/>
      <w:bookmarkEnd w:id="4444"/>
      <w:bookmarkEnd w:id="4445"/>
    </w:p>
    <w:p w14:paraId="338499D4"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010E1FC7" w14:textId="77777777" w:rsidR="00C2645C" w:rsidRPr="00A005B5" w:rsidRDefault="00C2645C" w:rsidP="00C2645C">
      <w:pPr>
        <w:pStyle w:val="B10"/>
      </w:pPr>
      <w:r>
        <w:t>b)</w:t>
      </w:r>
      <w:r>
        <w:tab/>
      </w:r>
      <w:r w:rsidRPr="00A005B5">
        <w:t>DER (n=1)</w:t>
      </w:r>
      <w:r>
        <w:t>.</w:t>
      </w:r>
    </w:p>
    <w:p w14:paraId="15E5CCE5"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2BF21821" w14:textId="77777777" w:rsidR="00C2645C" w:rsidRPr="00A005B5" w:rsidRDefault="00C2645C" w:rsidP="00C2645C">
      <w:pPr>
        <w:pStyle w:val="B10"/>
      </w:pPr>
      <w:r>
        <w:t>d)</w:t>
      </w:r>
      <w:r>
        <w:tab/>
      </w:r>
      <w:r w:rsidRPr="00A005B5">
        <w:t xml:space="preserve">Each measurement is an integer representing the mean delay in microseconds. </w:t>
      </w:r>
    </w:p>
    <w:p w14:paraId="01946C0B"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60186C0" w14:textId="77777777" w:rsidR="00C2645C" w:rsidRPr="00A005B5" w:rsidRDefault="00C2645C" w:rsidP="00C2645C">
      <w:pPr>
        <w:pStyle w:val="B10"/>
      </w:pPr>
      <w:r>
        <w:t>f)</w:t>
      </w:r>
      <w:r>
        <w:tab/>
      </w:r>
      <w:r>
        <w:rPr>
          <w:lang w:eastAsia="zh-CN"/>
        </w:rPr>
        <w:t>UPFFunction.</w:t>
      </w:r>
    </w:p>
    <w:p w14:paraId="739B3E0A" w14:textId="77777777" w:rsidR="00C2645C" w:rsidRPr="00A005B5" w:rsidRDefault="00C2645C" w:rsidP="00C2645C">
      <w:pPr>
        <w:pStyle w:val="B10"/>
      </w:pPr>
      <w:r>
        <w:t>g)</w:t>
      </w:r>
      <w:r>
        <w:tab/>
      </w:r>
      <w:r w:rsidRPr="00A005B5">
        <w:t>Valid for packet switched traffic</w:t>
      </w:r>
      <w:r>
        <w:t>.</w:t>
      </w:r>
    </w:p>
    <w:p w14:paraId="25A801D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95C5B6B" w14:textId="77777777" w:rsidR="00C2645C" w:rsidRPr="00DA0148" w:rsidRDefault="00C2645C" w:rsidP="00C2645C">
      <w:pPr>
        <w:pStyle w:val="Heading5"/>
      </w:pPr>
      <w:bookmarkStart w:id="4446" w:name="_Toc20132485"/>
      <w:bookmarkStart w:id="4447" w:name="_Toc27473555"/>
      <w:bookmarkStart w:id="4448" w:name="_Toc35956226"/>
      <w:bookmarkStart w:id="4449" w:name="_Toc44492224"/>
      <w:bookmarkStart w:id="4450" w:name="_Toc51690153"/>
      <w:bookmarkStart w:id="4451" w:name="_Toc51750845"/>
      <w:bookmarkStart w:id="4452" w:name="_Toc51775105"/>
      <w:bookmarkStart w:id="4453" w:name="_Toc51775719"/>
      <w:bookmarkStart w:id="4454" w:name="_Toc51776335"/>
      <w:bookmarkStart w:id="4455" w:name="_Toc58515721"/>
      <w:bookmarkStart w:id="4456" w:name="_Toc113897975"/>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4446"/>
      <w:bookmarkEnd w:id="4447"/>
      <w:bookmarkEnd w:id="4448"/>
      <w:bookmarkEnd w:id="4449"/>
      <w:bookmarkEnd w:id="4450"/>
      <w:bookmarkEnd w:id="4451"/>
      <w:bookmarkEnd w:id="4452"/>
      <w:bookmarkEnd w:id="4453"/>
      <w:bookmarkEnd w:id="4454"/>
      <w:bookmarkEnd w:id="4455"/>
      <w:bookmarkEnd w:id="4456"/>
    </w:p>
    <w:p w14:paraId="272BF36F"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5C26C1D0" w14:textId="77777777" w:rsidR="00C2645C" w:rsidRPr="00A005B5" w:rsidRDefault="00C2645C" w:rsidP="00C2645C">
      <w:pPr>
        <w:pStyle w:val="B10"/>
      </w:pPr>
      <w:r>
        <w:t>b)</w:t>
      </w:r>
      <w:r>
        <w:tab/>
      </w:r>
      <w:r w:rsidRPr="00A005B5">
        <w:t>DER (n=1)</w:t>
      </w:r>
      <w:r>
        <w:t>.</w:t>
      </w:r>
    </w:p>
    <w:p w14:paraId="55E63642" w14:textId="77777777" w:rsidR="00C2645C" w:rsidRDefault="00C2645C" w:rsidP="00C2645C">
      <w:pPr>
        <w:pStyle w:val="B10"/>
        <w:rPr>
          <w:lang w:eastAsia="zh-CN"/>
        </w:rPr>
      </w:pPr>
      <w:r>
        <w:lastRenderedPageBreak/>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7BBC58D1"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3A837C6"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770657E" w14:textId="77777777" w:rsidR="00C2645C" w:rsidRPr="00A005B5" w:rsidRDefault="00C2645C" w:rsidP="00C2645C">
      <w:pPr>
        <w:pStyle w:val="B10"/>
      </w:pPr>
      <w:r>
        <w:t>f)</w:t>
      </w:r>
      <w:r>
        <w:tab/>
      </w:r>
      <w:r>
        <w:rPr>
          <w:lang w:eastAsia="zh-CN"/>
        </w:rPr>
        <w:t>UPFFunction.</w:t>
      </w:r>
    </w:p>
    <w:p w14:paraId="5DF28650" w14:textId="77777777" w:rsidR="00C2645C" w:rsidRPr="00A005B5" w:rsidRDefault="00C2645C" w:rsidP="00C2645C">
      <w:pPr>
        <w:pStyle w:val="B10"/>
      </w:pPr>
      <w:r>
        <w:t>g)</w:t>
      </w:r>
      <w:r>
        <w:tab/>
      </w:r>
      <w:r w:rsidRPr="00A005B5">
        <w:t>Valid for packet switched traffic</w:t>
      </w:r>
      <w:r>
        <w:t>.</w:t>
      </w:r>
    </w:p>
    <w:p w14:paraId="3C178859"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D69DA3" w14:textId="77777777" w:rsidR="0028518D" w:rsidRPr="006534CE" w:rsidRDefault="0028518D" w:rsidP="0028518D">
      <w:pPr>
        <w:pStyle w:val="Heading3"/>
      </w:pPr>
      <w:bookmarkStart w:id="4457" w:name="_Toc20132486"/>
      <w:bookmarkStart w:id="4458" w:name="_Toc27473556"/>
      <w:bookmarkStart w:id="4459" w:name="_Toc35956227"/>
      <w:bookmarkStart w:id="4460" w:name="_Toc44492225"/>
      <w:bookmarkStart w:id="4461" w:name="_Toc51690154"/>
      <w:bookmarkStart w:id="4462" w:name="_Toc51750846"/>
      <w:bookmarkStart w:id="4463" w:name="_Toc51775106"/>
      <w:bookmarkStart w:id="4464" w:name="_Toc51775720"/>
      <w:bookmarkStart w:id="4465" w:name="_Toc51776336"/>
      <w:bookmarkStart w:id="4466" w:name="_Toc58515722"/>
      <w:bookmarkStart w:id="4467" w:name="_Toc113897976"/>
      <w:r w:rsidRPr="006534CE">
        <w:t>5.4.</w:t>
      </w:r>
      <w:r>
        <w:t>6</w:t>
      </w:r>
      <w:r w:rsidRPr="006534CE">
        <w:tab/>
      </w:r>
      <w:bookmarkEnd w:id="4457"/>
      <w:bookmarkEnd w:id="4458"/>
      <w:bookmarkEnd w:id="4459"/>
      <w:bookmarkEnd w:id="4460"/>
      <w:r w:rsidR="00A149A2">
        <w:rPr>
          <w:color w:val="000000"/>
        </w:rPr>
        <w:t>Void</w:t>
      </w:r>
      <w:bookmarkEnd w:id="4461"/>
      <w:bookmarkEnd w:id="4462"/>
      <w:bookmarkEnd w:id="4463"/>
      <w:bookmarkEnd w:id="4464"/>
      <w:bookmarkEnd w:id="4465"/>
      <w:bookmarkEnd w:id="4466"/>
      <w:bookmarkEnd w:id="4467"/>
    </w:p>
    <w:p w14:paraId="5D6A7837" w14:textId="77777777" w:rsidR="00406FD3" w:rsidRPr="00B149F0" w:rsidRDefault="00406FD3" w:rsidP="00406FD3">
      <w:pPr>
        <w:pStyle w:val="Heading3"/>
      </w:pPr>
      <w:bookmarkStart w:id="4468" w:name="_Toc35956230"/>
      <w:bookmarkStart w:id="4469" w:name="_Toc44492228"/>
      <w:bookmarkStart w:id="4470" w:name="_Toc51690155"/>
      <w:bookmarkStart w:id="4471" w:name="_Toc51750847"/>
      <w:bookmarkStart w:id="4472" w:name="_Toc51775107"/>
      <w:bookmarkStart w:id="4473" w:name="_Toc51775721"/>
      <w:bookmarkStart w:id="4474" w:name="_Toc51776337"/>
      <w:bookmarkStart w:id="4475" w:name="_Toc58515723"/>
      <w:bookmarkStart w:id="4476" w:name="_Toc113897977"/>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4468"/>
      <w:bookmarkEnd w:id="4469"/>
      <w:bookmarkEnd w:id="4470"/>
      <w:bookmarkEnd w:id="4471"/>
      <w:bookmarkEnd w:id="4472"/>
      <w:bookmarkEnd w:id="4473"/>
      <w:bookmarkEnd w:id="4474"/>
      <w:bookmarkEnd w:id="4475"/>
      <w:bookmarkEnd w:id="4476"/>
    </w:p>
    <w:p w14:paraId="5892B583" w14:textId="77777777" w:rsidR="00406FD3" w:rsidRPr="00AC22D1" w:rsidRDefault="00406FD3" w:rsidP="00406FD3">
      <w:pPr>
        <w:pStyle w:val="Heading4"/>
        <w:rPr>
          <w:color w:val="000000"/>
          <w:lang w:eastAsia="zh-CN"/>
        </w:rPr>
      </w:pPr>
      <w:bookmarkStart w:id="4477" w:name="_Toc35956231"/>
      <w:bookmarkStart w:id="4478" w:name="_Toc44492229"/>
      <w:bookmarkStart w:id="4479" w:name="_Toc51690156"/>
      <w:bookmarkStart w:id="4480" w:name="_Toc51750848"/>
      <w:bookmarkStart w:id="4481" w:name="_Toc51775108"/>
      <w:bookmarkStart w:id="4482" w:name="_Toc51775722"/>
      <w:bookmarkStart w:id="4483" w:name="_Toc51776338"/>
      <w:bookmarkStart w:id="4484" w:name="_Toc58515724"/>
      <w:bookmarkStart w:id="4485" w:name="_Toc113897978"/>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4477"/>
      <w:bookmarkEnd w:id="4478"/>
      <w:bookmarkEnd w:id="4479"/>
      <w:bookmarkEnd w:id="4480"/>
      <w:bookmarkEnd w:id="4481"/>
      <w:bookmarkEnd w:id="4482"/>
      <w:bookmarkEnd w:id="4483"/>
      <w:bookmarkEnd w:id="4484"/>
      <w:bookmarkEnd w:id="4485"/>
    </w:p>
    <w:p w14:paraId="0F4A5323" w14:textId="77777777" w:rsidR="00406FD3" w:rsidRPr="00DA0148" w:rsidRDefault="00406FD3" w:rsidP="00406FD3">
      <w:pPr>
        <w:pStyle w:val="Heading5"/>
      </w:pPr>
      <w:bookmarkStart w:id="4486" w:name="_Toc35956232"/>
      <w:bookmarkStart w:id="4487" w:name="_Toc44492230"/>
      <w:bookmarkStart w:id="4488" w:name="_Toc51690157"/>
      <w:bookmarkStart w:id="4489" w:name="_Toc51750849"/>
      <w:bookmarkStart w:id="4490" w:name="_Toc51775109"/>
      <w:bookmarkStart w:id="4491" w:name="_Toc51775723"/>
      <w:bookmarkStart w:id="4492" w:name="_Toc51776339"/>
      <w:bookmarkStart w:id="4493" w:name="_Toc58515725"/>
      <w:bookmarkStart w:id="4494" w:name="_Toc113897979"/>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4486"/>
      <w:bookmarkEnd w:id="4487"/>
      <w:bookmarkEnd w:id="4488"/>
      <w:bookmarkEnd w:id="4489"/>
      <w:bookmarkEnd w:id="4490"/>
      <w:bookmarkEnd w:id="4491"/>
      <w:bookmarkEnd w:id="4492"/>
      <w:bookmarkEnd w:id="4493"/>
      <w:bookmarkEnd w:id="4494"/>
    </w:p>
    <w:p w14:paraId="31641273"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67248A1C" w14:textId="77777777" w:rsidR="00406FD3" w:rsidRDefault="00406FD3" w:rsidP="00406FD3">
      <w:pPr>
        <w:pStyle w:val="B10"/>
        <w:rPr>
          <w:lang w:eastAsia="zh-CN"/>
        </w:rPr>
      </w:pPr>
      <w:r>
        <w:rPr>
          <w:lang w:eastAsia="zh-CN"/>
        </w:rPr>
        <w:t>b)</w:t>
      </w:r>
      <w:r>
        <w:rPr>
          <w:lang w:eastAsia="zh-CN"/>
        </w:rPr>
        <w:tab/>
        <w:t>DER (n=1).</w:t>
      </w:r>
    </w:p>
    <w:p w14:paraId="7FD3472F"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75ECF4E"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3B43DFA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5E77D88"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0CC793EA"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F8232C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20E1D92D" w14:textId="77777777" w:rsidR="00406FD3" w:rsidRDefault="00406FD3" w:rsidP="00A15CA6">
      <w:pPr>
        <w:pStyle w:val="B2"/>
        <w:rPr>
          <w:lang w:eastAsia="zh-CN"/>
        </w:rPr>
      </w:pPr>
      <w:r>
        <w:rPr>
          <w:lang w:eastAsia="zh-CN"/>
        </w:rPr>
        <w:t>-</w:t>
      </w:r>
      <w:r>
        <w:rPr>
          <w:lang w:eastAsia="zh-CN"/>
        </w:rPr>
        <w:tab/>
        <w:t>The 5QI and S-NSSAI associated to the GTP PDU.</w:t>
      </w:r>
    </w:p>
    <w:p w14:paraId="13555CA1"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4CCF58B1" w14:textId="2D7AF112" w:rsidR="00406FD3" w:rsidRPr="002C176A" w:rsidRDefault="00B901AE" w:rsidP="00406FD3">
      <w:pPr>
        <w:pStyle w:val="B10"/>
        <w:jc w:val="center"/>
        <w:rPr>
          <w:lang w:eastAsia="zh-CN"/>
        </w:rPr>
      </w:pPr>
      <w:r w:rsidRPr="00AD5CCF">
        <w:rPr>
          <w:rFonts w:ascii="Cambria Math" w:hAnsi="Cambria Math"/>
          <w:lang w:eastAsia="zh-CN"/>
        </w:rPr>
        <w:br/>
      </w: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498A4DB9"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59D4A0BA"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4D26D656" w14:textId="77777777" w:rsidR="00406FD3" w:rsidRDefault="00406FD3" w:rsidP="00406FD3">
      <w:pPr>
        <w:pStyle w:val="B10"/>
        <w:rPr>
          <w:lang w:eastAsia="zh-CN"/>
        </w:rPr>
      </w:pPr>
      <w:r>
        <w:lastRenderedPageBreak/>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65F9881E" w14:textId="77777777" w:rsidR="00406FD3" w:rsidRDefault="00406FD3" w:rsidP="00406FD3">
      <w:pPr>
        <w:pStyle w:val="B10"/>
      </w:pPr>
      <w:r>
        <w:t>g)</w:t>
      </w:r>
      <w:r>
        <w:tab/>
        <w:t>Valid for packet switched traffic.</w:t>
      </w:r>
    </w:p>
    <w:p w14:paraId="30E7CFCD" w14:textId="77777777" w:rsidR="00406FD3" w:rsidRDefault="00406FD3" w:rsidP="00406FD3">
      <w:pPr>
        <w:pStyle w:val="B10"/>
      </w:pPr>
      <w:r>
        <w:t>h)</w:t>
      </w:r>
      <w:r>
        <w:tab/>
        <w:t>5GS.</w:t>
      </w:r>
    </w:p>
    <w:p w14:paraId="481BAA56" w14:textId="77777777" w:rsidR="00406FD3" w:rsidRDefault="00406FD3" w:rsidP="00406FD3">
      <w:pPr>
        <w:pStyle w:val="Heading5"/>
        <w:rPr>
          <w:lang w:eastAsia="zh-CN"/>
        </w:rPr>
      </w:pPr>
      <w:bookmarkStart w:id="4495" w:name="_Toc35956233"/>
      <w:bookmarkStart w:id="4496" w:name="_Toc44492231"/>
      <w:bookmarkStart w:id="4497" w:name="_Toc51690158"/>
      <w:bookmarkStart w:id="4498" w:name="_Toc51750850"/>
      <w:bookmarkStart w:id="4499" w:name="_Toc51775110"/>
      <w:bookmarkStart w:id="4500" w:name="_Toc51775724"/>
      <w:bookmarkStart w:id="4501" w:name="_Toc51776340"/>
      <w:bookmarkStart w:id="4502" w:name="_Toc58515726"/>
      <w:bookmarkStart w:id="4503" w:name="_Toc113897980"/>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4495"/>
      <w:bookmarkEnd w:id="4496"/>
      <w:bookmarkEnd w:id="4497"/>
      <w:bookmarkEnd w:id="4498"/>
      <w:bookmarkEnd w:id="4499"/>
      <w:bookmarkEnd w:id="4500"/>
      <w:bookmarkEnd w:id="4501"/>
      <w:bookmarkEnd w:id="4502"/>
      <w:bookmarkEnd w:id="4503"/>
    </w:p>
    <w:p w14:paraId="68628E4A"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27F9A00D" w14:textId="77777777" w:rsidR="00406FD3" w:rsidRDefault="00406FD3" w:rsidP="00406FD3">
      <w:pPr>
        <w:pStyle w:val="B10"/>
        <w:rPr>
          <w:lang w:eastAsia="zh-CN"/>
        </w:rPr>
      </w:pPr>
      <w:r>
        <w:rPr>
          <w:lang w:eastAsia="zh-CN"/>
        </w:rPr>
        <w:t>b)</w:t>
      </w:r>
      <w:r>
        <w:rPr>
          <w:lang w:eastAsia="zh-CN"/>
        </w:rPr>
        <w:tab/>
        <w:t>DER (n=1).</w:t>
      </w:r>
    </w:p>
    <w:p w14:paraId="2E7DCD2B"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B34B82C"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208A49C0"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43C1573"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00FE0A7"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3C2A348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3A2DA197" w14:textId="77777777" w:rsidR="00406FD3" w:rsidRDefault="00406FD3" w:rsidP="00A15CA6">
      <w:pPr>
        <w:pStyle w:val="B2"/>
        <w:rPr>
          <w:lang w:eastAsia="zh-CN"/>
        </w:rPr>
      </w:pPr>
      <w:r>
        <w:rPr>
          <w:lang w:eastAsia="zh-CN"/>
        </w:rPr>
        <w:t>-</w:t>
      </w:r>
      <w:r>
        <w:rPr>
          <w:lang w:eastAsia="zh-CN"/>
        </w:rPr>
        <w:tab/>
        <w:t>The 5QI and S-NSSAI associated to the DL GTP PDU.</w:t>
      </w:r>
    </w:p>
    <w:p w14:paraId="039CFE71"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38D9EDB3" w14:textId="4B51B479" w:rsidR="00406FD3" w:rsidRPr="002C176A" w:rsidRDefault="00B901AE" w:rsidP="00406FD3">
      <w:pPr>
        <w:pStyle w:val="B2"/>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oMath>
      </m:oMathPara>
    </w:p>
    <w:p w14:paraId="1B80ABCB"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24B5454"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EEEDC3B"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C83825F" w14:textId="77777777" w:rsidR="00406FD3" w:rsidRDefault="00406FD3" w:rsidP="00406FD3">
      <w:pPr>
        <w:pStyle w:val="B10"/>
      </w:pPr>
      <w:r>
        <w:t>g)</w:t>
      </w:r>
      <w:r>
        <w:tab/>
        <w:t>Valid for packet switched traffic.</w:t>
      </w:r>
    </w:p>
    <w:p w14:paraId="5C2D6687" w14:textId="77777777" w:rsidR="00406FD3" w:rsidRDefault="00406FD3" w:rsidP="00406FD3">
      <w:pPr>
        <w:pStyle w:val="B10"/>
      </w:pPr>
      <w:r>
        <w:rPr>
          <w:lang w:eastAsia="zh-CN"/>
        </w:rPr>
        <w:t>h)</w:t>
      </w:r>
      <w:r>
        <w:rPr>
          <w:lang w:eastAsia="zh-CN"/>
        </w:rPr>
        <w:tab/>
      </w:r>
      <w:r>
        <w:t>5GS</w:t>
      </w:r>
      <w:r>
        <w:rPr>
          <w:lang w:eastAsia="zh-CN"/>
        </w:rPr>
        <w:t xml:space="preserve">.  </w:t>
      </w:r>
    </w:p>
    <w:p w14:paraId="54C33829" w14:textId="77777777" w:rsidR="00BA4C2F" w:rsidRPr="006534CE" w:rsidRDefault="00BA4C2F" w:rsidP="00BA4C2F">
      <w:pPr>
        <w:pStyle w:val="Heading3"/>
      </w:pPr>
      <w:bookmarkStart w:id="4504" w:name="_Toc35956234"/>
      <w:bookmarkStart w:id="4505" w:name="_Toc44492232"/>
      <w:bookmarkStart w:id="4506" w:name="_Toc51690159"/>
      <w:bookmarkStart w:id="4507" w:name="_Toc51750851"/>
      <w:bookmarkStart w:id="4508" w:name="_Toc51775111"/>
      <w:bookmarkStart w:id="4509" w:name="_Toc51775725"/>
      <w:bookmarkStart w:id="4510" w:name="_Toc51776341"/>
      <w:bookmarkStart w:id="4511" w:name="_Toc58515727"/>
      <w:bookmarkStart w:id="4512" w:name="_Toc113897981"/>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4504"/>
      <w:bookmarkEnd w:id="4505"/>
      <w:bookmarkEnd w:id="4506"/>
      <w:bookmarkEnd w:id="4507"/>
      <w:bookmarkEnd w:id="4508"/>
      <w:bookmarkEnd w:id="4509"/>
      <w:bookmarkEnd w:id="4510"/>
      <w:bookmarkEnd w:id="4511"/>
      <w:bookmarkEnd w:id="4512"/>
    </w:p>
    <w:p w14:paraId="604E650B" w14:textId="77777777" w:rsidR="00BA4C2F" w:rsidRPr="006534CE" w:rsidRDefault="00BA4C2F" w:rsidP="00BA4C2F">
      <w:pPr>
        <w:pStyle w:val="Heading4"/>
      </w:pPr>
      <w:bookmarkStart w:id="4513" w:name="_Toc10625858"/>
      <w:bookmarkStart w:id="4514" w:name="_Toc35956235"/>
      <w:bookmarkStart w:id="4515" w:name="_Toc44492233"/>
      <w:bookmarkStart w:id="4516" w:name="_Toc51690160"/>
      <w:bookmarkStart w:id="4517" w:name="_Toc51750852"/>
      <w:bookmarkStart w:id="4518" w:name="_Toc51775112"/>
      <w:bookmarkStart w:id="4519" w:name="_Toc51775726"/>
      <w:bookmarkStart w:id="4520" w:name="_Toc51776342"/>
      <w:bookmarkStart w:id="4521" w:name="_Toc58515728"/>
      <w:bookmarkStart w:id="4522" w:name="_Toc113897982"/>
      <w:r w:rsidRPr="006534CE">
        <w:t>5.4.</w:t>
      </w:r>
      <w:r>
        <w:t>8</w:t>
      </w:r>
      <w:r w:rsidRPr="006534CE">
        <w:t>.1</w:t>
      </w:r>
      <w:r w:rsidRPr="006534CE">
        <w:tab/>
      </w:r>
      <w:bookmarkEnd w:id="4513"/>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4514"/>
      <w:bookmarkEnd w:id="4515"/>
      <w:bookmarkEnd w:id="4516"/>
      <w:bookmarkEnd w:id="4517"/>
      <w:bookmarkEnd w:id="4518"/>
      <w:bookmarkEnd w:id="4519"/>
      <w:bookmarkEnd w:id="4520"/>
      <w:bookmarkEnd w:id="4521"/>
      <w:bookmarkEnd w:id="4522"/>
      <w:r>
        <w:rPr>
          <w:color w:val="000000"/>
        </w:rPr>
        <w:t xml:space="preserve"> </w:t>
      </w:r>
    </w:p>
    <w:p w14:paraId="3A874345"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722C7399" w14:textId="77777777" w:rsidR="00BA4C2F" w:rsidRDefault="00BA4C2F" w:rsidP="00BA4C2F">
      <w:pPr>
        <w:pStyle w:val="B10"/>
        <w:rPr>
          <w:lang w:eastAsia="zh-CN"/>
        </w:rPr>
      </w:pPr>
      <w:r>
        <w:rPr>
          <w:lang w:eastAsia="zh-CN"/>
        </w:rPr>
        <w:t>b)</w:t>
      </w:r>
      <w:r>
        <w:rPr>
          <w:lang w:eastAsia="zh-CN"/>
        </w:rPr>
        <w:tab/>
        <w:t>DER (n=1).</w:t>
      </w:r>
    </w:p>
    <w:p w14:paraId="2E5BA400"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0CAF71BD" w14:textId="77777777" w:rsidR="00BA4C2F" w:rsidRDefault="00BA4C2F" w:rsidP="00A15CA6">
      <w:pPr>
        <w:pStyle w:val="B2"/>
        <w:rPr>
          <w:lang w:eastAsia="zh-CN"/>
        </w:rPr>
      </w:pPr>
      <w:r>
        <w:rPr>
          <w:lang w:eastAsia="zh-CN"/>
        </w:rPr>
        <w:lastRenderedPageBreak/>
        <w:t>The UPF samples the GTP packets for QoS monitoring based on the policy provided by OAM or SMF.</w:t>
      </w:r>
    </w:p>
    <w:p w14:paraId="41AB1C0D"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C6007FF"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B1FA35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37CA3B6A"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64562041"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7205A2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0F2F12F0" w14:textId="77777777" w:rsidR="00BA4C2F" w:rsidRDefault="00BA4C2F" w:rsidP="00A15CA6">
      <w:pPr>
        <w:pStyle w:val="B2"/>
        <w:rPr>
          <w:lang w:eastAsia="zh-CN"/>
        </w:rPr>
      </w:pPr>
      <w:r>
        <w:rPr>
          <w:lang w:eastAsia="zh-CN"/>
        </w:rPr>
        <w:t>-</w:t>
      </w:r>
      <w:r>
        <w:rPr>
          <w:lang w:eastAsia="zh-CN"/>
        </w:rPr>
        <w:tab/>
        <w:t>The 5QI and S-NSSAI associated to the DL GTP PDU.</w:t>
      </w:r>
    </w:p>
    <w:p w14:paraId="1BF63E55"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50C1FEBF" w14:textId="65BF9024" w:rsidR="00BA4C2F" w:rsidRPr="002C176A" w:rsidRDefault="00B901AE" w:rsidP="00F60FAA">
      <w:pPr>
        <w:pStyle w:val="B10"/>
        <w:rPr>
          <w:lang w:eastAsia="zh-CN"/>
        </w:rPr>
      </w:pPr>
      <w:r w:rsidRPr="00AD5CCF">
        <w:rPr>
          <w:rFonts w:ascii="Cambria Math" w:hAnsi="Cambria Math"/>
          <w:lang w:eastAsia="zh-CN"/>
        </w:rPr>
        <w:br/>
      </w:r>
      <m:oMathPara>
        <m:oMath>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(T4</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T2</m:t>
                      </m:r>
                    </m:e>
                    <m:sub>
                      <m:r>
                        <w:rPr>
                          <w:rFonts w:ascii="Cambria Math" w:hAnsi="Cambria Math"/>
                        </w:rPr>
                        <m:t>i</m:t>
                      </m:r>
                    </m:sub>
                  </m:sSub>
                  <m:r>
                    <w:rPr>
                      <w:rFonts w:ascii="Cambria Math" w:hAnsi="Cambria Math"/>
                    </w:rPr>
                    <m:t>))</m:t>
                  </m:r>
                </m:e>
              </m:nary>
            </m:num>
            <m:den>
              <m:r>
                <w:rPr>
                  <w:rFonts w:ascii="Cambria Math" w:hAnsi="Cambria Math"/>
                </w:rPr>
                <m:t>N</m:t>
              </m:r>
            </m:den>
          </m:f>
        </m:oMath>
      </m:oMathPara>
    </w:p>
    <w:p w14:paraId="3D56C43F"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44B37D14"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34D23A17"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000B4553" w14:textId="77777777" w:rsidR="00BA4C2F" w:rsidRDefault="00BA4C2F" w:rsidP="00BA4C2F">
      <w:pPr>
        <w:pStyle w:val="B10"/>
      </w:pPr>
      <w:r>
        <w:t>g)</w:t>
      </w:r>
      <w:r>
        <w:tab/>
        <w:t>Valid for packet switched traffic.</w:t>
      </w:r>
    </w:p>
    <w:p w14:paraId="4B6F20C6"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01491870" w14:textId="77777777" w:rsidR="00BA4C2F" w:rsidRDefault="00BA4C2F" w:rsidP="00BA4C2F">
      <w:pPr>
        <w:pStyle w:val="Heading4"/>
        <w:rPr>
          <w:lang w:eastAsia="zh-CN"/>
        </w:rPr>
      </w:pPr>
      <w:bookmarkStart w:id="4523" w:name="_Toc35956236"/>
      <w:bookmarkStart w:id="4524" w:name="_Toc44492234"/>
      <w:bookmarkStart w:id="4525" w:name="_Toc51690161"/>
      <w:bookmarkStart w:id="4526" w:name="_Toc51750853"/>
      <w:bookmarkStart w:id="4527" w:name="_Toc51775113"/>
      <w:bookmarkStart w:id="4528" w:name="_Toc51775727"/>
      <w:bookmarkStart w:id="4529" w:name="_Toc51776343"/>
      <w:bookmarkStart w:id="4530" w:name="_Toc58515729"/>
      <w:bookmarkStart w:id="4531" w:name="_Toc113897983"/>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4523"/>
      <w:bookmarkEnd w:id="4524"/>
      <w:bookmarkEnd w:id="4525"/>
      <w:bookmarkEnd w:id="4526"/>
      <w:bookmarkEnd w:id="4527"/>
      <w:bookmarkEnd w:id="4528"/>
      <w:bookmarkEnd w:id="4529"/>
      <w:bookmarkEnd w:id="4530"/>
      <w:bookmarkEnd w:id="4531"/>
      <w:r>
        <w:rPr>
          <w:color w:val="000000"/>
        </w:rPr>
        <w:t xml:space="preserve"> </w:t>
      </w:r>
    </w:p>
    <w:p w14:paraId="6C3B2CE5"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35362D7A" w14:textId="77777777" w:rsidR="00BA4C2F" w:rsidRDefault="00BA4C2F" w:rsidP="00BA4C2F">
      <w:pPr>
        <w:pStyle w:val="B10"/>
        <w:rPr>
          <w:lang w:eastAsia="zh-CN"/>
        </w:rPr>
      </w:pPr>
      <w:r>
        <w:rPr>
          <w:lang w:eastAsia="zh-CN"/>
        </w:rPr>
        <w:t>b)</w:t>
      </w:r>
      <w:r>
        <w:rPr>
          <w:lang w:eastAsia="zh-CN"/>
        </w:rPr>
        <w:tab/>
        <w:t>DER (n=1).</w:t>
      </w:r>
    </w:p>
    <w:p w14:paraId="7A7B7011"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C8738B4"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1A974D66"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9810D35"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26E48B3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28BD721B"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6CF4756" w14:textId="77777777" w:rsidR="00BA4C2F" w:rsidRDefault="00BA4C2F" w:rsidP="00A15CA6">
      <w:pPr>
        <w:pStyle w:val="B2"/>
        <w:rPr>
          <w:lang w:eastAsia="zh-CN"/>
        </w:rPr>
      </w:pPr>
      <w:r>
        <w:rPr>
          <w:lang w:eastAsia="zh-CN"/>
        </w:rPr>
        <w:lastRenderedPageBreak/>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8F0535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6B9BA59" w14:textId="77777777" w:rsidR="00BA4C2F" w:rsidRDefault="00BA4C2F" w:rsidP="00A15CA6">
      <w:pPr>
        <w:pStyle w:val="B2"/>
        <w:rPr>
          <w:lang w:eastAsia="zh-CN"/>
        </w:rPr>
      </w:pPr>
      <w:r>
        <w:rPr>
          <w:lang w:eastAsia="zh-CN"/>
        </w:rPr>
        <w:t>-</w:t>
      </w:r>
      <w:r>
        <w:rPr>
          <w:lang w:eastAsia="zh-CN"/>
        </w:rPr>
        <w:tab/>
        <w:t>The 5QI and S-NSSAI associated to the DL GTP PDU.</w:t>
      </w:r>
    </w:p>
    <w:p w14:paraId="6E2EB355"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10A2BD44" w14:textId="61B95DDD" w:rsidR="00BA4C2F" w:rsidRPr="002C176A" w:rsidRDefault="00B901AE" w:rsidP="00BA4C2F">
      <w:pPr>
        <w:pStyle w:val="B10"/>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oMath>
      </m:oMathPara>
    </w:p>
    <w:p w14:paraId="4E439712"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12075E51"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FB9F58F"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C0E4843" w14:textId="77777777" w:rsidR="00BA4C2F" w:rsidRDefault="00BA4C2F" w:rsidP="00BA4C2F">
      <w:pPr>
        <w:pStyle w:val="B10"/>
      </w:pPr>
      <w:r>
        <w:t>g)</w:t>
      </w:r>
      <w:r>
        <w:tab/>
        <w:t>Valid for packet switched traffic.</w:t>
      </w:r>
    </w:p>
    <w:p w14:paraId="2AF71FF6"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6591F03D" w14:textId="77777777" w:rsidR="00555F8E" w:rsidRPr="00555F8E" w:rsidRDefault="00555F8E" w:rsidP="00555F8E">
      <w:pPr>
        <w:pStyle w:val="Heading3"/>
        <w:rPr>
          <w:color w:val="000000"/>
        </w:rPr>
      </w:pPr>
      <w:bookmarkStart w:id="4532" w:name="_Toc44492235"/>
      <w:bookmarkStart w:id="4533" w:name="_Toc51690162"/>
      <w:bookmarkStart w:id="4534" w:name="_Toc51750854"/>
      <w:bookmarkStart w:id="4535" w:name="_Toc51775114"/>
      <w:bookmarkStart w:id="4536" w:name="_Toc51775728"/>
      <w:bookmarkStart w:id="4537" w:name="_Toc51776344"/>
      <w:bookmarkStart w:id="4538" w:name="_Toc58515730"/>
      <w:bookmarkStart w:id="4539" w:name="_Toc113897984"/>
      <w:r w:rsidRPr="00555F8E">
        <w:rPr>
          <w:color w:val="000000"/>
        </w:rPr>
        <w:t>5.4.</w:t>
      </w:r>
      <w:r>
        <w:rPr>
          <w:color w:val="000000"/>
        </w:rPr>
        <w:t>9</w:t>
      </w:r>
      <w:r w:rsidRPr="00555F8E">
        <w:rPr>
          <w:color w:val="000000"/>
        </w:rPr>
        <w:tab/>
        <w:t>One way packet delay between PSA UPF and UE</w:t>
      </w:r>
      <w:bookmarkEnd w:id="4532"/>
      <w:bookmarkEnd w:id="4533"/>
      <w:bookmarkEnd w:id="4534"/>
      <w:bookmarkEnd w:id="4535"/>
      <w:bookmarkEnd w:id="4536"/>
      <w:bookmarkEnd w:id="4537"/>
      <w:bookmarkEnd w:id="4538"/>
      <w:bookmarkEnd w:id="4539"/>
    </w:p>
    <w:p w14:paraId="2ABA4621" w14:textId="77777777" w:rsidR="00555F8E" w:rsidRPr="00555F8E" w:rsidRDefault="00555F8E" w:rsidP="00555F8E">
      <w:pPr>
        <w:pStyle w:val="Heading4"/>
        <w:rPr>
          <w:color w:val="000000"/>
          <w:lang w:eastAsia="zh-CN"/>
        </w:rPr>
      </w:pPr>
      <w:bookmarkStart w:id="4540" w:name="_Toc44492236"/>
      <w:bookmarkStart w:id="4541" w:name="_Toc51690163"/>
      <w:bookmarkStart w:id="4542" w:name="_Toc51750855"/>
      <w:bookmarkStart w:id="4543" w:name="_Toc51775115"/>
      <w:bookmarkStart w:id="4544" w:name="_Toc51775729"/>
      <w:bookmarkStart w:id="4545" w:name="_Toc51776345"/>
      <w:bookmarkStart w:id="4546" w:name="_Toc58515731"/>
      <w:bookmarkStart w:id="4547" w:name="_Toc113897985"/>
      <w:r w:rsidRPr="00555F8E">
        <w:rPr>
          <w:color w:val="000000"/>
        </w:rPr>
        <w:t>5.4.</w:t>
      </w:r>
      <w:r>
        <w:rPr>
          <w:color w:val="000000"/>
        </w:rPr>
        <w:t>9</w:t>
      </w:r>
      <w:r w:rsidRPr="00555F8E">
        <w:rPr>
          <w:color w:val="000000"/>
        </w:rPr>
        <w:t>.1</w:t>
      </w:r>
      <w:r w:rsidRPr="00555F8E">
        <w:rPr>
          <w:color w:val="000000"/>
        </w:rPr>
        <w:tab/>
        <w:t>DL packet delay between PSA UPF and UE</w:t>
      </w:r>
      <w:bookmarkEnd w:id="4540"/>
      <w:bookmarkEnd w:id="4541"/>
      <w:bookmarkEnd w:id="4542"/>
      <w:bookmarkEnd w:id="4543"/>
      <w:bookmarkEnd w:id="4544"/>
      <w:bookmarkEnd w:id="4545"/>
      <w:bookmarkEnd w:id="4546"/>
      <w:bookmarkEnd w:id="4547"/>
    </w:p>
    <w:p w14:paraId="47211E07" w14:textId="77777777" w:rsidR="00555F8E" w:rsidRPr="00555F8E" w:rsidRDefault="00555F8E" w:rsidP="00555F8E">
      <w:pPr>
        <w:pStyle w:val="Heading5"/>
        <w:rPr>
          <w:color w:val="000000"/>
        </w:rPr>
      </w:pPr>
      <w:bookmarkStart w:id="4548" w:name="_Toc44492237"/>
      <w:bookmarkStart w:id="4549" w:name="_Toc51690164"/>
      <w:bookmarkStart w:id="4550" w:name="_Toc51750856"/>
      <w:bookmarkStart w:id="4551" w:name="_Toc51775116"/>
      <w:bookmarkStart w:id="4552" w:name="_Toc51775730"/>
      <w:bookmarkStart w:id="4553" w:name="_Toc51776346"/>
      <w:bookmarkStart w:id="4554" w:name="_Toc58515732"/>
      <w:bookmarkStart w:id="4555" w:name="_Toc113897986"/>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4548"/>
      <w:bookmarkEnd w:id="4549"/>
      <w:bookmarkEnd w:id="4550"/>
      <w:bookmarkEnd w:id="4551"/>
      <w:bookmarkEnd w:id="4552"/>
      <w:bookmarkEnd w:id="4553"/>
      <w:bookmarkEnd w:id="4554"/>
      <w:bookmarkEnd w:id="4555"/>
    </w:p>
    <w:p w14:paraId="5C89DBAA"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2FBD02E4"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0124C18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7A20B2E0"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537B37FB"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391F8042"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08884949"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F7018CF"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3A74AC3E" w14:textId="1B66ACC0"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2900A7DB"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19345487" w14:textId="77777777" w:rsidR="00555F8E" w:rsidRPr="00555F8E" w:rsidRDefault="00555F8E" w:rsidP="00555F8E">
      <w:pPr>
        <w:pStyle w:val="B10"/>
        <w:rPr>
          <w:color w:val="000000"/>
          <w:lang w:eastAsia="zh-CN"/>
        </w:rPr>
      </w:pPr>
      <w:r w:rsidRPr="00555F8E">
        <w:rPr>
          <w:color w:val="000000"/>
          <w:lang w:eastAsia="zh-CN"/>
        </w:rPr>
        <w:lastRenderedPageBreak/>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079B7BF7" w14:textId="6CE92E07"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1</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72EF59B1"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350C685"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2CDCD9D3"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F9D30A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C5FFE3C" w14:textId="77777777" w:rsidR="00555F8E" w:rsidRPr="00555F8E" w:rsidRDefault="00555F8E" w:rsidP="00555F8E">
      <w:pPr>
        <w:pStyle w:val="B10"/>
        <w:rPr>
          <w:color w:val="000000"/>
        </w:rPr>
      </w:pPr>
      <w:r w:rsidRPr="00555F8E">
        <w:rPr>
          <w:color w:val="000000"/>
        </w:rPr>
        <w:t>h)</w:t>
      </w:r>
      <w:r w:rsidRPr="00555F8E">
        <w:rPr>
          <w:color w:val="000000"/>
        </w:rPr>
        <w:tab/>
        <w:t>5GS.</w:t>
      </w:r>
    </w:p>
    <w:p w14:paraId="49A92AE6" w14:textId="77777777" w:rsidR="00555F8E" w:rsidRPr="00555F8E" w:rsidRDefault="00555F8E" w:rsidP="00555F8E">
      <w:pPr>
        <w:pStyle w:val="Heading5"/>
        <w:rPr>
          <w:color w:val="000000"/>
          <w:lang w:eastAsia="zh-CN"/>
        </w:rPr>
      </w:pPr>
      <w:bookmarkStart w:id="4556" w:name="_Toc44492238"/>
      <w:bookmarkStart w:id="4557" w:name="_Toc51690165"/>
      <w:bookmarkStart w:id="4558" w:name="_Toc51750857"/>
      <w:bookmarkStart w:id="4559" w:name="_Toc51775117"/>
      <w:bookmarkStart w:id="4560" w:name="_Toc51775731"/>
      <w:bookmarkStart w:id="4561" w:name="_Toc51776347"/>
      <w:bookmarkStart w:id="4562" w:name="_Toc58515733"/>
      <w:bookmarkStart w:id="4563" w:name="_Toc113897987"/>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4556"/>
      <w:bookmarkEnd w:id="4557"/>
      <w:bookmarkEnd w:id="4558"/>
      <w:bookmarkEnd w:id="4559"/>
      <w:bookmarkEnd w:id="4560"/>
      <w:bookmarkEnd w:id="4561"/>
      <w:bookmarkEnd w:id="4562"/>
      <w:bookmarkEnd w:id="4563"/>
    </w:p>
    <w:p w14:paraId="79DF90FE"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10CA5F81"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EBE9BD3"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316CBDD4" w14:textId="77777777" w:rsidR="00555F8E" w:rsidRPr="00555F8E" w:rsidRDefault="00555F8E" w:rsidP="00555F8E">
      <w:pPr>
        <w:pStyle w:val="B10"/>
        <w:ind w:firstLine="0"/>
        <w:rPr>
          <w:color w:val="000000"/>
          <w:lang w:eastAsia="zh-CN"/>
        </w:rPr>
      </w:pPr>
      <w:bookmarkStart w:id="4564"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4564"/>
      <w:r w:rsidRPr="00555F8E">
        <w:rPr>
          <w:color w:val="000000"/>
        </w:rPr>
        <w:t>.</w:t>
      </w:r>
    </w:p>
    <w:p w14:paraId="33BB2F21"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4565" w:name="_Hlk38466394"/>
      <w:r w:rsidRPr="00555F8E">
        <w:rPr>
          <w:color w:val="000000"/>
          <w:lang w:eastAsia="zh-CN"/>
        </w:rPr>
        <w:t>UPF may sample the GTP packets for QoS monitoring</w:t>
      </w:r>
      <w:bookmarkEnd w:id="4565"/>
      <w:r w:rsidRPr="00555F8E">
        <w:rPr>
          <w:color w:val="000000"/>
          <w:lang w:eastAsia="zh-CN"/>
        </w:rPr>
        <w:t xml:space="preserve"> the specific sampling rate is up to implementation.</w:t>
      </w:r>
    </w:p>
    <w:p w14:paraId="2F0BD8E9"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748D26E7"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61A57F6"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1BAD75E0" w14:textId="6ED8245A"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688FCF5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70131D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285D5F27" w14:textId="19C08F14"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T1</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oMath>
      </m:oMathPara>
    </w:p>
    <w:p w14:paraId="2118329D"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85A638A"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7EA968F0"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42BCE27"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5F907785"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444622DA" w14:textId="77777777" w:rsidR="00555F8E" w:rsidRPr="00555F8E" w:rsidRDefault="00555F8E" w:rsidP="00555F8E">
      <w:pPr>
        <w:pStyle w:val="Heading4"/>
        <w:rPr>
          <w:color w:val="000000"/>
          <w:lang w:eastAsia="zh-CN"/>
        </w:rPr>
      </w:pPr>
      <w:bookmarkStart w:id="4566" w:name="_Toc44492239"/>
      <w:bookmarkStart w:id="4567" w:name="_Toc51690166"/>
      <w:bookmarkStart w:id="4568" w:name="_Toc51750858"/>
      <w:bookmarkStart w:id="4569" w:name="_Toc51775118"/>
      <w:bookmarkStart w:id="4570" w:name="_Toc51775732"/>
      <w:bookmarkStart w:id="4571" w:name="_Toc51776348"/>
      <w:bookmarkStart w:id="4572" w:name="_Toc58515734"/>
      <w:bookmarkStart w:id="4573" w:name="_Toc10625909"/>
      <w:bookmarkStart w:id="4574" w:name="_Toc10625906"/>
      <w:bookmarkStart w:id="4575" w:name="_Toc113897988"/>
      <w:r w:rsidRPr="00555F8E">
        <w:rPr>
          <w:color w:val="000000"/>
        </w:rPr>
        <w:lastRenderedPageBreak/>
        <w:t>5.4.</w:t>
      </w:r>
      <w:r>
        <w:rPr>
          <w:color w:val="000000"/>
        </w:rPr>
        <w:t>9</w:t>
      </w:r>
      <w:r w:rsidRPr="00555F8E">
        <w:rPr>
          <w:color w:val="000000"/>
        </w:rPr>
        <w:t>.</w:t>
      </w:r>
      <w:r>
        <w:rPr>
          <w:color w:val="000000"/>
        </w:rPr>
        <w:t>2</w:t>
      </w:r>
      <w:r w:rsidRPr="00555F8E">
        <w:rPr>
          <w:color w:val="000000"/>
        </w:rPr>
        <w:tab/>
        <w:t>UL packet delay between PSA UPF and UE</w:t>
      </w:r>
      <w:bookmarkEnd w:id="4566"/>
      <w:bookmarkEnd w:id="4567"/>
      <w:bookmarkEnd w:id="4568"/>
      <w:bookmarkEnd w:id="4569"/>
      <w:bookmarkEnd w:id="4570"/>
      <w:bookmarkEnd w:id="4571"/>
      <w:bookmarkEnd w:id="4572"/>
      <w:bookmarkEnd w:id="4575"/>
    </w:p>
    <w:p w14:paraId="51B3D07F" w14:textId="77777777" w:rsidR="00555F8E" w:rsidRPr="00555F8E" w:rsidRDefault="00555F8E" w:rsidP="00555F8E">
      <w:pPr>
        <w:pStyle w:val="Heading5"/>
        <w:rPr>
          <w:color w:val="000000"/>
        </w:rPr>
      </w:pPr>
      <w:bookmarkStart w:id="4576" w:name="_Toc44492240"/>
      <w:bookmarkStart w:id="4577" w:name="_Toc51690167"/>
      <w:bookmarkStart w:id="4578" w:name="_Toc51750859"/>
      <w:bookmarkStart w:id="4579" w:name="_Toc51775119"/>
      <w:bookmarkStart w:id="4580" w:name="_Toc51775733"/>
      <w:bookmarkStart w:id="4581" w:name="_Toc51776349"/>
      <w:bookmarkStart w:id="4582" w:name="_Toc58515735"/>
      <w:bookmarkStart w:id="4583" w:name="_Toc113897989"/>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4576"/>
      <w:bookmarkEnd w:id="4577"/>
      <w:bookmarkEnd w:id="4578"/>
      <w:bookmarkEnd w:id="4579"/>
      <w:bookmarkEnd w:id="4580"/>
      <w:bookmarkEnd w:id="4581"/>
      <w:bookmarkEnd w:id="4582"/>
      <w:bookmarkEnd w:id="4583"/>
    </w:p>
    <w:p w14:paraId="7A528707"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4B131127"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585D784"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6AA9AE54"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0A91C26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14DAD25E"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29C50C6F"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77ABF37"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0B066000" w14:textId="5CB0F790"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0E9D8A43"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4CCDF0E6"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139F891D" w14:textId="5124D20B"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6A5BE40A"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24850E9"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0B54EF7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4733C29"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3D7D6DF" w14:textId="77777777" w:rsidR="00555F8E" w:rsidRPr="00555F8E" w:rsidRDefault="00555F8E" w:rsidP="00555F8E">
      <w:pPr>
        <w:pStyle w:val="B10"/>
        <w:rPr>
          <w:color w:val="000000"/>
        </w:rPr>
      </w:pPr>
      <w:r w:rsidRPr="00555F8E">
        <w:rPr>
          <w:color w:val="000000"/>
        </w:rPr>
        <w:t>h)</w:t>
      </w:r>
      <w:r w:rsidRPr="00555F8E">
        <w:rPr>
          <w:color w:val="000000"/>
        </w:rPr>
        <w:tab/>
        <w:t>5GS.</w:t>
      </w:r>
    </w:p>
    <w:p w14:paraId="6A5B0B04" w14:textId="77777777" w:rsidR="00555F8E" w:rsidRPr="00555F8E" w:rsidRDefault="00555F8E" w:rsidP="00555F8E">
      <w:pPr>
        <w:pStyle w:val="Heading5"/>
        <w:rPr>
          <w:color w:val="000000"/>
          <w:lang w:eastAsia="zh-CN"/>
        </w:rPr>
      </w:pPr>
      <w:bookmarkStart w:id="4584" w:name="_Toc44492241"/>
      <w:bookmarkStart w:id="4585" w:name="_Toc51690168"/>
      <w:bookmarkStart w:id="4586" w:name="_Toc51750860"/>
      <w:bookmarkStart w:id="4587" w:name="_Toc51775120"/>
      <w:bookmarkStart w:id="4588" w:name="_Toc51775734"/>
      <w:bookmarkStart w:id="4589" w:name="_Toc51776350"/>
      <w:bookmarkStart w:id="4590" w:name="_Toc58515736"/>
      <w:bookmarkStart w:id="4591" w:name="_Toc113897990"/>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4584"/>
      <w:bookmarkEnd w:id="4585"/>
      <w:bookmarkEnd w:id="4586"/>
      <w:bookmarkEnd w:id="4587"/>
      <w:bookmarkEnd w:id="4588"/>
      <w:bookmarkEnd w:id="4589"/>
      <w:bookmarkEnd w:id="4590"/>
      <w:bookmarkEnd w:id="4591"/>
    </w:p>
    <w:p w14:paraId="41C288C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5F05D21E"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7D5ABFF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D830BE6"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76C2DA0"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1C1F405F" w14:textId="77777777" w:rsidR="00555F8E" w:rsidRPr="00555F8E" w:rsidRDefault="00555F8E" w:rsidP="00555F8E">
      <w:pPr>
        <w:pStyle w:val="B10"/>
        <w:rPr>
          <w:color w:val="000000"/>
          <w:lang w:eastAsia="zh-CN"/>
        </w:rPr>
      </w:pPr>
      <w:r w:rsidRPr="00555F8E">
        <w:rPr>
          <w:color w:val="000000"/>
          <w:lang w:eastAsia="zh-CN"/>
        </w:rPr>
        <w:lastRenderedPageBreak/>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75F54FE7"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5F07577D"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37B438F1" w14:textId="22182445"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17F949EC"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5195AA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75B8845E" w14:textId="61D35AE2"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oMath>
      </m:oMathPara>
    </w:p>
    <w:p w14:paraId="42BB09C0"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1C71F17B"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5A49B048"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7FCA7A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12B78D6E"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26B96272" w14:textId="77777777" w:rsidR="000D451C" w:rsidRDefault="000D451C" w:rsidP="008B34D1">
      <w:pPr>
        <w:pStyle w:val="Heading3"/>
      </w:pPr>
      <w:bookmarkStart w:id="4592" w:name="_Toc44492242"/>
      <w:bookmarkStart w:id="4593" w:name="_Toc51690169"/>
      <w:bookmarkStart w:id="4594" w:name="_Toc51750861"/>
      <w:bookmarkStart w:id="4595" w:name="_Toc51775121"/>
      <w:bookmarkStart w:id="4596" w:name="_Toc51775735"/>
      <w:bookmarkStart w:id="4597" w:name="_Toc51776351"/>
      <w:bookmarkStart w:id="4598" w:name="_Toc58515737"/>
      <w:bookmarkStart w:id="4599" w:name="_Toc113897991"/>
      <w:bookmarkEnd w:id="4573"/>
      <w:bookmarkEnd w:id="4574"/>
      <w:r>
        <w:t>5.4.</w:t>
      </w:r>
      <w:r>
        <w:rPr>
          <w:lang w:eastAsia="zh-CN"/>
        </w:rPr>
        <w:t>10</w:t>
      </w:r>
      <w:r>
        <w:rPr>
          <w:lang w:eastAsia="zh-CN"/>
        </w:rPr>
        <w:tab/>
        <w:t>QoS flow related measurements</w:t>
      </w:r>
      <w:bookmarkEnd w:id="4592"/>
      <w:bookmarkEnd w:id="4593"/>
      <w:bookmarkEnd w:id="4594"/>
      <w:bookmarkEnd w:id="4595"/>
      <w:bookmarkEnd w:id="4596"/>
      <w:bookmarkEnd w:id="4597"/>
      <w:bookmarkEnd w:id="4598"/>
      <w:bookmarkEnd w:id="4599"/>
    </w:p>
    <w:p w14:paraId="31026CB5" w14:textId="77777777" w:rsidR="000D451C" w:rsidRDefault="000D451C" w:rsidP="008B34D1">
      <w:pPr>
        <w:pStyle w:val="Heading4"/>
        <w:rPr>
          <w:lang w:eastAsia="zh-CN"/>
        </w:rPr>
      </w:pPr>
      <w:bookmarkStart w:id="4600" w:name="_Toc44492243"/>
      <w:bookmarkStart w:id="4601" w:name="_Toc51690170"/>
      <w:bookmarkStart w:id="4602" w:name="_Toc51750862"/>
      <w:bookmarkStart w:id="4603" w:name="_Toc51775122"/>
      <w:bookmarkStart w:id="4604" w:name="_Toc51775736"/>
      <w:bookmarkStart w:id="4605" w:name="_Toc51776352"/>
      <w:bookmarkStart w:id="4606" w:name="_Toc58515738"/>
      <w:bookmarkStart w:id="4607" w:name="_Toc113897992"/>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4600"/>
      <w:bookmarkEnd w:id="4601"/>
      <w:bookmarkEnd w:id="4602"/>
      <w:bookmarkEnd w:id="4603"/>
      <w:bookmarkEnd w:id="4604"/>
      <w:bookmarkEnd w:id="4605"/>
      <w:bookmarkEnd w:id="4606"/>
      <w:bookmarkEnd w:id="4607"/>
    </w:p>
    <w:p w14:paraId="4511258F"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3DDAB591" w14:textId="77777777" w:rsidR="000D451C" w:rsidRDefault="000D451C" w:rsidP="000D451C">
      <w:pPr>
        <w:pStyle w:val="B10"/>
        <w:rPr>
          <w:lang w:eastAsia="zh-CN"/>
        </w:rPr>
      </w:pPr>
      <w:r>
        <w:rPr>
          <w:lang w:eastAsia="zh-CN"/>
        </w:rPr>
        <w:t>b)</w:t>
      </w:r>
      <w:r>
        <w:rPr>
          <w:lang w:eastAsia="zh-CN"/>
        </w:rPr>
        <w:tab/>
        <w:t>SI</w:t>
      </w:r>
    </w:p>
    <w:p w14:paraId="0A74549F"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2BDEFC2E" w14:textId="77777777" w:rsidR="000D451C" w:rsidRDefault="000D451C" w:rsidP="000D451C">
      <w:pPr>
        <w:pStyle w:val="B10"/>
        <w:rPr>
          <w:lang w:eastAsia="zh-CN"/>
        </w:rPr>
      </w:pPr>
      <w:r>
        <w:rPr>
          <w:lang w:eastAsia="zh-CN"/>
        </w:rPr>
        <w:t>d)</w:t>
      </w:r>
      <w:r>
        <w:rPr>
          <w:lang w:eastAsia="zh-CN"/>
        </w:rPr>
        <w:tab/>
        <w:t>A single integer value</w:t>
      </w:r>
    </w:p>
    <w:p w14:paraId="247D2ED4"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717A44BE"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AAC2308" w14:textId="77777777" w:rsidR="000D451C" w:rsidRDefault="000D451C" w:rsidP="000D451C">
      <w:pPr>
        <w:pStyle w:val="B10"/>
        <w:rPr>
          <w:lang w:eastAsia="zh-CN"/>
        </w:rPr>
      </w:pPr>
      <w:r>
        <w:rPr>
          <w:lang w:eastAsia="zh-CN"/>
        </w:rPr>
        <w:t>g)</w:t>
      </w:r>
      <w:r>
        <w:rPr>
          <w:lang w:eastAsia="zh-CN"/>
        </w:rPr>
        <w:tab/>
        <w:t>Valid for packet switching</w:t>
      </w:r>
    </w:p>
    <w:p w14:paraId="38C8ED68"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0F48803B" w14:textId="77777777" w:rsidR="000D451C" w:rsidRDefault="000D451C" w:rsidP="008B34D1">
      <w:pPr>
        <w:pStyle w:val="Heading4"/>
        <w:rPr>
          <w:lang w:eastAsia="zh-CN"/>
        </w:rPr>
      </w:pPr>
      <w:bookmarkStart w:id="4608" w:name="_Toc44492244"/>
      <w:bookmarkStart w:id="4609" w:name="_Toc51690171"/>
      <w:bookmarkStart w:id="4610" w:name="_Toc51750863"/>
      <w:bookmarkStart w:id="4611" w:name="_Toc51775123"/>
      <w:bookmarkStart w:id="4612" w:name="_Toc51775737"/>
      <w:bookmarkStart w:id="4613" w:name="_Toc51776353"/>
      <w:bookmarkStart w:id="4614" w:name="_Toc58515739"/>
      <w:bookmarkStart w:id="4615" w:name="_Toc113897993"/>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4608"/>
      <w:bookmarkEnd w:id="4609"/>
      <w:bookmarkEnd w:id="4610"/>
      <w:bookmarkEnd w:id="4611"/>
      <w:bookmarkEnd w:id="4612"/>
      <w:bookmarkEnd w:id="4613"/>
      <w:bookmarkEnd w:id="4614"/>
      <w:bookmarkEnd w:id="4615"/>
    </w:p>
    <w:p w14:paraId="6B6C1BEA"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2D77E0F6" w14:textId="77777777" w:rsidR="000D451C" w:rsidRDefault="000D451C" w:rsidP="000D451C">
      <w:pPr>
        <w:pStyle w:val="B10"/>
        <w:rPr>
          <w:lang w:eastAsia="zh-CN"/>
        </w:rPr>
      </w:pPr>
      <w:r>
        <w:rPr>
          <w:lang w:eastAsia="zh-CN"/>
        </w:rPr>
        <w:t>b)</w:t>
      </w:r>
      <w:r>
        <w:rPr>
          <w:lang w:eastAsia="zh-CN"/>
        </w:rPr>
        <w:tab/>
        <w:t>SI</w:t>
      </w:r>
    </w:p>
    <w:p w14:paraId="6AFE0812"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2E88780D" w14:textId="77777777" w:rsidR="000D451C" w:rsidRDefault="000D451C" w:rsidP="000D451C">
      <w:pPr>
        <w:pStyle w:val="B10"/>
        <w:rPr>
          <w:lang w:eastAsia="zh-CN"/>
        </w:rPr>
      </w:pPr>
      <w:r>
        <w:rPr>
          <w:lang w:eastAsia="zh-CN"/>
        </w:rPr>
        <w:lastRenderedPageBreak/>
        <w:t>d)</w:t>
      </w:r>
      <w:r>
        <w:rPr>
          <w:lang w:eastAsia="zh-CN"/>
        </w:rPr>
        <w:tab/>
        <w:t>A single integer value</w:t>
      </w:r>
    </w:p>
    <w:p w14:paraId="44725893"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1BCCEAC"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351A36D" w14:textId="77777777" w:rsidR="000D451C" w:rsidRDefault="000D451C" w:rsidP="000D451C">
      <w:pPr>
        <w:pStyle w:val="B10"/>
        <w:rPr>
          <w:lang w:eastAsia="zh-CN"/>
        </w:rPr>
      </w:pPr>
      <w:r>
        <w:rPr>
          <w:lang w:eastAsia="zh-CN"/>
        </w:rPr>
        <w:t>g)</w:t>
      </w:r>
      <w:r>
        <w:rPr>
          <w:lang w:eastAsia="zh-CN"/>
        </w:rPr>
        <w:tab/>
        <w:t>Valid for packet switching</w:t>
      </w:r>
    </w:p>
    <w:p w14:paraId="1DF7920C"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3DAA9D2B" w14:textId="77777777" w:rsidR="00555F8E" w:rsidRPr="006534CE" w:rsidRDefault="00555F8E" w:rsidP="00A15CA6">
      <w:pPr>
        <w:pStyle w:val="B10"/>
      </w:pPr>
    </w:p>
    <w:p w14:paraId="555C470C" w14:textId="77777777" w:rsidR="002C5A2D" w:rsidRDefault="008778F2" w:rsidP="00AC22D1">
      <w:pPr>
        <w:pStyle w:val="Heading2"/>
      </w:pPr>
      <w:bookmarkStart w:id="4616" w:name="_Toc20132489"/>
      <w:bookmarkStart w:id="4617" w:name="_Toc27473559"/>
      <w:bookmarkStart w:id="4618" w:name="_Toc35956237"/>
      <w:bookmarkStart w:id="4619" w:name="_Toc44492245"/>
      <w:bookmarkStart w:id="4620" w:name="_Toc51690172"/>
      <w:bookmarkStart w:id="4621" w:name="_Toc51750864"/>
      <w:bookmarkStart w:id="4622" w:name="_Toc51775124"/>
      <w:bookmarkStart w:id="4623" w:name="_Toc51775738"/>
      <w:bookmarkStart w:id="4624" w:name="_Toc51776354"/>
      <w:bookmarkStart w:id="4625" w:name="_Toc58515740"/>
      <w:bookmarkStart w:id="4626" w:name="_Toc113897994"/>
      <w:r w:rsidRPr="006534CE">
        <w:t>5.5</w:t>
      </w:r>
      <w:r w:rsidR="002C5A2D" w:rsidRPr="006534CE">
        <w:tab/>
      </w:r>
      <w:r w:rsidR="002C5A2D" w:rsidRPr="006534CE">
        <w:rPr>
          <w:color w:val="000000"/>
        </w:rPr>
        <w:t>Performance</w:t>
      </w:r>
      <w:r w:rsidR="002C5A2D" w:rsidRPr="006534CE">
        <w:t xml:space="preserve"> measurements for PCF</w:t>
      </w:r>
      <w:bookmarkEnd w:id="4616"/>
      <w:bookmarkEnd w:id="4617"/>
      <w:bookmarkEnd w:id="4618"/>
      <w:bookmarkEnd w:id="4619"/>
      <w:bookmarkEnd w:id="4620"/>
      <w:bookmarkEnd w:id="4621"/>
      <w:bookmarkEnd w:id="4622"/>
      <w:bookmarkEnd w:id="4623"/>
      <w:bookmarkEnd w:id="4624"/>
      <w:bookmarkEnd w:id="4625"/>
      <w:bookmarkEnd w:id="4626"/>
    </w:p>
    <w:p w14:paraId="501E7BB0" w14:textId="77777777" w:rsidR="003831AD" w:rsidRDefault="003831AD" w:rsidP="003831AD">
      <w:pPr>
        <w:pStyle w:val="Heading3"/>
      </w:pPr>
      <w:bookmarkStart w:id="4627" w:name="_Toc20132490"/>
      <w:bookmarkStart w:id="4628" w:name="_Toc27473560"/>
      <w:bookmarkStart w:id="4629" w:name="_Toc35956238"/>
      <w:bookmarkStart w:id="4630" w:name="_Toc44492246"/>
      <w:bookmarkStart w:id="4631" w:name="_Toc51690173"/>
      <w:bookmarkStart w:id="4632" w:name="_Toc51750865"/>
      <w:bookmarkStart w:id="4633" w:name="_Toc51775125"/>
      <w:bookmarkStart w:id="4634" w:name="_Toc51775739"/>
      <w:bookmarkStart w:id="4635" w:name="_Toc51776355"/>
      <w:bookmarkStart w:id="4636" w:name="_Toc58515741"/>
      <w:bookmarkStart w:id="4637" w:name="_Toc113897995"/>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4627"/>
      <w:bookmarkEnd w:id="4628"/>
      <w:bookmarkEnd w:id="4629"/>
      <w:bookmarkEnd w:id="4630"/>
      <w:bookmarkEnd w:id="4631"/>
      <w:bookmarkEnd w:id="4632"/>
      <w:bookmarkEnd w:id="4633"/>
      <w:bookmarkEnd w:id="4634"/>
      <w:bookmarkEnd w:id="4635"/>
      <w:bookmarkEnd w:id="4636"/>
      <w:bookmarkEnd w:id="4637"/>
      <w:r>
        <w:rPr>
          <w:rFonts w:hint="eastAsia"/>
        </w:rPr>
        <w:t xml:space="preserve"> </w:t>
      </w:r>
    </w:p>
    <w:p w14:paraId="3C7BF118" w14:textId="77777777" w:rsidR="003831AD" w:rsidRDefault="003831AD" w:rsidP="003831AD">
      <w:pPr>
        <w:pStyle w:val="Heading4"/>
      </w:pPr>
      <w:bookmarkStart w:id="4638" w:name="_Toc20132491"/>
      <w:bookmarkStart w:id="4639" w:name="_Toc27473561"/>
      <w:bookmarkStart w:id="4640" w:name="_Toc35956239"/>
      <w:bookmarkStart w:id="4641" w:name="_Toc44492247"/>
      <w:bookmarkStart w:id="4642" w:name="_Toc51690174"/>
      <w:bookmarkStart w:id="4643" w:name="_Toc51750866"/>
      <w:bookmarkStart w:id="4644" w:name="_Toc51775126"/>
      <w:bookmarkStart w:id="4645" w:name="_Toc51775740"/>
      <w:bookmarkStart w:id="4646" w:name="_Toc51776356"/>
      <w:bookmarkStart w:id="4647" w:name="_Toc58515742"/>
      <w:bookmarkStart w:id="4648" w:name="_Toc113897996"/>
      <w:r>
        <w:t>5.5.1.1</w:t>
      </w:r>
      <w:r>
        <w:tab/>
      </w:r>
      <w:r w:rsidRPr="00AC22D1">
        <w:t>Number</w:t>
      </w:r>
      <w:r>
        <w:rPr>
          <w:rFonts w:cs="Arial"/>
          <w:color w:val="000000"/>
          <w:szCs w:val="28"/>
        </w:rPr>
        <w:t xml:space="preserve"> of AM policy association requests</w:t>
      </w:r>
      <w:bookmarkEnd w:id="4638"/>
      <w:bookmarkEnd w:id="4639"/>
      <w:bookmarkEnd w:id="4640"/>
      <w:bookmarkEnd w:id="4641"/>
      <w:bookmarkEnd w:id="4642"/>
      <w:bookmarkEnd w:id="4643"/>
      <w:bookmarkEnd w:id="4644"/>
      <w:bookmarkEnd w:id="4645"/>
      <w:bookmarkEnd w:id="4646"/>
      <w:bookmarkEnd w:id="4647"/>
      <w:bookmarkEnd w:id="4648"/>
    </w:p>
    <w:p w14:paraId="79DCFD9B"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2DFA25FC" w14:textId="77777777" w:rsidR="003831AD" w:rsidRPr="002E04A2" w:rsidRDefault="003831AD" w:rsidP="00CF5F9E">
      <w:pPr>
        <w:pStyle w:val="B10"/>
      </w:pPr>
      <w:r>
        <w:t>b)</w:t>
      </w:r>
      <w:r>
        <w:tab/>
        <w:t>CC</w:t>
      </w:r>
    </w:p>
    <w:p w14:paraId="709005FE"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 xml:space="preserve">(see </w:t>
      </w:r>
      <w:r w:rsidR="00AB5639">
        <w:t>TS</w:t>
      </w:r>
      <w:r>
        <w:t xml:space="preserve">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6042CC1F" w14:textId="77777777" w:rsidR="003831AD" w:rsidRPr="002E04A2" w:rsidRDefault="003831AD" w:rsidP="00CF5F9E">
      <w:pPr>
        <w:pStyle w:val="B10"/>
      </w:pPr>
      <w:r>
        <w:t>d)</w:t>
      </w:r>
      <w:r>
        <w:tab/>
        <w:t>Each subcounter is an</w:t>
      </w:r>
      <w:r w:rsidRPr="002E04A2">
        <w:t xml:space="preserve"> integer value</w:t>
      </w:r>
    </w:p>
    <w:p w14:paraId="7D9D9BFF" w14:textId="77777777" w:rsidR="003831AD" w:rsidRDefault="003831AD" w:rsidP="00CF5F9E">
      <w:pPr>
        <w:pStyle w:val="B10"/>
      </w:pPr>
      <w:r>
        <w:t>e)</w:t>
      </w:r>
      <w:r>
        <w:tab/>
        <w:t>PA</w:t>
      </w:r>
      <w:r w:rsidRPr="002E04A2">
        <w:t>.</w:t>
      </w:r>
      <w:r>
        <w:t>PolicyAMAssoReq.</w:t>
      </w:r>
      <w:r w:rsidRPr="00FA2509">
        <w:rPr>
          <w:i/>
        </w:rPr>
        <w:t>SNSSAI</w:t>
      </w:r>
    </w:p>
    <w:p w14:paraId="22768491"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37C87D20" w14:textId="77777777" w:rsidR="003831AD" w:rsidRPr="002E04A2" w:rsidRDefault="003831AD" w:rsidP="00CF5F9E">
      <w:pPr>
        <w:pStyle w:val="B10"/>
      </w:pPr>
      <w:r>
        <w:t>f)</w:t>
      </w:r>
      <w:r>
        <w:tab/>
        <w:t>PC</w:t>
      </w:r>
      <w:r w:rsidRPr="002E04A2">
        <w:t>FFunction</w:t>
      </w:r>
    </w:p>
    <w:p w14:paraId="21751549" w14:textId="77777777" w:rsidR="003831AD" w:rsidRPr="002E04A2" w:rsidRDefault="003831AD" w:rsidP="00CF5F9E">
      <w:pPr>
        <w:pStyle w:val="B10"/>
      </w:pPr>
      <w:r>
        <w:t>g)</w:t>
      </w:r>
      <w:r>
        <w:tab/>
      </w:r>
      <w:r w:rsidRPr="002E04A2">
        <w:t>Valid for packet swit</w:t>
      </w:r>
      <w:r>
        <w:t>ched traffic</w:t>
      </w:r>
    </w:p>
    <w:p w14:paraId="23BE5123" w14:textId="77777777" w:rsidR="003831AD" w:rsidRDefault="003831AD" w:rsidP="00CF5F9E">
      <w:pPr>
        <w:pStyle w:val="B10"/>
      </w:pPr>
      <w:r>
        <w:t>h)</w:t>
      </w:r>
      <w:r>
        <w:tab/>
      </w:r>
      <w:r w:rsidRPr="002E04A2">
        <w:t>5G</w:t>
      </w:r>
      <w:r>
        <w:t>S</w:t>
      </w:r>
    </w:p>
    <w:p w14:paraId="573B675B" w14:textId="77777777" w:rsidR="003831AD" w:rsidRPr="004936A5" w:rsidRDefault="003831AD"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F8FE61" w14:textId="77777777" w:rsidR="003831AD" w:rsidRDefault="003831AD" w:rsidP="003831AD">
      <w:pPr>
        <w:pStyle w:val="Heading4"/>
      </w:pPr>
      <w:bookmarkStart w:id="4649" w:name="_Toc20132492"/>
      <w:bookmarkStart w:id="4650" w:name="_Toc27473562"/>
      <w:bookmarkStart w:id="4651" w:name="_Toc35956240"/>
      <w:bookmarkStart w:id="4652" w:name="_Toc44492248"/>
      <w:bookmarkStart w:id="4653" w:name="_Toc51690175"/>
      <w:bookmarkStart w:id="4654" w:name="_Toc51750867"/>
      <w:bookmarkStart w:id="4655" w:name="_Toc51775127"/>
      <w:bookmarkStart w:id="4656" w:name="_Toc51775741"/>
      <w:bookmarkStart w:id="4657" w:name="_Toc51776357"/>
      <w:bookmarkStart w:id="4658" w:name="_Toc58515743"/>
      <w:bookmarkStart w:id="4659" w:name="_Toc113897997"/>
      <w:r>
        <w:t>5.5.1.2</w:t>
      </w:r>
      <w:r>
        <w:tab/>
      </w:r>
      <w:r w:rsidRPr="00AC22D1">
        <w:t>Number</w:t>
      </w:r>
      <w:r>
        <w:rPr>
          <w:rFonts w:cs="Arial"/>
          <w:color w:val="000000"/>
          <w:szCs w:val="28"/>
        </w:rPr>
        <w:t xml:space="preserve"> of successful AM policy associations</w:t>
      </w:r>
      <w:bookmarkEnd w:id="4649"/>
      <w:bookmarkEnd w:id="4650"/>
      <w:bookmarkEnd w:id="4651"/>
      <w:bookmarkEnd w:id="4652"/>
      <w:bookmarkEnd w:id="4653"/>
      <w:bookmarkEnd w:id="4654"/>
      <w:bookmarkEnd w:id="4655"/>
      <w:bookmarkEnd w:id="4656"/>
      <w:bookmarkEnd w:id="4657"/>
      <w:bookmarkEnd w:id="4658"/>
      <w:bookmarkEnd w:id="4659"/>
    </w:p>
    <w:p w14:paraId="17438D6E"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159585A9" w14:textId="77777777" w:rsidR="003831AD" w:rsidRPr="002E04A2" w:rsidRDefault="003831AD" w:rsidP="00CF5F9E">
      <w:pPr>
        <w:pStyle w:val="B10"/>
      </w:pPr>
      <w:r>
        <w:t>b)</w:t>
      </w:r>
      <w:r>
        <w:tab/>
        <w:t>CC</w:t>
      </w:r>
    </w:p>
    <w:p w14:paraId="24356FED"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 xml:space="preserve">(see </w:t>
      </w:r>
      <w:r w:rsidR="00AB5639">
        <w:t>TS</w:t>
      </w:r>
      <w:r>
        <w:t xml:space="preserve">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31138E2C" w14:textId="77777777" w:rsidR="003831AD" w:rsidRPr="002E04A2" w:rsidRDefault="003831AD" w:rsidP="00CF5F9E">
      <w:pPr>
        <w:pStyle w:val="B10"/>
      </w:pPr>
      <w:r>
        <w:t>d)</w:t>
      </w:r>
      <w:r>
        <w:tab/>
        <w:t>Each subcounter is an</w:t>
      </w:r>
      <w:r w:rsidRPr="002E04A2">
        <w:t xml:space="preserve"> integer value</w:t>
      </w:r>
    </w:p>
    <w:p w14:paraId="5641F4DE" w14:textId="77777777" w:rsidR="003831AD" w:rsidRDefault="003831AD" w:rsidP="00CF5F9E">
      <w:pPr>
        <w:pStyle w:val="B10"/>
      </w:pPr>
      <w:r>
        <w:t>e)</w:t>
      </w:r>
      <w:r>
        <w:tab/>
        <w:t>PA</w:t>
      </w:r>
      <w:r w:rsidRPr="002E04A2">
        <w:t>.</w:t>
      </w:r>
      <w:r>
        <w:t>PolicyAMAssoSucc.</w:t>
      </w:r>
      <w:r w:rsidRPr="00FA2509">
        <w:rPr>
          <w:i/>
        </w:rPr>
        <w:t>SNSSAI</w:t>
      </w:r>
    </w:p>
    <w:p w14:paraId="3B5BBC0B"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4949D234" w14:textId="77777777" w:rsidR="003831AD" w:rsidRPr="002E04A2" w:rsidRDefault="003831AD" w:rsidP="00CF5F9E">
      <w:pPr>
        <w:pStyle w:val="B10"/>
      </w:pPr>
      <w:r>
        <w:t>f)</w:t>
      </w:r>
      <w:r>
        <w:tab/>
        <w:t>PC</w:t>
      </w:r>
      <w:r w:rsidRPr="002E04A2">
        <w:t>FFunction</w:t>
      </w:r>
    </w:p>
    <w:p w14:paraId="3011F76C" w14:textId="77777777" w:rsidR="003831AD" w:rsidRPr="002E04A2" w:rsidRDefault="003831AD" w:rsidP="00CF5F9E">
      <w:pPr>
        <w:pStyle w:val="B10"/>
      </w:pPr>
      <w:r>
        <w:t>g)</w:t>
      </w:r>
      <w:r>
        <w:tab/>
      </w:r>
      <w:r w:rsidRPr="002E04A2">
        <w:t>Valid for packet swit</w:t>
      </w:r>
      <w:r>
        <w:t>ched traffic</w:t>
      </w:r>
    </w:p>
    <w:p w14:paraId="3C4DBE9B" w14:textId="77777777" w:rsidR="003831AD" w:rsidRDefault="003831AD" w:rsidP="00CF5F9E">
      <w:pPr>
        <w:pStyle w:val="B10"/>
      </w:pPr>
      <w:r>
        <w:t>h)</w:t>
      </w:r>
      <w:r>
        <w:tab/>
      </w:r>
      <w:r w:rsidRPr="002E04A2">
        <w:t>5G</w:t>
      </w:r>
      <w:r>
        <w:t>S</w:t>
      </w:r>
    </w:p>
    <w:p w14:paraId="0D960805" w14:textId="77777777" w:rsidR="003831AD" w:rsidRDefault="003831AD"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FBE54C6" w14:textId="77777777" w:rsidR="005D4D9D" w:rsidRDefault="005D4D9D" w:rsidP="008B34D1">
      <w:pPr>
        <w:pStyle w:val="Heading4"/>
        <w:rPr>
          <w:lang w:eastAsia="zh-CN"/>
        </w:rPr>
      </w:pPr>
      <w:bookmarkStart w:id="4660" w:name="_Toc44492249"/>
      <w:bookmarkStart w:id="4661" w:name="_Toc51690176"/>
      <w:bookmarkStart w:id="4662" w:name="_Toc51750868"/>
      <w:bookmarkStart w:id="4663" w:name="_Toc51775128"/>
      <w:bookmarkStart w:id="4664" w:name="_Toc51775742"/>
      <w:bookmarkStart w:id="4665" w:name="_Toc51776358"/>
      <w:bookmarkStart w:id="4666" w:name="_Toc58515744"/>
      <w:bookmarkStart w:id="4667" w:name="_Toc113897998"/>
      <w:r>
        <w:rPr>
          <w:rFonts w:hint="eastAsia"/>
          <w:lang w:eastAsia="zh-CN"/>
        </w:rPr>
        <w:lastRenderedPageBreak/>
        <w:t>5</w:t>
      </w:r>
      <w:r>
        <w:rPr>
          <w:lang w:eastAsia="zh-CN"/>
        </w:rPr>
        <w:t>.5.1.3</w:t>
      </w:r>
      <w:r>
        <w:rPr>
          <w:lang w:eastAsia="zh-CN"/>
        </w:rPr>
        <w:tab/>
      </w:r>
      <w:r>
        <w:t xml:space="preserve">Number of AM policy association </w:t>
      </w:r>
      <w:r>
        <w:rPr>
          <w:rFonts w:hint="eastAsia"/>
          <w:lang w:eastAsia="zh-CN"/>
        </w:rPr>
        <w:t>update</w:t>
      </w:r>
      <w:r>
        <w:t xml:space="preserve"> requests</w:t>
      </w:r>
      <w:bookmarkEnd w:id="4660"/>
      <w:bookmarkEnd w:id="4661"/>
      <w:bookmarkEnd w:id="4662"/>
      <w:bookmarkEnd w:id="4663"/>
      <w:bookmarkEnd w:id="4664"/>
      <w:bookmarkEnd w:id="4665"/>
      <w:bookmarkEnd w:id="4666"/>
      <w:bookmarkEnd w:id="4667"/>
    </w:p>
    <w:p w14:paraId="53C7092B"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15B79D47" w14:textId="77777777" w:rsidR="005D4D9D" w:rsidRDefault="005D4D9D" w:rsidP="005D4D9D">
      <w:pPr>
        <w:pStyle w:val="B10"/>
        <w:rPr>
          <w:lang w:eastAsia="zh-CN"/>
        </w:rPr>
      </w:pPr>
      <w:r>
        <w:rPr>
          <w:lang w:eastAsia="zh-CN"/>
        </w:rPr>
        <w:t>b)</w:t>
      </w:r>
      <w:r>
        <w:rPr>
          <w:lang w:eastAsia="zh-CN"/>
        </w:rPr>
        <w:tab/>
        <w:t>CC</w:t>
      </w:r>
    </w:p>
    <w:p w14:paraId="40195A6D"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27AED2D4" w14:textId="77777777" w:rsidR="005D4D9D" w:rsidRDefault="005D4D9D" w:rsidP="005D4D9D">
      <w:pPr>
        <w:pStyle w:val="B10"/>
        <w:rPr>
          <w:lang w:eastAsia="zh-CN"/>
        </w:rPr>
      </w:pPr>
      <w:r>
        <w:rPr>
          <w:lang w:eastAsia="zh-CN"/>
        </w:rPr>
        <w:t>d)</w:t>
      </w:r>
      <w:r>
        <w:rPr>
          <w:lang w:eastAsia="zh-CN"/>
        </w:rPr>
        <w:tab/>
        <w:t>A single integer value</w:t>
      </w:r>
    </w:p>
    <w:p w14:paraId="78DAD093"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D809521" w14:textId="77777777" w:rsidR="005D4D9D" w:rsidRDefault="005D4D9D" w:rsidP="005D4D9D">
      <w:pPr>
        <w:pStyle w:val="B10"/>
        <w:rPr>
          <w:snapToGrid w:val="0"/>
          <w:lang w:eastAsia="zh-CN"/>
        </w:rPr>
      </w:pPr>
      <w:r>
        <w:rPr>
          <w:snapToGrid w:val="0"/>
        </w:rPr>
        <w:t>f)</w:t>
      </w:r>
      <w:r>
        <w:rPr>
          <w:snapToGrid w:val="0"/>
        </w:rPr>
        <w:tab/>
      </w:r>
      <w:r>
        <w:t>PCFFunction</w:t>
      </w:r>
    </w:p>
    <w:p w14:paraId="48E60B66" w14:textId="77777777" w:rsidR="005D4D9D" w:rsidRDefault="005D4D9D" w:rsidP="005D4D9D">
      <w:pPr>
        <w:pStyle w:val="B10"/>
        <w:rPr>
          <w:lang w:eastAsia="zh-CN"/>
        </w:rPr>
      </w:pPr>
      <w:r>
        <w:rPr>
          <w:lang w:eastAsia="zh-CN"/>
        </w:rPr>
        <w:t>g)</w:t>
      </w:r>
      <w:r>
        <w:rPr>
          <w:lang w:eastAsia="zh-CN"/>
        </w:rPr>
        <w:tab/>
        <w:t>Valid for packet switching</w:t>
      </w:r>
    </w:p>
    <w:p w14:paraId="3C501DFF"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689BA696" w14:textId="77777777" w:rsidR="005D4D9D" w:rsidRDefault="005D4D9D" w:rsidP="008B34D1">
      <w:pPr>
        <w:pStyle w:val="Heading4"/>
        <w:rPr>
          <w:lang w:eastAsia="zh-CN"/>
        </w:rPr>
      </w:pPr>
      <w:bookmarkStart w:id="4668" w:name="_Toc44492250"/>
      <w:bookmarkStart w:id="4669" w:name="_Toc51690177"/>
      <w:bookmarkStart w:id="4670" w:name="_Toc51750869"/>
      <w:bookmarkStart w:id="4671" w:name="_Toc51775129"/>
      <w:bookmarkStart w:id="4672" w:name="_Toc51775743"/>
      <w:bookmarkStart w:id="4673" w:name="_Toc51776359"/>
      <w:bookmarkStart w:id="4674" w:name="_Toc58515745"/>
      <w:bookmarkStart w:id="4675" w:name="_Toc113897999"/>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4668"/>
      <w:bookmarkEnd w:id="4669"/>
      <w:bookmarkEnd w:id="4670"/>
      <w:bookmarkEnd w:id="4671"/>
      <w:bookmarkEnd w:id="4672"/>
      <w:bookmarkEnd w:id="4673"/>
      <w:bookmarkEnd w:id="4674"/>
      <w:bookmarkEnd w:id="4675"/>
    </w:p>
    <w:p w14:paraId="3652B85C"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1E778288" w14:textId="77777777" w:rsidR="005D4D9D" w:rsidRDefault="005D4D9D" w:rsidP="005D4D9D">
      <w:pPr>
        <w:pStyle w:val="B10"/>
        <w:rPr>
          <w:lang w:eastAsia="zh-CN"/>
        </w:rPr>
      </w:pPr>
      <w:r>
        <w:rPr>
          <w:lang w:eastAsia="zh-CN"/>
        </w:rPr>
        <w:t>b)</w:t>
      </w:r>
      <w:r>
        <w:rPr>
          <w:lang w:eastAsia="zh-CN"/>
        </w:rPr>
        <w:tab/>
        <w:t>CC</w:t>
      </w:r>
    </w:p>
    <w:p w14:paraId="69D75E77" w14:textId="77777777" w:rsidR="005D4D9D" w:rsidRDefault="005D4D9D" w:rsidP="005D4D9D">
      <w:pPr>
        <w:pStyle w:val="B10"/>
      </w:pPr>
      <w:r>
        <w:rPr>
          <w:lang w:eastAsia="zh-CN"/>
        </w:rPr>
        <w:t>c)</w:t>
      </w:r>
      <w:r>
        <w:rPr>
          <w:lang w:eastAsia="zh-CN"/>
        </w:rPr>
        <w:tab/>
        <w:t xml:space="preserve">PCF returns "200 OK" response message </w:t>
      </w:r>
    </w:p>
    <w:p w14:paraId="064FEAE1" w14:textId="77777777" w:rsidR="005D4D9D" w:rsidRDefault="005D4D9D" w:rsidP="005D4D9D">
      <w:pPr>
        <w:pStyle w:val="B10"/>
        <w:rPr>
          <w:lang w:eastAsia="zh-CN"/>
        </w:rPr>
      </w:pPr>
      <w:r>
        <w:rPr>
          <w:lang w:eastAsia="zh-CN"/>
        </w:rPr>
        <w:t>d)</w:t>
      </w:r>
      <w:r>
        <w:rPr>
          <w:lang w:eastAsia="zh-CN"/>
        </w:rPr>
        <w:tab/>
        <w:t>A single integer value</w:t>
      </w:r>
    </w:p>
    <w:p w14:paraId="42F25F94"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67498030" w14:textId="77777777" w:rsidR="005D4D9D" w:rsidRDefault="005D4D9D" w:rsidP="005D4D9D">
      <w:pPr>
        <w:pStyle w:val="B10"/>
        <w:rPr>
          <w:snapToGrid w:val="0"/>
          <w:lang w:eastAsia="zh-CN"/>
        </w:rPr>
      </w:pPr>
      <w:r>
        <w:rPr>
          <w:snapToGrid w:val="0"/>
        </w:rPr>
        <w:t>f)</w:t>
      </w:r>
      <w:r>
        <w:rPr>
          <w:snapToGrid w:val="0"/>
        </w:rPr>
        <w:tab/>
      </w:r>
      <w:r>
        <w:t>PCFFunction</w:t>
      </w:r>
    </w:p>
    <w:p w14:paraId="09C79FF6" w14:textId="77777777" w:rsidR="005D4D9D" w:rsidRDefault="005D4D9D" w:rsidP="005D4D9D">
      <w:pPr>
        <w:pStyle w:val="B10"/>
        <w:rPr>
          <w:lang w:eastAsia="zh-CN"/>
        </w:rPr>
      </w:pPr>
      <w:r>
        <w:rPr>
          <w:lang w:eastAsia="zh-CN"/>
        </w:rPr>
        <w:t>g)</w:t>
      </w:r>
      <w:r>
        <w:rPr>
          <w:lang w:eastAsia="zh-CN"/>
        </w:rPr>
        <w:tab/>
        <w:t>Valid for packet switching</w:t>
      </w:r>
    </w:p>
    <w:p w14:paraId="4A5050C5"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06377C72" w14:textId="77777777" w:rsidR="00461F4B" w:rsidRDefault="00461F4B" w:rsidP="00420600">
      <w:pPr>
        <w:pStyle w:val="Heading4"/>
        <w:rPr>
          <w:lang w:eastAsia="zh-CN"/>
        </w:rPr>
      </w:pPr>
      <w:bookmarkStart w:id="4676" w:name="_Toc51690178"/>
      <w:bookmarkStart w:id="4677" w:name="_Toc51750870"/>
      <w:bookmarkStart w:id="4678" w:name="_Toc51775130"/>
      <w:bookmarkStart w:id="4679" w:name="_Toc51775744"/>
      <w:bookmarkStart w:id="4680" w:name="_Toc51776360"/>
      <w:bookmarkStart w:id="4681" w:name="_Toc58515746"/>
      <w:bookmarkStart w:id="4682" w:name="_Toc113898000"/>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4676"/>
      <w:bookmarkEnd w:id="4677"/>
      <w:bookmarkEnd w:id="4678"/>
      <w:bookmarkEnd w:id="4679"/>
      <w:bookmarkEnd w:id="4680"/>
      <w:bookmarkEnd w:id="4681"/>
      <w:bookmarkEnd w:id="4682"/>
    </w:p>
    <w:p w14:paraId="19ADE3F4"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3F0EC681" w14:textId="77777777" w:rsidR="00461F4B" w:rsidRDefault="00461F4B" w:rsidP="00461F4B">
      <w:pPr>
        <w:pStyle w:val="B10"/>
        <w:rPr>
          <w:lang w:eastAsia="zh-CN"/>
        </w:rPr>
      </w:pPr>
      <w:r>
        <w:rPr>
          <w:lang w:eastAsia="zh-CN"/>
        </w:rPr>
        <w:t>b)</w:t>
      </w:r>
      <w:r>
        <w:rPr>
          <w:lang w:eastAsia="zh-CN"/>
        </w:rPr>
        <w:tab/>
        <w:t>CC</w:t>
      </w:r>
    </w:p>
    <w:p w14:paraId="34E22BEA"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63BB7CCF" w14:textId="77777777" w:rsidR="00461F4B" w:rsidRDefault="00461F4B" w:rsidP="00461F4B">
      <w:pPr>
        <w:pStyle w:val="B10"/>
        <w:rPr>
          <w:lang w:eastAsia="zh-CN"/>
        </w:rPr>
      </w:pPr>
      <w:r>
        <w:rPr>
          <w:lang w:eastAsia="zh-CN"/>
        </w:rPr>
        <w:t>d)</w:t>
      </w:r>
      <w:r>
        <w:rPr>
          <w:lang w:eastAsia="zh-CN"/>
        </w:rPr>
        <w:tab/>
        <w:t>A single integer value</w:t>
      </w:r>
    </w:p>
    <w:p w14:paraId="2AAFF202"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3AE40447"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5884F18E" w14:textId="77777777" w:rsidR="00461F4B" w:rsidRDefault="00461F4B" w:rsidP="00461F4B">
      <w:pPr>
        <w:pStyle w:val="B10"/>
        <w:rPr>
          <w:snapToGrid w:val="0"/>
          <w:lang w:eastAsia="zh-CN"/>
        </w:rPr>
      </w:pPr>
      <w:r>
        <w:rPr>
          <w:snapToGrid w:val="0"/>
        </w:rPr>
        <w:t>f)</w:t>
      </w:r>
      <w:r>
        <w:rPr>
          <w:snapToGrid w:val="0"/>
        </w:rPr>
        <w:tab/>
      </w:r>
      <w:r>
        <w:t>PCFFunction</w:t>
      </w:r>
    </w:p>
    <w:p w14:paraId="7F33C5A6" w14:textId="77777777" w:rsidR="00461F4B" w:rsidRDefault="00461F4B" w:rsidP="00461F4B">
      <w:pPr>
        <w:pStyle w:val="B10"/>
        <w:rPr>
          <w:lang w:eastAsia="zh-CN"/>
        </w:rPr>
      </w:pPr>
      <w:r>
        <w:rPr>
          <w:lang w:eastAsia="zh-CN"/>
        </w:rPr>
        <w:t>g)</w:t>
      </w:r>
      <w:r>
        <w:rPr>
          <w:lang w:eastAsia="zh-CN"/>
        </w:rPr>
        <w:tab/>
        <w:t>Valid for packet switching</w:t>
      </w:r>
    </w:p>
    <w:p w14:paraId="0032752F"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2AC63390" w14:textId="77777777" w:rsidR="00461F4B" w:rsidRDefault="00461F4B" w:rsidP="00420600">
      <w:pPr>
        <w:pStyle w:val="Heading4"/>
        <w:rPr>
          <w:lang w:eastAsia="zh-CN"/>
        </w:rPr>
      </w:pPr>
      <w:bookmarkStart w:id="4683" w:name="_Toc51690179"/>
      <w:bookmarkStart w:id="4684" w:name="_Toc51750871"/>
      <w:bookmarkStart w:id="4685" w:name="_Toc51775131"/>
      <w:bookmarkStart w:id="4686" w:name="_Toc51775745"/>
      <w:bookmarkStart w:id="4687" w:name="_Toc51776361"/>
      <w:bookmarkStart w:id="4688" w:name="_Toc58515747"/>
      <w:bookmarkStart w:id="4689" w:name="_Toc113898001"/>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4683"/>
      <w:bookmarkEnd w:id="4684"/>
      <w:bookmarkEnd w:id="4685"/>
      <w:bookmarkEnd w:id="4686"/>
      <w:bookmarkEnd w:id="4687"/>
      <w:bookmarkEnd w:id="4688"/>
      <w:bookmarkEnd w:id="4689"/>
    </w:p>
    <w:p w14:paraId="10B4EA97"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07986B77" w14:textId="77777777" w:rsidR="00461F4B" w:rsidRDefault="00461F4B" w:rsidP="00461F4B">
      <w:pPr>
        <w:pStyle w:val="B10"/>
        <w:rPr>
          <w:lang w:eastAsia="zh-CN"/>
        </w:rPr>
      </w:pPr>
      <w:r>
        <w:rPr>
          <w:lang w:eastAsia="zh-CN"/>
        </w:rPr>
        <w:t>b)</w:t>
      </w:r>
      <w:r>
        <w:rPr>
          <w:lang w:eastAsia="zh-CN"/>
        </w:rPr>
        <w:tab/>
        <w:t>CC</w:t>
      </w:r>
    </w:p>
    <w:p w14:paraId="7D5F6814"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5028BBC7" w14:textId="77777777" w:rsidR="00461F4B" w:rsidRDefault="00461F4B" w:rsidP="00461F4B">
      <w:pPr>
        <w:pStyle w:val="B10"/>
        <w:rPr>
          <w:lang w:eastAsia="zh-CN"/>
        </w:rPr>
      </w:pPr>
      <w:r>
        <w:rPr>
          <w:lang w:eastAsia="zh-CN"/>
        </w:rPr>
        <w:lastRenderedPageBreak/>
        <w:t>d)</w:t>
      </w:r>
      <w:r>
        <w:rPr>
          <w:lang w:eastAsia="zh-CN"/>
        </w:rPr>
        <w:tab/>
        <w:t>A single integer value</w:t>
      </w:r>
    </w:p>
    <w:p w14:paraId="45B8AC84"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BF1B05"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367C6B34" w14:textId="77777777" w:rsidR="00461F4B" w:rsidRDefault="00461F4B" w:rsidP="00461F4B">
      <w:pPr>
        <w:pStyle w:val="B10"/>
        <w:rPr>
          <w:snapToGrid w:val="0"/>
          <w:lang w:eastAsia="zh-CN"/>
        </w:rPr>
      </w:pPr>
      <w:r>
        <w:rPr>
          <w:snapToGrid w:val="0"/>
        </w:rPr>
        <w:t>f)</w:t>
      </w:r>
      <w:r>
        <w:rPr>
          <w:snapToGrid w:val="0"/>
        </w:rPr>
        <w:tab/>
      </w:r>
      <w:r>
        <w:t>PCFFunction</w:t>
      </w:r>
    </w:p>
    <w:p w14:paraId="5E29824E" w14:textId="77777777" w:rsidR="00461F4B" w:rsidRDefault="00461F4B" w:rsidP="00461F4B">
      <w:pPr>
        <w:pStyle w:val="B10"/>
        <w:rPr>
          <w:lang w:eastAsia="zh-CN"/>
        </w:rPr>
      </w:pPr>
      <w:r>
        <w:rPr>
          <w:lang w:eastAsia="zh-CN"/>
        </w:rPr>
        <w:t>g)</w:t>
      </w:r>
      <w:r>
        <w:rPr>
          <w:lang w:eastAsia="zh-CN"/>
        </w:rPr>
        <w:tab/>
        <w:t>Valid for packet switching</w:t>
      </w:r>
    </w:p>
    <w:p w14:paraId="7978D10F"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2AF92DC7" w14:textId="77777777" w:rsidR="005D4D9D" w:rsidRPr="003831AD" w:rsidRDefault="005D4D9D" w:rsidP="00CF5F9E">
      <w:pPr>
        <w:pStyle w:val="B10"/>
        <w:rPr>
          <w:lang w:val="en-US"/>
        </w:rPr>
      </w:pPr>
    </w:p>
    <w:p w14:paraId="345DF28D" w14:textId="77777777" w:rsidR="00483A01" w:rsidRDefault="00483A01" w:rsidP="00483A01">
      <w:pPr>
        <w:pStyle w:val="Heading3"/>
      </w:pPr>
      <w:bookmarkStart w:id="4690" w:name="_Toc20132493"/>
      <w:bookmarkStart w:id="4691" w:name="_Toc27473563"/>
      <w:bookmarkStart w:id="4692" w:name="_Toc35956241"/>
      <w:bookmarkStart w:id="4693" w:name="_Toc44492251"/>
      <w:bookmarkStart w:id="4694" w:name="_Toc51690180"/>
      <w:bookmarkStart w:id="4695" w:name="_Toc51750872"/>
      <w:bookmarkStart w:id="4696" w:name="_Toc51775132"/>
      <w:bookmarkStart w:id="4697" w:name="_Toc51775746"/>
      <w:bookmarkStart w:id="4698" w:name="_Toc51776362"/>
      <w:bookmarkStart w:id="4699" w:name="_Toc58515748"/>
      <w:bookmarkStart w:id="4700" w:name="_Toc113898002"/>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4690"/>
      <w:bookmarkEnd w:id="4691"/>
      <w:bookmarkEnd w:id="4692"/>
      <w:bookmarkEnd w:id="4693"/>
      <w:bookmarkEnd w:id="4694"/>
      <w:bookmarkEnd w:id="4695"/>
      <w:bookmarkEnd w:id="4696"/>
      <w:bookmarkEnd w:id="4697"/>
      <w:bookmarkEnd w:id="4698"/>
      <w:bookmarkEnd w:id="4699"/>
      <w:bookmarkEnd w:id="4700"/>
      <w:r>
        <w:rPr>
          <w:rFonts w:hint="eastAsia"/>
        </w:rPr>
        <w:t xml:space="preserve"> </w:t>
      </w:r>
    </w:p>
    <w:p w14:paraId="132EDB19" w14:textId="77777777" w:rsidR="00483A01" w:rsidRDefault="00483A01" w:rsidP="00483A01">
      <w:pPr>
        <w:pStyle w:val="Heading4"/>
      </w:pPr>
      <w:bookmarkStart w:id="4701" w:name="_Toc20132494"/>
      <w:bookmarkStart w:id="4702" w:name="_Toc27473564"/>
      <w:bookmarkStart w:id="4703" w:name="_Toc35956242"/>
      <w:bookmarkStart w:id="4704" w:name="_Toc44492252"/>
      <w:bookmarkStart w:id="4705" w:name="_Toc51690181"/>
      <w:bookmarkStart w:id="4706" w:name="_Toc51750873"/>
      <w:bookmarkStart w:id="4707" w:name="_Toc51775133"/>
      <w:bookmarkStart w:id="4708" w:name="_Toc51775747"/>
      <w:bookmarkStart w:id="4709" w:name="_Toc51776363"/>
      <w:bookmarkStart w:id="4710" w:name="_Toc58515749"/>
      <w:bookmarkStart w:id="4711" w:name="_Toc113898003"/>
      <w:r>
        <w:t>5.5.2.1</w:t>
      </w:r>
      <w:r>
        <w:tab/>
      </w:r>
      <w:r w:rsidRPr="00AC22D1">
        <w:t>Number</w:t>
      </w:r>
      <w:r>
        <w:rPr>
          <w:rFonts w:cs="Arial"/>
          <w:color w:val="000000"/>
          <w:szCs w:val="28"/>
        </w:rPr>
        <w:t xml:space="preserve"> of SM policy association requests</w:t>
      </w:r>
      <w:bookmarkEnd w:id="4701"/>
      <w:bookmarkEnd w:id="4702"/>
      <w:bookmarkEnd w:id="4703"/>
      <w:bookmarkEnd w:id="4704"/>
      <w:bookmarkEnd w:id="4705"/>
      <w:bookmarkEnd w:id="4706"/>
      <w:bookmarkEnd w:id="4707"/>
      <w:bookmarkEnd w:id="4708"/>
      <w:bookmarkEnd w:id="4709"/>
      <w:bookmarkEnd w:id="4710"/>
      <w:bookmarkEnd w:id="4711"/>
    </w:p>
    <w:p w14:paraId="079819B0"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711E32FA" w14:textId="77777777" w:rsidR="00483A01" w:rsidRPr="002E04A2" w:rsidRDefault="00483A01" w:rsidP="00CF5F9E">
      <w:pPr>
        <w:pStyle w:val="B10"/>
      </w:pPr>
      <w:r>
        <w:t>b)</w:t>
      </w:r>
      <w:r>
        <w:tab/>
        <w:t>CC</w:t>
      </w:r>
    </w:p>
    <w:p w14:paraId="2E9689F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 xml:space="preserve">(see </w:t>
      </w:r>
      <w:r w:rsidR="00AB5639">
        <w:t>TS</w:t>
      </w:r>
      <w:r>
        <w:t xml:space="preserve">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6036DCC2" w14:textId="77777777" w:rsidR="00483A01" w:rsidRPr="002E04A2" w:rsidRDefault="00483A01" w:rsidP="00CF5F9E">
      <w:pPr>
        <w:pStyle w:val="B10"/>
      </w:pPr>
      <w:r>
        <w:t>d)</w:t>
      </w:r>
      <w:r>
        <w:tab/>
        <w:t>Each subcounter is an</w:t>
      </w:r>
      <w:r w:rsidRPr="002E04A2">
        <w:t xml:space="preserve"> integer value</w:t>
      </w:r>
    </w:p>
    <w:p w14:paraId="33BFE222" w14:textId="77777777" w:rsidR="00483A01" w:rsidRDefault="00483A01" w:rsidP="00CF5F9E">
      <w:pPr>
        <w:pStyle w:val="B10"/>
      </w:pPr>
      <w:r>
        <w:t>e)</w:t>
      </w:r>
      <w:r>
        <w:tab/>
        <w:t>PA</w:t>
      </w:r>
      <w:r w:rsidRPr="002E04A2">
        <w:t>.</w:t>
      </w:r>
      <w:r>
        <w:t>PolicySMAssoReq.</w:t>
      </w:r>
      <w:r w:rsidRPr="00FA2509">
        <w:rPr>
          <w:i/>
        </w:rPr>
        <w:t>SNSSAI</w:t>
      </w:r>
    </w:p>
    <w:p w14:paraId="6352FC27"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01A06127" w14:textId="77777777" w:rsidR="00483A01" w:rsidRPr="002E04A2" w:rsidRDefault="00483A01" w:rsidP="00CF5F9E">
      <w:pPr>
        <w:pStyle w:val="B10"/>
      </w:pPr>
      <w:r>
        <w:t>f)</w:t>
      </w:r>
      <w:r>
        <w:tab/>
        <w:t>PC</w:t>
      </w:r>
      <w:r w:rsidRPr="002E04A2">
        <w:t>FFunction</w:t>
      </w:r>
    </w:p>
    <w:p w14:paraId="00BBC7C0" w14:textId="77777777" w:rsidR="00483A01" w:rsidRPr="002E04A2" w:rsidRDefault="00483A01" w:rsidP="00CF5F9E">
      <w:pPr>
        <w:pStyle w:val="B10"/>
      </w:pPr>
      <w:r>
        <w:t>g)</w:t>
      </w:r>
      <w:r>
        <w:tab/>
      </w:r>
      <w:r w:rsidRPr="002E04A2">
        <w:t>Valid for packet swit</w:t>
      </w:r>
      <w:r>
        <w:t>ched traffic</w:t>
      </w:r>
    </w:p>
    <w:p w14:paraId="3EEAB52B" w14:textId="77777777" w:rsidR="00483A01" w:rsidRDefault="00483A01" w:rsidP="00CF5F9E">
      <w:pPr>
        <w:pStyle w:val="B10"/>
      </w:pPr>
      <w:r>
        <w:t>h)</w:t>
      </w:r>
      <w:r>
        <w:tab/>
      </w:r>
      <w:r w:rsidRPr="002E04A2">
        <w:t>5G</w:t>
      </w:r>
      <w:r>
        <w:t>S</w:t>
      </w:r>
    </w:p>
    <w:p w14:paraId="4D34FC3C" w14:textId="77777777" w:rsidR="00483A01" w:rsidRPr="004936A5" w:rsidRDefault="00483A01"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BD7194" w14:textId="77777777" w:rsidR="00483A01" w:rsidRDefault="00483A01" w:rsidP="00483A01">
      <w:pPr>
        <w:pStyle w:val="Heading4"/>
      </w:pPr>
      <w:bookmarkStart w:id="4712" w:name="_Toc20132495"/>
      <w:bookmarkStart w:id="4713" w:name="_Toc27473565"/>
      <w:bookmarkStart w:id="4714" w:name="_Toc35956243"/>
      <w:bookmarkStart w:id="4715" w:name="_Toc44492253"/>
      <w:bookmarkStart w:id="4716" w:name="_Toc51690182"/>
      <w:bookmarkStart w:id="4717" w:name="_Toc51750874"/>
      <w:bookmarkStart w:id="4718" w:name="_Toc51775134"/>
      <w:bookmarkStart w:id="4719" w:name="_Toc51775748"/>
      <w:bookmarkStart w:id="4720" w:name="_Toc51776364"/>
      <w:bookmarkStart w:id="4721" w:name="_Toc58515750"/>
      <w:bookmarkStart w:id="4722" w:name="_Toc113898004"/>
      <w:r>
        <w:t>5.5.2.2</w:t>
      </w:r>
      <w:r>
        <w:tab/>
      </w:r>
      <w:r w:rsidRPr="00AC22D1">
        <w:t>Number</w:t>
      </w:r>
      <w:r>
        <w:rPr>
          <w:rFonts w:cs="Arial"/>
          <w:color w:val="000000"/>
          <w:szCs w:val="28"/>
        </w:rPr>
        <w:t xml:space="preserve"> of successful SM policy associations</w:t>
      </w:r>
      <w:bookmarkEnd w:id="4712"/>
      <w:bookmarkEnd w:id="4713"/>
      <w:bookmarkEnd w:id="4714"/>
      <w:bookmarkEnd w:id="4715"/>
      <w:bookmarkEnd w:id="4716"/>
      <w:bookmarkEnd w:id="4717"/>
      <w:bookmarkEnd w:id="4718"/>
      <w:bookmarkEnd w:id="4719"/>
      <w:bookmarkEnd w:id="4720"/>
      <w:bookmarkEnd w:id="4721"/>
      <w:bookmarkEnd w:id="4722"/>
    </w:p>
    <w:p w14:paraId="72BADDD4"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05DD0E86" w14:textId="77777777" w:rsidR="00483A01" w:rsidRPr="002E04A2" w:rsidRDefault="00483A01" w:rsidP="00CF5F9E">
      <w:pPr>
        <w:pStyle w:val="B10"/>
      </w:pPr>
      <w:r>
        <w:t>b)</w:t>
      </w:r>
      <w:r>
        <w:tab/>
        <w:t>CC</w:t>
      </w:r>
    </w:p>
    <w:p w14:paraId="0C82CB94"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 xml:space="preserve">(see </w:t>
      </w:r>
      <w:r w:rsidR="00AB5639">
        <w:t>TS</w:t>
      </w:r>
      <w:r>
        <w:t xml:space="preserve">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10C89647" w14:textId="77777777" w:rsidR="00483A01" w:rsidRPr="002E04A2" w:rsidRDefault="00483A01" w:rsidP="00CF5F9E">
      <w:pPr>
        <w:pStyle w:val="B10"/>
      </w:pPr>
      <w:r>
        <w:t>d)</w:t>
      </w:r>
      <w:r>
        <w:tab/>
        <w:t>Each subcounter is an</w:t>
      </w:r>
      <w:r w:rsidRPr="002E04A2">
        <w:t xml:space="preserve"> integer value</w:t>
      </w:r>
    </w:p>
    <w:p w14:paraId="7A39ED64" w14:textId="77777777" w:rsidR="00483A01" w:rsidRDefault="00483A01" w:rsidP="00CF5F9E">
      <w:pPr>
        <w:pStyle w:val="B10"/>
      </w:pPr>
      <w:r>
        <w:t>e)</w:t>
      </w:r>
      <w:r>
        <w:tab/>
        <w:t>PA</w:t>
      </w:r>
      <w:r w:rsidRPr="002E04A2">
        <w:t>.</w:t>
      </w:r>
      <w:r>
        <w:t>PolicySMAssoSucc.</w:t>
      </w:r>
      <w:r w:rsidRPr="00FA2509">
        <w:rPr>
          <w:i/>
        </w:rPr>
        <w:t>SNSSAI</w:t>
      </w:r>
    </w:p>
    <w:p w14:paraId="1B552019"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2BBD21D8" w14:textId="77777777" w:rsidR="00483A01" w:rsidRPr="002E04A2" w:rsidRDefault="00483A01" w:rsidP="00CF5F9E">
      <w:pPr>
        <w:pStyle w:val="B10"/>
      </w:pPr>
      <w:r>
        <w:t>f)</w:t>
      </w:r>
      <w:r>
        <w:tab/>
        <w:t>PC</w:t>
      </w:r>
      <w:r w:rsidRPr="002E04A2">
        <w:t>FFunction</w:t>
      </w:r>
    </w:p>
    <w:p w14:paraId="11C82F3E" w14:textId="77777777" w:rsidR="00483A01" w:rsidRPr="002E04A2" w:rsidRDefault="00483A01" w:rsidP="00CF5F9E">
      <w:pPr>
        <w:pStyle w:val="B10"/>
      </w:pPr>
      <w:r>
        <w:t>g)</w:t>
      </w:r>
      <w:r>
        <w:tab/>
      </w:r>
      <w:r w:rsidRPr="002E04A2">
        <w:t>Valid for packet swit</w:t>
      </w:r>
      <w:r>
        <w:t>ched traffic</w:t>
      </w:r>
    </w:p>
    <w:p w14:paraId="47C913D9" w14:textId="77777777" w:rsidR="00483A01" w:rsidRDefault="00483A01" w:rsidP="00CF5F9E">
      <w:pPr>
        <w:pStyle w:val="B10"/>
      </w:pPr>
      <w:r>
        <w:t>h)</w:t>
      </w:r>
      <w:r>
        <w:tab/>
      </w:r>
      <w:r w:rsidRPr="002E04A2">
        <w:t>5G</w:t>
      </w:r>
      <w:r>
        <w:t>S</w:t>
      </w:r>
    </w:p>
    <w:p w14:paraId="080B39C3" w14:textId="77777777" w:rsidR="00483A01" w:rsidRDefault="00483A01"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39DB8" w14:textId="77777777" w:rsidR="0085631A" w:rsidRDefault="0085631A" w:rsidP="00420600">
      <w:pPr>
        <w:pStyle w:val="Heading4"/>
        <w:rPr>
          <w:lang w:eastAsia="zh-CN"/>
        </w:rPr>
      </w:pPr>
      <w:bookmarkStart w:id="4723" w:name="_Toc51690183"/>
      <w:bookmarkStart w:id="4724" w:name="_Toc51750875"/>
      <w:bookmarkStart w:id="4725" w:name="_Toc51775135"/>
      <w:bookmarkStart w:id="4726" w:name="_Toc51775749"/>
      <w:bookmarkStart w:id="4727" w:name="_Toc51776365"/>
      <w:bookmarkStart w:id="4728" w:name="_Toc58515751"/>
      <w:bookmarkStart w:id="4729" w:name="_Toc113898005"/>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4723"/>
      <w:bookmarkEnd w:id="4724"/>
      <w:bookmarkEnd w:id="4725"/>
      <w:bookmarkEnd w:id="4726"/>
      <w:bookmarkEnd w:id="4727"/>
      <w:bookmarkEnd w:id="4728"/>
      <w:bookmarkEnd w:id="4729"/>
    </w:p>
    <w:p w14:paraId="52B6784E"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3D3227B8" w14:textId="77777777" w:rsidR="0085631A" w:rsidRDefault="0085631A" w:rsidP="0085631A">
      <w:pPr>
        <w:pStyle w:val="B10"/>
        <w:rPr>
          <w:lang w:eastAsia="zh-CN"/>
        </w:rPr>
      </w:pPr>
      <w:r>
        <w:rPr>
          <w:lang w:eastAsia="zh-CN"/>
        </w:rPr>
        <w:lastRenderedPageBreak/>
        <w:t>b)</w:t>
      </w:r>
      <w:r>
        <w:rPr>
          <w:lang w:eastAsia="zh-CN"/>
        </w:rPr>
        <w:tab/>
        <w:t>CC</w:t>
      </w:r>
    </w:p>
    <w:p w14:paraId="482AA07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265A371E" w14:textId="77777777" w:rsidR="0085631A" w:rsidRDefault="0085631A" w:rsidP="0085631A">
      <w:pPr>
        <w:pStyle w:val="B10"/>
        <w:rPr>
          <w:lang w:eastAsia="zh-CN"/>
        </w:rPr>
      </w:pPr>
      <w:r>
        <w:rPr>
          <w:lang w:eastAsia="zh-CN"/>
        </w:rPr>
        <w:t>d)</w:t>
      </w:r>
      <w:r>
        <w:rPr>
          <w:lang w:eastAsia="zh-CN"/>
        </w:rPr>
        <w:tab/>
        <w:t>A single integer value</w:t>
      </w:r>
    </w:p>
    <w:p w14:paraId="6E013D7B"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40A091BE"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B03FBD0" w14:textId="77777777" w:rsidR="0085631A" w:rsidRDefault="0085631A" w:rsidP="0085631A">
      <w:pPr>
        <w:pStyle w:val="B10"/>
        <w:rPr>
          <w:snapToGrid w:val="0"/>
          <w:lang w:eastAsia="zh-CN"/>
        </w:rPr>
      </w:pPr>
      <w:r>
        <w:rPr>
          <w:snapToGrid w:val="0"/>
        </w:rPr>
        <w:t>f)</w:t>
      </w:r>
      <w:r>
        <w:rPr>
          <w:snapToGrid w:val="0"/>
        </w:rPr>
        <w:tab/>
      </w:r>
      <w:r>
        <w:t>PCFFunction</w:t>
      </w:r>
    </w:p>
    <w:p w14:paraId="12E059F2" w14:textId="77777777" w:rsidR="0085631A" w:rsidRDefault="0085631A" w:rsidP="0085631A">
      <w:pPr>
        <w:pStyle w:val="B10"/>
        <w:rPr>
          <w:lang w:eastAsia="zh-CN"/>
        </w:rPr>
      </w:pPr>
      <w:r>
        <w:rPr>
          <w:lang w:eastAsia="zh-CN"/>
        </w:rPr>
        <w:t>g)</w:t>
      </w:r>
      <w:r>
        <w:rPr>
          <w:lang w:eastAsia="zh-CN"/>
        </w:rPr>
        <w:tab/>
        <w:t>Valid for packet switching</w:t>
      </w:r>
    </w:p>
    <w:p w14:paraId="43E7444C" w14:textId="77777777" w:rsidR="0085631A" w:rsidRDefault="0085631A" w:rsidP="00420600">
      <w:pPr>
        <w:pStyle w:val="B10"/>
      </w:pPr>
      <w:r>
        <w:rPr>
          <w:lang w:eastAsia="zh-CN"/>
        </w:rPr>
        <w:t>h)</w:t>
      </w:r>
      <w:r>
        <w:rPr>
          <w:lang w:eastAsia="zh-CN"/>
        </w:rPr>
        <w:tab/>
      </w:r>
      <w:r>
        <w:rPr>
          <w:rFonts w:hint="eastAsia"/>
          <w:lang w:eastAsia="zh-CN"/>
        </w:rPr>
        <w:t>5G</w:t>
      </w:r>
      <w:r>
        <w:rPr>
          <w:lang w:eastAsia="zh-CN"/>
        </w:rPr>
        <w:t>S</w:t>
      </w:r>
    </w:p>
    <w:p w14:paraId="1A33F7F8" w14:textId="77777777" w:rsidR="0085631A" w:rsidRDefault="0085631A" w:rsidP="00420600">
      <w:pPr>
        <w:pStyle w:val="Heading4"/>
        <w:rPr>
          <w:lang w:eastAsia="zh-CN"/>
        </w:rPr>
      </w:pPr>
      <w:bookmarkStart w:id="4730" w:name="_Toc51690184"/>
      <w:bookmarkStart w:id="4731" w:name="_Toc51750876"/>
      <w:bookmarkStart w:id="4732" w:name="_Toc51775136"/>
      <w:bookmarkStart w:id="4733" w:name="_Toc51775750"/>
      <w:bookmarkStart w:id="4734" w:name="_Toc51776366"/>
      <w:bookmarkStart w:id="4735" w:name="_Toc58515752"/>
      <w:bookmarkStart w:id="4736" w:name="_Toc113898006"/>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4730"/>
      <w:bookmarkEnd w:id="4731"/>
      <w:bookmarkEnd w:id="4732"/>
      <w:bookmarkEnd w:id="4733"/>
      <w:bookmarkEnd w:id="4734"/>
      <w:bookmarkEnd w:id="4735"/>
      <w:bookmarkEnd w:id="4736"/>
    </w:p>
    <w:p w14:paraId="56BCAF32"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F9A03A8" w14:textId="77777777" w:rsidR="0085631A" w:rsidRDefault="0085631A" w:rsidP="0085631A">
      <w:pPr>
        <w:pStyle w:val="B10"/>
        <w:rPr>
          <w:lang w:eastAsia="zh-CN"/>
        </w:rPr>
      </w:pPr>
      <w:r>
        <w:rPr>
          <w:lang w:eastAsia="zh-CN"/>
        </w:rPr>
        <w:t>b)</w:t>
      </w:r>
      <w:r>
        <w:rPr>
          <w:lang w:eastAsia="zh-CN"/>
        </w:rPr>
        <w:tab/>
        <w:t>CC</w:t>
      </w:r>
    </w:p>
    <w:p w14:paraId="728B0C7C"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B6AE3B0" w14:textId="77777777" w:rsidR="0085631A" w:rsidRDefault="0085631A" w:rsidP="0085631A">
      <w:pPr>
        <w:pStyle w:val="B10"/>
        <w:rPr>
          <w:lang w:eastAsia="zh-CN"/>
        </w:rPr>
      </w:pPr>
      <w:r>
        <w:rPr>
          <w:lang w:eastAsia="zh-CN"/>
        </w:rPr>
        <w:t>d)</w:t>
      </w:r>
      <w:r>
        <w:rPr>
          <w:lang w:eastAsia="zh-CN"/>
        </w:rPr>
        <w:tab/>
        <w:t>A single integer value</w:t>
      </w:r>
    </w:p>
    <w:p w14:paraId="2EADAD7B"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7E519A7"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1610EF" w14:textId="77777777" w:rsidR="0085631A" w:rsidRDefault="0085631A" w:rsidP="0085631A">
      <w:pPr>
        <w:pStyle w:val="B10"/>
        <w:rPr>
          <w:snapToGrid w:val="0"/>
          <w:lang w:eastAsia="zh-CN"/>
        </w:rPr>
      </w:pPr>
      <w:r>
        <w:rPr>
          <w:snapToGrid w:val="0"/>
        </w:rPr>
        <w:t>f)</w:t>
      </w:r>
      <w:r>
        <w:rPr>
          <w:snapToGrid w:val="0"/>
        </w:rPr>
        <w:tab/>
      </w:r>
      <w:r>
        <w:t>PCFFunction</w:t>
      </w:r>
    </w:p>
    <w:p w14:paraId="68945E90" w14:textId="77777777" w:rsidR="0085631A" w:rsidRDefault="0085631A" w:rsidP="0085631A">
      <w:pPr>
        <w:pStyle w:val="B10"/>
        <w:rPr>
          <w:lang w:eastAsia="zh-CN"/>
        </w:rPr>
      </w:pPr>
      <w:r>
        <w:rPr>
          <w:lang w:eastAsia="zh-CN"/>
        </w:rPr>
        <w:t>g)</w:t>
      </w:r>
      <w:r>
        <w:rPr>
          <w:lang w:eastAsia="zh-CN"/>
        </w:rPr>
        <w:tab/>
        <w:t>Valid for packet switching</w:t>
      </w:r>
    </w:p>
    <w:p w14:paraId="1EFCADE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5EA9415A" w14:textId="77777777" w:rsidR="0085631A" w:rsidRDefault="0085631A" w:rsidP="00420600">
      <w:pPr>
        <w:pStyle w:val="Heading4"/>
        <w:rPr>
          <w:lang w:eastAsia="zh-CN"/>
        </w:rPr>
      </w:pPr>
      <w:bookmarkStart w:id="4737" w:name="_Toc51690185"/>
      <w:bookmarkStart w:id="4738" w:name="_Toc51750877"/>
      <w:bookmarkStart w:id="4739" w:name="_Toc51775137"/>
      <w:bookmarkStart w:id="4740" w:name="_Toc51775751"/>
      <w:bookmarkStart w:id="4741" w:name="_Toc51776367"/>
      <w:bookmarkStart w:id="4742" w:name="_Toc58515753"/>
      <w:bookmarkStart w:id="4743" w:name="_Toc113898007"/>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4737"/>
      <w:bookmarkEnd w:id="4738"/>
      <w:bookmarkEnd w:id="4739"/>
      <w:bookmarkEnd w:id="4740"/>
      <w:bookmarkEnd w:id="4741"/>
      <w:bookmarkEnd w:id="4742"/>
      <w:bookmarkEnd w:id="4743"/>
    </w:p>
    <w:p w14:paraId="1E3CF4E3"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238B5E1E" w14:textId="77777777" w:rsidR="0085631A" w:rsidRDefault="0085631A" w:rsidP="0085631A">
      <w:pPr>
        <w:pStyle w:val="B10"/>
        <w:rPr>
          <w:lang w:eastAsia="zh-CN"/>
        </w:rPr>
      </w:pPr>
      <w:r>
        <w:rPr>
          <w:lang w:eastAsia="zh-CN"/>
        </w:rPr>
        <w:t>b)</w:t>
      </w:r>
      <w:r>
        <w:rPr>
          <w:lang w:eastAsia="zh-CN"/>
        </w:rPr>
        <w:tab/>
        <w:t>CC</w:t>
      </w:r>
    </w:p>
    <w:p w14:paraId="34A65A79"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6CE9A8EC" w14:textId="77777777" w:rsidR="0085631A" w:rsidRDefault="0085631A" w:rsidP="0085631A">
      <w:pPr>
        <w:pStyle w:val="B10"/>
        <w:rPr>
          <w:lang w:eastAsia="zh-CN"/>
        </w:rPr>
      </w:pPr>
      <w:r>
        <w:rPr>
          <w:lang w:eastAsia="zh-CN"/>
        </w:rPr>
        <w:t>d)</w:t>
      </w:r>
      <w:r>
        <w:rPr>
          <w:lang w:eastAsia="zh-CN"/>
        </w:rPr>
        <w:tab/>
        <w:t>A single integer value</w:t>
      </w:r>
    </w:p>
    <w:p w14:paraId="5B026530"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05F0BB3B"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F4B8346" w14:textId="77777777" w:rsidR="0085631A" w:rsidRDefault="0085631A" w:rsidP="0085631A">
      <w:pPr>
        <w:pStyle w:val="B10"/>
        <w:rPr>
          <w:snapToGrid w:val="0"/>
          <w:lang w:eastAsia="zh-CN"/>
        </w:rPr>
      </w:pPr>
      <w:r>
        <w:rPr>
          <w:snapToGrid w:val="0"/>
        </w:rPr>
        <w:t>f)</w:t>
      </w:r>
      <w:r>
        <w:rPr>
          <w:snapToGrid w:val="0"/>
        </w:rPr>
        <w:tab/>
      </w:r>
      <w:r>
        <w:t>PCFFunction</w:t>
      </w:r>
    </w:p>
    <w:p w14:paraId="0EF80127" w14:textId="77777777" w:rsidR="0085631A" w:rsidRDefault="0085631A" w:rsidP="0085631A">
      <w:pPr>
        <w:pStyle w:val="B10"/>
        <w:rPr>
          <w:lang w:eastAsia="zh-CN"/>
        </w:rPr>
      </w:pPr>
      <w:r>
        <w:rPr>
          <w:lang w:eastAsia="zh-CN"/>
        </w:rPr>
        <w:t>g)</w:t>
      </w:r>
      <w:r>
        <w:rPr>
          <w:lang w:eastAsia="zh-CN"/>
        </w:rPr>
        <w:tab/>
        <w:t>Valid for packet switching</w:t>
      </w:r>
    </w:p>
    <w:p w14:paraId="5B50FE39"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D35AE5E" w14:textId="77777777" w:rsidR="0085631A" w:rsidRDefault="0085631A" w:rsidP="00420600">
      <w:pPr>
        <w:pStyle w:val="Heading4"/>
        <w:rPr>
          <w:lang w:eastAsia="zh-CN"/>
        </w:rPr>
      </w:pPr>
      <w:bookmarkStart w:id="4744" w:name="_Toc51690186"/>
      <w:bookmarkStart w:id="4745" w:name="_Toc51750878"/>
      <w:bookmarkStart w:id="4746" w:name="_Toc51775138"/>
      <w:bookmarkStart w:id="4747" w:name="_Toc51775752"/>
      <w:bookmarkStart w:id="4748" w:name="_Toc51776368"/>
      <w:bookmarkStart w:id="4749" w:name="_Toc58515754"/>
      <w:bookmarkStart w:id="4750" w:name="_Toc113898008"/>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4744"/>
      <w:bookmarkEnd w:id="4745"/>
      <w:bookmarkEnd w:id="4746"/>
      <w:bookmarkEnd w:id="4747"/>
      <w:bookmarkEnd w:id="4748"/>
      <w:bookmarkEnd w:id="4749"/>
      <w:bookmarkEnd w:id="4750"/>
    </w:p>
    <w:p w14:paraId="1F6F27F0"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65BE939" w14:textId="77777777" w:rsidR="0085631A" w:rsidRDefault="0085631A" w:rsidP="0085631A">
      <w:pPr>
        <w:pStyle w:val="B10"/>
        <w:rPr>
          <w:lang w:eastAsia="zh-CN"/>
        </w:rPr>
      </w:pPr>
      <w:r>
        <w:rPr>
          <w:lang w:eastAsia="zh-CN"/>
        </w:rPr>
        <w:t>b)</w:t>
      </w:r>
      <w:r>
        <w:rPr>
          <w:lang w:eastAsia="zh-CN"/>
        </w:rPr>
        <w:tab/>
        <w:t>CC</w:t>
      </w:r>
    </w:p>
    <w:p w14:paraId="0F0EEAAE" w14:textId="77777777" w:rsidR="0085631A" w:rsidRDefault="0085631A" w:rsidP="0085631A">
      <w:pPr>
        <w:pStyle w:val="B10"/>
      </w:pPr>
      <w:r>
        <w:rPr>
          <w:lang w:eastAsia="zh-CN"/>
        </w:rPr>
        <w:lastRenderedPageBreak/>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A4DC6D0" w14:textId="77777777" w:rsidR="0085631A" w:rsidRDefault="0085631A" w:rsidP="0085631A">
      <w:pPr>
        <w:pStyle w:val="B10"/>
        <w:rPr>
          <w:lang w:eastAsia="zh-CN"/>
        </w:rPr>
      </w:pPr>
      <w:r>
        <w:rPr>
          <w:lang w:eastAsia="zh-CN"/>
        </w:rPr>
        <w:t>d)</w:t>
      </w:r>
      <w:r>
        <w:rPr>
          <w:lang w:eastAsia="zh-CN"/>
        </w:rPr>
        <w:tab/>
        <w:t>A single integer value</w:t>
      </w:r>
    </w:p>
    <w:p w14:paraId="24D0FCD8"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080B7C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517D1F7" w14:textId="77777777" w:rsidR="0085631A" w:rsidRDefault="0085631A" w:rsidP="0085631A">
      <w:pPr>
        <w:pStyle w:val="B10"/>
        <w:rPr>
          <w:snapToGrid w:val="0"/>
          <w:lang w:eastAsia="zh-CN"/>
        </w:rPr>
      </w:pPr>
      <w:r>
        <w:rPr>
          <w:snapToGrid w:val="0"/>
        </w:rPr>
        <w:t>f)</w:t>
      </w:r>
      <w:r>
        <w:rPr>
          <w:snapToGrid w:val="0"/>
        </w:rPr>
        <w:tab/>
      </w:r>
      <w:r>
        <w:t>PCFFunction</w:t>
      </w:r>
    </w:p>
    <w:p w14:paraId="5DDEEE29" w14:textId="77777777" w:rsidR="0085631A" w:rsidRDefault="0085631A" w:rsidP="0085631A">
      <w:pPr>
        <w:pStyle w:val="B10"/>
        <w:rPr>
          <w:lang w:eastAsia="zh-CN"/>
        </w:rPr>
      </w:pPr>
      <w:r>
        <w:rPr>
          <w:lang w:eastAsia="zh-CN"/>
        </w:rPr>
        <w:t>g)</w:t>
      </w:r>
      <w:r>
        <w:rPr>
          <w:lang w:eastAsia="zh-CN"/>
        </w:rPr>
        <w:tab/>
        <w:t>Valid for packet switching</w:t>
      </w:r>
    </w:p>
    <w:p w14:paraId="4C6382BF"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209BA9C9" w14:textId="77777777" w:rsidR="0085631A" w:rsidRDefault="0085631A" w:rsidP="00CF5F9E">
      <w:pPr>
        <w:pStyle w:val="B10"/>
        <w:rPr>
          <w:lang w:eastAsia="zh-CN"/>
        </w:rPr>
      </w:pPr>
    </w:p>
    <w:p w14:paraId="0ECD5A0A" w14:textId="77777777" w:rsidR="007B578A" w:rsidRDefault="007B578A" w:rsidP="007B578A">
      <w:pPr>
        <w:pStyle w:val="Heading3"/>
      </w:pPr>
      <w:bookmarkStart w:id="4751" w:name="_Toc27473566"/>
      <w:bookmarkStart w:id="4752" w:name="_Toc35956244"/>
      <w:bookmarkStart w:id="4753" w:name="_Toc44492254"/>
      <w:bookmarkStart w:id="4754" w:name="_Toc51690187"/>
      <w:bookmarkStart w:id="4755" w:name="_Toc51750879"/>
      <w:bookmarkStart w:id="4756" w:name="_Toc51775139"/>
      <w:bookmarkStart w:id="4757" w:name="_Toc51775753"/>
      <w:bookmarkStart w:id="4758" w:name="_Toc51776369"/>
      <w:bookmarkStart w:id="4759" w:name="_Toc58515755"/>
      <w:bookmarkStart w:id="4760" w:name="_Toc113898009"/>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4751"/>
      <w:bookmarkEnd w:id="4752"/>
      <w:bookmarkEnd w:id="4753"/>
      <w:bookmarkEnd w:id="4754"/>
      <w:bookmarkEnd w:id="4755"/>
      <w:bookmarkEnd w:id="4756"/>
      <w:bookmarkEnd w:id="4757"/>
      <w:bookmarkEnd w:id="4758"/>
      <w:bookmarkEnd w:id="4759"/>
      <w:bookmarkEnd w:id="4760"/>
      <w:r>
        <w:rPr>
          <w:rFonts w:hint="eastAsia"/>
        </w:rPr>
        <w:t xml:space="preserve"> </w:t>
      </w:r>
    </w:p>
    <w:p w14:paraId="7703F930" w14:textId="77777777" w:rsidR="007B578A" w:rsidRDefault="007B578A" w:rsidP="007B578A">
      <w:pPr>
        <w:pStyle w:val="Heading4"/>
      </w:pPr>
      <w:bookmarkStart w:id="4761" w:name="_Toc27473567"/>
      <w:bookmarkStart w:id="4762" w:name="_Toc35956245"/>
      <w:bookmarkStart w:id="4763" w:name="_Toc44492255"/>
      <w:bookmarkStart w:id="4764" w:name="_Toc51690188"/>
      <w:bookmarkStart w:id="4765" w:name="_Toc51750880"/>
      <w:bookmarkStart w:id="4766" w:name="_Toc51775140"/>
      <w:bookmarkStart w:id="4767" w:name="_Toc51775754"/>
      <w:bookmarkStart w:id="4768" w:name="_Toc51776370"/>
      <w:bookmarkStart w:id="4769" w:name="_Toc58515756"/>
      <w:bookmarkStart w:id="4770" w:name="_Toc113898010"/>
      <w:r>
        <w:t>5.5.3.1</w:t>
      </w:r>
      <w:r>
        <w:tab/>
      </w:r>
      <w:r w:rsidRPr="00AC22D1">
        <w:t>Number</w:t>
      </w:r>
      <w:r>
        <w:rPr>
          <w:rFonts w:cs="Arial"/>
          <w:color w:val="000000"/>
          <w:szCs w:val="28"/>
        </w:rPr>
        <w:t xml:space="preserve"> of UE policy association requests</w:t>
      </w:r>
      <w:bookmarkEnd w:id="4761"/>
      <w:bookmarkEnd w:id="4762"/>
      <w:bookmarkEnd w:id="4763"/>
      <w:bookmarkEnd w:id="4764"/>
      <w:bookmarkEnd w:id="4765"/>
      <w:bookmarkEnd w:id="4766"/>
      <w:bookmarkEnd w:id="4767"/>
      <w:bookmarkEnd w:id="4768"/>
      <w:bookmarkEnd w:id="4769"/>
      <w:bookmarkEnd w:id="4770"/>
    </w:p>
    <w:p w14:paraId="6E7B922F"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15A3F6B5" w14:textId="77777777" w:rsidR="007B578A" w:rsidRPr="002E04A2" w:rsidRDefault="007B578A" w:rsidP="007B578A">
      <w:pPr>
        <w:pStyle w:val="B10"/>
      </w:pPr>
      <w:r>
        <w:t>b)</w:t>
      </w:r>
      <w:r>
        <w:tab/>
        <w:t>CC</w:t>
      </w:r>
    </w:p>
    <w:p w14:paraId="4E3C4B4E"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 xml:space="preserve">(see </w:t>
      </w:r>
      <w:r w:rsidR="00AB5639">
        <w:t>TS</w:t>
      </w:r>
      <w:r>
        <w:t xml:space="preserve"> 23.502 [7]).</w:t>
      </w:r>
    </w:p>
    <w:p w14:paraId="7A21C919" w14:textId="77777777" w:rsidR="007B578A" w:rsidRPr="002E04A2" w:rsidRDefault="007B578A" w:rsidP="007B578A">
      <w:pPr>
        <w:pStyle w:val="B10"/>
      </w:pPr>
      <w:r>
        <w:t>d)</w:t>
      </w:r>
      <w:r>
        <w:tab/>
        <w:t>A single</w:t>
      </w:r>
      <w:r w:rsidRPr="002E04A2">
        <w:t xml:space="preserve"> integer value</w:t>
      </w:r>
    </w:p>
    <w:p w14:paraId="7D2CB525" w14:textId="77777777" w:rsidR="007B578A" w:rsidRDefault="007B578A" w:rsidP="007B578A">
      <w:pPr>
        <w:pStyle w:val="B10"/>
      </w:pPr>
      <w:r>
        <w:t>e)</w:t>
      </w:r>
      <w:r>
        <w:tab/>
        <w:t>PA</w:t>
      </w:r>
      <w:r w:rsidRPr="002E04A2">
        <w:t>.</w:t>
      </w:r>
      <w:r>
        <w:t>PolicyUeAssoReq</w:t>
      </w:r>
    </w:p>
    <w:p w14:paraId="372E5064" w14:textId="77777777" w:rsidR="007B578A" w:rsidRPr="002E04A2" w:rsidRDefault="007B578A" w:rsidP="007B578A">
      <w:pPr>
        <w:pStyle w:val="B10"/>
      </w:pPr>
      <w:r>
        <w:t>f)</w:t>
      </w:r>
      <w:r>
        <w:tab/>
        <w:t>PC</w:t>
      </w:r>
      <w:r w:rsidRPr="002E04A2">
        <w:t>FFunction</w:t>
      </w:r>
    </w:p>
    <w:p w14:paraId="06CEE13A" w14:textId="77777777" w:rsidR="007B578A" w:rsidRPr="002E04A2" w:rsidRDefault="007B578A" w:rsidP="007B578A">
      <w:pPr>
        <w:pStyle w:val="B10"/>
      </w:pPr>
      <w:r>
        <w:t>g)</w:t>
      </w:r>
      <w:r>
        <w:tab/>
      </w:r>
      <w:r w:rsidRPr="002E04A2">
        <w:t>Valid for packet swit</w:t>
      </w:r>
      <w:r>
        <w:t>ched traffic</w:t>
      </w:r>
    </w:p>
    <w:p w14:paraId="49A319D4" w14:textId="77777777" w:rsidR="007B578A" w:rsidRPr="00897D53" w:rsidRDefault="007B578A" w:rsidP="007B578A">
      <w:pPr>
        <w:pStyle w:val="B10"/>
      </w:pPr>
      <w:r>
        <w:t>h)</w:t>
      </w:r>
      <w:r>
        <w:tab/>
      </w:r>
      <w:r w:rsidRPr="002E04A2">
        <w:t>5G</w:t>
      </w:r>
      <w:r>
        <w:t>S</w:t>
      </w:r>
    </w:p>
    <w:p w14:paraId="1122B6DB" w14:textId="77777777" w:rsidR="007B578A" w:rsidRDefault="007B578A" w:rsidP="007B578A">
      <w:pPr>
        <w:pStyle w:val="Heading4"/>
      </w:pPr>
      <w:bookmarkStart w:id="4771" w:name="_Toc27473568"/>
      <w:bookmarkStart w:id="4772" w:name="_Toc35956246"/>
      <w:bookmarkStart w:id="4773" w:name="_Toc44492256"/>
      <w:bookmarkStart w:id="4774" w:name="_Toc51690189"/>
      <w:bookmarkStart w:id="4775" w:name="_Toc51750881"/>
      <w:bookmarkStart w:id="4776" w:name="_Toc51775141"/>
      <w:bookmarkStart w:id="4777" w:name="_Toc51775755"/>
      <w:bookmarkStart w:id="4778" w:name="_Toc51776371"/>
      <w:bookmarkStart w:id="4779" w:name="_Toc58515757"/>
      <w:bookmarkStart w:id="4780" w:name="_Toc113898011"/>
      <w:r>
        <w:t>5.5.3.2</w:t>
      </w:r>
      <w:r>
        <w:tab/>
      </w:r>
      <w:r w:rsidRPr="00AC22D1">
        <w:t>Number</w:t>
      </w:r>
      <w:r>
        <w:rPr>
          <w:rFonts w:cs="Arial"/>
          <w:color w:val="000000"/>
          <w:szCs w:val="28"/>
        </w:rPr>
        <w:t xml:space="preserve"> of successful UE policy associations</w:t>
      </w:r>
      <w:bookmarkEnd w:id="4771"/>
      <w:bookmarkEnd w:id="4772"/>
      <w:bookmarkEnd w:id="4773"/>
      <w:bookmarkEnd w:id="4774"/>
      <w:bookmarkEnd w:id="4775"/>
      <w:bookmarkEnd w:id="4776"/>
      <w:bookmarkEnd w:id="4777"/>
      <w:bookmarkEnd w:id="4778"/>
      <w:bookmarkEnd w:id="4779"/>
      <w:bookmarkEnd w:id="4780"/>
    </w:p>
    <w:p w14:paraId="7BCDA50E"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1B41FE74" w14:textId="77777777" w:rsidR="007B578A" w:rsidRPr="002E04A2" w:rsidRDefault="007B578A" w:rsidP="007B578A">
      <w:pPr>
        <w:pStyle w:val="B10"/>
      </w:pPr>
      <w:r>
        <w:t>b)</w:t>
      </w:r>
      <w:r>
        <w:tab/>
        <w:t>CC</w:t>
      </w:r>
    </w:p>
    <w:p w14:paraId="4DCB5F10"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 xml:space="preserve">(see </w:t>
      </w:r>
      <w:r w:rsidR="00AB5639">
        <w:t>TS</w:t>
      </w:r>
      <w:r>
        <w:t xml:space="preserve"> 23.502 [7]) indicating a successful UE policy association.</w:t>
      </w:r>
    </w:p>
    <w:p w14:paraId="0E0AC820" w14:textId="77777777" w:rsidR="007B578A" w:rsidRPr="002E04A2" w:rsidRDefault="007B578A" w:rsidP="007B578A">
      <w:pPr>
        <w:pStyle w:val="B10"/>
      </w:pPr>
      <w:r>
        <w:t>d)</w:t>
      </w:r>
      <w:r>
        <w:tab/>
        <w:t>A single</w:t>
      </w:r>
      <w:r w:rsidRPr="002E04A2">
        <w:t xml:space="preserve"> integer value</w:t>
      </w:r>
    </w:p>
    <w:p w14:paraId="4EAC28E6" w14:textId="77777777" w:rsidR="007B578A" w:rsidRDefault="007B578A" w:rsidP="007B578A">
      <w:pPr>
        <w:pStyle w:val="B10"/>
      </w:pPr>
      <w:r>
        <w:t>e)</w:t>
      </w:r>
      <w:r>
        <w:tab/>
        <w:t>PA</w:t>
      </w:r>
      <w:r w:rsidRPr="002E04A2">
        <w:t>.</w:t>
      </w:r>
      <w:r>
        <w:t>PolicyUeAssoSucc</w:t>
      </w:r>
    </w:p>
    <w:p w14:paraId="3DA9DF04" w14:textId="77777777" w:rsidR="007B578A" w:rsidRPr="002E04A2" w:rsidRDefault="007B578A" w:rsidP="007B578A">
      <w:pPr>
        <w:pStyle w:val="B10"/>
      </w:pPr>
      <w:r>
        <w:t>f)</w:t>
      </w:r>
      <w:r>
        <w:tab/>
        <w:t>PC</w:t>
      </w:r>
      <w:r w:rsidRPr="002E04A2">
        <w:t>FFunction</w:t>
      </w:r>
    </w:p>
    <w:p w14:paraId="38DD5FAA" w14:textId="77777777" w:rsidR="007B578A" w:rsidRPr="002E04A2" w:rsidRDefault="007B578A" w:rsidP="007B578A">
      <w:pPr>
        <w:pStyle w:val="B10"/>
      </w:pPr>
      <w:r>
        <w:t>g)</w:t>
      </w:r>
      <w:r>
        <w:tab/>
      </w:r>
      <w:r w:rsidRPr="002E04A2">
        <w:t>Valid for packet swit</w:t>
      </w:r>
      <w:r>
        <w:t>ched traffic</w:t>
      </w:r>
    </w:p>
    <w:p w14:paraId="1FABD3FA" w14:textId="77777777" w:rsidR="007B578A" w:rsidRDefault="007B578A" w:rsidP="003A5471">
      <w:pPr>
        <w:pStyle w:val="B10"/>
      </w:pPr>
      <w:r>
        <w:t>h)</w:t>
      </w:r>
      <w:r>
        <w:tab/>
      </w:r>
      <w:r w:rsidRPr="002E04A2">
        <w:t>5G</w:t>
      </w:r>
      <w:r>
        <w:t>S</w:t>
      </w:r>
    </w:p>
    <w:p w14:paraId="1DEFE1C8" w14:textId="77777777" w:rsidR="0051795F" w:rsidRDefault="0051795F" w:rsidP="0051795F">
      <w:pPr>
        <w:pStyle w:val="Heading3"/>
      </w:pPr>
      <w:bookmarkStart w:id="4781" w:name="_Toc113898012"/>
      <w:r w:rsidRPr="00F83392">
        <w:lastRenderedPageBreak/>
        <w:t>5.</w:t>
      </w:r>
      <w:r>
        <w:t>5.</w:t>
      </w:r>
      <w:r>
        <w:rPr>
          <w:lang w:eastAsia="zh-CN"/>
        </w:rPr>
        <w:t>4</w:t>
      </w:r>
      <w:r w:rsidRPr="00F83392">
        <w:tab/>
      </w:r>
      <w:r>
        <w:t>B</w:t>
      </w:r>
      <w:r w:rsidRPr="00140E21">
        <w:t>ackground data transfer policy</w:t>
      </w:r>
      <w:r>
        <w:t xml:space="preserve"> control related</w:t>
      </w:r>
      <w:r>
        <w:rPr>
          <w:rFonts w:hint="eastAsia"/>
        </w:rPr>
        <w:t xml:space="preserve"> measurement</w:t>
      </w:r>
      <w:r>
        <w:t>s</w:t>
      </w:r>
      <w:bookmarkEnd w:id="4781"/>
      <w:r>
        <w:rPr>
          <w:rFonts w:hint="eastAsia"/>
        </w:rPr>
        <w:t xml:space="preserve"> </w:t>
      </w:r>
    </w:p>
    <w:p w14:paraId="16B585D5" w14:textId="77777777" w:rsidR="0051795F" w:rsidRDefault="0051795F" w:rsidP="0051795F">
      <w:pPr>
        <w:pStyle w:val="Heading4"/>
      </w:pPr>
      <w:bookmarkStart w:id="4782" w:name="_Toc113898013"/>
      <w:r w:rsidRPr="00515E97">
        <w:t>5.</w:t>
      </w:r>
      <w:r>
        <w:t>5</w:t>
      </w:r>
      <w:r w:rsidRPr="00515E97">
        <w:t>.</w:t>
      </w:r>
      <w:r>
        <w:t>4.1</w:t>
      </w:r>
      <w:r w:rsidRPr="00515E97">
        <w:tab/>
      </w:r>
      <w:r>
        <w:t>B</w:t>
      </w:r>
      <w:r w:rsidRPr="00140E21">
        <w:t>ackground data transfer policy</w:t>
      </w:r>
      <w:r>
        <w:t xml:space="preserve"> creation</w:t>
      </w:r>
      <w:bookmarkEnd w:id="4782"/>
    </w:p>
    <w:p w14:paraId="4CDBFD7E" w14:textId="77777777" w:rsidR="0051795F" w:rsidRPr="00515E97" w:rsidRDefault="0051795F" w:rsidP="0051795F">
      <w:pPr>
        <w:pStyle w:val="Heading5"/>
      </w:pPr>
      <w:bookmarkStart w:id="4783" w:name="_Toc113898014"/>
      <w:r w:rsidRPr="00515E97">
        <w:t>5.</w:t>
      </w:r>
      <w:r>
        <w:t>5</w:t>
      </w:r>
      <w:r w:rsidRPr="00515E97">
        <w:t>.</w:t>
      </w:r>
      <w:r>
        <w:t>4.1</w:t>
      </w:r>
      <w:r>
        <w:rPr>
          <w:color w:val="000000"/>
          <w:lang w:eastAsia="zh-CN"/>
        </w:rPr>
        <w:t>.1</w:t>
      </w:r>
      <w:r>
        <w:rPr>
          <w:color w:val="000000"/>
        </w:rPr>
        <w:tab/>
      </w:r>
      <w:r w:rsidRPr="00515E97">
        <w:t xml:space="preserve">Number of </w:t>
      </w:r>
      <w:r>
        <w:t>b</w:t>
      </w:r>
      <w:r w:rsidRPr="00140E21">
        <w:t>ackground data transfer policy</w:t>
      </w:r>
      <w:r>
        <w:t xml:space="preserve"> creation requests</w:t>
      </w:r>
      <w:bookmarkEnd w:id="4783"/>
    </w:p>
    <w:p w14:paraId="2E989EB2"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t>b</w:t>
      </w:r>
      <w:r w:rsidRPr="00140E21">
        <w:t>ackground data transfer policy</w:t>
      </w:r>
      <w:r>
        <w:t xml:space="preserve"> creation requests received by the PCF</w:t>
      </w:r>
      <w:r w:rsidRPr="00515E97">
        <w:rPr>
          <w:color w:val="000000"/>
        </w:rPr>
        <w:t>.</w:t>
      </w:r>
    </w:p>
    <w:p w14:paraId="300CD6ED" w14:textId="77777777" w:rsidR="0051795F" w:rsidRPr="00515E97" w:rsidRDefault="0051795F" w:rsidP="0051795F">
      <w:pPr>
        <w:pStyle w:val="B10"/>
        <w:rPr>
          <w:color w:val="000000"/>
        </w:rPr>
      </w:pPr>
      <w:r w:rsidRPr="00515E97">
        <w:rPr>
          <w:color w:val="000000"/>
        </w:rPr>
        <w:t>b)</w:t>
      </w:r>
      <w:r w:rsidRPr="00515E97">
        <w:rPr>
          <w:color w:val="000000"/>
        </w:rPr>
        <w:tab/>
        <w:t>CC</w:t>
      </w:r>
    </w:p>
    <w:p w14:paraId="779E07C7" w14:textId="77777777" w:rsidR="0051795F" w:rsidRPr="00515E97" w:rsidRDefault="0051795F" w:rsidP="0051795F">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Npcf_BDTPolicyControl_Create</w:t>
      </w:r>
      <w:r>
        <w:rPr>
          <w:lang w:eastAsia="x-none"/>
        </w:rPr>
        <w:t xml:space="preserve"> request</w:t>
      </w:r>
      <w:r w:rsidRPr="00515E97">
        <w:rPr>
          <w:lang w:eastAsia="zh-CN"/>
        </w:rPr>
        <w:t xml:space="preserve"> </w:t>
      </w:r>
      <w:r w:rsidRPr="00515E97">
        <w:t xml:space="preserve">by the </w:t>
      </w:r>
      <w:r>
        <w:t>PCF</w:t>
      </w:r>
      <w:r w:rsidRPr="00515E97">
        <w:t xml:space="preserve"> from </w:t>
      </w:r>
      <w:r>
        <w:t>an NEF</w:t>
      </w:r>
      <w:r w:rsidRPr="00515E97">
        <w:t xml:space="preserve"> (see </w:t>
      </w:r>
      <w:r w:rsidR="00AB5639">
        <w:t>TS</w:t>
      </w:r>
      <w:r w:rsidRPr="00515E97">
        <w:t xml:space="preserve"> 23.502 [7]).</w:t>
      </w:r>
    </w:p>
    <w:p w14:paraId="049D5AA7"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23AB67CD"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CreateReq</w:t>
      </w:r>
    </w:p>
    <w:p w14:paraId="01B9E09E"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52EAC944"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14381491" w14:textId="77777777" w:rsidR="0051795F" w:rsidRDefault="0051795F" w:rsidP="0051795F">
      <w:pPr>
        <w:pStyle w:val="B10"/>
        <w:rPr>
          <w:color w:val="000000"/>
        </w:rPr>
      </w:pPr>
      <w:r w:rsidRPr="00515E97">
        <w:rPr>
          <w:color w:val="000000"/>
        </w:rPr>
        <w:t>h)</w:t>
      </w:r>
      <w:r w:rsidRPr="00515E97">
        <w:rPr>
          <w:color w:val="000000"/>
        </w:rPr>
        <w:tab/>
        <w:t>5GS</w:t>
      </w:r>
    </w:p>
    <w:p w14:paraId="4679C782" w14:textId="77777777" w:rsidR="0051795F" w:rsidRPr="00515E97" w:rsidRDefault="0051795F" w:rsidP="0051795F">
      <w:pPr>
        <w:pStyle w:val="Heading5"/>
      </w:pPr>
      <w:bookmarkStart w:id="4784" w:name="_Toc113898015"/>
      <w:r w:rsidRPr="00515E97">
        <w:t>5.</w:t>
      </w:r>
      <w:r>
        <w:t>5</w:t>
      </w:r>
      <w:r w:rsidRPr="00515E97">
        <w:t>.</w:t>
      </w:r>
      <w:r>
        <w:t>4.1</w:t>
      </w:r>
      <w:r>
        <w:rPr>
          <w:color w:val="000000"/>
          <w:lang w:eastAsia="zh-CN"/>
        </w:rPr>
        <w:t>.2</w:t>
      </w:r>
      <w:r>
        <w:rPr>
          <w:color w:val="000000"/>
        </w:rPr>
        <w:tab/>
      </w:r>
      <w:r w:rsidRPr="00515E97">
        <w:t xml:space="preserve">Number of </w:t>
      </w:r>
      <w:r>
        <w:t>successful b</w:t>
      </w:r>
      <w:r w:rsidRPr="00140E21">
        <w:t>ackground data transfer policy</w:t>
      </w:r>
      <w:r>
        <w:t xml:space="preserve"> creations</w:t>
      </w:r>
      <w:bookmarkEnd w:id="4784"/>
    </w:p>
    <w:p w14:paraId="48E78EFB"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b</w:t>
      </w:r>
      <w:r w:rsidRPr="00140E21">
        <w:t>ackground data transfer policy</w:t>
      </w:r>
      <w:r>
        <w:t xml:space="preserve"> creations at the PCF</w:t>
      </w:r>
      <w:r w:rsidRPr="00515E97">
        <w:rPr>
          <w:color w:val="000000"/>
        </w:rPr>
        <w:t>.</w:t>
      </w:r>
    </w:p>
    <w:p w14:paraId="76651B55" w14:textId="77777777" w:rsidR="0051795F" w:rsidRPr="00515E97" w:rsidRDefault="0051795F" w:rsidP="0051795F">
      <w:pPr>
        <w:pStyle w:val="B10"/>
        <w:rPr>
          <w:color w:val="000000"/>
        </w:rPr>
      </w:pPr>
      <w:r w:rsidRPr="00515E97">
        <w:rPr>
          <w:color w:val="000000"/>
        </w:rPr>
        <w:t>b)</w:t>
      </w:r>
      <w:r w:rsidRPr="00515E97">
        <w:rPr>
          <w:color w:val="000000"/>
        </w:rPr>
        <w:tab/>
        <w:t>CC</w:t>
      </w:r>
    </w:p>
    <w:p w14:paraId="1FD67827"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successful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w:t>
      </w:r>
      <w:r w:rsidRPr="00515E97">
        <w:t>.</w:t>
      </w:r>
    </w:p>
    <w:p w14:paraId="01CC35C8"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1237E352"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CreateSucc</w:t>
      </w:r>
    </w:p>
    <w:p w14:paraId="051873F9"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1625BDE6"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40F2DB00" w14:textId="77777777" w:rsidR="0051795F" w:rsidRDefault="0051795F" w:rsidP="0051795F">
      <w:pPr>
        <w:pStyle w:val="B10"/>
        <w:rPr>
          <w:color w:val="000000"/>
        </w:rPr>
      </w:pPr>
      <w:r w:rsidRPr="00515E97">
        <w:rPr>
          <w:color w:val="000000"/>
        </w:rPr>
        <w:t>h)</w:t>
      </w:r>
      <w:r w:rsidRPr="00515E97">
        <w:rPr>
          <w:color w:val="000000"/>
        </w:rPr>
        <w:tab/>
        <w:t>5GS</w:t>
      </w:r>
    </w:p>
    <w:p w14:paraId="3FC85C8D" w14:textId="77777777" w:rsidR="0051795F" w:rsidRPr="00515E97" w:rsidRDefault="0051795F" w:rsidP="0051795F">
      <w:pPr>
        <w:pStyle w:val="Heading5"/>
      </w:pPr>
      <w:bookmarkStart w:id="4785" w:name="_Toc113898016"/>
      <w:r w:rsidRPr="00515E97">
        <w:t>5.</w:t>
      </w:r>
      <w:r>
        <w:t>5</w:t>
      </w:r>
      <w:r w:rsidRPr="00515E97">
        <w:t>.</w:t>
      </w:r>
      <w:r>
        <w:t>4.1</w:t>
      </w:r>
      <w:r>
        <w:rPr>
          <w:color w:val="000000"/>
          <w:lang w:eastAsia="zh-CN"/>
        </w:rPr>
        <w:t>.3</w:t>
      </w:r>
      <w:r>
        <w:rPr>
          <w:color w:val="000000"/>
        </w:rPr>
        <w:tab/>
      </w:r>
      <w:r w:rsidRPr="00515E97">
        <w:t xml:space="preserve">Number of </w:t>
      </w:r>
      <w:r>
        <w:t>failed b</w:t>
      </w:r>
      <w:r w:rsidRPr="00140E21">
        <w:t>ackground data transfer policy</w:t>
      </w:r>
      <w:r>
        <w:t xml:space="preserve"> creations</w:t>
      </w:r>
      <w:bookmarkEnd w:id="4785"/>
    </w:p>
    <w:p w14:paraId="049366FE"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b</w:t>
      </w:r>
      <w:r w:rsidRPr="00140E21">
        <w:t>ackground data transfer policy</w:t>
      </w:r>
      <w:r>
        <w:t xml:space="preserve"> creations at the PCF</w:t>
      </w:r>
      <w:r w:rsidRPr="00515E97">
        <w:rPr>
          <w:color w:val="000000"/>
        </w:rPr>
        <w:t>.</w:t>
      </w:r>
    </w:p>
    <w:p w14:paraId="25E2C29E" w14:textId="77777777" w:rsidR="0051795F" w:rsidRPr="00515E97" w:rsidRDefault="0051795F" w:rsidP="0051795F">
      <w:pPr>
        <w:pStyle w:val="B10"/>
        <w:rPr>
          <w:color w:val="000000"/>
        </w:rPr>
      </w:pPr>
      <w:r w:rsidRPr="00515E97">
        <w:rPr>
          <w:color w:val="000000"/>
        </w:rPr>
        <w:t>b)</w:t>
      </w:r>
      <w:r w:rsidRPr="00515E97">
        <w:rPr>
          <w:color w:val="000000"/>
        </w:rPr>
        <w:tab/>
        <w:t>CC</w:t>
      </w:r>
    </w:p>
    <w:p w14:paraId="0750DE8D"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failed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 each message increments the relevant subcounter per failure cause by 1</w:t>
      </w:r>
      <w:r w:rsidRPr="00515E97">
        <w:t>.</w:t>
      </w:r>
    </w:p>
    <w:p w14:paraId="44766EB6" w14:textId="77777777" w:rsidR="0051795F" w:rsidRPr="00515E97" w:rsidRDefault="0051795F" w:rsidP="0051795F">
      <w:pPr>
        <w:pStyle w:val="B10"/>
        <w:rPr>
          <w:color w:val="000000"/>
        </w:rPr>
      </w:pPr>
      <w:r w:rsidRPr="00515E97">
        <w:rPr>
          <w:color w:val="000000"/>
        </w:rPr>
        <w:t>d)</w:t>
      </w:r>
      <w:r w:rsidRPr="00515E97">
        <w:rPr>
          <w:color w:val="000000"/>
        </w:rPr>
        <w:tab/>
      </w:r>
      <w:r>
        <w:t>Each subcounter is an</w:t>
      </w:r>
      <w:r w:rsidRPr="002E04A2">
        <w:t xml:space="preserve"> integer value</w:t>
      </w:r>
    </w:p>
    <w:p w14:paraId="0E820B65"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b</w:t>
      </w:r>
      <w:r w:rsidRPr="00140E21">
        <w:t>ackground data transfer policy</w:t>
      </w:r>
      <w:r>
        <w:t xml:space="preserve"> creation.</w:t>
      </w:r>
    </w:p>
    <w:p w14:paraId="2DFBDBEA"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323058A8"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03C5E4CD" w14:textId="77777777" w:rsidR="0051795F" w:rsidRDefault="0051795F" w:rsidP="0051795F">
      <w:pPr>
        <w:pStyle w:val="B10"/>
        <w:rPr>
          <w:color w:val="000000"/>
        </w:rPr>
      </w:pPr>
      <w:r w:rsidRPr="00515E97">
        <w:rPr>
          <w:color w:val="000000"/>
        </w:rPr>
        <w:t>h)</w:t>
      </w:r>
      <w:r w:rsidRPr="00515E97">
        <w:rPr>
          <w:color w:val="000000"/>
        </w:rPr>
        <w:tab/>
        <w:t>5GS</w:t>
      </w:r>
    </w:p>
    <w:p w14:paraId="0337FA78" w14:textId="64B20E72" w:rsidR="007B0B86" w:rsidRDefault="007B0B86" w:rsidP="007B0B86">
      <w:pPr>
        <w:pStyle w:val="Heading3"/>
      </w:pPr>
      <w:bookmarkStart w:id="4786" w:name="_Toc113898017"/>
      <w:r w:rsidRPr="00F83392">
        <w:lastRenderedPageBreak/>
        <w:t>5.</w:t>
      </w:r>
      <w:r>
        <w:t>5.</w:t>
      </w:r>
      <w:r>
        <w:rPr>
          <w:lang w:eastAsia="zh-CN"/>
        </w:rPr>
        <w:t>5</w:t>
      </w:r>
      <w:r w:rsidRPr="00F83392">
        <w:tab/>
      </w:r>
      <w:r>
        <w:rPr>
          <w:color w:val="000000"/>
        </w:rPr>
        <w:t>AM policy authorization</w:t>
      </w:r>
      <w:r>
        <w:rPr>
          <w:rFonts w:hint="eastAsia"/>
        </w:rPr>
        <w:t xml:space="preserve"> </w:t>
      </w:r>
      <w:r>
        <w:t>related</w:t>
      </w:r>
      <w:r>
        <w:rPr>
          <w:rFonts w:hint="eastAsia"/>
        </w:rPr>
        <w:t xml:space="preserve"> measurement</w:t>
      </w:r>
      <w:r>
        <w:t>s</w:t>
      </w:r>
      <w:bookmarkEnd w:id="4786"/>
    </w:p>
    <w:p w14:paraId="1590723D" w14:textId="61420A5B" w:rsidR="007B0B86" w:rsidRDefault="007B0B86" w:rsidP="007B0B86">
      <w:pPr>
        <w:pStyle w:val="Heading4"/>
      </w:pPr>
      <w:bookmarkStart w:id="4787" w:name="_Toc113898018"/>
      <w:r>
        <w:t>5.5.5.1</w:t>
      </w:r>
      <w:r>
        <w:tab/>
      </w:r>
      <w:r>
        <w:rPr>
          <w:color w:val="000000"/>
        </w:rPr>
        <w:t>Creation of AM policy authorization</w:t>
      </w:r>
      <w:bookmarkEnd w:id="4787"/>
    </w:p>
    <w:p w14:paraId="617B3AD1" w14:textId="778EC26C" w:rsidR="007B0B86" w:rsidRPr="00515E97" w:rsidRDefault="007B0B86" w:rsidP="007B0B86">
      <w:pPr>
        <w:pStyle w:val="Heading5"/>
      </w:pPr>
      <w:bookmarkStart w:id="4788" w:name="_Toc113898019"/>
      <w:r w:rsidRPr="00515E97">
        <w:t>5.</w:t>
      </w:r>
      <w:r>
        <w:t>5</w:t>
      </w:r>
      <w:r w:rsidRPr="00515E97">
        <w:t>.</w:t>
      </w:r>
      <w:r>
        <w:t>5</w:t>
      </w:r>
      <w:r>
        <w:rPr>
          <w:color w:val="000000"/>
          <w:lang w:eastAsia="zh-CN"/>
        </w:rPr>
        <w:t>.1.1</w:t>
      </w:r>
      <w:r>
        <w:rPr>
          <w:color w:val="000000"/>
        </w:rPr>
        <w:tab/>
      </w:r>
      <w:r w:rsidRPr="00515E97">
        <w:t xml:space="preserve">Number of </w:t>
      </w:r>
      <w:r>
        <w:rPr>
          <w:color w:val="000000"/>
        </w:rPr>
        <w:t>AM policy authorization</w:t>
      </w:r>
      <w:r>
        <w:t xml:space="preserve"> creation requests</w:t>
      </w:r>
      <w:bookmarkEnd w:id="4788"/>
    </w:p>
    <w:p w14:paraId="4F8C5EA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creation</w:t>
      </w:r>
      <w:r>
        <w:rPr>
          <w:color w:val="000000"/>
        </w:rPr>
        <w:t xml:space="preserve"> </w:t>
      </w:r>
      <w:r>
        <w:t>requests received by the PCF</w:t>
      </w:r>
      <w:r w:rsidRPr="00515E97">
        <w:rPr>
          <w:color w:val="000000"/>
        </w:rPr>
        <w:t>.</w:t>
      </w:r>
    </w:p>
    <w:p w14:paraId="5718411A" w14:textId="77777777" w:rsidR="007B0B86" w:rsidRPr="00515E97" w:rsidRDefault="007B0B86" w:rsidP="007B0B86">
      <w:pPr>
        <w:pStyle w:val="B10"/>
        <w:rPr>
          <w:color w:val="000000"/>
        </w:rPr>
      </w:pPr>
      <w:r w:rsidRPr="00515E97">
        <w:rPr>
          <w:color w:val="000000"/>
        </w:rPr>
        <w:t>b)</w:t>
      </w:r>
      <w:r w:rsidRPr="00515E97">
        <w:rPr>
          <w:color w:val="000000"/>
        </w:rPr>
        <w:tab/>
        <w:t>CC</w:t>
      </w:r>
    </w:p>
    <w:p w14:paraId="588655C4"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495197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6FDEAB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AmCreateReq</w:t>
      </w:r>
    </w:p>
    <w:p w14:paraId="6621CF6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A1DD43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56243BA" w14:textId="77777777" w:rsidR="007B0B86" w:rsidRDefault="007B0B86" w:rsidP="007B0B86">
      <w:pPr>
        <w:pStyle w:val="B10"/>
        <w:rPr>
          <w:color w:val="000000"/>
        </w:rPr>
      </w:pPr>
      <w:r w:rsidRPr="00515E97">
        <w:rPr>
          <w:color w:val="000000"/>
        </w:rPr>
        <w:t>h)</w:t>
      </w:r>
      <w:r w:rsidRPr="00515E97">
        <w:rPr>
          <w:color w:val="000000"/>
        </w:rPr>
        <w:tab/>
        <w:t>5GS</w:t>
      </w:r>
    </w:p>
    <w:p w14:paraId="45CD0DF0" w14:textId="484A8A2B" w:rsidR="007B0B86" w:rsidRPr="00515E97" w:rsidRDefault="007B0B86" w:rsidP="007B0B86">
      <w:pPr>
        <w:pStyle w:val="Heading5"/>
      </w:pPr>
      <w:bookmarkStart w:id="4789" w:name="_Toc113898020"/>
      <w:r w:rsidRPr="00515E97">
        <w:t>5.</w:t>
      </w:r>
      <w:r>
        <w:t>5</w:t>
      </w:r>
      <w:r w:rsidRPr="00515E97">
        <w:t>.</w:t>
      </w:r>
      <w:r>
        <w:t>5</w:t>
      </w:r>
      <w:r>
        <w:rPr>
          <w:color w:val="000000"/>
          <w:lang w:eastAsia="zh-CN"/>
        </w:rPr>
        <w:t>.1.2</w:t>
      </w:r>
      <w:r>
        <w:rPr>
          <w:color w:val="000000"/>
        </w:rPr>
        <w:tab/>
      </w:r>
      <w:r w:rsidRPr="00515E97">
        <w:t xml:space="preserve">Number of </w:t>
      </w:r>
      <w:r>
        <w:t xml:space="preserve">successful </w:t>
      </w:r>
      <w:r>
        <w:rPr>
          <w:color w:val="000000"/>
        </w:rPr>
        <w:t>AM policy authorization</w:t>
      </w:r>
      <w:r>
        <w:t xml:space="preserve"> creations</w:t>
      </w:r>
      <w:bookmarkEnd w:id="4789"/>
    </w:p>
    <w:p w14:paraId="669C821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creations</w:t>
      </w:r>
      <w:r>
        <w:rPr>
          <w:color w:val="000000"/>
        </w:rPr>
        <w:t xml:space="preserve"> </w:t>
      </w:r>
      <w:r>
        <w:t>at the PCF</w:t>
      </w:r>
      <w:r w:rsidRPr="00515E97">
        <w:rPr>
          <w:color w:val="000000"/>
        </w:rPr>
        <w:t>.</w:t>
      </w:r>
    </w:p>
    <w:p w14:paraId="1D374DED" w14:textId="77777777" w:rsidR="007B0B86" w:rsidRPr="00515E97" w:rsidRDefault="007B0B86" w:rsidP="007B0B86">
      <w:pPr>
        <w:pStyle w:val="B10"/>
        <w:rPr>
          <w:color w:val="000000"/>
        </w:rPr>
      </w:pPr>
      <w:r w:rsidRPr="00515E97">
        <w:rPr>
          <w:color w:val="000000"/>
        </w:rPr>
        <w:t>b)</w:t>
      </w:r>
      <w:r w:rsidRPr="00515E97">
        <w:rPr>
          <w:color w:val="000000"/>
        </w:rPr>
        <w:tab/>
        <w:t>CC</w:t>
      </w:r>
    </w:p>
    <w:p w14:paraId="6DB53EF5"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D3D303E"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F70A27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AmCreateSucc</w:t>
      </w:r>
    </w:p>
    <w:p w14:paraId="6F14ED24"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10DA7657"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7FAAF9D" w14:textId="77777777" w:rsidR="007B0B86" w:rsidRDefault="007B0B86" w:rsidP="007B0B86">
      <w:pPr>
        <w:pStyle w:val="B10"/>
        <w:rPr>
          <w:color w:val="000000"/>
        </w:rPr>
      </w:pPr>
      <w:r w:rsidRPr="00515E97">
        <w:rPr>
          <w:color w:val="000000"/>
        </w:rPr>
        <w:t>h)</w:t>
      </w:r>
      <w:r w:rsidRPr="00515E97">
        <w:rPr>
          <w:color w:val="000000"/>
        </w:rPr>
        <w:tab/>
        <w:t>5GS</w:t>
      </w:r>
    </w:p>
    <w:p w14:paraId="572FE2DD" w14:textId="0C0D57AD" w:rsidR="007B0B86" w:rsidRPr="00515E97" w:rsidRDefault="007B0B86" w:rsidP="007B0B86">
      <w:pPr>
        <w:pStyle w:val="Heading5"/>
      </w:pPr>
      <w:bookmarkStart w:id="4790" w:name="_Toc113898021"/>
      <w:r w:rsidRPr="00515E97">
        <w:t>5.</w:t>
      </w:r>
      <w:r>
        <w:t>5</w:t>
      </w:r>
      <w:r w:rsidRPr="00515E97">
        <w:t>.</w:t>
      </w:r>
      <w:r>
        <w:t>5</w:t>
      </w:r>
      <w:r>
        <w:rPr>
          <w:color w:val="000000"/>
          <w:lang w:eastAsia="zh-CN"/>
        </w:rPr>
        <w:t>.1.3</w:t>
      </w:r>
      <w:r>
        <w:rPr>
          <w:color w:val="000000"/>
        </w:rPr>
        <w:tab/>
      </w:r>
      <w:r w:rsidRPr="00515E97">
        <w:t xml:space="preserve">Number of </w:t>
      </w:r>
      <w:r>
        <w:t xml:space="preserve">failed </w:t>
      </w:r>
      <w:r>
        <w:rPr>
          <w:color w:val="000000"/>
        </w:rPr>
        <w:t>AM policy authorization</w:t>
      </w:r>
      <w:r>
        <w:t xml:space="preserve"> creations</w:t>
      </w:r>
      <w:bookmarkEnd w:id="4790"/>
    </w:p>
    <w:p w14:paraId="631F2767"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creations</w:t>
      </w:r>
      <w:r>
        <w:rPr>
          <w:color w:val="000000"/>
        </w:rPr>
        <w:t xml:space="preserve"> </w:t>
      </w:r>
      <w:r>
        <w:t>at the PCF</w:t>
      </w:r>
      <w:r w:rsidRPr="00515E97">
        <w:rPr>
          <w:color w:val="000000"/>
        </w:rPr>
        <w:t>.</w:t>
      </w:r>
    </w:p>
    <w:p w14:paraId="3D378292" w14:textId="77777777" w:rsidR="007B0B86" w:rsidRPr="00515E97" w:rsidRDefault="007B0B86" w:rsidP="007B0B86">
      <w:pPr>
        <w:pStyle w:val="B10"/>
        <w:rPr>
          <w:color w:val="000000"/>
        </w:rPr>
      </w:pPr>
      <w:r w:rsidRPr="00515E97">
        <w:rPr>
          <w:color w:val="000000"/>
        </w:rPr>
        <w:t>b)</w:t>
      </w:r>
      <w:r w:rsidRPr="00515E97">
        <w:rPr>
          <w:color w:val="000000"/>
        </w:rPr>
        <w:tab/>
        <w:t>CC</w:t>
      </w:r>
    </w:p>
    <w:p w14:paraId="1598E0F3"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24FA8FD0"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B6BE79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creation.</w:t>
      </w:r>
    </w:p>
    <w:p w14:paraId="35A1760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3AF93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07786032" w14:textId="77777777" w:rsidR="007B0B86" w:rsidRDefault="007B0B86" w:rsidP="007B0B86">
      <w:pPr>
        <w:pStyle w:val="B10"/>
        <w:rPr>
          <w:color w:val="000000"/>
        </w:rPr>
      </w:pPr>
      <w:r w:rsidRPr="00515E97">
        <w:rPr>
          <w:color w:val="000000"/>
        </w:rPr>
        <w:t>h)</w:t>
      </w:r>
      <w:r w:rsidRPr="00515E97">
        <w:rPr>
          <w:color w:val="000000"/>
        </w:rPr>
        <w:tab/>
        <w:t>5GS</w:t>
      </w:r>
    </w:p>
    <w:p w14:paraId="300F1922" w14:textId="6CB26F87" w:rsidR="007B0B86" w:rsidRDefault="007B0B86" w:rsidP="007B0B86">
      <w:pPr>
        <w:pStyle w:val="Heading4"/>
      </w:pPr>
      <w:bookmarkStart w:id="4791" w:name="_Toc113898022"/>
      <w:r>
        <w:lastRenderedPageBreak/>
        <w:t>5.5.5.2</w:t>
      </w:r>
      <w:r>
        <w:tab/>
      </w:r>
      <w:r>
        <w:rPr>
          <w:color w:val="000000"/>
        </w:rPr>
        <w:t>Update of AM policy authorization</w:t>
      </w:r>
      <w:bookmarkEnd w:id="4791"/>
    </w:p>
    <w:p w14:paraId="4E440551" w14:textId="49785E53" w:rsidR="007B0B86" w:rsidRPr="00515E97" w:rsidRDefault="007B0B86" w:rsidP="007B0B86">
      <w:pPr>
        <w:pStyle w:val="Heading5"/>
      </w:pPr>
      <w:bookmarkStart w:id="4792" w:name="_Toc113898023"/>
      <w:r w:rsidRPr="00515E97">
        <w:t>5.</w:t>
      </w:r>
      <w:r>
        <w:t>5</w:t>
      </w:r>
      <w:r w:rsidRPr="00515E97">
        <w:t>.</w:t>
      </w:r>
      <w:r>
        <w:t>5</w:t>
      </w:r>
      <w:r>
        <w:rPr>
          <w:color w:val="000000"/>
          <w:lang w:eastAsia="zh-CN"/>
        </w:rPr>
        <w:t>.2.1</w:t>
      </w:r>
      <w:r>
        <w:rPr>
          <w:color w:val="000000"/>
        </w:rPr>
        <w:tab/>
      </w:r>
      <w:r w:rsidRPr="00515E97">
        <w:t xml:space="preserve">Number of </w:t>
      </w:r>
      <w:r>
        <w:rPr>
          <w:color w:val="000000"/>
        </w:rPr>
        <w:t>AM policy authorization</w:t>
      </w:r>
      <w:r>
        <w:t xml:space="preserve"> update requests</w:t>
      </w:r>
      <w:bookmarkEnd w:id="4792"/>
    </w:p>
    <w:p w14:paraId="228CD7B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update requests received by the PCF</w:t>
      </w:r>
      <w:r w:rsidRPr="00515E97">
        <w:rPr>
          <w:color w:val="000000"/>
        </w:rPr>
        <w:t>.</w:t>
      </w:r>
    </w:p>
    <w:p w14:paraId="103C0815" w14:textId="77777777" w:rsidR="007B0B86" w:rsidRPr="00515E97" w:rsidRDefault="007B0B86" w:rsidP="007B0B86">
      <w:pPr>
        <w:pStyle w:val="B10"/>
        <w:rPr>
          <w:color w:val="000000"/>
        </w:rPr>
      </w:pPr>
      <w:r w:rsidRPr="00515E97">
        <w:rPr>
          <w:color w:val="000000"/>
        </w:rPr>
        <w:t>b)</w:t>
      </w:r>
      <w:r w:rsidRPr="00515E97">
        <w:rPr>
          <w:color w:val="000000"/>
        </w:rPr>
        <w:tab/>
        <w:t>CC</w:t>
      </w:r>
    </w:p>
    <w:p w14:paraId="6A0ED27C"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55ADDC7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9F010B6"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AmUpdateReq</w:t>
      </w:r>
    </w:p>
    <w:p w14:paraId="59BDC82B"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60B5005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1ADB314C" w14:textId="77777777" w:rsidR="007B0B86" w:rsidRDefault="007B0B86" w:rsidP="007B0B86">
      <w:pPr>
        <w:pStyle w:val="B10"/>
        <w:rPr>
          <w:color w:val="000000"/>
        </w:rPr>
      </w:pPr>
      <w:r w:rsidRPr="00515E97">
        <w:rPr>
          <w:color w:val="000000"/>
        </w:rPr>
        <w:t>h)</w:t>
      </w:r>
      <w:r w:rsidRPr="00515E97">
        <w:rPr>
          <w:color w:val="000000"/>
        </w:rPr>
        <w:tab/>
        <w:t>5GS</w:t>
      </w:r>
    </w:p>
    <w:p w14:paraId="65FEF7B7" w14:textId="58B6E491" w:rsidR="007B0B86" w:rsidRPr="00515E97" w:rsidRDefault="007B0B86" w:rsidP="007B0B86">
      <w:pPr>
        <w:pStyle w:val="Heading5"/>
      </w:pPr>
      <w:bookmarkStart w:id="4793" w:name="_Toc113898024"/>
      <w:r w:rsidRPr="00515E97">
        <w:t>5.</w:t>
      </w:r>
      <w:r>
        <w:t>5</w:t>
      </w:r>
      <w:r w:rsidRPr="00515E97">
        <w:t>.</w:t>
      </w:r>
      <w:r>
        <w:t>5</w:t>
      </w:r>
      <w:r>
        <w:rPr>
          <w:color w:val="000000"/>
          <w:lang w:eastAsia="zh-CN"/>
        </w:rPr>
        <w:t>.2.2</w:t>
      </w:r>
      <w:r>
        <w:rPr>
          <w:color w:val="000000"/>
        </w:rPr>
        <w:tab/>
      </w:r>
      <w:r w:rsidRPr="00515E97">
        <w:t xml:space="preserve">Number of </w:t>
      </w:r>
      <w:r>
        <w:t xml:space="preserve">successful </w:t>
      </w:r>
      <w:r>
        <w:rPr>
          <w:color w:val="000000"/>
        </w:rPr>
        <w:t>AM policy authorization</w:t>
      </w:r>
      <w:r>
        <w:t xml:space="preserve"> updates</w:t>
      </w:r>
      <w:bookmarkEnd w:id="4793"/>
    </w:p>
    <w:p w14:paraId="01720FC9"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updates at the PCF</w:t>
      </w:r>
      <w:r w:rsidRPr="00515E97">
        <w:rPr>
          <w:color w:val="000000"/>
        </w:rPr>
        <w:t>.</w:t>
      </w:r>
    </w:p>
    <w:p w14:paraId="0FD43F81" w14:textId="77777777" w:rsidR="007B0B86" w:rsidRPr="00515E97" w:rsidRDefault="007B0B86" w:rsidP="007B0B86">
      <w:pPr>
        <w:pStyle w:val="B10"/>
        <w:rPr>
          <w:color w:val="000000"/>
        </w:rPr>
      </w:pPr>
      <w:r w:rsidRPr="00515E97">
        <w:rPr>
          <w:color w:val="000000"/>
        </w:rPr>
        <w:t>b)</w:t>
      </w:r>
      <w:r w:rsidRPr="00515E97">
        <w:rPr>
          <w:color w:val="000000"/>
        </w:rPr>
        <w:tab/>
        <w:t>CC</w:t>
      </w:r>
    </w:p>
    <w:p w14:paraId="5C94F528"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98DD4D6"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12AFB0C"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Update</w:t>
      </w:r>
      <w:r>
        <w:rPr>
          <w:color w:val="000000"/>
        </w:rPr>
        <w:t>Succ</w:t>
      </w:r>
    </w:p>
    <w:p w14:paraId="58EDC503"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4ABF32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39B4089" w14:textId="77777777" w:rsidR="007B0B86" w:rsidRDefault="007B0B86" w:rsidP="007B0B86">
      <w:pPr>
        <w:pStyle w:val="B10"/>
        <w:rPr>
          <w:color w:val="000000"/>
        </w:rPr>
      </w:pPr>
      <w:r w:rsidRPr="00515E97">
        <w:rPr>
          <w:color w:val="000000"/>
        </w:rPr>
        <w:t>h)</w:t>
      </w:r>
      <w:r w:rsidRPr="00515E97">
        <w:rPr>
          <w:color w:val="000000"/>
        </w:rPr>
        <w:tab/>
        <w:t>5GS</w:t>
      </w:r>
    </w:p>
    <w:p w14:paraId="360791CD" w14:textId="6603B4BC" w:rsidR="007B0B86" w:rsidRPr="00515E97" w:rsidRDefault="007B0B86" w:rsidP="007B0B86">
      <w:pPr>
        <w:pStyle w:val="Heading5"/>
      </w:pPr>
      <w:bookmarkStart w:id="4794" w:name="_Toc113898025"/>
      <w:r w:rsidRPr="00515E97">
        <w:t>5.</w:t>
      </w:r>
      <w:r>
        <w:t>5</w:t>
      </w:r>
      <w:r w:rsidRPr="00515E97">
        <w:t>.</w:t>
      </w:r>
      <w:r>
        <w:t>5</w:t>
      </w:r>
      <w:r>
        <w:rPr>
          <w:color w:val="000000"/>
          <w:lang w:eastAsia="zh-CN"/>
        </w:rPr>
        <w:t>.2.3</w:t>
      </w:r>
      <w:r>
        <w:rPr>
          <w:color w:val="000000"/>
        </w:rPr>
        <w:tab/>
      </w:r>
      <w:r w:rsidRPr="00515E97">
        <w:t xml:space="preserve">Number of </w:t>
      </w:r>
      <w:r>
        <w:t xml:space="preserve">failed </w:t>
      </w:r>
      <w:r>
        <w:rPr>
          <w:color w:val="000000"/>
        </w:rPr>
        <w:t>AM policy authorization</w:t>
      </w:r>
      <w:r>
        <w:t xml:space="preserve"> updates</w:t>
      </w:r>
      <w:bookmarkEnd w:id="4794"/>
    </w:p>
    <w:p w14:paraId="5B712AA1"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updates at the PCF</w:t>
      </w:r>
      <w:r w:rsidRPr="00515E97">
        <w:rPr>
          <w:color w:val="000000"/>
        </w:rPr>
        <w:t>.</w:t>
      </w:r>
    </w:p>
    <w:p w14:paraId="1F7D556E" w14:textId="77777777" w:rsidR="007B0B86" w:rsidRPr="00515E97" w:rsidRDefault="007B0B86" w:rsidP="007B0B86">
      <w:pPr>
        <w:pStyle w:val="B10"/>
        <w:rPr>
          <w:color w:val="000000"/>
        </w:rPr>
      </w:pPr>
      <w:r w:rsidRPr="00515E97">
        <w:rPr>
          <w:color w:val="000000"/>
        </w:rPr>
        <w:t>b)</w:t>
      </w:r>
      <w:r w:rsidRPr="00515E97">
        <w:rPr>
          <w:color w:val="000000"/>
        </w:rPr>
        <w:tab/>
        <w:t>CC</w:t>
      </w:r>
    </w:p>
    <w:p w14:paraId="264328DD"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983803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44D9FD2B"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update.</w:t>
      </w:r>
    </w:p>
    <w:p w14:paraId="79D22FF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F86EC4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6240A3B" w14:textId="77777777" w:rsidR="007B0B86" w:rsidRDefault="007B0B86" w:rsidP="007B0B86">
      <w:pPr>
        <w:pStyle w:val="B10"/>
        <w:rPr>
          <w:color w:val="000000"/>
        </w:rPr>
      </w:pPr>
      <w:r w:rsidRPr="00515E97">
        <w:rPr>
          <w:color w:val="000000"/>
        </w:rPr>
        <w:t>h)</w:t>
      </w:r>
      <w:r w:rsidRPr="00515E97">
        <w:rPr>
          <w:color w:val="000000"/>
        </w:rPr>
        <w:tab/>
        <w:t>5GS</w:t>
      </w:r>
    </w:p>
    <w:p w14:paraId="6FA9657A" w14:textId="5D132162" w:rsidR="007B0B86" w:rsidRDefault="007B0B86" w:rsidP="007B0B86">
      <w:pPr>
        <w:pStyle w:val="Heading4"/>
      </w:pPr>
      <w:bookmarkStart w:id="4795" w:name="_Toc113898026"/>
      <w:r>
        <w:lastRenderedPageBreak/>
        <w:t>5.5.5.3</w:t>
      </w:r>
      <w:r>
        <w:tab/>
      </w:r>
      <w:r>
        <w:rPr>
          <w:color w:val="000000"/>
        </w:rPr>
        <w:t>Deletion of AM policy authorization</w:t>
      </w:r>
      <w:bookmarkEnd w:id="4795"/>
    </w:p>
    <w:p w14:paraId="50A6F6AD" w14:textId="5EF89626" w:rsidR="007B0B86" w:rsidRPr="00515E97" w:rsidRDefault="007B0B86" w:rsidP="007B0B86">
      <w:pPr>
        <w:pStyle w:val="Heading5"/>
      </w:pPr>
      <w:bookmarkStart w:id="4796" w:name="_Toc113898027"/>
      <w:r w:rsidRPr="00515E97">
        <w:t>5.</w:t>
      </w:r>
      <w:r>
        <w:t>5</w:t>
      </w:r>
      <w:r w:rsidRPr="00515E97">
        <w:t>.</w:t>
      </w:r>
      <w:r>
        <w:t>5</w:t>
      </w:r>
      <w:r>
        <w:rPr>
          <w:color w:val="000000"/>
          <w:lang w:eastAsia="zh-CN"/>
        </w:rPr>
        <w:t>.3.1</w:t>
      </w:r>
      <w:r>
        <w:rPr>
          <w:color w:val="000000"/>
        </w:rPr>
        <w:tab/>
      </w:r>
      <w:r w:rsidRPr="00515E97">
        <w:t xml:space="preserve">Number of </w:t>
      </w:r>
      <w:r>
        <w:rPr>
          <w:color w:val="000000"/>
        </w:rPr>
        <w:t>AM policy authorization</w:t>
      </w:r>
      <w:r>
        <w:t xml:space="preserve"> </w:t>
      </w:r>
      <w:r>
        <w:rPr>
          <w:color w:val="000000"/>
        </w:rPr>
        <w:t xml:space="preserve">deletion </w:t>
      </w:r>
      <w:r>
        <w:t>requests</w:t>
      </w:r>
      <w:bookmarkEnd w:id="4796"/>
    </w:p>
    <w:p w14:paraId="3052205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w:t>
      </w:r>
      <w:r>
        <w:rPr>
          <w:color w:val="000000"/>
        </w:rPr>
        <w:t xml:space="preserve">deletion </w:t>
      </w:r>
      <w:r>
        <w:t>requests received by the PCF</w:t>
      </w:r>
      <w:r w:rsidRPr="00515E97">
        <w:rPr>
          <w:color w:val="000000"/>
        </w:rPr>
        <w:t>.</w:t>
      </w:r>
    </w:p>
    <w:p w14:paraId="59AF8D1C" w14:textId="77777777" w:rsidR="007B0B86" w:rsidRPr="00515E97" w:rsidRDefault="007B0B86" w:rsidP="007B0B86">
      <w:pPr>
        <w:pStyle w:val="B10"/>
        <w:rPr>
          <w:color w:val="000000"/>
        </w:rPr>
      </w:pPr>
      <w:r w:rsidRPr="00515E97">
        <w:rPr>
          <w:color w:val="000000"/>
        </w:rPr>
        <w:t>b)</w:t>
      </w:r>
      <w:r w:rsidRPr="00515E97">
        <w:rPr>
          <w:color w:val="000000"/>
        </w:rPr>
        <w:tab/>
        <w:t>CC</w:t>
      </w:r>
    </w:p>
    <w:p w14:paraId="3EC54D67"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2374747"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DB646FD"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AmDeleteReq</w:t>
      </w:r>
    </w:p>
    <w:p w14:paraId="24CE035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64147A"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3072524E" w14:textId="77777777" w:rsidR="007B0B86" w:rsidRDefault="007B0B86" w:rsidP="007B0B86">
      <w:pPr>
        <w:pStyle w:val="B10"/>
        <w:rPr>
          <w:color w:val="000000"/>
        </w:rPr>
      </w:pPr>
      <w:r w:rsidRPr="00515E97">
        <w:rPr>
          <w:color w:val="000000"/>
        </w:rPr>
        <w:t>h)</w:t>
      </w:r>
      <w:r w:rsidRPr="00515E97">
        <w:rPr>
          <w:color w:val="000000"/>
        </w:rPr>
        <w:tab/>
        <w:t>5GS</w:t>
      </w:r>
    </w:p>
    <w:p w14:paraId="2CCC46D7" w14:textId="461C494C" w:rsidR="007B0B86" w:rsidRPr="00515E97" w:rsidRDefault="007B0B86" w:rsidP="007B0B86">
      <w:pPr>
        <w:pStyle w:val="Heading5"/>
      </w:pPr>
      <w:bookmarkStart w:id="4797" w:name="_Toc113898028"/>
      <w:r w:rsidRPr="00515E97">
        <w:t>5.</w:t>
      </w:r>
      <w:r>
        <w:t>5</w:t>
      </w:r>
      <w:r w:rsidRPr="00515E97">
        <w:t>.</w:t>
      </w:r>
      <w:r>
        <w:t>5</w:t>
      </w:r>
      <w:r>
        <w:rPr>
          <w:color w:val="000000"/>
          <w:lang w:eastAsia="zh-CN"/>
        </w:rPr>
        <w:t>.3.2</w:t>
      </w:r>
      <w:r>
        <w:rPr>
          <w:color w:val="000000"/>
        </w:rPr>
        <w:tab/>
      </w:r>
      <w:r w:rsidRPr="00515E97">
        <w:t xml:space="preserve">Number of </w:t>
      </w:r>
      <w:r>
        <w:t xml:space="preserve">successful </w:t>
      </w:r>
      <w:r>
        <w:rPr>
          <w:color w:val="000000"/>
        </w:rPr>
        <w:t>AM policy authorization</w:t>
      </w:r>
      <w:r>
        <w:t xml:space="preserve"> </w:t>
      </w:r>
      <w:r>
        <w:rPr>
          <w:color w:val="000000"/>
        </w:rPr>
        <w:t>deletions</w:t>
      </w:r>
      <w:bookmarkEnd w:id="4797"/>
    </w:p>
    <w:p w14:paraId="33C66B0A"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w:t>
      </w:r>
      <w:r>
        <w:rPr>
          <w:color w:val="000000"/>
        </w:rPr>
        <w:t xml:space="preserve">deletions </w:t>
      </w:r>
      <w:r>
        <w:t>at the PCF</w:t>
      </w:r>
      <w:r w:rsidRPr="00515E97">
        <w:rPr>
          <w:color w:val="000000"/>
        </w:rPr>
        <w:t>.</w:t>
      </w:r>
    </w:p>
    <w:p w14:paraId="5E053CAB" w14:textId="77777777" w:rsidR="007B0B86" w:rsidRPr="00515E97" w:rsidRDefault="007B0B86" w:rsidP="007B0B86">
      <w:pPr>
        <w:pStyle w:val="B10"/>
        <w:rPr>
          <w:color w:val="000000"/>
        </w:rPr>
      </w:pPr>
      <w:r w:rsidRPr="00515E97">
        <w:rPr>
          <w:color w:val="000000"/>
        </w:rPr>
        <w:t>b)</w:t>
      </w:r>
      <w:r w:rsidRPr="00515E97">
        <w:rPr>
          <w:color w:val="000000"/>
        </w:rPr>
        <w:tab/>
        <w:t>CC</w:t>
      </w:r>
    </w:p>
    <w:p w14:paraId="09F54464"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214D62C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0D26952"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Delete</w:t>
      </w:r>
      <w:r>
        <w:rPr>
          <w:color w:val="000000"/>
        </w:rPr>
        <w:t>Succ</w:t>
      </w:r>
    </w:p>
    <w:p w14:paraId="131F352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2F46BBC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79EE4B6" w14:textId="77777777" w:rsidR="007B0B86" w:rsidRDefault="007B0B86" w:rsidP="007B0B86">
      <w:pPr>
        <w:pStyle w:val="B10"/>
        <w:rPr>
          <w:color w:val="000000"/>
        </w:rPr>
      </w:pPr>
      <w:r w:rsidRPr="00515E97">
        <w:rPr>
          <w:color w:val="000000"/>
        </w:rPr>
        <w:t>h)</w:t>
      </w:r>
      <w:r w:rsidRPr="00515E97">
        <w:rPr>
          <w:color w:val="000000"/>
        </w:rPr>
        <w:tab/>
        <w:t>5GS</w:t>
      </w:r>
    </w:p>
    <w:p w14:paraId="35B8FA07" w14:textId="214CB7B2" w:rsidR="007B0B86" w:rsidRPr="00515E97" w:rsidRDefault="007B0B86" w:rsidP="007B0B86">
      <w:pPr>
        <w:pStyle w:val="Heading5"/>
      </w:pPr>
      <w:bookmarkStart w:id="4798" w:name="_Toc113898029"/>
      <w:r w:rsidRPr="00515E97">
        <w:t>5.</w:t>
      </w:r>
      <w:r>
        <w:t>5</w:t>
      </w:r>
      <w:r w:rsidRPr="00515E97">
        <w:t>.</w:t>
      </w:r>
      <w:r>
        <w:t>5</w:t>
      </w:r>
      <w:r>
        <w:rPr>
          <w:color w:val="000000"/>
          <w:lang w:eastAsia="zh-CN"/>
        </w:rPr>
        <w:t>.3.3</w:t>
      </w:r>
      <w:r>
        <w:rPr>
          <w:color w:val="000000"/>
        </w:rPr>
        <w:tab/>
      </w:r>
      <w:r w:rsidRPr="00515E97">
        <w:t xml:space="preserve">Number of </w:t>
      </w:r>
      <w:r>
        <w:t xml:space="preserve">failed </w:t>
      </w:r>
      <w:r>
        <w:rPr>
          <w:color w:val="000000"/>
        </w:rPr>
        <w:t>AM policy authorization</w:t>
      </w:r>
      <w:r>
        <w:t xml:space="preserve"> </w:t>
      </w:r>
      <w:r>
        <w:rPr>
          <w:color w:val="000000"/>
        </w:rPr>
        <w:t>deletions</w:t>
      </w:r>
      <w:bookmarkEnd w:id="4798"/>
    </w:p>
    <w:p w14:paraId="145CA534"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w:t>
      </w:r>
      <w:r>
        <w:rPr>
          <w:color w:val="000000"/>
        </w:rPr>
        <w:t xml:space="preserve">deletions </w:t>
      </w:r>
      <w:r>
        <w:t>at the PCF</w:t>
      </w:r>
      <w:r w:rsidRPr="00515E97">
        <w:rPr>
          <w:color w:val="000000"/>
        </w:rPr>
        <w:t>.</w:t>
      </w:r>
    </w:p>
    <w:p w14:paraId="413A7A62" w14:textId="77777777" w:rsidR="007B0B86" w:rsidRPr="00515E97" w:rsidRDefault="007B0B86" w:rsidP="007B0B86">
      <w:pPr>
        <w:pStyle w:val="B10"/>
        <w:rPr>
          <w:color w:val="000000"/>
        </w:rPr>
      </w:pPr>
      <w:r w:rsidRPr="00515E97">
        <w:rPr>
          <w:color w:val="000000"/>
        </w:rPr>
        <w:t>b)</w:t>
      </w:r>
      <w:r w:rsidRPr="00515E97">
        <w:rPr>
          <w:color w:val="000000"/>
        </w:rPr>
        <w:tab/>
        <w:t>CC</w:t>
      </w:r>
    </w:p>
    <w:p w14:paraId="7B75C7CE"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07F319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A9EE63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w:t>
      </w:r>
      <w:r>
        <w:rPr>
          <w:color w:val="000000"/>
        </w:rPr>
        <w:t>deletion</w:t>
      </w:r>
      <w:r>
        <w:t>.</w:t>
      </w:r>
    </w:p>
    <w:p w14:paraId="1CF3B7C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4CDD6225"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640B0905" w14:textId="77777777" w:rsidR="007B0B86" w:rsidRDefault="007B0B86" w:rsidP="007B0B86">
      <w:pPr>
        <w:pStyle w:val="B10"/>
        <w:rPr>
          <w:color w:val="000000"/>
        </w:rPr>
      </w:pPr>
      <w:r w:rsidRPr="00515E97">
        <w:rPr>
          <w:color w:val="000000"/>
        </w:rPr>
        <w:t>h)</w:t>
      </w:r>
      <w:r w:rsidRPr="00515E97">
        <w:rPr>
          <w:color w:val="000000"/>
        </w:rPr>
        <w:tab/>
        <w:t>5GS</w:t>
      </w:r>
    </w:p>
    <w:p w14:paraId="357953E5" w14:textId="2CB32CEB" w:rsidR="00431FA8" w:rsidRDefault="00431FA8" w:rsidP="00431FA8">
      <w:pPr>
        <w:pStyle w:val="Heading3"/>
      </w:pPr>
      <w:bookmarkStart w:id="4799" w:name="_Toc113898030"/>
      <w:r w:rsidRPr="00F83392">
        <w:lastRenderedPageBreak/>
        <w:t>5.</w:t>
      </w:r>
      <w:r>
        <w:t>5.</w:t>
      </w:r>
      <w:r>
        <w:rPr>
          <w:lang w:eastAsia="zh-CN"/>
        </w:rPr>
        <w:t>6</w:t>
      </w:r>
      <w:r w:rsidRPr="00F83392">
        <w:tab/>
      </w:r>
      <w:r>
        <w:rPr>
          <w:color w:val="000000"/>
        </w:rPr>
        <w:t>SM policy authorization</w:t>
      </w:r>
      <w:r>
        <w:rPr>
          <w:rFonts w:hint="eastAsia"/>
        </w:rPr>
        <w:t xml:space="preserve"> </w:t>
      </w:r>
      <w:r>
        <w:t>related</w:t>
      </w:r>
      <w:r>
        <w:rPr>
          <w:rFonts w:hint="eastAsia"/>
        </w:rPr>
        <w:t xml:space="preserve"> measurement</w:t>
      </w:r>
      <w:r>
        <w:t>s</w:t>
      </w:r>
      <w:bookmarkEnd w:id="4799"/>
    </w:p>
    <w:p w14:paraId="0A943C88" w14:textId="1363CF49" w:rsidR="00431FA8" w:rsidRDefault="00431FA8" w:rsidP="00431FA8">
      <w:pPr>
        <w:pStyle w:val="Heading4"/>
      </w:pPr>
      <w:bookmarkStart w:id="4800" w:name="_Toc113898031"/>
      <w:r>
        <w:t>5.5.6.1</w:t>
      </w:r>
      <w:r>
        <w:tab/>
      </w:r>
      <w:r>
        <w:rPr>
          <w:color w:val="000000"/>
        </w:rPr>
        <w:t>Creation of SM policy authorization</w:t>
      </w:r>
      <w:bookmarkEnd w:id="4800"/>
    </w:p>
    <w:p w14:paraId="73E2D3B1" w14:textId="2C05FC5C" w:rsidR="00431FA8" w:rsidRPr="00515E97" w:rsidRDefault="00431FA8" w:rsidP="00431FA8">
      <w:pPr>
        <w:pStyle w:val="Heading5"/>
      </w:pPr>
      <w:bookmarkStart w:id="4801" w:name="_Toc113898032"/>
      <w:r w:rsidRPr="00515E97">
        <w:t>5.</w:t>
      </w:r>
      <w:r>
        <w:t>5</w:t>
      </w:r>
      <w:r w:rsidRPr="00515E97">
        <w:t>.</w:t>
      </w:r>
      <w:r>
        <w:t>6</w:t>
      </w:r>
      <w:r>
        <w:rPr>
          <w:color w:val="000000"/>
          <w:lang w:eastAsia="zh-CN"/>
        </w:rPr>
        <w:t>.1.1</w:t>
      </w:r>
      <w:r>
        <w:rPr>
          <w:color w:val="000000"/>
        </w:rPr>
        <w:tab/>
      </w:r>
      <w:r w:rsidRPr="00515E97">
        <w:t xml:space="preserve">Number of </w:t>
      </w:r>
      <w:r>
        <w:rPr>
          <w:color w:val="000000"/>
        </w:rPr>
        <w:t>SM policy authorization</w:t>
      </w:r>
      <w:r>
        <w:t xml:space="preserve"> creation requests</w:t>
      </w:r>
      <w:bookmarkEnd w:id="4801"/>
    </w:p>
    <w:p w14:paraId="5FE0268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creation</w:t>
      </w:r>
      <w:r>
        <w:rPr>
          <w:color w:val="000000"/>
        </w:rPr>
        <w:t xml:space="preserve"> </w:t>
      </w:r>
      <w:r>
        <w:t>requests received by the PCF</w:t>
      </w:r>
      <w:r w:rsidRPr="00515E97">
        <w:rPr>
          <w:color w:val="000000"/>
        </w:rPr>
        <w:t>.</w:t>
      </w:r>
    </w:p>
    <w:p w14:paraId="35332BB7" w14:textId="77777777" w:rsidR="00431FA8" w:rsidRPr="00515E97" w:rsidRDefault="00431FA8" w:rsidP="00431FA8">
      <w:pPr>
        <w:pStyle w:val="B10"/>
        <w:rPr>
          <w:color w:val="000000"/>
        </w:rPr>
      </w:pPr>
      <w:r w:rsidRPr="00515E97">
        <w:rPr>
          <w:color w:val="000000"/>
        </w:rPr>
        <w:t>b)</w:t>
      </w:r>
      <w:r w:rsidRPr="00515E97">
        <w:rPr>
          <w:color w:val="000000"/>
        </w:rPr>
        <w:tab/>
        <w:t>CC</w:t>
      </w:r>
    </w:p>
    <w:p w14:paraId="0720CC13" w14:textId="73B387F9"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w:t>
      </w:r>
      <w:r>
        <w:t>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TS 23.502 [7]).</w:t>
      </w:r>
    </w:p>
    <w:p w14:paraId="1041980C"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F72BF1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SmCreateReq</w:t>
      </w:r>
    </w:p>
    <w:p w14:paraId="301A31D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77F8014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0566674" w14:textId="77777777" w:rsidR="00431FA8" w:rsidRDefault="00431FA8" w:rsidP="00431FA8">
      <w:pPr>
        <w:pStyle w:val="B10"/>
        <w:rPr>
          <w:color w:val="000000"/>
        </w:rPr>
      </w:pPr>
      <w:r w:rsidRPr="00515E97">
        <w:rPr>
          <w:color w:val="000000"/>
        </w:rPr>
        <w:t>h)</w:t>
      </w:r>
      <w:r w:rsidRPr="00515E97">
        <w:rPr>
          <w:color w:val="000000"/>
        </w:rPr>
        <w:tab/>
        <w:t>5GS</w:t>
      </w:r>
    </w:p>
    <w:p w14:paraId="0DA51948" w14:textId="3E8EC1E5" w:rsidR="00431FA8" w:rsidRPr="00515E97" w:rsidRDefault="00431FA8" w:rsidP="00431FA8">
      <w:pPr>
        <w:pStyle w:val="Heading5"/>
      </w:pPr>
      <w:bookmarkStart w:id="4802" w:name="_Toc113898033"/>
      <w:r w:rsidRPr="00515E97">
        <w:t>5.</w:t>
      </w:r>
      <w:r>
        <w:t>5</w:t>
      </w:r>
      <w:r w:rsidRPr="00515E97">
        <w:t>.</w:t>
      </w:r>
      <w:r>
        <w:t>6</w:t>
      </w:r>
      <w:r>
        <w:rPr>
          <w:color w:val="000000"/>
          <w:lang w:eastAsia="zh-CN"/>
        </w:rPr>
        <w:t>.1.2</w:t>
      </w:r>
      <w:r>
        <w:rPr>
          <w:color w:val="000000"/>
        </w:rPr>
        <w:tab/>
      </w:r>
      <w:r w:rsidRPr="00515E97">
        <w:t xml:space="preserve">Number of </w:t>
      </w:r>
      <w:r>
        <w:t xml:space="preserve">successful </w:t>
      </w:r>
      <w:r>
        <w:rPr>
          <w:color w:val="000000"/>
        </w:rPr>
        <w:t>SM policy authorization</w:t>
      </w:r>
      <w:r>
        <w:t xml:space="preserve"> creations</w:t>
      </w:r>
      <w:bookmarkEnd w:id="4802"/>
    </w:p>
    <w:p w14:paraId="11C787EC"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creations</w:t>
      </w:r>
      <w:r>
        <w:rPr>
          <w:color w:val="000000"/>
        </w:rPr>
        <w:t xml:space="preserve"> </w:t>
      </w:r>
      <w:r>
        <w:t>at the PCF</w:t>
      </w:r>
      <w:r w:rsidRPr="00515E97">
        <w:rPr>
          <w:color w:val="000000"/>
        </w:rPr>
        <w:t>.</w:t>
      </w:r>
    </w:p>
    <w:p w14:paraId="2EB62363" w14:textId="77777777" w:rsidR="00431FA8" w:rsidRPr="00515E97" w:rsidRDefault="00431FA8" w:rsidP="00431FA8">
      <w:pPr>
        <w:pStyle w:val="B10"/>
        <w:rPr>
          <w:color w:val="000000"/>
        </w:rPr>
      </w:pPr>
      <w:r w:rsidRPr="00515E97">
        <w:rPr>
          <w:color w:val="000000"/>
        </w:rPr>
        <w:t>b)</w:t>
      </w:r>
      <w:r w:rsidRPr="00515E97">
        <w:rPr>
          <w:color w:val="000000"/>
        </w:rPr>
        <w:tab/>
        <w:t>CC</w:t>
      </w:r>
    </w:p>
    <w:p w14:paraId="1C7850E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EC4AC5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A13B009"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SmCreateSucc</w:t>
      </w:r>
    </w:p>
    <w:p w14:paraId="105538D7"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072555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D40BE27" w14:textId="77777777" w:rsidR="00431FA8" w:rsidRDefault="00431FA8" w:rsidP="00431FA8">
      <w:pPr>
        <w:pStyle w:val="B10"/>
        <w:rPr>
          <w:color w:val="000000"/>
        </w:rPr>
      </w:pPr>
      <w:r w:rsidRPr="00515E97">
        <w:rPr>
          <w:color w:val="000000"/>
        </w:rPr>
        <w:t>h)</w:t>
      </w:r>
      <w:r w:rsidRPr="00515E97">
        <w:rPr>
          <w:color w:val="000000"/>
        </w:rPr>
        <w:tab/>
        <w:t>5GS</w:t>
      </w:r>
    </w:p>
    <w:p w14:paraId="27CBA5F3" w14:textId="5227541D" w:rsidR="00431FA8" w:rsidRPr="00515E97" w:rsidRDefault="00431FA8" w:rsidP="00431FA8">
      <w:pPr>
        <w:pStyle w:val="Heading5"/>
      </w:pPr>
      <w:bookmarkStart w:id="4803" w:name="_Toc113898034"/>
      <w:r w:rsidRPr="00515E97">
        <w:t>5.</w:t>
      </w:r>
      <w:r>
        <w:t>5</w:t>
      </w:r>
      <w:r w:rsidRPr="00515E97">
        <w:t>.</w:t>
      </w:r>
      <w:r>
        <w:t>6</w:t>
      </w:r>
      <w:r>
        <w:rPr>
          <w:color w:val="000000"/>
          <w:lang w:eastAsia="zh-CN"/>
        </w:rPr>
        <w:t>.1.3</w:t>
      </w:r>
      <w:r>
        <w:rPr>
          <w:color w:val="000000"/>
        </w:rPr>
        <w:tab/>
      </w:r>
      <w:r w:rsidRPr="00515E97">
        <w:t xml:space="preserve">Number of </w:t>
      </w:r>
      <w:r>
        <w:t xml:space="preserve">failed </w:t>
      </w:r>
      <w:r>
        <w:rPr>
          <w:color w:val="000000"/>
        </w:rPr>
        <w:t>SM policy authorization</w:t>
      </w:r>
      <w:r>
        <w:t xml:space="preserve"> creations</w:t>
      </w:r>
      <w:bookmarkEnd w:id="4803"/>
    </w:p>
    <w:p w14:paraId="4AAA3591"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creations</w:t>
      </w:r>
      <w:r>
        <w:rPr>
          <w:color w:val="000000"/>
        </w:rPr>
        <w:t xml:space="preserve"> </w:t>
      </w:r>
      <w:r>
        <w:t>at the PCF</w:t>
      </w:r>
      <w:r w:rsidRPr="00515E97">
        <w:rPr>
          <w:color w:val="000000"/>
        </w:rPr>
        <w:t>.</w:t>
      </w:r>
    </w:p>
    <w:p w14:paraId="7ED5D0CA" w14:textId="77777777" w:rsidR="00431FA8" w:rsidRPr="00515E97" w:rsidRDefault="00431FA8" w:rsidP="00431FA8">
      <w:pPr>
        <w:pStyle w:val="B10"/>
        <w:rPr>
          <w:color w:val="000000"/>
        </w:rPr>
      </w:pPr>
      <w:r w:rsidRPr="00515E97">
        <w:rPr>
          <w:color w:val="000000"/>
        </w:rPr>
        <w:t>b)</w:t>
      </w:r>
      <w:r w:rsidRPr="00515E97">
        <w:rPr>
          <w:color w:val="000000"/>
        </w:rPr>
        <w:tab/>
        <w:t>CC</w:t>
      </w:r>
    </w:p>
    <w:p w14:paraId="6BB7E2C5"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883967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B30AA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creation.</w:t>
      </w:r>
    </w:p>
    <w:p w14:paraId="550404FA"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63FD33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995FFFB" w14:textId="77777777" w:rsidR="00431FA8" w:rsidRDefault="00431FA8" w:rsidP="00431FA8">
      <w:pPr>
        <w:pStyle w:val="B10"/>
        <w:rPr>
          <w:color w:val="000000"/>
        </w:rPr>
      </w:pPr>
      <w:r w:rsidRPr="00515E97">
        <w:rPr>
          <w:color w:val="000000"/>
        </w:rPr>
        <w:t>h)</w:t>
      </w:r>
      <w:r w:rsidRPr="00515E97">
        <w:rPr>
          <w:color w:val="000000"/>
        </w:rPr>
        <w:tab/>
        <w:t>5GS</w:t>
      </w:r>
    </w:p>
    <w:p w14:paraId="7A89F95A" w14:textId="1B73287B" w:rsidR="00431FA8" w:rsidRDefault="00431FA8" w:rsidP="00431FA8">
      <w:pPr>
        <w:pStyle w:val="Heading4"/>
      </w:pPr>
      <w:bookmarkStart w:id="4804" w:name="_Toc113898035"/>
      <w:r>
        <w:lastRenderedPageBreak/>
        <w:t>5.5.6.2</w:t>
      </w:r>
      <w:r>
        <w:tab/>
      </w:r>
      <w:r>
        <w:rPr>
          <w:color w:val="000000"/>
        </w:rPr>
        <w:t>Update of SM policy authorization</w:t>
      </w:r>
      <w:bookmarkEnd w:id="4804"/>
    </w:p>
    <w:p w14:paraId="1A2FE23E" w14:textId="27DFD190" w:rsidR="00431FA8" w:rsidRPr="00515E97" w:rsidRDefault="00431FA8" w:rsidP="00431FA8">
      <w:pPr>
        <w:pStyle w:val="Heading5"/>
      </w:pPr>
      <w:bookmarkStart w:id="4805" w:name="_Toc113898036"/>
      <w:r w:rsidRPr="00515E97">
        <w:t>5.</w:t>
      </w:r>
      <w:r>
        <w:t>5</w:t>
      </w:r>
      <w:r w:rsidRPr="00515E97">
        <w:t>.</w:t>
      </w:r>
      <w:r>
        <w:t>6</w:t>
      </w:r>
      <w:r>
        <w:rPr>
          <w:color w:val="000000"/>
          <w:lang w:eastAsia="zh-CN"/>
        </w:rPr>
        <w:t>.2.1</w:t>
      </w:r>
      <w:r>
        <w:rPr>
          <w:color w:val="000000"/>
        </w:rPr>
        <w:tab/>
      </w:r>
      <w:r w:rsidRPr="00515E97">
        <w:t xml:space="preserve">Number of </w:t>
      </w:r>
      <w:r>
        <w:rPr>
          <w:color w:val="000000"/>
        </w:rPr>
        <w:t>SM policy authorization</w:t>
      </w:r>
      <w:r>
        <w:t xml:space="preserve"> update requests</w:t>
      </w:r>
      <w:bookmarkEnd w:id="4805"/>
    </w:p>
    <w:p w14:paraId="3A07116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update requests received by the PCF</w:t>
      </w:r>
      <w:r w:rsidRPr="00515E97">
        <w:rPr>
          <w:color w:val="000000"/>
        </w:rPr>
        <w:t>.</w:t>
      </w:r>
    </w:p>
    <w:p w14:paraId="3C33950E" w14:textId="77777777" w:rsidR="00431FA8" w:rsidRPr="00515E97" w:rsidRDefault="00431FA8" w:rsidP="00431FA8">
      <w:pPr>
        <w:pStyle w:val="B10"/>
        <w:rPr>
          <w:color w:val="000000"/>
        </w:rPr>
      </w:pPr>
      <w:r w:rsidRPr="00515E97">
        <w:rPr>
          <w:color w:val="000000"/>
        </w:rPr>
        <w:t>b)</w:t>
      </w:r>
      <w:r w:rsidRPr="00515E97">
        <w:rPr>
          <w:color w:val="000000"/>
        </w:rPr>
        <w:tab/>
        <w:t>CC</w:t>
      </w:r>
    </w:p>
    <w:p w14:paraId="21E9FE7F"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28D521C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37CDE3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SmUpdateReq</w:t>
      </w:r>
    </w:p>
    <w:p w14:paraId="38662D3D"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2E252A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F89B42B" w14:textId="77777777" w:rsidR="00431FA8" w:rsidRDefault="00431FA8" w:rsidP="00431FA8">
      <w:pPr>
        <w:pStyle w:val="B10"/>
        <w:rPr>
          <w:color w:val="000000"/>
        </w:rPr>
      </w:pPr>
      <w:r w:rsidRPr="00515E97">
        <w:rPr>
          <w:color w:val="000000"/>
        </w:rPr>
        <w:t>h)</w:t>
      </w:r>
      <w:r w:rsidRPr="00515E97">
        <w:rPr>
          <w:color w:val="000000"/>
        </w:rPr>
        <w:tab/>
        <w:t>5GS</w:t>
      </w:r>
    </w:p>
    <w:p w14:paraId="60D1DE37" w14:textId="5EC119A5" w:rsidR="00431FA8" w:rsidRPr="00515E97" w:rsidRDefault="00431FA8" w:rsidP="00431FA8">
      <w:pPr>
        <w:pStyle w:val="Heading5"/>
      </w:pPr>
      <w:bookmarkStart w:id="4806" w:name="_Toc113898037"/>
      <w:r w:rsidRPr="00515E97">
        <w:t>5.</w:t>
      </w:r>
      <w:r>
        <w:t>5</w:t>
      </w:r>
      <w:r w:rsidRPr="00515E97">
        <w:t>.</w:t>
      </w:r>
      <w:r>
        <w:t>6</w:t>
      </w:r>
      <w:r>
        <w:rPr>
          <w:color w:val="000000"/>
          <w:lang w:eastAsia="zh-CN"/>
        </w:rPr>
        <w:t>.2.2</w:t>
      </w:r>
      <w:r>
        <w:rPr>
          <w:color w:val="000000"/>
        </w:rPr>
        <w:tab/>
      </w:r>
      <w:r w:rsidRPr="00515E97">
        <w:t xml:space="preserve">Number of </w:t>
      </w:r>
      <w:r>
        <w:t xml:space="preserve">successful </w:t>
      </w:r>
      <w:r>
        <w:rPr>
          <w:color w:val="000000"/>
        </w:rPr>
        <w:t>SM policy authorization</w:t>
      </w:r>
      <w:r>
        <w:t xml:space="preserve"> updates</w:t>
      </w:r>
      <w:bookmarkEnd w:id="4806"/>
    </w:p>
    <w:p w14:paraId="6E46C2EA"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updates at the PCF</w:t>
      </w:r>
      <w:r w:rsidRPr="00515E97">
        <w:rPr>
          <w:color w:val="000000"/>
        </w:rPr>
        <w:t>.</w:t>
      </w:r>
    </w:p>
    <w:p w14:paraId="2BB06A2B" w14:textId="77777777" w:rsidR="00431FA8" w:rsidRPr="00515E97" w:rsidRDefault="00431FA8" w:rsidP="00431FA8">
      <w:pPr>
        <w:pStyle w:val="B10"/>
        <w:rPr>
          <w:color w:val="000000"/>
        </w:rPr>
      </w:pPr>
      <w:r w:rsidRPr="00515E97">
        <w:rPr>
          <w:color w:val="000000"/>
        </w:rPr>
        <w:t>b)</w:t>
      </w:r>
      <w:r w:rsidRPr="00515E97">
        <w:rPr>
          <w:color w:val="000000"/>
        </w:rPr>
        <w:tab/>
        <w:t>CC</w:t>
      </w:r>
    </w:p>
    <w:p w14:paraId="29E5C17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6E3C0E3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0FACE05"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Update</w:t>
      </w:r>
      <w:r>
        <w:rPr>
          <w:color w:val="000000"/>
        </w:rPr>
        <w:t>Succ</w:t>
      </w:r>
    </w:p>
    <w:p w14:paraId="00BE4E8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FD7CADE"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348E6C1C" w14:textId="77777777" w:rsidR="00431FA8" w:rsidRDefault="00431FA8" w:rsidP="00431FA8">
      <w:pPr>
        <w:pStyle w:val="B10"/>
        <w:rPr>
          <w:color w:val="000000"/>
        </w:rPr>
      </w:pPr>
      <w:r w:rsidRPr="00515E97">
        <w:rPr>
          <w:color w:val="000000"/>
        </w:rPr>
        <w:t>h)</w:t>
      </w:r>
      <w:r w:rsidRPr="00515E97">
        <w:rPr>
          <w:color w:val="000000"/>
        </w:rPr>
        <w:tab/>
        <w:t>5GS</w:t>
      </w:r>
    </w:p>
    <w:p w14:paraId="56D63BC2" w14:textId="0288D2A1" w:rsidR="00431FA8" w:rsidRPr="00515E97" w:rsidRDefault="00431FA8" w:rsidP="00431FA8">
      <w:pPr>
        <w:pStyle w:val="Heading5"/>
      </w:pPr>
      <w:bookmarkStart w:id="4807" w:name="_Toc113898038"/>
      <w:r w:rsidRPr="00515E97">
        <w:t>5.</w:t>
      </w:r>
      <w:r>
        <w:t>5</w:t>
      </w:r>
      <w:r w:rsidRPr="00515E97">
        <w:t>.</w:t>
      </w:r>
      <w:r>
        <w:t>6</w:t>
      </w:r>
      <w:r>
        <w:rPr>
          <w:color w:val="000000"/>
          <w:lang w:eastAsia="zh-CN"/>
        </w:rPr>
        <w:t>.2.3</w:t>
      </w:r>
      <w:r>
        <w:rPr>
          <w:color w:val="000000"/>
        </w:rPr>
        <w:tab/>
      </w:r>
      <w:r w:rsidRPr="00515E97">
        <w:t xml:space="preserve">Number of </w:t>
      </w:r>
      <w:r>
        <w:t xml:space="preserve">failed </w:t>
      </w:r>
      <w:r>
        <w:rPr>
          <w:color w:val="000000"/>
        </w:rPr>
        <w:t>SM policy authorization</w:t>
      </w:r>
      <w:r>
        <w:t xml:space="preserve"> updates</w:t>
      </w:r>
      <w:bookmarkEnd w:id="4807"/>
    </w:p>
    <w:p w14:paraId="73BF71E7"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updates at the PCF</w:t>
      </w:r>
      <w:r w:rsidRPr="00515E97">
        <w:rPr>
          <w:color w:val="000000"/>
        </w:rPr>
        <w:t>.</w:t>
      </w:r>
    </w:p>
    <w:p w14:paraId="1281AD25" w14:textId="77777777" w:rsidR="00431FA8" w:rsidRPr="00515E97" w:rsidRDefault="00431FA8" w:rsidP="00431FA8">
      <w:pPr>
        <w:pStyle w:val="B10"/>
        <w:rPr>
          <w:color w:val="000000"/>
        </w:rPr>
      </w:pPr>
      <w:r w:rsidRPr="00515E97">
        <w:rPr>
          <w:color w:val="000000"/>
        </w:rPr>
        <w:t>b)</w:t>
      </w:r>
      <w:r w:rsidRPr="00515E97">
        <w:rPr>
          <w:color w:val="000000"/>
        </w:rPr>
        <w:tab/>
        <w:t>CC</w:t>
      </w:r>
    </w:p>
    <w:p w14:paraId="13DC3298"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18DB60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48C147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update.</w:t>
      </w:r>
    </w:p>
    <w:p w14:paraId="7CF9D35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72EED6C"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E56F483" w14:textId="77777777" w:rsidR="00431FA8" w:rsidRDefault="00431FA8" w:rsidP="00431FA8">
      <w:pPr>
        <w:pStyle w:val="B10"/>
        <w:rPr>
          <w:color w:val="000000"/>
        </w:rPr>
      </w:pPr>
      <w:r w:rsidRPr="00515E97">
        <w:rPr>
          <w:color w:val="000000"/>
        </w:rPr>
        <w:t>h)</w:t>
      </w:r>
      <w:r w:rsidRPr="00515E97">
        <w:rPr>
          <w:color w:val="000000"/>
        </w:rPr>
        <w:tab/>
        <w:t>5GS</w:t>
      </w:r>
    </w:p>
    <w:p w14:paraId="68EF5334" w14:textId="5FF4F7E1" w:rsidR="00431FA8" w:rsidRDefault="00431FA8" w:rsidP="00431FA8">
      <w:pPr>
        <w:pStyle w:val="Heading4"/>
      </w:pPr>
      <w:bookmarkStart w:id="4808" w:name="_Toc113898039"/>
      <w:r>
        <w:lastRenderedPageBreak/>
        <w:t>5.5.6.3</w:t>
      </w:r>
      <w:r>
        <w:tab/>
      </w:r>
      <w:r>
        <w:rPr>
          <w:color w:val="000000"/>
        </w:rPr>
        <w:t>Deletion of SM policy authorization</w:t>
      </w:r>
      <w:bookmarkEnd w:id="4808"/>
    </w:p>
    <w:p w14:paraId="4057D76B" w14:textId="6150581B" w:rsidR="00431FA8" w:rsidRPr="00515E97" w:rsidRDefault="00431FA8" w:rsidP="00431FA8">
      <w:pPr>
        <w:pStyle w:val="Heading5"/>
      </w:pPr>
      <w:bookmarkStart w:id="4809" w:name="_Toc113898040"/>
      <w:r w:rsidRPr="00515E97">
        <w:t>5.</w:t>
      </w:r>
      <w:r>
        <w:t>5</w:t>
      </w:r>
      <w:r w:rsidRPr="00515E97">
        <w:t>.</w:t>
      </w:r>
      <w:r>
        <w:t>6</w:t>
      </w:r>
      <w:r>
        <w:rPr>
          <w:color w:val="000000"/>
          <w:lang w:eastAsia="zh-CN"/>
        </w:rPr>
        <w:t>.3.1</w:t>
      </w:r>
      <w:r>
        <w:rPr>
          <w:color w:val="000000"/>
        </w:rPr>
        <w:tab/>
      </w:r>
      <w:r w:rsidRPr="00515E97">
        <w:t xml:space="preserve">Number of </w:t>
      </w:r>
      <w:r>
        <w:rPr>
          <w:color w:val="000000"/>
        </w:rPr>
        <w:t>SM policy authorization</w:t>
      </w:r>
      <w:r>
        <w:t xml:space="preserve"> </w:t>
      </w:r>
      <w:r>
        <w:rPr>
          <w:color w:val="000000"/>
        </w:rPr>
        <w:t xml:space="preserve">deletion </w:t>
      </w:r>
      <w:r>
        <w:t>requests</w:t>
      </w:r>
      <w:bookmarkEnd w:id="4809"/>
    </w:p>
    <w:p w14:paraId="04F0026F"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w:t>
      </w:r>
      <w:r>
        <w:rPr>
          <w:color w:val="000000"/>
        </w:rPr>
        <w:t xml:space="preserve">deletion </w:t>
      </w:r>
      <w:r>
        <w:t>requests received by the PCF</w:t>
      </w:r>
      <w:r w:rsidRPr="00515E97">
        <w:rPr>
          <w:color w:val="000000"/>
        </w:rPr>
        <w:t>.</w:t>
      </w:r>
    </w:p>
    <w:p w14:paraId="069A18A5" w14:textId="77777777" w:rsidR="00431FA8" w:rsidRPr="00515E97" w:rsidRDefault="00431FA8" w:rsidP="00431FA8">
      <w:pPr>
        <w:pStyle w:val="B10"/>
        <w:rPr>
          <w:color w:val="000000"/>
        </w:rPr>
      </w:pPr>
      <w:r w:rsidRPr="00515E97">
        <w:rPr>
          <w:color w:val="000000"/>
        </w:rPr>
        <w:t>b)</w:t>
      </w:r>
      <w:r w:rsidRPr="00515E97">
        <w:rPr>
          <w:color w:val="000000"/>
        </w:rPr>
        <w:tab/>
        <w:t>CC</w:t>
      </w:r>
    </w:p>
    <w:p w14:paraId="60B02DE2"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61DD1CED"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AABAA87"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SmDeleteReq</w:t>
      </w:r>
    </w:p>
    <w:p w14:paraId="26B9F59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70FF8D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4AC9955D" w14:textId="77777777" w:rsidR="00431FA8" w:rsidRDefault="00431FA8" w:rsidP="00431FA8">
      <w:pPr>
        <w:pStyle w:val="B10"/>
        <w:rPr>
          <w:color w:val="000000"/>
        </w:rPr>
      </w:pPr>
      <w:r w:rsidRPr="00515E97">
        <w:rPr>
          <w:color w:val="000000"/>
        </w:rPr>
        <w:t>h)</w:t>
      </w:r>
      <w:r w:rsidRPr="00515E97">
        <w:rPr>
          <w:color w:val="000000"/>
        </w:rPr>
        <w:tab/>
        <w:t>5GS</w:t>
      </w:r>
    </w:p>
    <w:p w14:paraId="3273DB0A" w14:textId="2129F198" w:rsidR="00431FA8" w:rsidRPr="00515E97" w:rsidRDefault="00431FA8" w:rsidP="00431FA8">
      <w:pPr>
        <w:pStyle w:val="Heading5"/>
      </w:pPr>
      <w:bookmarkStart w:id="4810" w:name="_Toc113898041"/>
      <w:r w:rsidRPr="00515E97">
        <w:t>5.</w:t>
      </w:r>
      <w:r>
        <w:t>5</w:t>
      </w:r>
      <w:r w:rsidRPr="00515E97">
        <w:t>.</w:t>
      </w:r>
      <w:r>
        <w:t>6</w:t>
      </w:r>
      <w:r>
        <w:rPr>
          <w:color w:val="000000"/>
          <w:lang w:eastAsia="zh-CN"/>
        </w:rPr>
        <w:t>.3.2</w:t>
      </w:r>
      <w:r>
        <w:rPr>
          <w:color w:val="000000"/>
        </w:rPr>
        <w:tab/>
      </w:r>
      <w:r w:rsidRPr="00515E97">
        <w:t xml:space="preserve">Number of </w:t>
      </w:r>
      <w:r>
        <w:t xml:space="preserve">successful </w:t>
      </w:r>
      <w:r>
        <w:rPr>
          <w:color w:val="000000"/>
        </w:rPr>
        <w:t>SM policy authorization</w:t>
      </w:r>
      <w:r>
        <w:t xml:space="preserve"> </w:t>
      </w:r>
      <w:r>
        <w:rPr>
          <w:color w:val="000000"/>
        </w:rPr>
        <w:t>deletions</w:t>
      </w:r>
      <w:bookmarkEnd w:id="4810"/>
    </w:p>
    <w:p w14:paraId="21A6E8B3"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w:t>
      </w:r>
      <w:r>
        <w:rPr>
          <w:color w:val="000000"/>
        </w:rPr>
        <w:t xml:space="preserve">deletions </w:t>
      </w:r>
      <w:r>
        <w:t>at the PCF</w:t>
      </w:r>
      <w:r w:rsidRPr="00515E97">
        <w:rPr>
          <w:color w:val="000000"/>
        </w:rPr>
        <w:t>.</w:t>
      </w:r>
    </w:p>
    <w:p w14:paraId="1B39DB3E" w14:textId="77777777" w:rsidR="00431FA8" w:rsidRPr="00515E97" w:rsidRDefault="00431FA8" w:rsidP="00431FA8">
      <w:pPr>
        <w:pStyle w:val="B10"/>
        <w:rPr>
          <w:color w:val="000000"/>
        </w:rPr>
      </w:pPr>
      <w:r w:rsidRPr="00515E97">
        <w:rPr>
          <w:color w:val="000000"/>
        </w:rPr>
        <w:t>b)</w:t>
      </w:r>
      <w:r w:rsidRPr="00515E97">
        <w:rPr>
          <w:color w:val="000000"/>
        </w:rPr>
        <w:tab/>
        <w:t>CC</w:t>
      </w:r>
    </w:p>
    <w:p w14:paraId="159CA68D"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35AE3E93"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8A34E9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Delete</w:t>
      </w:r>
      <w:r>
        <w:rPr>
          <w:color w:val="000000"/>
        </w:rPr>
        <w:t>Succ</w:t>
      </w:r>
    </w:p>
    <w:p w14:paraId="2C0AD1B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61D4C9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1D107CF9" w14:textId="77777777" w:rsidR="00431FA8" w:rsidRDefault="00431FA8" w:rsidP="00431FA8">
      <w:pPr>
        <w:pStyle w:val="B10"/>
        <w:rPr>
          <w:color w:val="000000"/>
        </w:rPr>
      </w:pPr>
      <w:r w:rsidRPr="00515E97">
        <w:rPr>
          <w:color w:val="000000"/>
        </w:rPr>
        <w:t>h)</w:t>
      </w:r>
      <w:r w:rsidRPr="00515E97">
        <w:rPr>
          <w:color w:val="000000"/>
        </w:rPr>
        <w:tab/>
        <w:t>5GS</w:t>
      </w:r>
    </w:p>
    <w:p w14:paraId="1C972BCF" w14:textId="3BCA4DA3" w:rsidR="00431FA8" w:rsidRPr="00515E97" w:rsidRDefault="00431FA8" w:rsidP="00431FA8">
      <w:pPr>
        <w:pStyle w:val="Heading5"/>
      </w:pPr>
      <w:bookmarkStart w:id="4811" w:name="_Toc113898042"/>
      <w:r w:rsidRPr="00515E97">
        <w:t>5.</w:t>
      </w:r>
      <w:r>
        <w:t>5</w:t>
      </w:r>
      <w:r w:rsidRPr="00515E97">
        <w:t>.</w:t>
      </w:r>
      <w:r>
        <w:t>6</w:t>
      </w:r>
      <w:r>
        <w:rPr>
          <w:color w:val="000000"/>
          <w:lang w:eastAsia="zh-CN"/>
        </w:rPr>
        <w:t>.3.3</w:t>
      </w:r>
      <w:r>
        <w:rPr>
          <w:color w:val="000000"/>
        </w:rPr>
        <w:tab/>
      </w:r>
      <w:r w:rsidRPr="00515E97">
        <w:t xml:space="preserve">Number of </w:t>
      </w:r>
      <w:r>
        <w:t xml:space="preserve">failed </w:t>
      </w:r>
      <w:r>
        <w:rPr>
          <w:color w:val="000000"/>
        </w:rPr>
        <w:t>SM policy authorization</w:t>
      </w:r>
      <w:r>
        <w:t xml:space="preserve"> </w:t>
      </w:r>
      <w:r>
        <w:rPr>
          <w:color w:val="000000"/>
        </w:rPr>
        <w:t>deletions</w:t>
      </w:r>
      <w:bookmarkEnd w:id="4811"/>
    </w:p>
    <w:p w14:paraId="6E786562"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w:t>
      </w:r>
      <w:r>
        <w:rPr>
          <w:color w:val="000000"/>
        </w:rPr>
        <w:t xml:space="preserve">deletions </w:t>
      </w:r>
      <w:r>
        <w:t>at the PCF</w:t>
      </w:r>
      <w:r w:rsidRPr="00515E97">
        <w:rPr>
          <w:color w:val="000000"/>
        </w:rPr>
        <w:t>.</w:t>
      </w:r>
    </w:p>
    <w:p w14:paraId="1BD661DB" w14:textId="77777777" w:rsidR="00431FA8" w:rsidRPr="00515E97" w:rsidRDefault="00431FA8" w:rsidP="00431FA8">
      <w:pPr>
        <w:pStyle w:val="B10"/>
        <w:rPr>
          <w:color w:val="000000"/>
        </w:rPr>
      </w:pPr>
      <w:r w:rsidRPr="00515E97">
        <w:rPr>
          <w:color w:val="000000"/>
        </w:rPr>
        <w:t>b)</w:t>
      </w:r>
      <w:r w:rsidRPr="00515E97">
        <w:rPr>
          <w:color w:val="000000"/>
        </w:rPr>
        <w:tab/>
        <w:t>CC</w:t>
      </w:r>
    </w:p>
    <w:p w14:paraId="0A74CEC7"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E2D4EF5"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B3ADC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w:t>
      </w:r>
      <w:r>
        <w:rPr>
          <w:color w:val="000000"/>
        </w:rPr>
        <w:t>deletion</w:t>
      </w:r>
      <w:r>
        <w:t>.</w:t>
      </w:r>
    </w:p>
    <w:p w14:paraId="4C24503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28275BED"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8FE612D" w14:textId="77777777" w:rsidR="00431FA8" w:rsidRDefault="00431FA8" w:rsidP="00431FA8">
      <w:pPr>
        <w:pStyle w:val="B10"/>
        <w:rPr>
          <w:color w:val="000000"/>
        </w:rPr>
      </w:pPr>
      <w:r w:rsidRPr="00515E97">
        <w:rPr>
          <w:color w:val="000000"/>
        </w:rPr>
        <w:t>h)</w:t>
      </w:r>
      <w:r w:rsidRPr="00515E97">
        <w:rPr>
          <w:color w:val="000000"/>
        </w:rPr>
        <w:tab/>
        <w:t>5GS</w:t>
      </w:r>
    </w:p>
    <w:p w14:paraId="6DD75767" w14:textId="1FE24D80" w:rsidR="00F02C40" w:rsidRDefault="00F02C40" w:rsidP="00F02C40">
      <w:pPr>
        <w:pStyle w:val="Heading3"/>
      </w:pPr>
      <w:bookmarkStart w:id="4812" w:name="_Toc113898043"/>
      <w:r w:rsidRPr="00F83392">
        <w:lastRenderedPageBreak/>
        <w:t>5.</w:t>
      </w:r>
      <w:r>
        <w:t>5.</w:t>
      </w:r>
      <w:r>
        <w:rPr>
          <w:lang w:eastAsia="zh-CN"/>
        </w:rPr>
        <w:t>7</w:t>
      </w:r>
      <w:r w:rsidRPr="00F83392">
        <w:tab/>
      </w:r>
      <w:r>
        <w:rPr>
          <w:color w:val="000000"/>
        </w:rPr>
        <w:t>Event exposure</w:t>
      </w:r>
      <w:r>
        <w:rPr>
          <w:rFonts w:hint="eastAsia"/>
        </w:rPr>
        <w:t xml:space="preserve"> </w:t>
      </w:r>
      <w:r>
        <w:t>related</w:t>
      </w:r>
      <w:r>
        <w:rPr>
          <w:rFonts w:hint="eastAsia"/>
        </w:rPr>
        <w:t xml:space="preserve"> measurement</w:t>
      </w:r>
      <w:r>
        <w:t>s</w:t>
      </w:r>
      <w:bookmarkEnd w:id="4812"/>
    </w:p>
    <w:p w14:paraId="7940F064" w14:textId="44DBDF22" w:rsidR="00F02C40" w:rsidRDefault="00F02C40" w:rsidP="00F02C40">
      <w:pPr>
        <w:pStyle w:val="Heading4"/>
      </w:pPr>
      <w:bookmarkStart w:id="4813" w:name="_Toc113898044"/>
      <w:r>
        <w:t>5.5.7.1</w:t>
      </w:r>
      <w:r>
        <w:tab/>
      </w:r>
      <w:r>
        <w:rPr>
          <w:color w:val="000000"/>
        </w:rPr>
        <w:t>Event exposure subscribe</w:t>
      </w:r>
      <w:bookmarkEnd w:id="4813"/>
    </w:p>
    <w:p w14:paraId="4B5334C6" w14:textId="5DF59F8D" w:rsidR="00F02C40" w:rsidRPr="00515E97" w:rsidRDefault="00F02C40" w:rsidP="00F02C40">
      <w:pPr>
        <w:pStyle w:val="Heading5"/>
      </w:pPr>
      <w:bookmarkStart w:id="4814" w:name="_Toc113898045"/>
      <w:r w:rsidRPr="00515E97">
        <w:t>5.</w:t>
      </w:r>
      <w:r>
        <w:t>5</w:t>
      </w:r>
      <w:r w:rsidRPr="00515E97">
        <w:t>.</w:t>
      </w:r>
      <w:r>
        <w:t>7</w:t>
      </w:r>
      <w:r>
        <w:rPr>
          <w:color w:val="000000"/>
          <w:lang w:eastAsia="zh-CN"/>
        </w:rPr>
        <w:t>.1.1</w:t>
      </w:r>
      <w:r>
        <w:rPr>
          <w:color w:val="000000"/>
        </w:rPr>
        <w:tab/>
      </w:r>
      <w:r w:rsidRPr="00515E97">
        <w:t xml:space="preserve">Number of </w:t>
      </w:r>
      <w:r>
        <w:rPr>
          <w:color w:val="000000"/>
        </w:rPr>
        <w:t>event exposure subscribe</w:t>
      </w:r>
      <w:r>
        <w:t xml:space="preserve"> requests</w:t>
      </w:r>
      <w:bookmarkEnd w:id="4814"/>
    </w:p>
    <w:p w14:paraId="521C60E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subscribe</w:t>
      </w:r>
      <w:r>
        <w:t xml:space="preserve"> requests received by the PCF</w:t>
      </w:r>
      <w:r w:rsidRPr="00515E97">
        <w:rPr>
          <w:color w:val="000000"/>
        </w:rPr>
        <w:t>.</w:t>
      </w:r>
    </w:p>
    <w:p w14:paraId="25BF4B80" w14:textId="77777777" w:rsidR="00F02C40" w:rsidRPr="00515E97" w:rsidRDefault="00F02C40" w:rsidP="00F02C40">
      <w:pPr>
        <w:pStyle w:val="B10"/>
        <w:rPr>
          <w:color w:val="000000"/>
        </w:rPr>
      </w:pPr>
      <w:r w:rsidRPr="00515E97">
        <w:rPr>
          <w:color w:val="000000"/>
        </w:rPr>
        <w:t>b)</w:t>
      </w:r>
      <w:r w:rsidRPr="00515E97">
        <w:rPr>
          <w:color w:val="000000"/>
        </w:rPr>
        <w:tab/>
        <w:t>CC</w:t>
      </w:r>
    </w:p>
    <w:p w14:paraId="36C03A74" w14:textId="49AF559E"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TS 23.502 [7]).</w:t>
      </w:r>
    </w:p>
    <w:p w14:paraId="078F3C86"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1D11A5F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Req</w:t>
      </w:r>
    </w:p>
    <w:p w14:paraId="4919B56C"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A51DA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12EF0A4" w14:textId="77777777" w:rsidR="00F02C40" w:rsidRDefault="00F02C40" w:rsidP="00F02C40">
      <w:pPr>
        <w:pStyle w:val="B10"/>
        <w:rPr>
          <w:color w:val="000000"/>
        </w:rPr>
      </w:pPr>
      <w:r w:rsidRPr="00515E97">
        <w:rPr>
          <w:color w:val="000000"/>
        </w:rPr>
        <w:t>h)</w:t>
      </w:r>
      <w:r w:rsidRPr="00515E97">
        <w:rPr>
          <w:color w:val="000000"/>
        </w:rPr>
        <w:tab/>
        <w:t>5GS</w:t>
      </w:r>
    </w:p>
    <w:p w14:paraId="70D29552" w14:textId="41C33C82" w:rsidR="00F02C40" w:rsidRDefault="00F02C40" w:rsidP="00F02C40">
      <w:pPr>
        <w:pStyle w:val="Heading5"/>
      </w:pPr>
      <w:bookmarkStart w:id="4815" w:name="_Toc113898046"/>
      <w:r w:rsidRPr="00515E97">
        <w:t>5.</w:t>
      </w:r>
      <w:r>
        <w:t>5</w:t>
      </w:r>
      <w:r w:rsidRPr="00515E97">
        <w:t>.</w:t>
      </w:r>
      <w:r>
        <w:t>7</w:t>
      </w:r>
      <w:r>
        <w:rPr>
          <w:color w:val="000000"/>
          <w:lang w:eastAsia="zh-CN"/>
        </w:rPr>
        <w:t>.1.2</w:t>
      </w:r>
      <w:r>
        <w:rPr>
          <w:color w:val="000000"/>
        </w:rPr>
        <w:tab/>
      </w:r>
      <w:r w:rsidRPr="00515E97">
        <w:t xml:space="preserve">Number of </w:t>
      </w:r>
      <w:r>
        <w:t xml:space="preserve">successful </w:t>
      </w:r>
      <w:r>
        <w:rPr>
          <w:color w:val="000000"/>
        </w:rPr>
        <w:t>event exposure subscribe</w:t>
      </w:r>
      <w:bookmarkEnd w:id="4815"/>
    </w:p>
    <w:p w14:paraId="59B7718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subscribe</w:t>
      </w:r>
      <w:r>
        <w:t xml:space="preserve"> at the PCF</w:t>
      </w:r>
      <w:r w:rsidRPr="00515E97">
        <w:rPr>
          <w:color w:val="000000"/>
        </w:rPr>
        <w:t>.</w:t>
      </w:r>
    </w:p>
    <w:p w14:paraId="6D8A78D7" w14:textId="77777777" w:rsidR="00F02C40" w:rsidRPr="00515E97" w:rsidRDefault="00F02C40" w:rsidP="00F02C40">
      <w:pPr>
        <w:pStyle w:val="B10"/>
        <w:rPr>
          <w:color w:val="000000"/>
        </w:rPr>
      </w:pPr>
      <w:r w:rsidRPr="00515E97">
        <w:rPr>
          <w:color w:val="000000"/>
        </w:rPr>
        <w:t>b)</w:t>
      </w:r>
      <w:r w:rsidRPr="00515E97">
        <w:rPr>
          <w:color w:val="000000"/>
        </w:rPr>
        <w:tab/>
        <w:t>CC</w:t>
      </w:r>
    </w:p>
    <w:p w14:paraId="744AD088"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752ED821"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266B64"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Succ</w:t>
      </w:r>
    </w:p>
    <w:p w14:paraId="59F2A97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4D5C9878"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45203B0" w14:textId="77777777" w:rsidR="00F02C40" w:rsidRDefault="00F02C40" w:rsidP="00F02C40">
      <w:pPr>
        <w:pStyle w:val="B10"/>
        <w:rPr>
          <w:color w:val="000000"/>
        </w:rPr>
      </w:pPr>
      <w:r w:rsidRPr="00515E97">
        <w:rPr>
          <w:color w:val="000000"/>
        </w:rPr>
        <w:t>h)</w:t>
      </w:r>
      <w:r w:rsidRPr="00515E97">
        <w:rPr>
          <w:color w:val="000000"/>
        </w:rPr>
        <w:tab/>
        <w:t>5GS</w:t>
      </w:r>
    </w:p>
    <w:p w14:paraId="09647DD0" w14:textId="1C1D2ED5" w:rsidR="00F02C40" w:rsidRDefault="00F02C40" w:rsidP="00F02C40">
      <w:pPr>
        <w:pStyle w:val="Heading5"/>
      </w:pPr>
      <w:bookmarkStart w:id="4816" w:name="_Toc113898047"/>
      <w:r w:rsidRPr="00515E97">
        <w:t>5.</w:t>
      </w:r>
      <w:r>
        <w:t>5</w:t>
      </w:r>
      <w:r w:rsidRPr="00515E97">
        <w:t>.</w:t>
      </w:r>
      <w:r>
        <w:t>7</w:t>
      </w:r>
      <w:r>
        <w:rPr>
          <w:color w:val="000000"/>
          <w:lang w:eastAsia="zh-CN"/>
        </w:rPr>
        <w:t>.1.3</w:t>
      </w:r>
      <w:r>
        <w:rPr>
          <w:color w:val="000000"/>
        </w:rPr>
        <w:tab/>
      </w:r>
      <w:r w:rsidRPr="00515E97">
        <w:t xml:space="preserve">Number of </w:t>
      </w:r>
      <w:r>
        <w:t xml:space="preserve">failed </w:t>
      </w:r>
      <w:r>
        <w:rPr>
          <w:color w:val="000000"/>
        </w:rPr>
        <w:t>event exposure subscribe</w:t>
      </w:r>
      <w:bookmarkEnd w:id="4816"/>
    </w:p>
    <w:p w14:paraId="6F3B463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subscribe</w:t>
      </w:r>
      <w:r>
        <w:t xml:space="preserve"> at the PCF</w:t>
      </w:r>
      <w:r w:rsidRPr="00515E97">
        <w:rPr>
          <w:color w:val="000000"/>
        </w:rPr>
        <w:t>.</w:t>
      </w:r>
    </w:p>
    <w:p w14:paraId="50027C68" w14:textId="77777777" w:rsidR="00F02C40" w:rsidRPr="00515E97" w:rsidRDefault="00F02C40" w:rsidP="00F02C40">
      <w:pPr>
        <w:pStyle w:val="B10"/>
        <w:rPr>
          <w:color w:val="000000"/>
        </w:rPr>
      </w:pPr>
      <w:r w:rsidRPr="00515E97">
        <w:rPr>
          <w:color w:val="000000"/>
        </w:rPr>
        <w:t>b)</w:t>
      </w:r>
      <w:r w:rsidRPr="00515E97">
        <w:rPr>
          <w:color w:val="000000"/>
        </w:rPr>
        <w:tab/>
        <w:t>CC</w:t>
      </w:r>
    </w:p>
    <w:p w14:paraId="0A6B91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5BB9AEAB"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7D6EC7C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subscribe</w:t>
      </w:r>
      <w:r>
        <w:t>.</w:t>
      </w:r>
    </w:p>
    <w:p w14:paraId="1DF358E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BA6DC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6B5C7BE2" w14:textId="77777777" w:rsidR="00F02C40" w:rsidRPr="00DF66A6" w:rsidRDefault="00F02C40" w:rsidP="00F02C40">
      <w:pPr>
        <w:pStyle w:val="B10"/>
        <w:rPr>
          <w:color w:val="000000"/>
        </w:rPr>
      </w:pPr>
      <w:r w:rsidRPr="00DF66A6">
        <w:rPr>
          <w:color w:val="000000"/>
        </w:rPr>
        <w:t>h)</w:t>
      </w:r>
      <w:r w:rsidRPr="00DF66A6">
        <w:rPr>
          <w:color w:val="000000"/>
        </w:rPr>
        <w:tab/>
        <w:t>5GS</w:t>
      </w:r>
    </w:p>
    <w:p w14:paraId="560977E0" w14:textId="0CBE4451" w:rsidR="00F02C40" w:rsidRPr="00A22B8F" w:rsidRDefault="00F02C40" w:rsidP="00F02C40">
      <w:pPr>
        <w:pStyle w:val="Heading4"/>
      </w:pPr>
      <w:bookmarkStart w:id="4817" w:name="_Toc113898048"/>
      <w:r w:rsidRPr="00A22B8F">
        <w:lastRenderedPageBreak/>
        <w:t>5.5.7.2</w:t>
      </w:r>
      <w:r w:rsidRPr="00A22B8F">
        <w:tab/>
      </w:r>
      <w:r w:rsidRPr="00A22B8F">
        <w:rPr>
          <w:color w:val="000000"/>
        </w:rPr>
        <w:t>Event exposure unsubscription</w:t>
      </w:r>
      <w:bookmarkEnd w:id="4817"/>
    </w:p>
    <w:p w14:paraId="4448A012" w14:textId="587992A0" w:rsidR="00F02C40" w:rsidRPr="00515E97" w:rsidRDefault="00F02C40" w:rsidP="00F02C40">
      <w:pPr>
        <w:pStyle w:val="Heading5"/>
      </w:pPr>
      <w:bookmarkStart w:id="4818" w:name="_Toc113898049"/>
      <w:r w:rsidRPr="00515E97">
        <w:t>5.</w:t>
      </w:r>
      <w:r>
        <w:t>5</w:t>
      </w:r>
      <w:r w:rsidRPr="00515E97">
        <w:t>.</w:t>
      </w:r>
      <w:r>
        <w:t>7</w:t>
      </w:r>
      <w:r>
        <w:rPr>
          <w:color w:val="000000"/>
          <w:lang w:eastAsia="zh-CN"/>
        </w:rPr>
        <w:t>.2.1</w:t>
      </w:r>
      <w:r>
        <w:rPr>
          <w:color w:val="000000"/>
        </w:rPr>
        <w:tab/>
      </w:r>
      <w:r w:rsidRPr="00515E97">
        <w:t xml:space="preserve">Number of </w:t>
      </w:r>
      <w:r>
        <w:rPr>
          <w:color w:val="000000"/>
        </w:rPr>
        <w:t>event exposure unsubscribe</w:t>
      </w:r>
      <w:r>
        <w:t xml:space="preserve"> requests</w:t>
      </w:r>
      <w:bookmarkEnd w:id="4818"/>
    </w:p>
    <w:p w14:paraId="3131A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unsubscribe</w:t>
      </w:r>
      <w:r>
        <w:t xml:space="preserve"> requests received by the PCF</w:t>
      </w:r>
      <w:r w:rsidRPr="00515E97">
        <w:rPr>
          <w:color w:val="000000"/>
        </w:rPr>
        <w:t>.</w:t>
      </w:r>
    </w:p>
    <w:p w14:paraId="5910BE06" w14:textId="77777777" w:rsidR="00F02C40" w:rsidRPr="00515E97" w:rsidRDefault="00F02C40" w:rsidP="00F02C40">
      <w:pPr>
        <w:pStyle w:val="B10"/>
        <w:rPr>
          <w:color w:val="000000"/>
        </w:rPr>
      </w:pPr>
      <w:r w:rsidRPr="00515E97">
        <w:rPr>
          <w:color w:val="000000"/>
        </w:rPr>
        <w:t>b)</w:t>
      </w:r>
      <w:r w:rsidRPr="00515E97">
        <w:rPr>
          <w:color w:val="000000"/>
        </w:rPr>
        <w:tab/>
        <w:t>CC</w:t>
      </w:r>
    </w:p>
    <w:p w14:paraId="7256C20B" w14:textId="77777777"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Npcf_EventExposure_Unsubscribe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3GPP TS 23.502 [7]).</w:t>
      </w:r>
    </w:p>
    <w:p w14:paraId="055F2659"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E4ECBAC"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Req</w:t>
      </w:r>
    </w:p>
    <w:p w14:paraId="1FE846D3"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2CF1CF1D"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53A369CB" w14:textId="77777777" w:rsidR="00F02C40" w:rsidRDefault="00F02C40" w:rsidP="00F02C40">
      <w:pPr>
        <w:pStyle w:val="B10"/>
        <w:rPr>
          <w:color w:val="000000"/>
        </w:rPr>
      </w:pPr>
      <w:r w:rsidRPr="00515E97">
        <w:rPr>
          <w:color w:val="000000"/>
        </w:rPr>
        <w:t>h)</w:t>
      </w:r>
      <w:r w:rsidRPr="00515E97">
        <w:rPr>
          <w:color w:val="000000"/>
        </w:rPr>
        <w:tab/>
        <w:t>5GS</w:t>
      </w:r>
    </w:p>
    <w:p w14:paraId="3F1E7DEB" w14:textId="1447A83C" w:rsidR="00F02C40" w:rsidRDefault="00F02C40" w:rsidP="00F02C40">
      <w:pPr>
        <w:pStyle w:val="Heading5"/>
      </w:pPr>
      <w:bookmarkStart w:id="4819" w:name="_Toc113898050"/>
      <w:r w:rsidRPr="00515E97">
        <w:t>5.</w:t>
      </w:r>
      <w:r>
        <w:t>5</w:t>
      </w:r>
      <w:r w:rsidRPr="00515E97">
        <w:t>.</w:t>
      </w:r>
      <w:r>
        <w:t>7</w:t>
      </w:r>
      <w:r>
        <w:rPr>
          <w:color w:val="000000"/>
          <w:lang w:eastAsia="zh-CN"/>
        </w:rPr>
        <w:t>.2.2</w:t>
      </w:r>
      <w:r>
        <w:rPr>
          <w:color w:val="000000"/>
        </w:rPr>
        <w:tab/>
      </w:r>
      <w:r w:rsidRPr="00515E97">
        <w:t xml:space="preserve">Number of </w:t>
      </w:r>
      <w:r>
        <w:t xml:space="preserve">successful </w:t>
      </w:r>
      <w:r>
        <w:rPr>
          <w:color w:val="000000"/>
        </w:rPr>
        <w:t>event exposure unsubscribe</w:t>
      </w:r>
      <w:bookmarkEnd w:id="4819"/>
    </w:p>
    <w:p w14:paraId="0FD16CC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unsubscribe</w:t>
      </w:r>
      <w:r>
        <w:t xml:space="preserve"> at the PCF</w:t>
      </w:r>
      <w:r w:rsidRPr="00515E97">
        <w:rPr>
          <w:color w:val="000000"/>
        </w:rPr>
        <w:t>.</w:t>
      </w:r>
    </w:p>
    <w:p w14:paraId="7047B270" w14:textId="77777777" w:rsidR="00F02C40" w:rsidRPr="00515E97" w:rsidRDefault="00F02C40" w:rsidP="00F02C40">
      <w:pPr>
        <w:pStyle w:val="B10"/>
        <w:rPr>
          <w:color w:val="000000"/>
        </w:rPr>
      </w:pPr>
      <w:r w:rsidRPr="00515E97">
        <w:rPr>
          <w:color w:val="000000"/>
        </w:rPr>
        <w:t>b)</w:t>
      </w:r>
      <w:r w:rsidRPr="00515E97">
        <w:rPr>
          <w:color w:val="000000"/>
        </w:rPr>
        <w:tab/>
        <w:t>CC</w:t>
      </w:r>
    </w:p>
    <w:p w14:paraId="099554D9"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0E4BA82"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D3F77A"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Succ</w:t>
      </w:r>
    </w:p>
    <w:p w14:paraId="5BC9CC86"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67B81C46"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1D21A357" w14:textId="77777777" w:rsidR="00F02C40" w:rsidRDefault="00F02C40" w:rsidP="00F02C40">
      <w:pPr>
        <w:pStyle w:val="B10"/>
        <w:rPr>
          <w:color w:val="000000"/>
        </w:rPr>
      </w:pPr>
      <w:r w:rsidRPr="00515E97">
        <w:rPr>
          <w:color w:val="000000"/>
        </w:rPr>
        <w:t>h)</w:t>
      </w:r>
      <w:r w:rsidRPr="00515E97">
        <w:rPr>
          <w:color w:val="000000"/>
        </w:rPr>
        <w:tab/>
        <w:t>5GS</w:t>
      </w:r>
    </w:p>
    <w:p w14:paraId="2E840863" w14:textId="5669BA03" w:rsidR="00F02C40" w:rsidRDefault="00F02C40" w:rsidP="00F02C40">
      <w:pPr>
        <w:pStyle w:val="Heading5"/>
      </w:pPr>
      <w:bookmarkStart w:id="4820" w:name="_Toc113898051"/>
      <w:r w:rsidRPr="00515E97">
        <w:t>5.</w:t>
      </w:r>
      <w:r>
        <w:t>5</w:t>
      </w:r>
      <w:r w:rsidRPr="00515E97">
        <w:t>.</w:t>
      </w:r>
      <w:r>
        <w:t>7</w:t>
      </w:r>
      <w:r>
        <w:rPr>
          <w:color w:val="000000"/>
          <w:lang w:eastAsia="zh-CN"/>
        </w:rPr>
        <w:t>.2.3</w:t>
      </w:r>
      <w:r>
        <w:rPr>
          <w:color w:val="000000"/>
        </w:rPr>
        <w:tab/>
      </w:r>
      <w:r w:rsidRPr="00515E97">
        <w:t xml:space="preserve">Number of </w:t>
      </w:r>
      <w:r>
        <w:t xml:space="preserve">failed </w:t>
      </w:r>
      <w:r>
        <w:rPr>
          <w:color w:val="000000"/>
        </w:rPr>
        <w:t>event exposure unsubscribe</w:t>
      </w:r>
      <w:bookmarkEnd w:id="4820"/>
    </w:p>
    <w:p w14:paraId="1A429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unsubscribe</w:t>
      </w:r>
      <w:r>
        <w:t xml:space="preserve"> at the PCF</w:t>
      </w:r>
      <w:r w:rsidRPr="00515E97">
        <w:rPr>
          <w:color w:val="000000"/>
        </w:rPr>
        <w:t>.</w:t>
      </w:r>
    </w:p>
    <w:p w14:paraId="07D7CABC" w14:textId="77777777" w:rsidR="00F02C40" w:rsidRPr="00515E97" w:rsidRDefault="00F02C40" w:rsidP="00F02C40">
      <w:pPr>
        <w:pStyle w:val="B10"/>
        <w:rPr>
          <w:color w:val="000000"/>
        </w:rPr>
      </w:pPr>
      <w:r w:rsidRPr="00515E97">
        <w:rPr>
          <w:color w:val="000000"/>
        </w:rPr>
        <w:t>b)</w:t>
      </w:r>
      <w:r w:rsidRPr="00515E97">
        <w:rPr>
          <w:color w:val="000000"/>
        </w:rPr>
        <w:tab/>
        <w:t>CC</w:t>
      </w:r>
    </w:p>
    <w:p w14:paraId="7C894EF5"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AA703D7"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44B2C3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unsubscribe</w:t>
      </w:r>
      <w:r>
        <w:t>.</w:t>
      </w:r>
    </w:p>
    <w:p w14:paraId="42ED17E5"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CBA901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C35E140" w14:textId="77777777" w:rsidR="00F02C40" w:rsidRPr="00DF66A6" w:rsidRDefault="00F02C40" w:rsidP="00F02C40">
      <w:pPr>
        <w:pStyle w:val="B10"/>
        <w:rPr>
          <w:color w:val="000000"/>
        </w:rPr>
      </w:pPr>
      <w:r w:rsidRPr="00DF66A6">
        <w:rPr>
          <w:color w:val="000000"/>
        </w:rPr>
        <w:t>h)</w:t>
      </w:r>
      <w:r w:rsidRPr="00DF66A6">
        <w:rPr>
          <w:color w:val="000000"/>
        </w:rPr>
        <w:tab/>
        <w:t>5GS</w:t>
      </w:r>
    </w:p>
    <w:p w14:paraId="7A0F1E80" w14:textId="1922F9C9" w:rsidR="00F02C40" w:rsidRPr="00DF66A6" w:rsidRDefault="00F02C40" w:rsidP="00F02C40">
      <w:pPr>
        <w:pStyle w:val="Heading4"/>
      </w:pPr>
      <w:bookmarkStart w:id="4821" w:name="_Toc113898052"/>
      <w:r w:rsidRPr="00DF66A6">
        <w:lastRenderedPageBreak/>
        <w:t>5.5.7.3</w:t>
      </w:r>
      <w:r w:rsidRPr="00DF66A6">
        <w:tab/>
      </w:r>
      <w:r w:rsidRPr="00DF66A6">
        <w:rPr>
          <w:color w:val="000000"/>
        </w:rPr>
        <w:t>Event exposure notification</w:t>
      </w:r>
      <w:bookmarkEnd w:id="4821"/>
    </w:p>
    <w:p w14:paraId="311214EE" w14:textId="2CDC4583" w:rsidR="00F02C40" w:rsidRDefault="00F02C40" w:rsidP="00F02C40">
      <w:pPr>
        <w:pStyle w:val="Heading5"/>
      </w:pPr>
      <w:bookmarkStart w:id="4822" w:name="_Toc113898053"/>
      <w:r w:rsidRPr="00515E97">
        <w:t>5.</w:t>
      </w:r>
      <w:r>
        <w:t>5</w:t>
      </w:r>
      <w:r w:rsidRPr="00515E97">
        <w:t>.</w:t>
      </w:r>
      <w:r>
        <w:t>7</w:t>
      </w:r>
      <w:r>
        <w:rPr>
          <w:color w:val="000000"/>
          <w:lang w:eastAsia="zh-CN"/>
        </w:rPr>
        <w:t>.3.1</w:t>
      </w:r>
      <w:r>
        <w:rPr>
          <w:color w:val="000000"/>
        </w:rPr>
        <w:tab/>
      </w:r>
      <w:r w:rsidRPr="00515E97">
        <w:t xml:space="preserve">Number of </w:t>
      </w:r>
      <w:r>
        <w:rPr>
          <w:color w:val="000000"/>
        </w:rPr>
        <w:t>event exposure notifications</w:t>
      </w:r>
      <w:bookmarkEnd w:id="4822"/>
    </w:p>
    <w:p w14:paraId="1DB9AED4"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notifications sent by</w:t>
      </w:r>
      <w:r>
        <w:t xml:space="preserve"> the PCF</w:t>
      </w:r>
      <w:r w:rsidRPr="00515E97">
        <w:rPr>
          <w:color w:val="000000"/>
        </w:rPr>
        <w:t>.</w:t>
      </w:r>
    </w:p>
    <w:p w14:paraId="7774AF9D" w14:textId="77777777" w:rsidR="00F02C40" w:rsidRPr="00515E97" w:rsidRDefault="00F02C40" w:rsidP="00F02C40">
      <w:pPr>
        <w:pStyle w:val="B10"/>
        <w:rPr>
          <w:color w:val="000000"/>
        </w:rPr>
      </w:pPr>
      <w:r w:rsidRPr="00515E97">
        <w:rPr>
          <w:color w:val="000000"/>
        </w:rPr>
        <w:t>b)</w:t>
      </w:r>
      <w:r w:rsidRPr="00515E97">
        <w:rPr>
          <w:color w:val="000000"/>
        </w:rPr>
        <w:tab/>
        <w:t>CC</w:t>
      </w:r>
    </w:p>
    <w:p w14:paraId="528207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Npcf_EventExposure_Notify</w:t>
      </w:r>
      <w:r>
        <w:rPr>
          <w:lang w:eastAsia="x-none"/>
        </w:rPr>
        <w:t xml:space="preserve"> message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(see </w:t>
      </w:r>
      <w:r>
        <w:rPr>
          <w:rFonts w:hint="eastAsia"/>
          <w:lang w:val="en-US" w:eastAsia="zh-CN"/>
        </w:rPr>
        <w:t>TS 29.50</w:t>
      </w:r>
      <w:r>
        <w:rPr>
          <w:lang w:val="en-US" w:eastAsia="zh-CN"/>
        </w:rPr>
        <w:t xml:space="preserve">2 </w:t>
      </w:r>
      <w:r>
        <w:rPr>
          <w:rFonts w:hint="eastAsia"/>
          <w:lang w:val="en-US" w:eastAsia="zh-CN"/>
        </w:rPr>
        <w:t>[</w:t>
      </w:r>
      <w:r>
        <w:rPr>
          <w:lang w:val="en-US" w:eastAsia="zh-CN"/>
        </w:rPr>
        <w:t>7</w:t>
      </w:r>
      <w:r>
        <w:rPr>
          <w:rFonts w:hint="eastAsia"/>
          <w:lang w:val="en-US" w:eastAsia="zh-CN"/>
        </w:rPr>
        <w:t>]</w:t>
      </w:r>
      <w:r>
        <w:rPr>
          <w:color w:val="000000"/>
        </w:rPr>
        <w:t>)</w:t>
      </w:r>
      <w:r>
        <w:rPr>
          <w:lang w:val="en-US"/>
        </w:rPr>
        <w:t>.</w:t>
      </w:r>
    </w:p>
    <w:p w14:paraId="6166C83D"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F1CA6F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NotifyNbr</w:t>
      </w:r>
    </w:p>
    <w:p w14:paraId="493E7DFE"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D74437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04C8C3C" w14:textId="77777777" w:rsidR="00F02C40" w:rsidRDefault="00F02C40" w:rsidP="00F02C40">
      <w:pPr>
        <w:pStyle w:val="B10"/>
        <w:rPr>
          <w:color w:val="000000"/>
        </w:rPr>
      </w:pPr>
      <w:r w:rsidRPr="00515E97">
        <w:rPr>
          <w:color w:val="000000"/>
        </w:rPr>
        <w:t>h)</w:t>
      </w:r>
      <w:r w:rsidRPr="00515E97">
        <w:rPr>
          <w:color w:val="000000"/>
        </w:rPr>
        <w:tab/>
        <w:t>5GS</w:t>
      </w:r>
    </w:p>
    <w:p w14:paraId="59E72FB0" w14:textId="77777777" w:rsidR="0051795F" w:rsidRPr="004936A5" w:rsidRDefault="0051795F" w:rsidP="003A5471">
      <w:pPr>
        <w:pStyle w:val="B10"/>
        <w:rPr>
          <w:lang w:val="en-US"/>
        </w:rPr>
      </w:pPr>
    </w:p>
    <w:p w14:paraId="151D5B04" w14:textId="77777777" w:rsidR="002C5A2D" w:rsidRPr="006534CE" w:rsidRDefault="008778F2" w:rsidP="00AC22D1">
      <w:pPr>
        <w:pStyle w:val="Heading2"/>
      </w:pPr>
      <w:bookmarkStart w:id="4823" w:name="_Toc20132496"/>
      <w:bookmarkStart w:id="4824" w:name="_Toc27473569"/>
      <w:bookmarkStart w:id="4825" w:name="_Toc35956247"/>
      <w:bookmarkStart w:id="4826" w:name="_Toc44492257"/>
      <w:bookmarkStart w:id="4827" w:name="_Toc51690190"/>
      <w:bookmarkStart w:id="4828" w:name="_Toc51750882"/>
      <w:bookmarkStart w:id="4829" w:name="_Toc51775142"/>
      <w:bookmarkStart w:id="4830" w:name="_Toc51775756"/>
      <w:bookmarkStart w:id="4831" w:name="_Toc51776372"/>
      <w:bookmarkStart w:id="4832" w:name="_Toc58515758"/>
      <w:bookmarkStart w:id="4833" w:name="_Toc113898054"/>
      <w:r w:rsidRPr="006534CE">
        <w:t>5.</w:t>
      </w:r>
      <w:r w:rsidR="000834CA">
        <w:t>6</w:t>
      </w:r>
      <w:r w:rsidR="002C5A2D" w:rsidRPr="006534CE">
        <w:tab/>
      </w:r>
      <w:r w:rsidR="002C5A2D" w:rsidRPr="006534CE">
        <w:rPr>
          <w:color w:val="000000"/>
        </w:rPr>
        <w:t>Performance</w:t>
      </w:r>
      <w:r w:rsidR="002C5A2D" w:rsidRPr="006534CE">
        <w:t xml:space="preserve"> measurements for UDM</w:t>
      </w:r>
      <w:bookmarkEnd w:id="4823"/>
      <w:bookmarkEnd w:id="4824"/>
      <w:bookmarkEnd w:id="4825"/>
      <w:bookmarkEnd w:id="4826"/>
      <w:bookmarkEnd w:id="4827"/>
      <w:bookmarkEnd w:id="4828"/>
      <w:bookmarkEnd w:id="4829"/>
      <w:bookmarkEnd w:id="4830"/>
      <w:bookmarkEnd w:id="4831"/>
      <w:bookmarkEnd w:id="4832"/>
      <w:bookmarkEnd w:id="4833"/>
    </w:p>
    <w:p w14:paraId="22396765" w14:textId="77777777" w:rsidR="00796F30" w:rsidRPr="00144353" w:rsidRDefault="00796F30" w:rsidP="00B0664B">
      <w:pPr>
        <w:pStyle w:val="Heading3"/>
        <w:rPr>
          <w:lang w:eastAsia="zh-CN"/>
        </w:rPr>
      </w:pPr>
      <w:bookmarkStart w:id="4834" w:name="_Toc20132497"/>
      <w:bookmarkStart w:id="4835" w:name="_Toc27473570"/>
      <w:bookmarkStart w:id="4836" w:name="_Toc35956248"/>
      <w:bookmarkStart w:id="4837" w:name="_Toc44492258"/>
      <w:bookmarkStart w:id="4838" w:name="_Toc51690191"/>
      <w:bookmarkStart w:id="4839" w:name="_Toc51750883"/>
      <w:bookmarkStart w:id="4840" w:name="_Toc51775143"/>
      <w:bookmarkStart w:id="4841" w:name="_Toc51775757"/>
      <w:bookmarkStart w:id="4842" w:name="_Toc51776373"/>
      <w:bookmarkStart w:id="4843" w:name="_Toc58515759"/>
      <w:bookmarkStart w:id="4844" w:name="_Toc113898055"/>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4834"/>
      <w:bookmarkEnd w:id="4835"/>
      <w:bookmarkEnd w:id="4836"/>
      <w:bookmarkEnd w:id="4837"/>
      <w:bookmarkEnd w:id="4838"/>
      <w:bookmarkEnd w:id="4839"/>
      <w:bookmarkEnd w:id="4840"/>
      <w:bookmarkEnd w:id="4841"/>
      <w:bookmarkEnd w:id="4842"/>
      <w:bookmarkEnd w:id="4843"/>
      <w:bookmarkEnd w:id="4844"/>
    </w:p>
    <w:p w14:paraId="0F405759"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3263BA03" w14:textId="77777777" w:rsidR="00796F30" w:rsidRPr="00F83392" w:rsidRDefault="00796F30" w:rsidP="00796F30">
      <w:pPr>
        <w:pStyle w:val="B10"/>
        <w:rPr>
          <w:lang w:eastAsia="zh-CN"/>
        </w:rPr>
      </w:pPr>
      <w:r>
        <w:rPr>
          <w:lang w:eastAsia="zh-CN"/>
        </w:rPr>
        <w:t>b)</w:t>
      </w:r>
      <w:r>
        <w:rPr>
          <w:lang w:eastAsia="zh-CN"/>
        </w:rPr>
        <w:tab/>
        <w:t>SI</w:t>
      </w:r>
    </w:p>
    <w:p w14:paraId="36E3E646"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005D575"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ADAD506"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182B3A1F"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4D61832A"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30F1BC2C"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44CCBCA0" w14:textId="77777777" w:rsidR="00796F30" w:rsidRPr="00144353" w:rsidRDefault="00796F30" w:rsidP="00B0664B">
      <w:pPr>
        <w:pStyle w:val="Heading3"/>
        <w:rPr>
          <w:lang w:eastAsia="zh-CN"/>
        </w:rPr>
      </w:pPr>
      <w:bookmarkStart w:id="4845" w:name="_Toc20132498"/>
      <w:bookmarkStart w:id="4846" w:name="_Toc27473571"/>
      <w:bookmarkStart w:id="4847" w:name="_Toc35956249"/>
      <w:bookmarkStart w:id="4848" w:name="_Toc44492259"/>
      <w:bookmarkStart w:id="4849" w:name="_Toc51690192"/>
      <w:bookmarkStart w:id="4850" w:name="_Toc51750884"/>
      <w:bookmarkStart w:id="4851" w:name="_Toc51775144"/>
      <w:bookmarkStart w:id="4852" w:name="_Toc51775758"/>
      <w:bookmarkStart w:id="4853" w:name="_Toc51776374"/>
      <w:bookmarkStart w:id="4854" w:name="_Toc58515760"/>
      <w:bookmarkStart w:id="4855" w:name="_Toc113898056"/>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4845"/>
      <w:bookmarkEnd w:id="4846"/>
      <w:bookmarkEnd w:id="4847"/>
      <w:bookmarkEnd w:id="4848"/>
      <w:bookmarkEnd w:id="4849"/>
      <w:bookmarkEnd w:id="4850"/>
      <w:bookmarkEnd w:id="4851"/>
      <w:bookmarkEnd w:id="4852"/>
      <w:bookmarkEnd w:id="4853"/>
      <w:bookmarkEnd w:id="4854"/>
      <w:bookmarkEnd w:id="4855"/>
    </w:p>
    <w:p w14:paraId="7D6D1B64"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5DC0C04A" w14:textId="77777777" w:rsidR="00796F30" w:rsidRPr="00F83392" w:rsidRDefault="00796F30" w:rsidP="00796F30">
      <w:pPr>
        <w:pStyle w:val="B10"/>
        <w:rPr>
          <w:lang w:eastAsia="zh-CN"/>
        </w:rPr>
      </w:pPr>
      <w:r>
        <w:rPr>
          <w:lang w:eastAsia="zh-CN"/>
        </w:rPr>
        <w:t>b)</w:t>
      </w:r>
      <w:r>
        <w:rPr>
          <w:lang w:eastAsia="zh-CN"/>
        </w:rPr>
        <w:tab/>
        <w:t>SI</w:t>
      </w:r>
    </w:p>
    <w:p w14:paraId="469DC58D"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2DB096ED"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6A9AE0BB"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52AC4F95"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3775E551"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0EB1444"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15754541" w14:textId="77777777" w:rsidR="00363FE1" w:rsidRPr="00144353" w:rsidRDefault="00363FE1" w:rsidP="00363FE1">
      <w:pPr>
        <w:pStyle w:val="Heading3"/>
        <w:rPr>
          <w:lang w:eastAsia="zh-CN"/>
        </w:rPr>
      </w:pPr>
      <w:bookmarkStart w:id="4856" w:name="_Toc10625882"/>
      <w:bookmarkStart w:id="4857" w:name="_Toc27473572"/>
      <w:bookmarkStart w:id="4858" w:name="_Toc35956250"/>
      <w:bookmarkStart w:id="4859" w:name="_Toc44492260"/>
      <w:bookmarkStart w:id="4860" w:name="_Toc51690193"/>
      <w:bookmarkStart w:id="4861" w:name="_Toc51750885"/>
      <w:bookmarkStart w:id="4862" w:name="_Toc51775145"/>
      <w:bookmarkStart w:id="4863" w:name="_Toc51775759"/>
      <w:bookmarkStart w:id="4864" w:name="_Toc51776375"/>
      <w:bookmarkStart w:id="4865" w:name="_Toc58515761"/>
      <w:bookmarkStart w:id="4866" w:name="_Toc113898057"/>
      <w:r>
        <w:rPr>
          <w:rFonts w:hint="eastAsia"/>
          <w:lang w:eastAsia="zh-CN"/>
        </w:rPr>
        <w:lastRenderedPageBreak/>
        <w:t>5</w:t>
      </w:r>
      <w:r>
        <w:rPr>
          <w:lang w:eastAsia="zh-CN"/>
        </w:rPr>
        <w:t>.6.3</w:t>
      </w:r>
      <w:r>
        <w:rPr>
          <w:lang w:eastAsia="zh-CN"/>
        </w:rPr>
        <w:tab/>
      </w:r>
      <w:r w:rsidRPr="00B0664B">
        <w:rPr>
          <w:color w:val="000000"/>
        </w:rPr>
        <w:t>Mean</w:t>
      </w:r>
      <w:r>
        <w:rPr>
          <w:lang w:eastAsia="zh-CN"/>
        </w:rPr>
        <w:t xml:space="preserve"> number of unregistered subscribers through UDM</w:t>
      </w:r>
      <w:bookmarkEnd w:id="4856"/>
      <w:bookmarkEnd w:id="4857"/>
      <w:bookmarkEnd w:id="4858"/>
      <w:bookmarkEnd w:id="4859"/>
      <w:bookmarkEnd w:id="4860"/>
      <w:bookmarkEnd w:id="4861"/>
      <w:bookmarkEnd w:id="4862"/>
      <w:bookmarkEnd w:id="4863"/>
      <w:bookmarkEnd w:id="4864"/>
      <w:bookmarkEnd w:id="4865"/>
      <w:bookmarkEnd w:id="4866"/>
    </w:p>
    <w:p w14:paraId="4EEE8C34"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30858C92" w14:textId="77777777" w:rsidR="00363FE1" w:rsidRPr="00F83392" w:rsidRDefault="00363FE1" w:rsidP="00363FE1">
      <w:pPr>
        <w:pStyle w:val="B10"/>
        <w:rPr>
          <w:lang w:eastAsia="zh-CN"/>
        </w:rPr>
      </w:pPr>
      <w:r>
        <w:rPr>
          <w:lang w:eastAsia="zh-CN"/>
        </w:rPr>
        <w:t>b)</w:t>
      </w:r>
      <w:r>
        <w:rPr>
          <w:lang w:eastAsia="zh-CN"/>
        </w:rPr>
        <w:tab/>
        <w:t>SI</w:t>
      </w:r>
    </w:p>
    <w:p w14:paraId="0E6E832D"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0AB096C"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7C955749"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084290A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CB4C16A"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3D6D02C8"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1A10957D" w14:textId="77777777" w:rsidR="00363FE1" w:rsidRPr="00144353" w:rsidRDefault="00363FE1" w:rsidP="00363FE1">
      <w:pPr>
        <w:pStyle w:val="Heading3"/>
        <w:rPr>
          <w:lang w:eastAsia="zh-CN"/>
        </w:rPr>
      </w:pPr>
      <w:bookmarkStart w:id="4867" w:name="_Toc10625883"/>
      <w:bookmarkStart w:id="4868" w:name="_Toc27473573"/>
      <w:bookmarkStart w:id="4869" w:name="_Toc35956251"/>
      <w:bookmarkStart w:id="4870" w:name="_Toc44492261"/>
      <w:bookmarkStart w:id="4871" w:name="_Toc51690194"/>
      <w:bookmarkStart w:id="4872" w:name="_Toc51750886"/>
      <w:bookmarkStart w:id="4873" w:name="_Toc51775146"/>
      <w:bookmarkStart w:id="4874" w:name="_Toc51775760"/>
      <w:bookmarkStart w:id="4875" w:name="_Toc51776376"/>
      <w:bookmarkStart w:id="4876" w:name="_Toc58515762"/>
      <w:bookmarkStart w:id="4877" w:name="_Toc113898058"/>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4867"/>
      <w:bookmarkEnd w:id="4868"/>
      <w:bookmarkEnd w:id="4869"/>
      <w:bookmarkEnd w:id="4870"/>
      <w:bookmarkEnd w:id="4871"/>
      <w:bookmarkEnd w:id="4872"/>
      <w:bookmarkEnd w:id="4873"/>
      <w:bookmarkEnd w:id="4874"/>
      <w:bookmarkEnd w:id="4875"/>
      <w:bookmarkEnd w:id="4876"/>
      <w:bookmarkEnd w:id="4877"/>
    </w:p>
    <w:p w14:paraId="0943A64B"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034F4279" w14:textId="77777777" w:rsidR="00363FE1" w:rsidRPr="00F83392" w:rsidRDefault="00363FE1" w:rsidP="00363FE1">
      <w:pPr>
        <w:pStyle w:val="B10"/>
        <w:rPr>
          <w:lang w:eastAsia="zh-CN"/>
        </w:rPr>
      </w:pPr>
      <w:r>
        <w:rPr>
          <w:lang w:eastAsia="zh-CN"/>
        </w:rPr>
        <w:t>b)</w:t>
      </w:r>
      <w:r>
        <w:rPr>
          <w:lang w:eastAsia="zh-CN"/>
        </w:rPr>
        <w:tab/>
        <w:t>SI</w:t>
      </w:r>
    </w:p>
    <w:p w14:paraId="12B5CA6A"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63230FA9"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531CBE5B"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0BF7B7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1CF0F008"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2352E48"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2D3D7605" w14:textId="77777777" w:rsidR="00744BD7" w:rsidRPr="00144353" w:rsidRDefault="00744BD7" w:rsidP="00744BD7">
      <w:pPr>
        <w:pStyle w:val="Heading3"/>
        <w:rPr>
          <w:lang w:eastAsia="zh-CN"/>
        </w:rPr>
      </w:pPr>
      <w:bookmarkStart w:id="4878" w:name="_Toc51750887"/>
      <w:bookmarkStart w:id="4879" w:name="_Toc51775147"/>
      <w:bookmarkStart w:id="4880" w:name="_Toc51775761"/>
      <w:bookmarkStart w:id="4881" w:name="_Toc51776377"/>
      <w:bookmarkStart w:id="4882" w:name="_Toc58515763"/>
      <w:bookmarkStart w:id="4883" w:name="_Toc113898059"/>
      <w:r>
        <w:rPr>
          <w:rFonts w:hint="eastAsia"/>
          <w:lang w:eastAsia="zh-CN"/>
        </w:rPr>
        <w:t>5</w:t>
      </w:r>
      <w:r>
        <w:rPr>
          <w:lang w:eastAsia="zh-CN"/>
        </w:rPr>
        <w:t>.6.5</w:t>
      </w:r>
      <w:r>
        <w:rPr>
          <w:lang w:eastAsia="zh-CN"/>
        </w:rPr>
        <w:tab/>
      </w:r>
      <w:r w:rsidRPr="0032184F">
        <w:rPr>
          <w:color w:val="000000"/>
        </w:rPr>
        <w:t>Distribution of subscriber profile sizes in UDM</w:t>
      </w:r>
      <w:bookmarkEnd w:id="4878"/>
      <w:bookmarkEnd w:id="4879"/>
      <w:bookmarkEnd w:id="4880"/>
      <w:bookmarkEnd w:id="4881"/>
      <w:bookmarkEnd w:id="4882"/>
      <w:bookmarkEnd w:id="4883"/>
    </w:p>
    <w:p w14:paraId="29E56CF1" w14:textId="77777777" w:rsidR="00744BD7" w:rsidRDefault="00744BD7" w:rsidP="00744BD7">
      <w:pPr>
        <w:pStyle w:val="B10"/>
        <w:rPr>
          <w:lang w:eastAsia="zh-CN"/>
        </w:rPr>
      </w:pPr>
      <w:r>
        <w:rPr>
          <w:lang w:eastAsia="zh-CN"/>
        </w:rPr>
        <w:t>a)</w:t>
      </w:r>
      <w:r>
        <w:rPr>
          <w:lang w:eastAsia="zh-CN"/>
        </w:rPr>
        <w:tab/>
        <w:t>This measurement provides the distribution of subscriber profile sizes in UDM.</w:t>
      </w:r>
    </w:p>
    <w:p w14:paraId="61912C32" w14:textId="77777777" w:rsidR="00744BD7" w:rsidRDefault="00744BD7" w:rsidP="00744BD7">
      <w:pPr>
        <w:pStyle w:val="B10"/>
        <w:rPr>
          <w:lang w:eastAsia="zh-CN"/>
        </w:rPr>
      </w:pPr>
      <w:r>
        <w:rPr>
          <w:lang w:eastAsia="zh-CN"/>
        </w:rPr>
        <w:t>b)</w:t>
      </w:r>
      <w:r>
        <w:rPr>
          <w:lang w:eastAsia="zh-CN"/>
        </w:rPr>
        <w:tab/>
        <w:t>CC</w:t>
      </w:r>
    </w:p>
    <w:p w14:paraId="1959616B"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14FB04E4" w14:textId="77777777" w:rsidR="00744BD7" w:rsidRDefault="00744BD7" w:rsidP="00744BD7">
      <w:pPr>
        <w:pStyle w:val="B2"/>
        <w:rPr>
          <w:lang w:eastAsia="zh-CN"/>
        </w:rPr>
      </w:pPr>
      <w:r>
        <w:rPr>
          <w:lang w:eastAsia="zh-CN"/>
        </w:rPr>
        <w:t>- for each observed subscriber profile its size is determined;</w:t>
      </w:r>
    </w:p>
    <w:p w14:paraId="7CF74916" w14:textId="77777777" w:rsidR="00744BD7" w:rsidRDefault="00744BD7" w:rsidP="00744BD7">
      <w:pPr>
        <w:pStyle w:val="B2"/>
        <w:rPr>
          <w:lang w:eastAsia="zh-CN"/>
        </w:rPr>
      </w:pPr>
      <w:r>
        <w:rPr>
          <w:lang w:eastAsia="zh-CN"/>
        </w:rPr>
        <w:t>- the bin with the range corresponding to the observed service profile size is selected;</w:t>
      </w:r>
    </w:p>
    <w:p w14:paraId="35BBBBEA" w14:textId="77777777" w:rsidR="00744BD7" w:rsidRDefault="00744BD7" w:rsidP="00744BD7">
      <w:pPr>
        <w:pStyle w:val="B2"/>
        <w:rPr>
          <w:lang w:eastAsia="zh-CN"/>
        </w:rPr>
      </w:pPr>
      <w:r>
        <w:rPr>
          <w:lang w:eastAsia="zh-CN"/>
        </w:rPr>
        <w:t>- the value of the counter for the selected bin is incremented by 1</w:t>
      </w:r>
    </w:p>
    <w:p w14:paraId="7E24E1A3" w14:textId="77777777" w:rsidR="00744BD7" w:rsidRDefault="00744BD7" w:rsidP="00744BD7">
      <w:pPr>
        <w:pStyle w:val="B2"/>
        <w:rPr>
          <w:lang w:eastAsia="zh-CN"/>
        </w:rPr>
      </w:pPr>
      <w:r>
        <w:rPr>
          <w:lang w:eastAsia="zh-CN"/>
        </w:rPr>
        <w:t xml:space="preserve">E.g. for observed subscriber profile size of 3300 bytes, the counter corresponding to the bin "0-5000" is incremented by one. </w:t>
      </w:r>
    </w:p>
    <w:p w14:paraId="67F11E0D"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81AD209" w14:textId="77777777" w:rsidR="00744BD7" w:rsidRDefault="00744BD7" w:rsidP="00744BD7">
      <w:pPr>
        <w:pStyle w:val="B10"/>
        <w:rPr>
          <w:lang w:eastAsia="zh-CN"/>
        </w:rPr>
      </w:pPr>
      <w:r>
        <w:rPr>
          <w:lang w:eastAsia="zh-CN"/>
        </w:rPr>
        <w:t>e)</w:t>
      </w:r>
      <w:r>
        <w:rPr>
          <w:lang w:eastAsia="zh-CN"/>
        </w:rPr>
        <w:tab/>
        <w:t>RM.SubscriberProfileSizesCount.Bin where Bin indicates the size range which is vendor specific.</w:t>
      </w:r>
    </w:p>
    <w:p w14:paraId="27F859AB" w14:textId="77777777" w:rsidR="00744BD7" w:rsidRDefault="00744BD7" w:rsidP="00744BD7">
      <w:pPr>
        <w:pStyle w:val="B10"/>
        <w:rPr>
          <w:lang w:eastAsia="zh-CN"/>
        </w:rPr>
      </w:pPr>
      <w:r>
        <w:rPr>
          <w:lang w:eastAsia="zh-CN"/>
        </w:rPr>
        <w:t>f)</w:t>
      </w:r>
      <w:r>
        <w:rPr>
          <w:lang w:eastAsia="zh-CN"/>
        </w:rPr>
        <w:tab/>
        <w:t>UDMFunction</w:t>
      </w:r>
    </w:p>
    <w:p w14:paraId="7D94CA03" w14:textId="77777777" w:rsidR="00744BD7" w:rsidRDefault="00744BD7" w:rsidP="00744BD7">
      <w:pPr>
        <w:pStyle w:val="B10"/>
        <w:rPr>
          <w:lang w:eastAsia="zh-CN"/>
        </w:rPr>
      </w:pPr>
      <w:r>
        <w:rPr>
          <w:lang w:eastAsia="zh-CN"/>
        </w:rPr>
        <w:t>g)</w:t>
      </w:r>
      <w:r>
        <w:rPr>
          <w:lang w:eastAsia="zh-CN"/>
        </w:rPr>
        <w:tab/>
        <w:t>Valid for packet switching</w:t>
      </w:r>
    </w:p>
    <w:p w14:paraId="5016CD93" w14:textId="77777777" w:rsidR="00744BD7" w:rsidRDefault="00744BD7" w:rsidP="00744BD7">
      <w:pPr>
        <w:pStyle w:val="B10"/>
        <w:rPr>
          <w:lang w:eastAsia="zh-CN"/>
        </w:rPr>
      </w:pPr>
      <w:r>
        <w:rPr>
          <w:lang w:eastAsia="zh-CN"/>
        </w:rPr>
        <w:t>h)</w:t>
      </w:r>
      <w:r>
        <w:rPr>
          <w:lang w:eastAsia="zh-CN"/>
        </w:rPr>
        <w:tab/>
        <w:t>5GS</w:t>
      </w:r>
    </w:p>
    <w:p w14:paraId="15D95D3E" w14:textId="77777777" w:rsidR="00744BD7" w:rsidRPr="00144353" w:rsidRDefault="00744BD7" w:rsidP="00744BD7">
      <w:pPr>
        <w:pStyle w:val="Heading3"/>
        <w:rPr>
          <w:lang w:eastAsia="zh-CN"/>
        </w:rPr>
      </w:pPr>
      <w:bookmarkStart w:id="4884" w:name="_Toc51750888"/>
      <w:bookmarkStart w:id="4885" w:name="_Toc51775148"/>
      <w:bookmarkStart w:id="4886" w:name="_Toc51775762"/>
      <w:bookmarkStart w:id="4887" w:name="_Toc51776378"/>
      <w:bookmarkStart w:id="4888" w:name="_Toc58515764"/>
      <w:bookmarkStart w:id="4889" w:name="_Toc113898060"/>
      <w:r>
        <w:rPr>
          <w:rFonts w:hint="eastAsia"/>
          <w:lang w:eastAsia="zh-CN"/>
        </w:rPr>
        <w:lastRenderedPageBreak/>
        <w:t>5</w:t>
      </w:r>
      <w:r>
        <w:rPr>
          <w:lang w:eastAsia="zh-CN"/>
        </w:rPr>
        <w:t>.6.6</w:t>
      </w:r>
      <w:r>
        <w:rPr>
          <w:lang w:eastAsia="zh-CN"/>
        </w:rPr>
        <w:tab/>
      </w:r>
      <w:r>
        <w:rPr>
          <w:color w:val="000000"/>
        </w:rPr>
        <w:t>Mean size</w:t>
      </w:r>
      <w:r w:rsidRPr="0032184F">
        <w:rPr>
          <w:color w:val="000000"/>
        </w:rPr>
        <w:t xml:space="preserve"> of subscriber profil</w:t>
      </w:r>
      <w:r>
        <w:rPr>
          <w:color w:val="000000"/>
        </w:rPr>
        <w:t>es</w:t>
      </w:r>
      <w:r w:rsidRPr="0032184F">
        <w:rPr>
          <w:color w:val="000000"/>
        </w:rPr>
        <w:t xml:space="preserve"> in UDM</w:t>
      </w:r>
      <w:bookmarkEnd w:id="4884"/>
      <w:bookmarkEnd w:id="4885"/>
      <w:bookmarkEnd w:id="4886"/>
      <w:bookmarkEnd w:id="4887"/>
      <w:bookmarkEnd w:id="4888"/>
      <w:bookmarkEnd w:id="4889"/>
    </w:p>
    <w:p w14:paraId="4EDAC906" w14:textId="77777777" w:rsidR="00744BD7" w:rsidRDefault="00744BD7" w:rsidP="00744BD7">
      <w:pPr>
        <w:pStyle w:val="B10"/>
        <w:rPr>
          <w:lang w:eastAsia="zh-CN"/>
        </w:rPr>
      </w:pPr>
      <w:r>
        <w:rPr>
          <w:lang w:eastAsia="zh-CN"/>
        </w:rPr>
        <w:t>a)</w:t>
      </w:r>
      <w:r>
        <w:rPr>
          <w:lang w:eastAsia="zh-CN"/>
        </w:rPr>
        <w:tab/>
        <w:t>This measurement provides the mean size of subscriber profiles in UDM.</w:t>
      </w:r>
    </w:p>
    <w:p w14:paraId="3A5EB92E" w14:textId="77777777" w:rsidR="00744BD7" w:rsidRDefault="00744BD7" w:rsidP="00744BD7">
      <w:pPr>
        <w:pStyle w:val="B10"/>
        <w:rPr>
          <w:lang w:eastAsia="zh-CN"/>
        </w:rPr>
      </w:pPr>
      <w:r>
        <w:rPr>
          <w:lang w:eastAsia="zh-CN"/>
        </w:rPr>
        <w:t>b)</w:t>
      </w:r>
      <w:r>
        <w:rPr>
          <w:lang w:eastAsia="zh-CN"/>
        </w:rPr>
        <w:tab/>
        <w:t>SI</w:t>
      </w:r>
    </w:p>
    <w:p w14:paraId="5EF2F6EC" w14:textId="77777777" w:rsidR="00744BD7" w:rsidRDefault="00744BD7" w:rsidP="00744BD7">
      <w:pPr>
        <w:pStyle w:val="B10"/>
        <w:rPr>
          <w:lang w:eastAsia="zh-CN"/>
        </w:rPr>
      </w:pPr>
      <w:r>
        <w:rPr>
          <w:lang w:eastAsia="zh-CN"/>
        </w:rPr>
        <w:t>c)</w:t>
      </w:r>
      <w:r>
        <w:rPr>
          <w:lang w:eastAsia="zh-CN"/>
        </w:rPr>
        <w:tab/>
        <w:t>This measurement is obtained by inspecting the sizes ot subscriber profiles in UDM and then takin their arithmetic mean.</w:t>
      </w:r>
    </w:p>
    <w:p w14:paraId="29F79414" w14:textId="77777777" w:rsidR="00744BD7" w:rsidRDefault="00744BD7" w:rsidP="00744BD7">
      <w:pPr>
        <w:pStyle w:val="B10"/>
        <w:rPr>
          <w:lang w:eastAsia="zh-CN"/>
        </w:rPr>
      </w:pPr>
      <w:r>
        <w:rPr>
          <w:lang w:eastAsia="zh-CN"/>
        </w:rPr>
        <w:t>d)</w:t>
      </w:r>
      <w:r>
        <w:rPr>
          <w:lang w:eastAsia="zh-CN"/>
        </w:rPr>
        <w:tab/>
        <w:t>A single integer value.</w:t>
      </w:r>
    </w:p>
    <w:p w14:paraId="19F87CAA" w14:textId="77777777" w:rsidR="00744BD7" w:rsidRDefault="00744BD7" w:rsidP="00744BD7">
      <w:pPr>
        <w:pStyle w:val="B10"/>
        <w:rPr>
          <w:lang w:eastAsia="zh-CN"/>
        </w:rPr>
      </w:pPr>
      <w:r>
        <w:rPr>
          <w:lang w:eastAsia="zh-CN"/>
        </w:rPr>
        <w:t>e)</w:t>
      </w:r>
      <w:r>
        <w:rPr>
          <w:lang w:eastAsia="zh-CN"/>
        </w:rPr>
        <w:tab/>
        <w:t>RM.SubscriberProfileSizesMean.</w:t>
      </w:r>
    </w:p>
    <w:p w14:paraId="6CD33E7A" w14:textId="77777777" w:rsidR="00744BD7" w:rsidRDefault="00744BD7" w:rsidP="00744BD7">
      <w:pPr>
        <w:pStyle w:val="B10"/>
        <w:rPr>
          <w:lang w:eastAsia="zh-CN"/>
        </w:rPr>
      </w:pPr>
      <w:r>
        <w:rPr>
          <w:lang w:eastAsia="zh-CN"/>
        </w:rPr>
        <w:t>f)</w:t>
      </w:r>
      <w:r>
        <w:rPr>
          <w:lang w:eastAsia="zh-CN"/>
        </w:rPr>
        <w:tab/>
        <w:t>UDMFunction</w:t>
      </w:r>
    </w:p>
    <w:p w14:paraId="7F10BB6A" w14:textId="77777777" w:rsidR="00744BD7" w:rsidRDefault="00744BD7" w:rsidP="00744BD7">
      <w:pPr>
        <w:pStyle w:val="B10"/>
        <w:rPr>
          <w:lang w:eastAsia="zh-CN"/>
        </w:rPr>
      </w:pPr>
      <w:r>
        <w:rPr>
          <w:lang w:eastAsia="zh-CN"/>
        </w:rPr>
        <w:t>g)</w:t>
      </w:r>
      <w:r>
        <w:rPr>
          <w:lang w:eastAsia="zh-CN"/>
        </w:rPr>
        <w:tab/>
        <w:t>Valid for packet switching</w:t>
      </w:r>
    </w:p>
    <w:p w14:paraId="3FF2BD54" w14:textId="77777777" w:rsidR="00744BD7" w:rsidRDefault="00744BD7" w:rsidP="00744BD7">
      <w:pPr>
        <w:pStyle w:val="B10"/>
        <w:rPr>
          <w:lang w:eastAsia="zh-CN"/>
        </w:rPr>
      </w:pPr>
      <w:r>
        <w:rPr>
          <w:lang w:eastAsia="zh-CN"/>
        </w:rPr>
        <w:t>h)</w:t>
      </w:r>
      <w:r>
        <w:rPr>
          <w:lang w:eastAsia="zh-CN"/>
        </w:rPr>
        <w:tab/>
        <w:t>5GS</w:t>
      </w:r>
    </w:p>
    <w:p w14:paraId="5E56280A" w14:textId="77777777" w:rsidR="00744BD7" w:rsidRPr="00144353" w:rsidRDefault="00744BD7" w:rsidP="00744BD7">
      <w:pPr>
        <w:pStyle w:val="Heading3"/>
        <w:rPr>
          <w:lang w:eastAsia="zh-CN"/>
        </w:rPr>
      </w:pPr>
      <w:bookmarkStart w:id="4890" w:name="_Toc51750889"/>
      <w:bookmarkStart w:id="4891" w:name="_Toc51775149"/>
      <w:bookmarkStart w:id="4892" w:name="_Toc51775763"/>
      <w:bookmarkStart w:id="4893" w:name="_Toc51776379"/>
      <w:bookmarkStart w:id="4894" w:name="_Toc58515765"/>
      <w:bookmarkStart w:id="4895" w:name="_Toc113898061"/>
      <w:r>
        <w:rPr>
          <w:rFonts w:hint="eastAsia"/>
          <w:lang w:eastAsia="zh-CN"/>
        </w:rPr>
        <w:t>5</w:t>
      </w:r>
      <w:r>
        <w:rPr>
          <w:lang w:eastAsia="zh-CN"/>
        </w:rPr>
        <w:t>.6.7</w:t>
      </w:r>
      <w:r>
        <w:rPr>
          <w:lang w:eastAsia="zh-CN"/>
        </w:rPr>
        <w:tab/>
      </w:r>
      <w:r w:rsidRPr="0032184F">
        <w:rPr>
          <w:color w:val="000000"/>
        </w:rPr>
        <w:t>Distribution of UDM SubscriberDataManagement message sizes</w:t>
      </w:r>
      <w:bookmarkEnd w:id="4890"/>
      <w:bookmarkEnd w:id="4891"/>
      <w:bookmarkEnd w:id="4892"/>
      <w:bookmarkEnd w:id="4893"/>
      <w:bookmarkEnd w:id="4894"/>
      <w:bookmarkEnd w:id="4895"/>
    </w:p>
    <w:p w14:paraId="2A4AF062" w14:textId="77777777" w:rsidR="00744BD7" w:rsidRDefault="00744BD7" w:rsidP="00744BD7">
      <w:pPr>
        <w:pStyle w:val="B10"/>
        <w:rPr>
          <w:lang w:eastAsia="zh-CN"/>
        </w:rPr>
      </w:pPr>
      <w:r>
        <w:rPr>
          <w:lang w:eastAsia="zh-CN"/>
        </w:rPr>
        <w:t>a)</w:t>
      </w:r>
      <w:r>
        <w:rPr>
          <w:lang w:eastAsia="zh-CN"/>
        </w:rPr>
        <w:tab/>
        <w:t>This measurement provides the distribution of message sizes in UDM SubscriberDataManagement.</w:t>
      </w:r>
    </w:p>
    <w:p w14:paraId="17F4B6E5" w14:textId="77777777" w:rsidR="00744BD7" w:rsidRDefault="00744BD7" w:rsidP="00744BD7">
      <w:pPr>
        <w:pStyle w:val="B10"/>
        <w:rPr>
          <w:lang w:eastAsia="zh-CN"/>
        </w:rPr>
      </w:pPr>
      <w:r>
        <w:rPr>
          <w:lang w:eastAsia="zh-CN"/>
        </w:rPr>
        <w:t>b)</w:t>
      </w:r>
      <w:r>
        <w:rPr>
          <w:lang w:eastAsia="zh-CN"/>
        </w:rPr>
        <w:tab/>
        <w:t>DER (n=1)</w:t>
      </w:r>
    </w:p>
    <w:p w14:paraId="22193A1F"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3CD78351" w14:textId="77777777" w:rsidR="00744BD7" w:rsidRDefault="00744BD7" w:rsidP="00744BD7">
      <w:pPr>
        <w:pStyle w:val="B2"/>
        <w:rPr>
          <w:lang w:eastAsia="zh-CN"/>
        </w:rPr>
      </w:pPr>
      <w:r>
        <w:rPr>
          <w:lang w:eastAsia="zh-CN"/>
        </w:rPr>
        <w:t>- for each observed UDM_SubscriberDataManagement response or notification message ("SDM Get Response", "SDM Notification Notify", "SDM Info Response") its size is determined;</w:t>
      </w:r>
    </w:p>
    <w:p w14:paraId="32D57BEA" w14:textId="77777777" w:rsidR="00744BD7" w:rsidRDefault="00744BD7" w:rsidP="00744BD7">
      <w:pPr>
        <w:pStyle w:val="B2"/>
        <w:rPr>
          <w:lang w:eastAsia="zh-CN"/>
        </w:rPr>
      </w:pPr>
      <w:r>
        <w:rPr>
          <w:lang w:eastAsia="zh-CN"/>
        </w:rPr>
        <w:t>- the bin with the range corresponding to the observed message size is selected under sub-counter corresponding to the message type;</w:t>
      </w:r>
    </w:p>
    <w:p w14:paraId="42FF9068" w14:textId="77777777" w:rsidR="00744BD7" w:rsidRDefault="00744BD7" w:rsidP="00744BD7">
      <w:pPr>
        <w:pStyle w:val="B2"/>
        <w:rPr>
          <w:lang w:eastAsia="zh-CN"/>
        </w:rPr>
      </w:pPr>
      <w:r>
        <w:rPr>
          <w:lang w:eastAsia="zh-CN"/>
        </w:rPr>
        <w:t>- the value of the counter for the selected bin is incremented by 1</w:t>
      </w:r>
    </w:p>
    <w:p w14:paraId="6153BBCC" w14:textId="77777777" w:rsidR="00744BD7" w:rsidRDefault="00744BD7" w:rsidP="00744BD7">
      <w:pPr>
        <w:pStyle w:val="B2"/>
        <w:rPr>
          <w:lang w:eastAsia="zh-CN"/>
        </w:rPr>
      </w:pPr>
      <w:r>
        <w:rPr>
          <w:lang w:eastAsia="zh-CN"/>
        </w:rPr>
        <w:t xml:space="preserve">E.g. for an observed "SDM Get Response" message with size of 4500 bytes, the counter corresponding to the bin "0-5000" is incremented by one. </w:t>
      </w:r>
    </w:p>
    <w:p w14:paraId="64586F07"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FA84B4B" w14:textId="77777777" w:rsidR="00744BD7" w:rsidRDefault="00744BD7" w:rsidP="00744BD7">
      <w:pPr>
        <w:pStyle w:val="B10"/>
        <w:rPr>
          <w:lang w:eastAsia="zh-CN"/>
        </w:rPr>
      </w:pPr>
      <w:r>
        <w:rPr>
          <w:lang w:eastAsia="zh-CN"/>
        </w:rPr>
        <w:t>e)</w:t>
      </w:r>
      <w:r>
        <w:rPr>
          <w:lang w:eastAsia="zh-CN"/>
        </w:rPr>
        <w:tab/>
        <w:t>RM.UdmSdm.GetResponseSize.Bin where Bin indicates the size range which is vendor specific.</w:t>
      </w:r>
    </w:p>
    <w:p w14:paraId="665D375D" w14:textId="77777777" w:rsidR="00744BD7" w:rsidRDefault="00744BD7" w:rsidP="00744BD7">
      <w:pPr>
        <w:pStyle w:val="B2"/>
        <w:rPr>
          <w:lang w:eastAsia="zh-CN"/>
        </w:rPr>
      </w:pPr>
      <w:r>
        <w:rPr>
          <w:lang w:eastAsia="zh-CN"/>
        </w:rPr>
        <w:t>RM.UdmSdm.NotificationSize.Bin where Bin indicates the size range which is vendor specific.</w:t>
      </w:r>
    </w:p>
    <w:p w14:paraId="2121D0B1" w14:textId="77777777" w:rsidR="00744BD7" w:rsidRDefault="00744BD7" w:rsidP="00744BD7">
      <w:pPr>
        <w:pStyle w:val="B2"/>
        <w:rPr>
          <w:lang w:eastAsia="zh-CN"/>
        </w:rPr>
      </w:pPr>
      <w:r>
        <w:rPr>
          <w:lang w:eastAsia="zh-CN"/>
        </w:rPr>
        <w:t>RM.UdmSdm.InfoResponseSize.Bin where Bin indicates the size range which is vendor specific.</w:t>
      </w:r>
    </w:p>
    <w:p w14:paraId="294FCAFA" w14:textId="77777777" w:rsidR="00744BD7" w:rsidRDefault="00744BD7" w:rsidP="00744BD7">
      <w:pPr>
        <w:pStyle w:val="B10"/>
        <w:rPr>
          <w:lang w:eastAsia="zh-CN"/>
        </w:rPr>
      </w:pPr>
      <w:r>
        <w:rPr>
          <w:lang w:eastAsia="zh-CN"/>
        </w:rPr>
        <w:t>f)</w:t>
      </w:r>
      <w:r>
        <w:rPr>
          <w:lang w:eastAsia="zh-CN"/>
        </w:rPr>
        <w:tab/>
        <w:t>UDMFunction</w:t>
      </w:r>
    </w:p>
    <w:p w14:paraId="752AA6E5" w14:textId="77777777" w:rsidR="00744BD7" w:rsidRDefault="00744BD7" w:rsidP="00744BD7">
      <w:pPr>
        <w:pStyle w:val="B10"/>
        <w:rPr>
          <w:lang w:eastAsia="zh-CN"/>
        </w:rPr>
      </w:pPr>
      <w:r>
        <w:rPr>
          <w:lang w:eastAsia="zh-CN"/>
        </w:rPr>
        <w:t>g)</w:t>
      </w:r>
      <w:r>
        <w:rPr>
          <w:lang w:eastAsia="zh-CN"/>
        </w:rPr>
        <w:tab/>
        <w:t>Valid for packet switching</w:t>
      </w:r>
    </w:p>
    <w:p w14:paraId="00518360" w14:textId="77777777" w:rsidR="00744BD7" w:rsidRDefault="00744BD7" w:rsidP="00744BD7">
      <w:pPr>
        <w:pStyle w:val="B10"/>
        <w:rPr>
          <w:lang w:eastAsia="zh-CN"/>
        </w:rPr>
      </w:pPr>
      <w:r>
        <w:rPr>
          <w:lang w:eastAsia="zh-CN"/>
        </w:rPr>
        <w:t>h)</w:t>
      </w:r>
      <w:r>
        <w:rPr>
          <w:lang w:eastAsia="zh-CN"/>
        </w:rPr>
        <w:tab/>
        <w:t>5GS</w:t>
      </w:r>
    </w:p>
    <w:p w14:paraId="3236783F" w14:textId="6A4F8457" w:rsidR="00117891" w:rsidRDefault="00117891" w:rsidP="00117891">
      <w:pPr>
        <w:pStyle w:val="Heading3"/>
      </w:pPr>
      <w:bookmarkStart w:id="4896" w:name="_Toc113898062"/>
      <w:r w:rsidRPr="00F83392">
        <w:t>5</w:t>
      </w:r>
      <w:r>
        <w:t>.6.</w:t>
      </w:r>
      <w:r>
        <w:rPr>
          <w:lang w:eastAsia="zh-CN"/>
        </w:rPr>
        <w:t>8</w:t>
      </w:r>
      <w:r w:rsidRPr="00F83392">
        <w:tab/>
      </w:r>
      <w:r>
        <w:rPr>
          <w:color w:val="000000"/>
        </w:rPr>
        <w:t>Subscriber data management</w:t>
      </w:r>
      <w:r>
        <w:rPr>
          <w:rFonts w:hint="eastAsia"/>
        </w:rPr>
        <w:t xml:space="preserve"> </w:t>
      </w:r>
      <w:r>
        <w:t>related</w:t>
      </w:r>
      <w:r>
        <w:rPr>
          <w:rFonts w:hint="eastAsia"/>
        </w:rPr>
        <w:t xml:space="preserve"> measurement</w:t>
      </w:r>
      <w:r>
        <w:t>s</w:t>
      </w:r>
      <w:bookmarkEnd w:id="4896"/>
    </w:p>
    <w:p w14:paraId="6EAFD829" w14:textId="7D61FADC" w:rsidR="00117891" w:rsidRDefault="00117891" w:rsidP="00117891">
      <w:pPr>
        <w:pStyle w:val="Heading4"/>
      </w:pPr>
      <w:bookmarkStart w:id="4897" w:name="_Toc113898063"/>
      <w:r>
        <w:t>5.6.8.1</w:t>
      </w:r>
      <w:r>
        <w:tab/>
        <w:t>S</w:t>
      </w:r>
      <w:r>
        <w:rPr>
          <w:lang w:eastAsia="zh-CN"/>
        </w:rPr>
        <w:t>ubscription data getting</w:t>
      </w:r>
      <w:bookmarkEnd w:id="4897"/>
    </w:p>
    <w:p w14:paraId="6B047D7A" w14:textId="19E62D07" w:rsidR="00117891" w:rsidRPr="00515E97" w:rsidRDefault="00117891" w:rsidP="00117891">
      <w:pPr>
        <w:pStyle w:val="Heading5"/>
      </w:pPr>
      <w:bookmarkStart w:id="4898" w:name="_Toc113898064"/>
      <w:r w:rsidRPr="00515E97">
        <w:t>5.</w:t>
      </w:r>
      <w:r>
        <w:t>6</w:t>
      </w:r>
      <w:r w:rsidRPr="00515E97">
        <w:t>.</w:t>
      </w:r>
      <w:r>
        <w:t>8</w:t>
      </w:r>
      <w:r>
        <w:rPr>
          <w:color w:val="000000"/>
          <w:lang w:eastAsia="zh-CN"/>
        </w:rPr>
        <w:t>.1.1</w:t>
      </w:r>
      <w:r>
        <w:rPr>
          <w:color w:val="000000"/>
        </w:rPr>
        <w:tab/>
      </w:r>
      <w:r w:rsidRPr="00515E97">
        <w:t xml:space="preserve">Number of </w:t>
      </w:r>
      <w:r>
        <w:rPr>
          <w:lang w:eastAsia="zh-CN"/>
        </w:rPr>
        <w:t>subscription data</w:t>
      </w:r>
      <w:r>
        <w:t xml:space="preserve"> getting requests</w:t>
      </w:r>
      <w:bookmarkEnd w:id="4898"/>
    </w:p>
    <w:p w14:paraId="264E906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lang w:eastAsia="zh-CN"/>
        </w:rPr>
        <w:t>subscription data</w:t>
      </w:r>
      <w:r>
        <w:t xml:space="preserve"> getting requests received by the </w:t>
      </w:r>
      <w:r>
        <w:rPr>
          <w:rFonts w:hint="eastAsia"/>
          <w:lang w:eastAsia="zh-CN"/>
        </w:rPr>
        <w:t>UDM</w:t>
      </w:r>
      <w:r w:rsidRPr="00515E97">
        <w:rPr>
          <w:color w:val="000000"/>
        </w:rPr>
        <w:t>.</w:t>
      </w:r>
    </w:p>
    <w:p w14:paraId="2F06AC97" w14:textId="77777777" w:rsidR="00117891" w:rsidRPr="00515E97" w:rsidRDefault="00117891" w:rsidP="00117891">
      <w:pPr>
        <w:pStyle w:val="B10"/>
        <w:rPr>
          <w:color w:val="000000"/>
        </w:rPr>
      </w:pPr>
      <w:r w:rsidRPr="00515E97">
        <w:rPr>
          <w:color w:val="000000"/>
        </w:rPr>
        <w:t>b)</w:t>
      </w:r>
      <w:r w:rsidRPr="00515E97">
        <w:rPr>
          <w:color w:val="000000"/>
        </w:rPr>
        <w:tab/>
        <w:t>CC</w:t>
      </w:r>
    </w:p>
    <w:p w14:paraId="2E17E949"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Nudm_SDM_Get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665D537C" w14:textId="77777777" w:rsidR="00117891" w:rsidRPr="00515E97" w:rsidRDefault="00117891" w:rsidP="00117891">
      <w:pPr>
        <w:pStyle w:val="B10"/>
        <w:rPr>
          <w:color w:val="000000"/>
        </w:rPr>
      </w:pPr>
      <w:r w:rsidRPr="00515E97">
        <w:rPr>
          <w:color w:val="000000"/>
        </w:rPr>
        <w:lastRenderedPageBreak/>
        <w:t>d)</w:t>
      </w:r>
      <w:r w:rsidRPr="00515E97">
        <w:rPr>
          <w:color w:val="000000"/>
        </w:rPr>
        <w:tab/>
        <w:t>An integer value</w:t>
      </w:r>
    </w:p>
    <w:p w14:paraId="25589E34"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3BA08C8"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2EFBCF8"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231478A" w14:textId="77777777" w:rsidR="00117891" w:rsidRDefault="00117891" w:rsidP="00117891">
      <w:pPr>
        <w:pStyle w:val="B10"/>
        <w:rPr>
          <w:color w:val="000000"/>
        </w:rPr>
      </w:pPr>
      <w:r w:rsidRPr="00515E97">
        <w:rPr>
          <w:color w:val="000000"/>
        </w:rPr>
        <w:t>h)</w:t>
      </w:r>
      <w:r w:rsidRPr="00515E97">
        <w:rPr>
          <w:color w:val="000000"/>
        </w:rPr>
        <w:tab/>
        <w:t>5GS</w:t>
      </w:r>
    </w:p>
    <w:p w14:paraId="179263FC" w14:textId="1091356B" w:rsidR="00117891" w:rsidRPr="00515E97" w:rsidRDefault="00117891" w:rsidP="00117891">
      <w:pPr>
        <w:pStyle w:val="Heading5"/>
      </w:pPr>
      <w:bookmarkStart w:id="4899" w:name="_Toc113898065"/>
      <w:r w:rsidRPr="00515E97">
        <w:t>5.</w:t>
      </w:r>
      <w:r>
        <w:t>6</w:t>
      </w:r>
      <w:r w:rsidRPr="00515E97">
        <w:t>.</w:t>
      </w:r>
      <w:r>
        <w:t>8</w:t>
      </w:r>
      <w:r>
        <w:rPr>
          <w:color w:val="000000"/>
          <w:lang w:eastAsia="zh-CN"/>
        </w:rPr>
        <w:t>.1.2</w:t>
      </w:r>
      <w:r>
        <w:rPr>
          <w:color w:val="000000"/>
        </w:rPr>
        <w:tab/>
      </w:r>
      <w:r w:rsidRPr="00515E97">
        <w:t>Number of</w:t>
      </w:r>
      <w:r>
        <w:t xml:space="preserve"> successful</w:t>
      </w:r>
      <w:r w:rsidRPr="00515E97">
        <w:t xml:space="preserve"> </w:t>
      </w:r>
      <w:r>
        <w:rPr>
          <w:lang w:eastAsia="zh-CN"/>
        </w:rPr>
        <w:t>subscription data</w:t>
      </w:r>
      <w:r>
        <w:t xml:space="preserve"> gettings</w:t>
      </w:r>
      <w:bookmarkEnd w:id="4899"/>
    </w:p>
    <w:p w14:paraId="66126EC5"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rPr>
          <w:lang w:eastAsia="zh-CN"/>
        </w:rPr>
        <w:t>subscription data</w:t>
      </w:r>
      <w:r>
        <w:t xml:space="preserve"> gettings at </w:t>
      </w:r>
      <w:r>
        <w:rPr>
          <w:rFonts w:hint="eastAsia"/>
          <w:lang w:eastAsia="zh-CN"/>
        </w:rPr>
        <w:t>UDM</w:t>
      </w:r>
      <w:r w:rsidRPr="00515E97">
        <w:rPr>
          <w:color w:val="000000"/>
        </w:rPr>
        <w:t>.</w:t>
      </w:r>
    </w:p>
    <w:p w14:paraId="6C306C8E" w14:textId="77777777" w:rsidR="00117891" w:rsidRPr="00515E97" w:rsidRDefault="00117891" w:rsidP="00117891">
      <w:pPr>
        <w:pStyle w:val="B10"/>
        <w:rPr>
          <w:color w:val="000000"/>
        </w:rPr>
      </w:pPr>
      <w:r w:rsidRPr="00515E97">
        <w:rPr>
          <w:color w:val="000000"/>
        </w:rPr>
        <w:t>b)</w:t>
      </w:r>
      <w:r w:rsidRPr="00515E97">
        <w:rPr>
          <w:color w:val="000000"/>
        </w:rPr>
        <w:tab/>
        <w:t>CC</w:t>
      </w:r>
    </w:p>
    <w:p w14:paraId="18C1807E" w14:textId="62C78669"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successful subscription data getting,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t>51</w:t>
      </w:r>
      <w:r w:rsidRPr="00515E97">
        <w:t>]).</w:t>
      </w:r>
    </w:p>
    <w:p w14:paraId="526B33D2"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5AFD52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75913F83"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603E78A7"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7A78671" w14:textId="77777777" w:rsidR="00117891" w:rsidRDefault="00117891" w:rsidP="00117891">
      <w:pPr>
        <w:pStyle w:val="B10"/>
        <w:rPr>
          <w:color w:val="000000"/>
        </w:rPr>
      </w:pPr>
      <w:r w:rsidRPr="00515E97">
        <w:rPr>
          <w:color w:val="000000"/>
        </w:rPr>
        <w:t>h)</w:t>
      </w:r>
      <w:r w:rsidRPr="00515E97">
        <w:rPr>
          <w:color w:val="000000"/>
        </w:rPr>
        <w:tab/>
        <w:t>5GS</w:t>
      </w:r>
    </w:p>
    <w:p w14:paraId="50DD8CD8" w14:textId="0C14F194" w:rsidR="00117891" w:rsidRPr="00515E97" w:rsidRDefault="00117891" w:rsidP="00117891">
      <w:pPr>
        <w:pStyle w:val="Heading5"/>
      </w:pPr>
      <w:bookmarkStart w:id="4900" w:name="_Toc113898066"/>
      <w:r w:rsidRPr="00515E97">
        <w:t>5.</w:t>
      </w:r>
      <w:r>
        <w:t>6</w:t>
      </w:r>
      <w:r w:rsidRPr="00515E97">
        <w:t>.</w:t>
      </w:r>
      <w:r>
        <w:t>8</w:t>
      </w:r>
      <w:r>
        <w:rPr>
          <w:color w:val="000000"/>
          <w:lang w:eastAsia="zh-CN"/>
        </w:rPr>
        <w:t>.1.3</w:t>
      </w:r>
      <w:r>
        <w:rPr>
          <w:color w:val="000000"/>
        </w:rPr>
        <w:tab/>
      </w:r>
      <w:r w:rsidRPr="00515E97">
        <w:t>Number of</w:t>
      </w:r>
      <w:r>
        <w:t xml:space="preserve"> failed</w:t>
      </w:r>
      <w:r w:rsidRPr="00515E97">
        <w:t xml:space="preserve"> </w:t>
      </w:r>
      <w:r>
        <w:rPr>
          <w:lang w:eastAsia="zh-CN"/>
        </w:rPr>
        <w:t>subscription data</w:t>
      </w:r>
      <w:r>
        <w:t xml:space="preserve"> gettings</w:t>
      </w:r>
      <w:bookmarkEnd w:id="4900"/>
    </w:p>
    <w:p w14:paraId="5E71149B"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rPr>
          <w:lang w:eastAsia="zh-CN"/>
        </w:rPr>
        <w:t>subscription data</w:t>
      </w:r>
      <w:r>
        <w:t xml:space="preserve"> gettings at </w:t>
      </w:r>
      <w:r>
        <w:rPr>
          <w:rFonts w:hint="eastAsia"/>
          <w:lang w:eastAsia="zh-CN"/>
        </w:rPr>
        <w:t>UDM</w:t>
      </w:r>
      <w:r w:rsidRPr="00515E97">
        <w:rPr>
          <w:color w:val="000000"/>
        </w:rPr>
        <w:t>.</w:t>
      </w:r>
    </w:p>
    <w:p w14:paraId="33306BDB" w14:textId="77777777" w:rsidR="00117891" w:rsidRPr="00515E97" w:rsidRDefault="00117891" w:rsidP="00117891">
      <w:pPr>
        <w:pStyle w:val="B10"/>
        <w:rPr>
          <w:color w:val="000000"/>
        </w:rPr>
      </w:pPr>
      <w:r w:rsidRPr="00515E97">
        <w:rPr>
          <w:color w:val="000000"/>
        </w:rPr>
        <w:t>b)</w:t>
      </w:r>
      <w:r w:rsidRPr="00515E97">
        <w:rPr>
          <w:color w:val="000000"/>
        </w:rPr>
        <w:tab/>
        <w:t>CC</w:t>
      </w:r>
    </w:p>
    <w:p w14:paraId="63A67976" w14:textId="1819B68D"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subscription data getting,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048E99F5"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6DB509AB"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failure cause of the subscription data</w:t>
      </w:r>
      <w:r>
        <w:t xml:space="preserve"> getting.</w:t>
      </w:r>
    </w:p>
    <w:p w14:paraId="5540D1C4"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32BC34B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793FAC51" w14:textId="77777777" w:rsidR="00117891" w:rsidRDefault="00117891" w:rsidP="00117891">
      <w:pPr>
        <w:pStyle w:val="B10"/>
        <w:rPr>
          <w:color w:val="000000"/>
        </w:rPr>
      </w:pPr>
      <w:r w:rsidRPr="00515E97">
        <w:rPr>
          <w:color w:val="000000"/>
        </w:rPr>
        <w:t>h)</w:t>
      </w:r>
      <w:r w:rsidRPr="00515E97">
        <w:rPr>
          <w:color w:val="000000"/>
        </w:rPr>
        <w:tab/>
        <w:t>5GS</w:t>
      </w:r>
    </w:p>
    <w:p w14:paraId="1AC29D15" w14:textId="77DDB1B4" w:rsidR="00117891" w:rsidRDefault="00117891" w:rsidP="00117891">
      <w:pPr>
        <w:pStyle w:val="Heading4"/>
      </w:pPr>
      <w:bookmarkStart w:id="4901" w:name="_Toc113898067"/>
      <w:r>
        <w:t>5.6.8.2</w:t>
      </w:r>
      <w:r>
        <w:tab/>
        <w:t>SDM subscription</w:t>
      </w:r>
      <w:bookmarkEnd w:id="4901"/>
    </w:p>
    <w:p w14:paraId="3710F9A2" w14:textId="7C5F8B9B" w:rsidR="00117891" w:rsidRPr="00515E97" w:rsidRDefault="00117891" w:rsidP="00117891">
      <w:pPr>
        <w:pStyle w:val="Heading5"/>
      </w:pPr>
      <w:bookmarkStart w:id="4902" w:name="_Toc113898068"/>
      <w:r w:rsidRPr="00515E97">
        <w:t>5.</w:t>
      </w:r>
      <w:r>
        <w:t>6</w:t>
      </w:r>
      <w:r w:rsidRPr="00515E97">
        <w:t>.</w:t>
      </w:r>
      <w:r>
        <w:t>8</w:t>
      </w:r>
      <w:r>
        <w:rPr>
          <w:color w:val="000000"/>
          <w:lang w:eastAsia="zh-CN"/>
        </w:rPr>
        <w:t>.2.1</w:t>
      </w:r>
      <w:r>
        <w:rPr>
          <w:color w:val="000000"/>
        </w:rPr>
        <w:tab/>
      </w:r>
      <w:r w:rsidRPr="00515E97">
        <w:t xml:space="preserve">Number of </w:t>
      </w:r>
      <w:r>
        <w:t>SDM subscribing requests</w:t>
      </w:r>
      <w:bookmarkEnd w:id="4902"/>
    </w:p>
    <w:p w14:paraId="21458EE0"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 xml:space="preserve">SDM subscribing requests received by the </w:t>
      </w:r>
      <w:r>
        <w:rPr>
          <w:rFonts w:hint="eastAsia"/>
          <w:lang w:eastAsia="zh-CN"/>
        </w:rPr>
        <w:t>UDM</w:t>
      </w:r>
      <w:r w:rsidRPr="00515E97">
        <w:rPr>
          <w:color w:val="000000"/>
        </w:rPr>
        <w:t>.</w:t>
      </w:r>
    </w:p>
    <w:p w14:paraId="0486E4BF" w14:textId="77777777" w:rsidR="00117891" w:rsidRPr="00515E97" w:rsidRDefault="00117891" w:rsidP="00117891">
      <w:pPr>
        <w:pStyle w:val="B10"/>
        <w:rPr>
          <w:color w:val="000000"/>
        </w:rPr>
      </w:pPr>
      <w:r w:rsidRPr="00515E97">
        <w:rPr>
          <w:color w:val="000000"/>
        </w:rPr>
        <w:t>b)</w:t>
      </w:r>
      <w:r w:rsidRPr="00515E97">
        <w:rPr>
          <w:color w:val="000000"/>
        </w:rPr>
        <w:tab/>
        <w:t>CC</w:t>
      </w:r>
    </w:p>
    <w:p w14:paraId="46021DCC"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Nudm_SDM_Subscribe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5A3DED9B"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14D12CA0" w14:textId="77777777" w:rsidR="00117891" w:rsidRPr="00515E97" w:rsidRDefault="00117891" w:rsidP="00117891">
      <w:pPr>
        <w:pStyle w:val="B10"/>
        <w:rPr>
          <w:color w:val="000000"/>
        </w:rPr>
      </w:pPr>
      <w:r w:rsidRPr="00515E97">
        <w:rPr>
          <w:color w:val="000000"/>
        </w:rPr>
        <w:lastRenderedPageBreak/>
        <w:t>e)</w:t>
      </w:r>
      <w:r w:rsidRPr="00515E97">
        <w:rPr>
          <w:color w:val="000000"/>
        </w:rPr>
        <w:tab/>
      </w:r>
      <w:r>
        <w:rPr>
          <w:color w:val="000000"/>
        </w:rPr>
        <w:t>SDM</w:t>
      </w:r>
      <w:r w:rsidRPr="00515E97">
        <w:rPr>
          <w:color w:val="000000"/>
        </w:rPr>
        <w:t>.</w:t>
      </w:r>
      <w:r>
        <w:rPr>
          <w:color w:val="000000"/>
        </w:rPr>
        <w:t>SubscribeReq.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37A9BD62"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5D3287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0C49BED" w14:textId="77777777" w:rsidR="00117891" w:rsidRDefault="00117891" w:rsidP="00117891">
      <w:pPr>
        <w:pStyle w:val="B10"/>
        <w:rPr>
          <w:color w:val="000000"/>
        </w:rPr>
      </w:pPr>
      <w:r w:rsidRPr="00515E97">
        <w:rPr>
          <w:color w:val="000000"/>
        </w:rPr>
        <w:t>h)</w:t>
      </w:r>
      <w:r w:rsidRPr="00515E97">
        <w:rPr>
          <w:color w:val="000000"/>
        </w:rPr>
        <w:tab/>
        <w:t>5GS</w:t>
      </w:r>
    </w:p>
    <w:p w14:paraId="619E9123" w14:textId="20A861D2" w:rsidR="00117891" w:rsidRPr="00515E97" w:rsidRDefault="00117891" w:rsidP="00117891">
      <w:pPr>
        <w:pStyle w:val="Heading5"/>
      </w:pPr>
      <w:bookmarkStart w:id="4903" w:name="_Toc113898069"/>
      <w:r w:rsidRPr="00515E97">
        <w:t>5.</w:t>
      </w:r>
      <w:r>
        <w:t>6</w:t>
      </w:r>
      <w:r w:rsidRPr="00515E97">
        <w:t>.</w:t>
      </w:r>
      <w:r>
        <w:t>8</w:t>
      </w:r>
      <w:r>
        <w:rPr>
          <w:color w:val="000000"/>
          <w:lang w:eastAsia="zh-CN"/>
        </w:rPr>
        <w:t>.2.2</w:t>
      </w:r>
      <w:r>
        <w:rPr>
          <w:color w:val="000000"/>
        </w:rPr>
        <w:tab/>
      </w:r>
      <w:r w:rsidRPr="00515E97">
        <w:t>Number of</w:t>
      </w:r>
      <w:r>
        <w:t xml:space="preserve"> successful</w:t>
      </w:r>
      <w:r w:rsidRPr="00515E97">
        <w:t xml:space="preserve"> </w:t>
      </w:r>
      <w:r>
        <w:t>SDM subscribings</w:t>
      </w:r>
      <w:bookmarkEnd w:id="4903"/>
    </w:p>
    <w:p w14:paraId="1B32D4D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 xml:space="preserve">SDM subscribings at </w:t>
      </w:r>
      <w:r>
        <w:rPr>
          <w:rFonts w:hint="eastAsia"/>
          <w:lang w:eastAsia="zh-CN"/>
        </w:rPr>
        <w:t>UDM</w:t>
      </w:r>
      <w:r w:rsidRPr="00515E97">
        <w:rPr>
          <w:color w:val="000000"/>
        </w:rPr>
        <w:t>.</w:t>
      </w:r>
    </w:p>
    <w:p w14:paraId="081C0FE1" w14:textId="77777777" w:rsidR="00117891" w:rsidRPr="00515E97" w:rsidRDefault="00117891" w:rsidP="00117891">
      <w:pPr>
        <w:pStyle w:val="B10"/>
        <w:rPr>
          <w:color w:val="000000"/>
        </w:rPr>
      </w:pPr>
      <w:r w:rsidRPr="00515E97">
        <w:rPr>
          <w:color w:val="000000"/>
        </w:rPr>
        <w:t>b)</w:t>
      </w:r>
      <w:r w:rsidRPr="00515E97">
        <w:rPr>
          <w:color w:val="000000"/>
        </w:rPr>
        <w:tab/>
        <w:t>CC</w:t>
      </w:r>
    </w:p>
    <w:p w14:paraId="3799E110" w14:textId="1DF303DB"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sidRPr="00515E97">
        <w:t xml:space="preserve">by the </w:t>
      </w:r>
      <w:r>
        <w:t>UDM</w:t>
      </w:r>
      <w:r w:rsidRPr="00515E97">
        <w:t xml:space="preserve"> </w:t>
      </w:r>
      <w:r>
        <w:t>to</w:t>
      </w:r>
      <w:r w:rsidRPr="00515E97">
        <w:t xml:space="preserve"> </w:t>
      </w:r>
      <w:r>
        <w:t xml:space="preserve">a consumer NF (e.g., AMF) indicating a successful SDM subscribings,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rsidR="00EE2E72">
        <w:t>51[x]</w:t>
      </w:r>
      <w:r w:rsidRPr="00515E97">
        <w:t>]).</w:t>
      </w:r>
    </w:p>
    <w:p w14:paraId="255BF0BD"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532F58E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A727261"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739AD29F"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58F005F" w14:textId="77777777" w:rsidR="00117891" w:rsidRDefault="00117891" w:rsidP="00117891">
      <w:pPr>
        <w:pStyle w:val="B10"/>
        <w:rPr>
          <w:color w:val="000000"/>
        </w:rPr>
      </w:pPr>
      <w:r w:rsidRPr="00515E97">
        <w:rPr>
          <w:color w:val="000000"/>
        </w:rPr>
        <w:t>h)</w:t>
      </w:r>
      <w:r w:rsidRPr="00515E97">
        <w:rPr>
          <w:color w:val="000000"/>
        </w:rPr>
        <w:tab/>
        <w:t>5GS</w:t>
      </w:r>
    </w:p>
    <w:p w14:paraId="2A0DF17D" w14:textId="5673509A" w:rsidR="00117891" w:rsidRPr="00515E97" w:rsidRDefault="00117891" w:rsidP="00117891">
      <w:pPr>
        <w:pStyle w:val="Heading5"/>
      </w:pPr>
      <w:bookmarkStart w:id="4904" w:name="_Toc113898070"/>
      <w:r w:rsidRPr="00515E97">
        <w:t>5.</w:t>
      </w:r>
      <w:r>
        <w:t>6</w:t>
      </w:r>
      <w:r w:rsidRPr="00515E97">
        <w:t>.</w:t>
      </w:r>
      <w:r>
        <w:t>8</w:t>
      </w:r>
      <w:r>
        <w:rPr>
          <w:color w:val="000000"/>
          <w:lang w:eastAsia="zh-CN"/>
        </w:rPr>
        <w:t>.2.3</w:t>
      </w:r>
      <w:r>
        <w:rPr>
          <w:color w:val="000000"/>
        </w:rPr>
        <w:tab/>
      </w:r>
      <w:r w:rsidRPr="00515E97">
        <w:t>Number of</w:t>
      </w:r>
      <w:r>
        <w:t xml:space="preserve"> failed</w:t>
      </w:r>
      <w:r w:rsidRPr="00515E97">
        <w:t xml:space="preserve"> </w:t>
      </w:r>
      <w:r>
        <w:t>SDM subscribings</w:t>
      </w:r>
      <w:bookmarkEnd w:id="4904"/>
    </w:p>
    <w:p w14:paraId="73F60BFE"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 xml:space="preserve">SDM subscribings at </w:t>
      </w:r>
      <w:r>
        <w:rPr>
          <w:rFonts w:hint="eastAsia"/>
          <w:lang w:eastAsia="zh-CN"/>
        </w:rPr>
        <w:t>UDM</w:t>
      </w:r>
      <w:r w:rsidRPr="00515E97">
        <w:rPr>
          <w:color w:val="000000"/>
        </w:rPr>
        <w:t>.</w:t>
      </w:r>
    </w:p>
    <w:p w14:paraId="41370955" w14:textId="77777777" w:rsidR="00117891" w:rsidRPr="00515E97" w:rsidRDefault="00117891" w:rsidP="00117891">
      <w:pPr>
        <w:pStyle w:val="B10"/>
        <w:rPr>
          <w:color w:val="000000"/>
        </w:rPr>
      </w:pPr>
      <w:r w:rsidRPr="00515E97">
        <w:rPr>
          <w:color w:val="000000"/>
        </w:rPr>
        <w:t>b)</w:t>
      </w:r>
      <w:r w:rsidRPr="00515E97">
        <w:rPr>
          <w:color w:val="000000"/>
        </w:rPr>
        <w:tab/>
        <w:t>CC</w:t>
      </w:r>
    </w:p>
    <w:p w14:paraId="776DD7AB" w14:textId="23D7B2BC"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SDM subscribings,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4BF7BA80"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9BA923E"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SDM subscribing.</w:t>
      </w:r>
    </w:p>
    <w:p w14:paraId="05895B40"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17E4A25"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4EF2124" w14:textId="77777777" w:rsidR="00117891" w:rsidRDefault="00117891" w:rsidP="00117891">
      <w:pPr>
        <w:pStyle w:val="B10"/>
        <w:rPr>
          <w:color w:val="000000"/>
        </w:rPr>
      </w:pPr>
      <w:r w:rsidRPr="00515E97">
        <w:rPr>
          <w:color w:val="000000"/>
        </w:rPr>
        <w:t>h)</w:t>
      </w:r>
      <w:r w:rsidRPr="00515E97">
        <w:rPr>
          <w:color w:val="000000"/>
        </w:rPr>
        <w:tab/>
        <w:t>5GS</w:t>
      </w:r>
    </w:p>
    <w:p w14:paraId="44D748A8" w14:textId="7C68184A" w:rsidR="00117891" w:rsidRDefault="00117891" w:rsidP="00117891">
      <w:pPr>
        <w:pStyle w:val="Heading4"/>
      </w:pPr>
      <w:bookmarkStart w:id="4905" w:name="_Toc113898071"/>
      <w:r>
        <w:t>5.6.8.3</w:t>
      </w:r>
      <w:r>
        <w:tab/>
      </w:r>
      <w:r w:rsidRPr="00140E21">
        <w:t>Subscri</w:t>
      </w:r>
      <w:r>
        <w:t>ption data notification</w:t>
      </w:r>
      <w:bookmarkEnd w:id="4905"/>
    </w:p>
    <w:p w14:paraId="120B2D86" w14:textId="05D7B54D" w:rsidR="00117891" w:rsidRPr="00515E97" w:rsidRDefault="00117891" w:rsidP="00117891">
      <w:pPr>
        <w:pStyle w:val="Heading5"/>
      </w:pPr>
      <w:bookmarkStart w:id="4906" w:name="_Toc113898072"/>
      <w:r w:rsidRPr="00515E97">
        <w:t>5.</w:t>
      </w:r>
      <w:r>
        <w:t>6</w:t>
      </w:r>
      <w:r w:rsidRPr="00515E97">
        <w:t>.</w:t>
      </w:r>
      <w:r>
        <w:t>8</w:t>
      </w:r>
      <w:r>
        <w:rPr>
          <w:color w:val="000000"/>
          <w:lang w:eastAsia="zh-CN"/>
        </w:rPr>
        <w:t>.3.1</w:t>
      </w:r>
      <w:r>
        <w:rPr>
          <w:color w:val="000000"/>
        </w:rPr>
        <w:tab/>
      </w:r>
      <w:r w:rsidRPr="00515E97">
        <w:t xml:space="preserve">Number of </w:t>
      </w:r>
      <w:r>
        <w:t>s</w:t>
      </w:r>
      <w:r w:rsidRPr="00140E21">
        <w:t>ubscri</w:t>
      </w:r>
      <w:r>
        <w:t>ption d</w:t>
      </w:r>
      <w:r w:rsidRPr="00140E21">
        <w:t>ata</w:t>
      </w:r>
      <w:r>
        <w:t xml:space="preserve"> notifications</w:t>
      </w:r>
      <w:bookmarkEnd w:id="4906"/>
    </w:p>
    <w:p w14:paraId="51DE3503" w14:textId="35041BCE"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s</w:t>
      </w:r>
      <w:r w:rsidRPr="00140E21">
        <w:t>ubscri</w:t>
      </w:r>
      <w:r>
        <w:t>ption d</w:t>
      </w:r>
      <w:r w:rsidRPr="00140E21">
        <w:t>ata</w:t>
      </w:r>
      <w:r>
        <w:t xml:space="preserve"> notifications sent by the </w:t>
      </w:r>
      <w:r>
        <w:rPr>
          <w:rFonts w:hint="eastAsia"/>
          <w:lang w:eastAsia="zh-CN"/>
        </w:rPr>
        <w:t>UDM</w:t>
      </w:r>
      <w:r w:rsidRPr="00515E97">
        <w:rPr>
          <w:color w:val="000000"/>
        </w:rPr>
        <w:t>.</w:t>
      </w:r>
    </w:p>
    <w:p w14:paraId="54A48AEE" w14:textId="77777777" w:rsidR="00117891" w:rsidRPr="00515E97" w:rsidRDefault="00117891" w:rsidP="00117891">
      <w:pPr>
        <w:pStyle w:val="B10"/>
        <w:rPr>
          <w:color w:val="000000"/>
        </w:rPr>
      </w:pPr>
      <w:r w:rsidRPr="00515E97">
        <w:rPr>
          <w:color w:val="000000"/>
        </w:rPr>
        <w:t>b)</w:t>
      </w:r>
      <w:r w:rsidRPr="00515E97">
        <w:rPr>
          <w:color w:val="000000"/>
        </w:rPr>
        <w:tab/>
        <w:t>CC</w:t>
      </w:r>
    </w:p>
    <w:p w14:paraId="4772BA4E" w14:textId="62039546"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Nudm_SDM_Notification</w:t>
      </w:r>
      <w:r>
        <w:rPr>
          <w:lang w:eastAsia="x-none"/>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TS 23.502 [7]).</w:t>
      </w:r>
    </w:p>
    <w:p w14:paraId="1762271E"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B836924" w14:textId="77777777" w:rsidR="00117891" w:rsidRPr="00515E97" w:rsidRDefault="00117891" w:rsidP="00117891">
      <w:pPr>
        <w:pStyle w:val="B10"/>
        <w:rPr>
          <w:color w:val="000000"/>
        </w:rPr>
      </w:pPr>
      <w:r w:rsidRPr="00515E97">
        <w:rPr>
          <w:color w:val="000000"/>
        </w:rPr>
        <w:lastRenderedPageBreak/>
        <w:t>e)</w:t>
      </w:r>
      <w:r w:rsidRPr="00515E97">
        <w:rPr>
          <w:color w:val="000000"/>
        </w:rPr>
        <w:tab/>
      </w:r>
      <w:r>
        <w:rPr>
          <w:color w:val="000000"/>
        </w:rPr>
        <w:t>SDM</w:t>
      </w:r>
      <w:r w:rsidRPr="00515E97">
        <w:rPr>
          <w:color w:val="000000"/>
        </w:rPr>
        <w:t>.</w:t>
      </w:r>
      <w:r>
        <w:rPr>
          <w:color w:val="000000"/>
        </w:rPr>
        <w:t>SubDataNotif.</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6B65493E"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7B7AE16"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229A7CE" w14:textId="5DDC2DF3" w:rsidR="001E5A0E" w:rsidRDefault="00117891" w:rsidP="00AF0D45">
      <w:pPr>
        <w:pStyle w:val="B10"/>
        <w:rPr>
          <w:color w:val="000000"/>
        </w:rPr>
      </w:pPr>
      <w:r w:rsidRPr="00515E97">
        <w:rPr>
          <w:color w:val="000000"/>
        </w:rPr>
        <w:t>h)</w:t>
      </w:r>
      <w:r w:rsidRPr="00515E97">
        <w:rPr>
          <w:color w:val="000000"/>
        </w:rPr>
        <w:tab/>
        <w:t>5GS</w:t>
      </w:r>
    </w:p>
    <w:p w14:paraId="1ECE1212" w14:textId="19BEE12B" w:rsidR="00DE383D" w:rsidRDefault="00DE383D" w:rsidP="00DE383D">
      <w:pPr>
        <w:pStyle w:val="Heading3"/>
      </w:pPr>
      <w:bookmarkStart w:id="4907" w:name="_Toc113898073"/>
      <w:r w:rsidRPr="00F83392">
        <w:t>5</w:t>
      </w:r>
      <w:r>
        <w:t>.6.</w:t>
      </w:r>
      <w:r>
        <w:rPr>
          <w:lang w:eastAsia="zh-CN"/>
        </w:rPr>
        <w:t>9</w:t>
      </w:r>
      <w:r w:rsidRPr="00F83392">
        <w:tab/>
      </w:r>
      <w:r>
        <w:rPr>
          <w:lang w:eastAsia="zh-CN"/>
        </w:rPr>
        <w:t>Parameter provisioning</w:t>
      </w:r>
      <w:r>
        <w:t xml:space="preserve"> related</w:t>
      </w:r>
      <w:r>
        <w:rPr>
          <w:rFonts w:hint="eastAsia"/>
        </w:rPr>
        <w:t xml:space="preserve"> measurement</w:t>
      </w:r>
      <w:r>
        <w:t>s</w:t>
      </w:r>
      <w:bookmarkEnd w:id="4907"/>
    </w:p>
    <w:p w14:paraId="62980D16" w14:textId="4CE00F56" w:rsidR="00DE383D" w:rsidRDefault="00DE383D" w:rsidP="00DE383D">
      <w:pPr>
        <w:pStyle w:val="Heading4"/>
      </w:pPr>
      <w:bookmarkStart w:id="4908" w:name="_Toc113898074"/>
      <w:r>
        <w:t>5.6.9.1</w:t>
      </w:r>
      <w:r>
        <w:tab/>
      </w:r>
      <w:r>
        <w:rPr>
          <w:lang w:eastAsia="zh-CN"/>
        </w:rPr>
        <w:t>Parameter creations</w:t>
      </w:r>
      <w:bookmarkEnd w:id="4908"/>
    </w:p>
    <w:p w14:paraId="7E3AE8F1" w14:textId="3EB29913" w:rsidR="00DE383D" w:rsidRPr="00515E97" w:rsidRDefault="00DE383D" w:rsidP="00DE383D">
      <w:pPr>
        <w:pStyle w:val="Heading5"/>
      </w:pPr>
      <w:bookmarkStart w:id="4909" w:name="_Toc113898075"/>
      <w:r w:rsidRPr="00515E97">
        <w:t>5.</w:t>
      </w:r>
      <w:r>
        <w:t>6</w:t>
      </w:r>
      <w:r w:rsidRPr="00515E97">
        <w:t>.</w:t>
      </w:r>
      <w:r>
        <w:t>9</w:t>
      </w:r>
      <w:r>
        <w:rPr>
          <w:color w:val="000000"/>
          <w:lang w:eastAsia="zh-CN"/>
        </w:rPr>
        <w:t>.1.1</w:t>
      </w:r>
      <w:r>
        <w:rPr>
          <w:color w:val="000000"/>
        </w:rPr>
        <w:tab/>
      </w:r>
      <w:r w:rsidRPr="00515E97">
        <w:t>Number of</w:t>
      </w:r>
      <w:r>
        <w:t xml:space="preserve"> p</w:t>
      </w:r>
      <w:r>
        <w:rPr>
          <w:lang w:eastAsia="zh-CN"/>
        </w:rPr>
        <w:t xml:space="preserve">arameter creation </w:t>
      </w:r>
      <w:r>
        <w:t>requests</w:t>
      </w:r>
      <w:bookmarkEnd w:id="4909"/>
    </w:p>
    <w:p w14:paraId="3507719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creation</w:t>
      </w:r>
      <w:r>
        <w:t xml:space="preserve"> requests received by the </w:t>
      </w:r>
      <w:r>
        <w:rPr>
          <w:rFonts w:hint="eastAsia"/>
          <w:lang w:eastAsia="zh-CN"/>
        </w:rPr>
        <w:t>UDM</w:t>
      </w:r>
      <w:r w:rsidRPr="00515E97">
        <w:rPr>
          <w:color w:val="000000"/>
        </w:rPr>
        <w:t>.</w:t>
      </w:r>
    </w:p>
    <w:p w14:paraId="799D9A6C" w14:textId="77777777" w:rsidR="00DE383D" w:rsidRPr="00515E97" w:rsidRDefault="00DE383D" w:rsidP="00DE383D">
      <w:pPr>
        <w:pStyle w:val="B10"/>
        <w:rPr>
          <w:color w:val="000000"/>
        </w:rPr>
      </w:pPr>
      <w:r w:rsidRPr="00515E97">
        <w:rPr>
          <w:color w:val="000000"/>
        </w:rPr>
        <w:t>b)</w:t>
      </w:r>
      <w:r w:rsidRPr="00515E97">
        <w:rPr>
          <w:color w:val="000000"/>
        </w:rPr>
        <w:tab/>
        <w:t>CC</w:t>
      </w:r>
    </w:p>
    <w:p w14:paraId="2E3A2901" w14:textId="01750A52"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Nnef_ParameterProvision_Create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843EA4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08044C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CreateReq</w:t>
      </w:r>
      <w:r>
        <w:t>.</w:t>
      </w:r>
    </w:p>
    <w:p w14:paraId="43DB0744"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44B2A367"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14338F3F" w14:textId="77777777" w:rsidR="00DE383D" w:rsidRDefault="00DE383D" w:rsidP="00DE383D">
      <w:pPr>
        <w:pStyle w:val="B10"/>
        <w:rPr>
          <w:color w:val="000000"/>
        </w:rPr>
      </w:pPr>
      <w:r w:rsidRPr="00515E97">
        <w:rPr>
          <w:color w:val="000000"/>
        </w:rPr>
        <w:t>h)</w:t>
      </w:r>
      <w:r w:rsidRPr="00515E97">
        <w:rPr>
          <w:color w:val="000000"/>
        </w:rPr>
        <w:tab/>
        <w:t>5GS</w:t>
      </w:r>
    </w:p>
    <w:p w14:paraId="190B1BC9" w14:textId="2953A428" w:rsidR="00DE383D" w:rsidRPr="00515E97" w:rsidRDefault="00DE383D" w:rsidP="00DE383D">
      <w:pPr>
        <w:pStyle w:val="Heading5"/>
      </w:pPr>
      <w:bookmarkStart w:id="4910" w:name="_Toc113898076"/>
      <w:r w:rsidRPr="00515E97">
        <w:t>5.</w:t>
      </w:r>
      <w:r>
        <w:t>6</w:t>
      </w:r>
      <w:r w:rsidRPr="00515E97">
        <w:t>.</w:t>
      </w:r>
      <w:r>
        <w:t>9</w:t>
      </w:r>
      <w:r>
        <w:rPr>
          <w:color w:val="000000"/>
          <w:lang w:eastAsia="zh-CN"/>
        </w:rPr>
        <w:t>.1.2</w:t>
      </w:r>
      <w:r>
        <w:rPr>
          <w:color w:val="000000"/>
        </w:rPr>
        <w:tab/>
      </w:r>
      <w:r w:rsidRPr="00515E97">
        <w:t>Number of</w:t>
      </w:r>
      <w:r>
        <w:t xml:space="preserve"> successful</w:t>
      </w:r>
      <w:r w:rsidRPr="00515E97">
        <w:t xml:space="preserve"> </w:t>
      </w:r>
      <w:r>
        <w:t>p</w:t>
      </w:r>
      <w:r>
        <w:rPr>
          <w:lang w:eastAsia="zh-CN"/>
        </w:rPr>
        <w:t>arameter creations</w:t>
      </w:r>
      <w:bookmarkEnd w:id="4910"/>
    </w:p>
    <w:p w14:paraId="5A35B4D3"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creations</w:t>
      </w:r>
      <w:r>
        <w:t xml:space="preserve"> at </w:t>
      </w:r>
      <w:r>
        <w:rPr>
          <w:rFonts w:hint="eastAsia"/>
          <w:lang w:eastAsia="zh-CN"/>
        </w:rPr>
        <w:t>UDM</w:t>
      </w:r>
      <w:r w:rsidRPr="00515E97">
        <w:rPr>
          <w:color w:val="000000"/>
        </w:rPr>
        <w:t>.</w:t>
      </w:r>
    </w:p>
    <w:p w14:paraId="5966F571" w14:textId="77777777" w:rsidR="00DE383D" w:rsidRPr="00515E97" w:rsidRDefault="00DE383D" w:rsidP="00DE383D">
      <w:pPr>
        <w:pStyle w:val="B10"/>
        <w:rPr>
          <w:color w:val="000000"/>
        </w:rPr>
      </w:pPr>
      <w:r w:rsidRPr="00515E97">
        <w:rPr>
          <w:color w:val="000000"/>
        </w:rPr>
        <w:t>b)</w:t>
      </w:r>
      <w:r w:rsidRPr="00515E97">
        <w:rPr>
          <w:color w:val="000000"/>
        </w:rPr>
        <w:tab/>
        <w:t>CC</w:t>
      </w:r>
    </w:p>
    <w:p w14:paraId="5DE2D461" w14:textId="12C633DE"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 xml:space="preserve">arameter creation </w:t>
      </w:r>
      <w:r w:rsidRPr="00515E97">
        <w:t>(see TS 2</w:t>
      </w:r>
      <w:r>
        <w:t>9</w:t>
      </w:r>
      <w:r w:rsidRPr="00515E97">
        <w:t>.50</w:t>
      </w:r>
      <w:r>
        <w:t>3</w:t>
      </w:r>
      <w:r w:rsidRPr="00515E97">
        <w:t xml:space="preserve"> [</w:t>
      </w:r>
      <w:r>
        <w:t>51</w:t>
      </w:r>
      <w:r w:rsidRPr="00515E97">
        <w:t>]).</w:t>
      </w:r>
    </w:p>
    <w:p w14:paraId="61FA6F6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F904D9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CreateSucc</w:t>
      </w:r>
      <w:r>
        <w:t>.</w:t>
      </w:r>
    </w:p>
    <w:p w14:paraId="3DFD29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2BA580"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978E3FD" w14:textId="77777777" w:rsidR="00DE383D" w:rsidRDefault="00DE383D" w:rsidP="00DE383D">
      <w:pPr>
        <w:pStyle w:val="B10"/>
        <w:rPr>
          <w:color w:val="000000"/>
        </w:rPr>
      </w:pPr>
      <w:r w:rsidRPr="00515E97">
        <w:rPr>
          <w:color w:val="000000"/>
        </w:rPr>
        <w:t>h)</w:t>
      </w:r>
      <w:r w:rsidRPr="00515E97">
        <w:rPr>
          <w:color w:val="000000"/>
        </w:rPr>
        <w:tab/>
        <w:t>5GS</w:t>
      </w:r>
    </w:p>
    <w:p w14:paraId="7DCF1522" w14:textId="37AFB616" w:rsidR="00DE383D" w:rsidRPr="00515E97" w:rsidRDefault="00DE383D" w:rsidP="00DE383D">
      <w:pPr>
        <w:pStyle w:val="Heading5"/>
      </w:pPr>
      <w:bookmarkStart w:id="4911" w:name="_Toc113898077"/>
      <w:r w:rsidRPr="00515E97">
        <w:t>5.</w:t>
      </w:r>
      <w:r>
        <w:t>6</w:t>
      </w:r>
      <w:r w:rsidRPr="00515E97">
        <w:t>.</w:t>
      </w:r>
      <w:r>
        <w:t>9</w:t>
      </w:r>
      <w:r>
        <w:rPr>
          <w:color w:val="000000"/>
          <w:lang w:eastAsia="zh-CN"/>
        </w:rPr>
        <w:t>.1.3</w:t>
      </w:r>
      <w:r>
        <w:rPr>
          <w:color w:val="000000"/>
        </w:rPr>
        <w:tab/>
      </w:r>
      <w:r w:rsidRPr="00515E97">
        <w:t>Number of</w:t>
      </w:r>
      <w:r>
        <w:t xml:space="preserve"> failed</w:t>
      </w:r>
      <w:r w:rsidRPr="00515E97">
        <w:t xml:space="preserve"> </w:t>
      </w:r>
      <w:r>
        <w:t>p</w:t>
      </w:r>
      <w:r>
        <w:rPr>
          <w:lang w:eastAsia="zh-CN"/>
        </w:rPr>
        <w:t>arameter creations</w:t>
      </w:r>
      <w:bookmarkEnd w:id="4911"/>
    </w:p>
    <w:p w14:paraId="0C6AAA59"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creations</w:t>
      </w:r>
      <w:r>
        <w:t xml:space="preserve"> at </w:t>
      </w:r>
      <w:r>
        <w:rPr>
          <w:rFonts w:hint="eastAsia"/>
          <w:lang w:eastAsia="zh-CN"/>
        </w:rPr>
        <w:t>UDM</w:t>
      </w:r>
      <w:r w:rsidRPr="00515E97">
        <w:rPr>
          <w:color w:val="000000"/>
        </w:rPr>
        <w:t>.</w:t>
      </w:r>
    </w:p>
    <w:p w14:paraId="7315C882" w14:textId="77777777" w:rsidR="00DE383D" w:rsidRPr="00515E97" w:rsidRDefault="00DE383D" w:rsidP="00DE383D">
      <w:pPr>
        <w:pStyle w:val="B10"/>
        <w:rPr>
          <w:color w:val="000000"/>
        </w:rPr>
      </w:pPr>
      <w:r w:rsidRPr="00515E97">
        <w:rPr>
          <w:color w:val="000000"/>
        </w:rPr>
        <w:t>b)</w:t>
      </w:r>
      <w:r w:rsidRPr="00515E97">
        <w:rPr>
          <w:color w:val="000000"/>
        </w:rPr>
        <w:tab/>
        <w:t>CC</w:t>
      </w:r>
    </w:p>
    <w:p w14:paraId="25BA1B90" w14:textId="7BA3A605"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creation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6FC0325C"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B58E577" w14:textId="77777777" w:rsidR="00DE383D" w:rsidRPr="00515E97" w:rsidRDefault="00DE383D" w:rsidP="00DE383D">
      <w:pPr>
        <w:pStyle w:val="B10"/>
        <w:rPr>
          <w:color w:val="000000"/>
        </w:rPr>
      </w:pPr>
      <w:r w:rsidRPr="00515E97">
        <w:rPr>
          <w:color w:val="000000"/>
        </w:rPr>
        <w:lastRenderedPageBreak/>
        <w:t>e)</w:t>
      </w:r>
      <w:r w:rsidRPr="00515E97">
        <w:rPr>
          <w:color w:val="000000"/>
        </w:rPr>
        <w:tab/>
      </w:r>
      <w:r>
        <w:rPr>
          <w:color w:val="000000"/>
        </w:rPr>
        <w:t>PPV</w:t>
      </w:r>
      <w:r w:rsidRPr="00515E97">
        <w:rPr>
          <w:color w:val="000000"/>
        </w:rPr>
        <w:t>.</w:t>
      </w:r>
      <w:r>
        <w:rPr>
          <w:color w:val="000000"/>
        </w:rPr>
        <w:t>CreateFail.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creation</w:t>
      </w:r>
      <w:r>
        <w:t>.</w:t>
      </w:r>
    </w:p>
    <w:p w14:paraId="5C67CB63"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4F287E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7549B2F" w14:textId="77777777" w:rsidR="00DE383D" w:rsidRDefault="00DE383D" w:rsidP="00DE383D">
      <w:pPr>
        <w:pStyle w:val="B10"/>
        <w:rPr>
          <w:color w:val="000000"/>
        </w:rPr>
      </w:pPr>
      <w:r w:rsidRPr="00515E97">
        <w:rPr>
          <w:color w:val="000000"/>
        </w:rPr>
        <w:t>h)</w:t>
      </w:r>
      <w:r w:rsidRPr="00515E97">
        <w:rPr>
          <w:color w:val="000000"/>
        </w:rPr>
        <w:tab/>
        <w:t>5GS</w:t>
      </w:r>
    </w:p>
    <w:p w14:paraId="43D233FD" w14:textId="17265B9F" w:rsidR="00DE383D" w:rsidRDefault="00DE383D" w:rsidP="00DE383D">
      <w:pPr>
        <w:pStyle w:val="Heading4"/>
      </w:pPr>
      <w:bookmarkStart w:id="4912" w:name="_Toc113898078"/>
      <w:r>
        <w:t>5.6.9.2</w:t>
      </w:r>
      <w:r>
        <w:tab/>
      </w:r>
      <w:r>
        <w:rPr>
          <w:lang w:eastAsia="zh-CN"/>
        </w:rPr>
        <w:t>Parameter update</w:t>
      </w:r>
      <w:bookmarkEnd w:id="4912"/>
    </w:p>
    <w:p w14:paraId="7221498C" w14:textId="45D9DD88" w:rsidR="00DE383D" w:rsidRPr="00515E97" w:rsidRDefault="00DE383D" w:rsidP="00DE383D">
      <w:pPr>
        <w:pStyle w:val="Heading5"/>
      </w:pPr>
      <w:bookmarkStart w:id="4913" w:name="_Toc113898079"/>
      <w:r w:rsidRPr="00515E97">
        <w:t>5.</w:t>
      </w:r>
      <w:r>
        <w:t>6</w:t>
      </w:r>
      <w:r w:rsidRPr="00515E97">
        <w:t>.</w:t>
      </w:r>
      <w:r>
        <w:t>9</w:t>
      </w:r>
      <w:r>
        <w:rPr>
          <w:color w:val="000000"/>
          <w:lang w:eastAsia="zh-CN"/>
        </w:rPr>
        <w:t>.2.1</w:t>
      </w:r>
      <w:r>
        <w:rPr>
          <w:color w:val="000000"/>
        </w:rPr>
        <w:tab/>
      </w:r>
      <w:r w:rsidRPr="00515E97">
        <w:t>Number of</w:t>
      </w:r>
      <w:r>
        <w:t xml:space="preserve"> p</w:t>
      </w:r>
      <w:r>
        <w:rPr>
          <w:lang w:eastAsia="zh-CN"/>
        </w:rPr>
        <w:t>arameter update</w:t>
      </w:r>
      <w:r>
        <w:t xml:space="preserve"> requests</w:t>
      </w:r>
      <w:bookmarkEnd w:id="4913"/>
    </w:p>
    <w:p w14:paraId="020F7B7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 xml:space="preserve">arameter update </w:t>
      </w:r>
      <w:r>
        <w:t xml:space="preserve">requests received by the </w:t>
      </w:r>
      <w:r>
        <w:rPr>
          <w:rFonts w:hint="eastAsia"/>
          <w:lang w:eastAsia="zh-CN"/>
        </w:rPr>
        <w:t>UDM</w:t>
      </w:r>
      <w:r w:rsidRPr="00515E97">
        <w:rPr>
          <w:color w:val="000000"/>
        </w:rPr>
        <w:t>.</w:t>
      </w:r>
    </w:p>
    <w:p w14:paraId="27015F86" w14:textId="77777777" w:rsidR="00DE383D" w:rsidRPr="00515E97" w:rsidRDefault="00DE383D" w:rsidP="00DE383D">
      <w:pPr>
        <w:pStyle w:val="B10"/>
        <w:rPr>
          <w:color w:val="000000"/>
        </w:rPr>
      </w:pPr>
      <w:r w:rsidRPr="00515E97">
        <w:rPr>
          <w:color w:val="000000"/>
        </w:rPr>
        <w:t>b)</w:t>
      </w:r>
      <w:r w:rsidRPr="00515E97">
        <w:rPr>
          <w:color w:val="000000"/>
        </w:rPr>
        <w:tab/>
        <w:t>CC</w:t>
      </w:r>
    </w:p>
    <w:p w14:paraId="7ABA6DD9" w14:textId="2395A93C"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Nudm_ParameterProvision_Update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5D150A54"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B3A12F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UpdateReq</w:t>
      </w:r>
      <w:r>
        <w:t>.</w:t>
      </w:r>
    </w:p>
    <w:p w14:paraId="4DF5FDB2"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12747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C0A30FF" w14:textId="77777777" w:rsidR="00DE383D" w:rsidRDefault="00DE383D" w:rsidP="00DE383D">
      <w:pPr>
        <w:pStyle w:val="B10"/>
        <w:rPr>
          <w:color w:val="000000"/>
        </w:rPr>
      </w:pPr>
      <w:r w:rsidRPr="00515E97">
        <w:rPr>
          <w:color w:val="000000"/>
        </w:rPr>
        <w:t>h)</w:t>
      </w:r>
      <w:r w:rsidRPr="00515E97">
        <w:rPr>
          <w:color w:val="000000"/>
        </w:rPr>
        <w:tab/>
        <w:t>5GS</w:t>
      </w:r>
    </w:p>
    <w:p w14:paraId="5E06A2F1" w14:textId="19B5282E" w:rsidR="00DE383D" w:rsidRPr="00F90FA3" w:rsidRDefault="00DE383D" w:rsidP="00DE383D">
      <w:pPr>
        <w:pStyle w:val="Heading5"/>
      </w:pPr>
      <w:bookmarkStart w:id="4914" w:name="_Toc113898080"/>
      <w:r w:rsidRPr="00515E97">
        <w:t>5.</w:t>
      </w:r>
      <w:r>
        <w:t>6</w:t>
      </w:r>
      <w:r w:rsidRPr="00515E97">
        <w:t>.</w:t>
      </w:r>
      <w:r>
        <w:t>9</w:t>
      </w:r>
      <w:r>
        <w:rPr>
          <w:color w:val="000000"/>
          <w:lang w:eastAsia="zh-CN"/>
        </w:rPr>
        <w:t>.2.2</w:t>
      </w:r>
      <w:r>
        <w:rPr>
          <w:color w:val="000000"/>
        </w:rPr>
        <w:tab/>
      </w:r>
      <w:r w:rsidRPr="00515E97">
        <w:t>Number of</w:t>
      </w:r>
      <w:r>
        <w:t xml:space="preserve"> successful</w:t>
      </w:r>
      <w:r w:rsidRPr="00515E97">
        <w:t xml:space="preserve"> </w:t>
      </w:r>
      <w:r>
        <w:t>p</w:t>
      </w:r>
      <w:r>
        <w:rPr>
          <w:lang w:eastAsia="zh-CN"/>
        </w:rPr>
        <w:t>arameter updates</w:t>
      </w:r>
      <w:bookmarkEnd w:id="4914"/>
    </w:p>
    <w:p w14:paraId="3FA5DE94"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updates</w:t>
      </w:r>
      <w:r>
        <w:t xml:space="preserve"> at </w:t>
      </w:r>
      <w:r>
        <w:rPr>
          <w:rFonts w:hint="eastAsia"/>
          <w:lang w:eastAsia="zh-CN"/>
        </w:rPr>
        <w:t>UDM</w:t>
      </w:r>
      <w:r w:rsidRPr="00515E97">
        <w:rPr>
          <w:color w:val="000000"/>
        </w:rPr>
        <w:t>.</w:t>
      </w:r>
    </w:p>
    <w:p w14:paraId="5958A43D" w14:textId="77777777" w:rsidR="00DE383D" w:rsidRPr="00515E97" w:rsidRDefault="00DE383D" w:rsidP="00DE383D">
      <w:pPr>
        <w:pStyle w:val="B10"/>
        <w:rPr>
          <w:color w:val="000000"/>
        </w:rPr>
      </w:pPr>
      <w:r w:rsidRPr="00515E97">
        <w:rPr>
          <w:color w:val="000000"/>
        </w:rPr>
        <w:t>b)</w:t>
      </w:r>
      <w:r w:rsidRPr="00515E97">
        <w:rPr>
          <w:color w:val="000000"/>
        </w:rPr>
        <w:tab/>
        <w:t>CC</w:t>
      </w:r>
    </w:p>
    <w:p w14:paraId="38A19526" w14:textId="2136984F"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update</w:t>
      </w:r>
      <w:r w:rsidRPr="00515E97">
        <w:t xml:space="preserve"> (see TS 2</w:t>
      </w:r>
      <w:r>
        <w:t>9</w:t>
      </w:r>
      <w:r w:rsidRPr="00515E97">
        <w:t>.50</w:t>
      </w:r>
      <w:r>
        <w:t>3</w:t>
      </w:r>
      <w:r w:rsidRPr="00515E97">
        <w:t xml:space="preserve"> [</w:t>
      </w:r>
      <w:r>
        <w:t>51</w:t>
      </w:r>
      <w:r w:rsidRPr="00515E97">
        <w:t>]).</w:t>
      </w:r>
    </w:p>
    <w:p w14:paraId="29E3963E"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B078E49"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UpdateSucc</w:t>
      </w:r>
      <w:r>
        <w:t>.</w:t>
      </w:r>
    </w:p>
    <w:p w14:paraId="0BEA3E1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5DD63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EEF1914" w14:textId="77777777" w:rsidR="00DE383D" w:rsidRDefault="00DE383D" w:rsidP="00DE383D">
      <w:pPr>
        <w:pStyle w:val="B10"/>
        <w:rPr>
          <w:color w:val="000000"/>
        </w:rPr>
      </w:pPr>
      <w:r w:rsidRPr="00515E97">
        <w:rPr>
          <w:color w:val="000000"/>
        </w:rPr>
        <w:t>h)</w:t>
      </w:r>
      <w:r w:rsidRPr="00515E97">
        <w:rPr>
          <w:color w:val="000000"/>
        </w:rPr>
        <w:tab/>
        <w:t>5GS</w:t>
      </w:r>
    </w:p>
    <w:p w14:paraId="05A1D0BD" w14:textId="39105D00" w:rsidR="00DE383D" w:rsidRPr="00515E97" w:rsidRDefault="00DE383D" w:rsidP="00DE383D">
      <w:pPr>
        <w:pStyle w:val="Heading5"/>
      </w:pPr>
      <w:bookmarkStart w:id="4915" w:name="_Toc113898081"/>
      <w:r w:rsidRPr="00515E97">
        <w:t>5.</w:t>
      </w:r>
      <w:r>
        <w:t>6</w:t>
      </w:r>
      <w:r w:rsidRPr="00515E97">
        <w:t>.</w:t>
      </w:r>
      <w:r>
        <w:t>9</w:t>
      </w:r>
      <w:r>
        <w:rPr>
          <w:color w:val="000000"/>
          <w:lang w:eastAsia="zh-CN"/>
        </w:rPr>
        <w:t>.2.3</w:t>
      </w:r>
      <w:r>
        <w:rPr>
          <w:color w:val="000000"/>
        </w:rPr>
        <w:tab/>
      </w:r>
      <w:r w:rsidRPr="00515E97">
        <w:t>Number of</w:t>
      </w:r>
      <w:r>
        <w:t xml:space="preserve"> failed</w:t>
      </w:r>
      <w:r w:rsidRPr="00515E97">
        <w:t xml:space="preserve"> </w:t>
      </w:r>
      <w:r>
        <w:t>p</w:t>
      </w:r>
      <w:r>
        <w:rPr>
          <w:lang w:eastAsia="zh-CN"/>
        </w:rPr>
        <w:t>arameter updates</w:t>
      </w:r>
      <w:bookmarkEnd w:id="4915"/>
    </w:p>
    <w:p w14:paraId="2BD1862D"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updates</w:t>
      </w:r>
      <w:r>
        <w:t xml:space="preserve"> at </w:t>
      </w:r>
      <w:r>
        <w:rPr>
          <w:rFonts w:hint="eastAsia"/>
          <w:lang w:eastAsia="zh-CN"/>
        </w:rPr>
        <w:t>UDM</w:t>
      </w:r>
      <w:r w:rsidRPr="00515E97">
        <w:rPr>
          <w:color w:val="000000"/>
        </w:rPr>
        <w:t>.</w:t>
      </w:r>
    </w:p>
    <w:p w14:paraId="201549EF" w14:textId="77777777" w:rsidR="00DE383D" w:rsidRPr="00515E97" w:rsidRDefault="00DE383D" w:rsidP="00DE383D">
      <w:pPr>
        <w:pStyle w:val="B10"/>
        <w:rPr>
          <w:color w:val="000000"/>
        </w:rPr>
      </w:pPr>
      <w:r w:rsidRPr="00515E97">
        <w:rPr>
          <w:color w:val="000000"/>
        </w:rPr>
        <w:t>b)</w:t>
      </w:r>
      <w:r w:rsidRPr="00515E97">
        <w:rPr>
          <w:color w:val="000000"/>
        </w:rPr>
        <w:tab/>
        <w:t>CC</w:t>
      </w:r>
    </w:p>
    <w:p w14:paraId="6BC22AA4" w14:textId="4D79EF58"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update</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12EAC719"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3E4C4C0"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update</w:t>
      </w:r>
      <w:r>
        <w:t>.</w:t>
      </w:r>
    </w:p>
    <w:p w14:paraId="0A5CDC36"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778AAA8" w14:textId="77777777" w:rsidR="00DE383D" w:rsidRPr="00515E97" w:rsidRDefault="00DE383D" w:rsidP="00DE383D">
      <w:pPr>
        <w:pStyle w:val="B10"/>
        <w:rPr>
          <w:color w:val="000000"/>
        </w:rPr>
      </w:pPr>
      <w:r w:rsidRPr="00515E97">
        <w:rPr>
          <w:color w:val="000000"/>
        </w:rPr>
        <w:lastRenderedPageBreak/>
        <w:t>g)</w:t>
      </w:r>
      <w:r w:rsidRPr="00515E97">
        <w:rPr>
          <w:color w:val="000000"/>
        </w:rPr>
        <w:tab/>
        <w:t>Valid for packet switched traffic</w:t>
      </w:r>
    </w:p>
    <w:p w14:paraId="5B37BADB" w14:textId="77777777" w:rsidR="00DE383D" w:rsidRDefault="00DE383D" w:rsidP="00DE383D">
      <w:pPr>
        <w:pStyle w:val="B10"/>
        <w:rPr>
          <w:color w:val="000000"/>
        </w:rPr>
      </w:pPr>
      <w:r w:rsidRPr="00515E97">
        <w:rPr>
          <w:color w:val="000000"/>
        </w:rPr>
        <w:t>h)</w:t>
      </w:r>
      <w:r w:rsidRPr="00515E97">
        <w:rPr>
          <w:color w:val="000000"/>
        </w:rPr>
        <w:tab/>
        <w:t>5GS</w:t>
      </w:r>
    </w:p>
    <w:p w14:paraId="04085CDF" w14:textId="427369DA" w:rsidR="00DE383D" w:rsidRDefault="00DE383D" w:rsidP="00DE383D">
      <w:pPr>
        <w:pStyle w:val="Heading4"/>
      </w:pPr>
      <w:bookmarkStart w:id="4916" w:name="_Toc113898082"/>
      <w:r>
        <w:t>5.6.9.3</w:t>
      </w:r>
      <w:r>
        <w:tab/>
      </w:r>
      <w:r>
        <w:rPr>
          <w:lang w:eastAsia="zh-CN"/>
        </w:rPr>
        <w:t>Parameter deletion</w:t>
      </w:r>
      <w:bookmarkEnd w:id="4916"/>
    </w:p>
    <w:p w14:paraId="4FDF8D69" w14:textId="4855C8B8" w:rsidR="00DE383D" w:rsidRPr="00515E97" w:rsidRDefault="00DE383D" w:rsidP="00DE383D">
      <w:pPr>
        <w:pStyle w:val="Heading5"/>
      </w:pPr>
      <w:bookmarkStart w:id="4917" w:name="_Toc113898083"/>
      <w:r w:rsidRPr="00515E97">
        <w:t>5.</w:t>
      </w:r>
      <w:r>
        <w:t>6</w:t>
      </w:r>
      <w:r w:rsidRPr="00515E97">
        <w:t>.</w:t>
      </w:r>
      <w:r>
        <w:t>9</w:t>
      </w:r>
      <w:r>
        <w:rPr>
          <w:color w:val="000000"/>
          <w:lang w:eastAsia="zh-CN"/>
        </w:rPr>
        <w:t>.3.1</w:t>
      </w:r>
      <w:r>
        <w:rPr>
          <w:color w:val="000000"/>
        </w:rPr>
        <w:tab/>
      </w:r>
      <w:r w:rsidRPr="00515E97">
        <w:t>Number of</w:t>
      </w:r>
      <w:r>
        <w:t xml:space="preserve"> p</w:t>
      </w:r>
      <w:r>
        <w:rPr>
          <w:lang w:eastAsia="zh-CN"/>
        </w:rPr>
        <w:t>arameter deletion</w:t>
      </w:r>
      <w:r>
        <w:t xml:space="preserve"> requests</w:t>
      </w:r>
      <w:bookmarkEnd w:id="4917"/>
    </w:p>
    <w:p w14:paraId="4E40CA0A"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deletion</w:t>
      </w:r>
      <w:r>
        <w:t xml:space="preserve"> requests received by the </w:t>
      </w:r>
      <w:r>
        <w:rPr>
          <w:rFonts w:hint="eastAsia"/>
          <w:lang w:eastAsia="zh-CN"/>
        </w:rPr>
        <w:t>UDM</w:t>
      </w:r>
      <w:r w:rsidRPr="00515E97">
        <w:rPr>
          <w:color w:val="000000"/>
        </w:rPr>
        <w:t>.</w:t>
      </w:r>
    </w:p>
    <w:p w14:paraId="2693B3C2" w14:textId="77777777" w:rsidR="00DE383D" w:rsidRPr="00515E97" w:rsidRDefault="00DE383D" w:rsidP="00DE383D">
      <w:pPr>
        <w:pStyle w:val="B10"/>
        <w:rPr>
          <w:color w:val="000000"/>
        </w:rPr>
      </w:pPr>
      <w:r w:rsidRPr="00515E97">
        <w:rPr>
          <w:color w:val="000000"/>
        </w:rPr>
        <w:t>b)</w:t>
      </w:r>
      <w:r w:rsidRPr="00515E97">
        <w:rPr>
          <w:color w:val="000000"/>
        </w:rPr>
        <w:tab/>
        <w:t>CC</w:t>
      </w:r>
    </w:p>
    <w:p w14:paraId="0B63CFF4" w14:textId="74376BB6"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Nudm_ParameterProvision_Delete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F2D792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E8D2814"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DeleteReq</w:t>
      </w:r>
      <w:r>
        <w:t>.</w:t>
      </w:r>
    </w:p>
    <w:p w14:paraId="68476479"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5E674AA"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45165727" w14:textId="77777777" w:rsidR="00DE383D" w:rsidRDefault="00DE383D" w:rsidP="00DE383D">
      <w:pPr>
        <w:pStyle w:val="B10"/>
        <w:rPr>
          <w:color w:val="000000"/>
        </w:rPr>
      </w:pPr>
      <w:r w:rsidRPr="00515E97">
        <w:rPr>
          <w:color w:val="000000"/>
        </w:rPr>
        <w:t>h)</w:t>
      </w:r>
      <w:r w:rsidRPr="00515E97">
        <w:rPr>
          <w:color w:val="000000"/>
        </w:rPr>
        <w:tab/>
        <w:t>5GS</w:t>
      </w:r>
    </w:p>
    <w:p w14:paraId="051A5242" w14:textId="231A8D86" w:rsidR="00DE383D" w:rsidRPr="00F90FA3" w:rsidRDefault="00DE383D" w:rsidP="00DE383D">
      <w:pPr>
        <w:pStyle w:val="Heading5"/>
      </w:pPr>
      <w:bookmarkStart w:id="4918" w:name="_Toc113898084"/>
      <w:r w:rsidRPr="00515E97">
        <w:t>5.</w:t>
      </w:r>
      <w:r>
        <w:t>6</w:t>
      </w:r>
      <w:r w:rsidRPr="00515E97">
        <w:t>.</w:t>
      </w:r>
      <w:r>
        <w:t>9</w:t>
      </w:r>
      <w:r>
        <w:rPr>
          <w:color w:val="000000"/>
          <w:lang w:eastAsia="zh-CN"/>
        </w:rPr>
        <w:t>.3.2</w:t>
      </w:r>
      <w:r>
        <w:rPr>
          <w:color w:val="000000"/>
        </w:rPr>
        <w:tab/>
      </w:r>
      <w:r w:rsidRPr="00515E97">
        <w:t>Number of</w:t>
      </w:r>
      <w:r>
        <w:t xml:space="preserve"> successful</w:t>
      </w:r>
      <w:r w:rsidRPr="00515E97">
        <w:t xml:space="preserve"> </w:t>
      </w:r>
      <w:r>
        <w:t>p</w:t>
      </w:r>
      <w:r>
        <w:rPr>
          <w:lang w:eastAsia="zh-CN"/>
        </w:rPr>
        <w:t>arameter deletions</w:t>
      </w:r>
      <w:bookmarkEnd w:id="4918"/>
    </w:p>
    <w:p w14:paraId="5DD24E5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deletions</w:t>
      </w:r>
      <w:r>
        <w:t xml:space="preserve"> at </w:t>
      </w:r>
      <w:r>
        <w:rPr>
          <w:rFonts w:hint="eastAsia"/>
          <w:lang w:eastAsia="zh-CN"/>
        </w:rPr>
        <w:t>UDM</w:t>
      </w:r>
      <w:r w:rsidRPr="00515E97">
        <w:rPr>
          <w:color w:val="000000"/>
        </w:rPr>
        <w:t>.</w:t>
      </w:r>
    </w:p>
    <w:p w14:paraId="681471CA" w14:textId="77777777" w:rsidR="00DE383D" w:rsidRPr="00515E97" w:rsidRDefault="00DE383D" w:rsidP="00DE383D">
      <w:pPr>
        <w:pStyle w:val="B10"/>
        <w:rPr>
          <w:color w:val="000000"/>
        </w:rPr>
      </w:pPr>
      <w:r w:rsidRPr="00515E97">
        <w:rPr>
          <w:color w:val="000000"/>
        </w:rPr>
        <w:t>b)</w:t>
      </w:r>
      <w:r w:rsidRPr="00515E97">
        <w:rPr>
          <w:color w:val="000000"/>
        </w:rPr>
        <w:tab/>
        <w:t>CC</w:t>
      </w:r>
    </w:p>
    <w:p w14:paraId="735E3AD4" w14:textId="630333C0"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deletion</w:t>
      </w:r>
      <w:r w:rsidRPr="00515E97">
        <w:t xml:space="preserve"> (see TS 2</w:t>
      </w:r>
      <w:r>
        <w:t>9</w:t>
      </w:r>
      <w:r w:rsidRPr="00515E97">
        <w:t>.50</w:t>
      </w:r>
      <w:r>
        <w:t>3</w:t>
      </w:r>
      <w:r w:rsidRPr="00515E97">
        <w:t xml:space="preserve"> [</w:t>
      </w:r>
      <w:r>
        <w:t>51</w:t>
      </w:r>
      <w:r w:rsidRPr="00515E97">
        <w:t>]).</w:t>
      </w:r>
    </w:p>
    <w:p w14:paraId="0103DF2A"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C95036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DeleteSucc</w:t>
      </w:r>
      <w:r>
        <w:t>.</w:t>
      </w:r>
    </w:p>
    <w:p w14:paraId="4BAF9820"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A6BDA9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6AD44EC" w14:textId="77777777" w:rsidR="00DE383D" w:rsidRDefault="00DE383D" w:rsidP="00DE383D">
      <w:pPr>
        <w:pStyle w:val="B10"/>
        <w:rPr>
          <w:color w:val="000000"/>
        </w:rPr>
      </w:pPr>
      <w:r w:rsidRPr="00515E97">
        <w:rPr>
          <w:color w:val="000000"/>
        </w:rPr>
        <w:t>h)</w:t>
      </w:r>
      <w:r w:rsidRPr="00515E97">
        <w:rPr>
          <w:color w:val="000000"/>
        </w:rPr>
        <w:tab/>
        <w:t>5GS</w:t>
      </w:r>
    </w:p>
    <w:p w14:paraId="4039CD74" w14:textId="28628DF6" w:rsidR="00DE383D" w:rsidRPr="00515E97" w:rsidRDefault="00DE383D" w:rsidP="00DE383D">
      <w:pPr>
        <w:pStyle w:val="Heading5"/>
      </w:pPr>
      <w:bookmarkStart w:id="4919" w:name="_Toc113898085"/>
      <w:r w:rsidRPr="00515E97">
        <w:t>5.</w:t>
      </w:r>
      <w:r>
        <w:t>6</w:t>
      </w:r>
      <w:r w:rsidRPr="00515E97">
        <w:t>.</w:t>
      </w:r>
      <w:r>
        <w:t>9</w:t>
      </w:r>
      <w:r>
        <w:rPr>
          <w:color w:val="000000"/>
          <w:lang w:eastAsia="zh-CN"/>
        </w:rPr>
        <w:t>.3.3</w:t>
      </w:r>
      <w:r>
        <w:rPr>
          <w:color w:val="000000"/>
        </w:rPr>
        <w:tab/>
      </w:r>
      <w:r w:rsidRPr="00515E97">
        <w:t>Number of</w:t>
      </w:r>
      <w:r>
        <w:t xml:space="preserve"> failed</w:t>
      </w:r>
      <w:r w:rsidRPr="00515E97">
        <w:t xml:space="preserve"> </w:t>
      </w:r>
      <w:r>
        <w:t>p</w:t>
      </w:r>
      <w:r>
        <w:rPr>
          <w:lang w:eastAsia="zh-CN"/>
        </w:rPr>
        <w:t>arameter deletions</w:t>
      </w:r>
      <w:bookmarkEnd w:id="4919"/>
    </w:p>
    <w:p w14:paraId="048BAC11"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deletions</w:t>
      </w:r>
      <w:r>
        <w:t xml:space="preserve"> at </w:t>
      </w:r>
      <w:r>
        <w:rPr>
          <w:rFonts w:hint="eastAsia"/>
          <w:lang w:eastAsia="zh-CN"/>
        </w:rPr>
        <w:t>UDM</w:t>
      </w:r>
      <w:r w:rsidRPr="00515E97">
        <w:rPr>
          <w:color w:val="000000"/>
        </w:rPr>
        <w:t>.</w:t>
      </w:r>
    </w:p>
    <w:p w14:paraId="7D54C23E" w14:textId="77777777" w:rsidR="00DE383D" w:rsidRPr="00515E97" w:rsidRDefault="00DE383D" w:rsidP="00DE383D">
      <w:pPr>
        <w:pStyle w:val="B10"/>
        <w:rPr>
          <w:color w:val="000000"/>
        </w:rPr>
      </w:pPr>
      <w:r w:rsidRPr="00515E97">
        <w:rPr>
          <w:color w:val="000000"/>
        </w:rPr>
        <w:t>b)</w:t>
      </w:r>
      <w:r w:rsidRPr="00515E97">
        <w:rPr>
          <w:color w:val="000000"/>
        </w:rPr>
        <w:tab/>
        <w:t>CC</w:t>
      </w:r>
    </w:p>
    <w:p w14:paraId="37ACBBF6" w14:textId="7C45B9F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deletion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78B3948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C55AF7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deletion</w:t>
      </w:r>
      <w:r>
        <w:t>.</w:t>
      </w:r>
    </w:p>
    <w:p w14:paraId="1E388F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AE3B28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C449BAB" w14:textId="77777777" w:rsidR="00DE383D" w:rsidRDefault="00DE383D" w:rsidP="00DE383D">
      <w:pPr>
        <w:pStyle w:val="B10"/>
        <w:rPr>
          <w:color w:val="000000"/>
        </w:rPr>
      </w:pPr>
      <w:r w:rsidRPr="00515E97">
        <w:rPr>
          <w:color w:val="000000"/>
        </w:rPr>
        <w:t>h)</w:t>
      </w:r>
      <w:r w:rsidRPr="00515E97">
        <w:rPr>
          <w:color w:val="000000"/>
        </w:rPr>
        <w:tab/>
        <w:t>5GS</w:t>
      </w:r>
    </w:p>
    <w:p w14:paraId="3F14B2A2" w14:textId="2FF14FF0" w:rsidR="00DE383D" w:rsidRDefault="00DE383D" w:rsidP="00DE383D">
      <w:pPr>
        <w:pStyle w:val="Heading4"/>
      </w:pPr>
      <w:bookmarkStart w:id="4920" w:name="_Toc113898086"/>
      <w:r>
        <w:lastRenderedPageBreak/>
        <w:t>5.6.9.4</w:t>
      </w:r>
      <w:r>
        <w:tab/>
      </w:r>
      <w:r>
        <w:rPr>
          <w:lang w:eastAsia="zh-CN"/>
        </w:rPr>
        <w:t>Parameter getting</w:t>
      </w:r>
      <w:bookmarkEnd w:id="4920"/>
    </w:p>
    <w:p w14:paraId="1815BD95" w14:textId="063E8AE0" w:rsidR="00DE383D" w:rsidRPr="00515E97" w:rsidRDefault="00DE383D" w:rsidP="00DE383D">
      <w:pPr>
        <w:pStyle w:val="Heading5"/>
      </w:pPr>
      <w:bookmarkStart w:id="4921" w:name="_Toc113898087"/>
      <w:r w:rsidRPr="00515E97">
        <w:t>5.</w:t>
      </w:r>
      <w:r>
        <w:t>6</w:t>
      </w:r>
      <w:r w:rsidRPr="00515E97">
        <w:t>.</w:t>
      </w:r>
      <w:r>
        <w:t>9</w:t>
      </w:r>
      <w:r>
        <w:rPr>
          <w:color w:val="000000"/>
          <w:lang w:eastAsia="zh-CN"/>
        </w:rPr>
        <w:t>.4.1</w:t>
      </w:r>
      <w:r>
        <w:rPr>
          <w:color w:val="000000"/>
        </w:rPr>
        <w:tab/>
      </w:r>
      <w:r w:rsidRPr="00515E97">
        <w:t>Number of</w:t>
      </w:r>
      <w:r>
        <w:t xml:space="preserve"> p</w:t>
      </w:r>
      <w:r>
        <w:rPr>
          <w:lang w:eastAsia="zh-CN"/>
        </w:rPr>
        <w:t>arameter getting</w:t>
      </w:r>
      <w:r>
        <w:t xml:space="preserve"> requests</w:t>
      </w:r>
      <w:bookmarkEnd w:id="4921"/>
    </w:p>
    <w:p w14:paraId="1516B09C"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getting</w:t>
      </w:r>
      <w:r>
        <w:t xml:space="preserve"> requests received by the </w:t>
      </w:r>
      <w:r>
        <w:rPr>
          <w:rFonts w:hint="eastAsia"/>
          <w:lang w:eastAsia="zh-CN"/>
        </w:rPr>
        <w:t>UDM</w:t>
      </w:r>
      <w:r w:rsidRPr="00515E97">
        <w:rPr>
          <w:color w:val="000000"/>
        </w:rPr>
        <w:t>.</w:t>
      </w:r>
    </w:p>
    <w:p w14:paraId="2281FBFC" w14:textId="77777777" w:rsidR="00DE383D" w:rsidRPr="00515E97" w:rsidRDefault="00DE383D" w:rsidP="00DE383D">
      <w:pPr>
        <w:pStyle w:val="B10"/>
        <w:rPr>
          <w:color w:val="000000"/>
        </w:rPr>
      </w:pPr>
      <w:r w:rsidRPr="00515E97">
        <w:rPr>
          <w:color w:val="000000"/>
        </w:rPr>
        <w:t>b)</w:t>
      </w:r>
      <w:r w:rsidRPr="00515E97">
        <w:rPr>
          <w:color w:val="000000"/>
        </w:rPr>
        <w:tab/>
        <w:t>CC</w:t>
      </w:r>
    </w:p>
    <w:p w14:paraId="6FACA592" w14:textId="1882329D"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Nudm_ParameterProvision_Get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4D58C6A1"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61C8DA3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GetReq</w:t>
      </w:r>
      <w:r>
        <w:t>.</w:t>
      </w:r>
    </w:p>
    <w:p w14:paraId="7169487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6F0F376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5CC7F32" w14:textId="77777777" w:rsidR="00DE383D" w:rsidRDefault="00DE383D" w:rsidP="00DE383D">
      <w:pPr>
        <w:pStyle w:val="B10"/>
        <w:rPr>
          <w:color w:val="000000"/>
        </w:rPr>
      </w:pPr>
      <w:r w:rsidRPr="00515E97">
        <w:rPr>
          <w:color w:val="000000"/>
        </w:rPr>
        <w:t>h)</w:t>
      </w:r>
      <w:r w:rsidRPr="00515E97">
        <w:rPr>
          <w:color w:val="000000"/>
        </w:rPr>
        <w:tab/>
        <w:t>5GS</w:t>
      </w:r>
    </w:p>
    <w:p w14:paraId="01387DDB" w14:textId="0F45028A" w:rsidR="00DE383D" w:rsidRPr="00F90FA3" w:rsidRDefault="00DE383D" w:rsidP="00DE383D">
      <w:pPr>
        <w:pStyle w:val="Heading5"/>
      </w:pPr>
      <w:bookmarkStart w:id="4922" w:name="_Toc113898088"/>
      <w:r w:rsidRPr="00515E97">
        <w:t>5.</w:t>
      </w:r>
      <w:r>
        <w:t>6</w:t>
      </w:r>
      <w:r w:rsidRPr="00515E97">
        <w:t>.</w:t>
      </w:r>
      <w:r>
        <w:t>9</w:t>
      </w:r>
      <w:r>
        <w:rPr>
          <w:color w:val="000000"/>
          <w:lang w:eastAsia="zh-CN"/>
        </w:rPr>
        <w:t>.4.2</w:t>
      </w:r>
      <w:r>
        <w:rPr>
          <w:color w:val="000000"/>
        </w:rPr>
        <w:tab/>
      </w:r>
      <w:r w:rsidRPr="00515E97">
        <w:t>Number of</w:t>
      </w:r>
      <w:r>
        <w:t xml:space="preserve"> successful</w:t>
      </w:r>
      <w:r w:rsidRPr="00515E97">
        <w:t xml:space="preserve"> </w:t>
      </w:r>
      <w:r>
        <w:t>p</w:t>
      </w:r>
      <w:r>
        <w:rPr>
          <w:lang w:eastAsia="zh-CN"/>
        </w:rPr>
        <w:t>arameter gettings</w:t>
      </w:r>
      <w:bookmarkEnd w:id="4922"/>
    </w:p>
    <w:p w14:paraId="6F40E21E"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gettings</w:t>
      </w:r>
      <w:r>
        <w:t xml:space="preserve"> at </w:t>
      </w:r>
      <w:r>
        <w:rPr>
          <w:rFonts w:hint="eastAsia"/>
          <w:lang w:eastAsia="zh-CN"/>
        </w:rPr>
        <w:t>UDM</w:t>
      </w:r>
      <w:r w:rsidRPr="00515E97">
        <w:rPr>
          <w:color w:val="000000"/>
        </w:rPr>
        <w:t>.</w:t>
      </w:r>
    </w:p>
    <w:p w14:paraId="272F9582" w14:textId="77777777" w:rsidR="00DE383D" w:rsidRPr="00515E97" w:rsidRDefault="00DE383D" w:rsidP="00DE383D">
      <w:pPr>
        <w:pStyle w:val="B10"/>
        <w:rPr>
          <w:color w:val="000000"/>
        </w:rPr>
      </w:pPr>
      <w:r w:rsidRPr="00515E97">
        <w:rPr>
          <w:color w:val="000000"/>
        </w:rPr>
        <w:t>b)</w:t>
      </w:r>
      <w:r w:rsidRPr="00515E97">
        <w:rPr>
          <w:color w:val="000000"/>
        </w:rPr>
        <w:tab/>
        <w:t>CC</w:t>
      </w:r>
    </w:p>
    <w:p w14:paraId="67875DF0" w14:textId="428E48E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getting</w:t>
      </w:r>
      <w:r>
        <w:t xml:space="preserve"> </w:t>
      </w:r>
      <w:r w:rsidRPr="00515E97">
        <w:t>(see TS 2</w:t>
      </w:r>
      <w:r>
        <w:t>9</w:t>
      </w:r>
      <w:r w:rsidRPr="00515E97">
        <w:t>.50</w:t>
      </w:r>
      <w:r>
        <w:t>3</w:t>
      </w:r>
      <w:r w:rsidRPr="00515E97">
        <w:t xml:space="preserve"> [</w:t>
      </w:r>
      <w:r>
        <w:t>51</w:t>
      </w:r>
      <w:r w:rsidRPr="00515E97">
        <w:t>]).</w:t>
      </w:r>
    </w:p>
    <w:p w14:paraId="4F2BA57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8789C6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GetSucc</w:t>
      </w:r>
      <w:r>
        <w:t>.</w:t>
      </w:r>
    </w:p>
    <w:p w14:paraId="2615F0A5"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2BDA4C3"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06696DF" w14:textId="77777777" w:rsidR="00DE383D" w:rsidRDefault="00DE383D" w:rsidP="00DE383D">
      <w:pPr>
        <w:pStyle w:val="B10"/>
        <w:rPr>
          <w:color w:val="000000"/>
        </w:rPr>
      </w:pPr>
      <w:r w:rsidRPr="00515E97">
        <w:rPr>
          <w:color w:val="000000"/>
        </w:rPr>
        <w:t>h)</w:t>
      </w:r>
      <w:r w:rsidRPr="00515E97">
        <w:rPr>
          <w:color w:val="000000"/>
        </w:rPr>
        <w:tab/>
        <w:t>5GS</w:t>
      </w:r>
    </w:p>
    <w:p w14:paraId="6AB6AE2B" w14:textId="623CD102" w:rsidR="00DE383D" w:rsidRPr="00515E97" w:rsidRDefault="00DE383D" w:rsidP="00DE383D">
      <w:pPr>
        <w:pStyle w:val="Heading5"/>
      </w:pPr>
      <w:bookmarkStart w:id="4923" w:name="_Toc113898089"/>
      <w:r w:rsidRPr="00515E97">
        <w:t>5.</w:t>
      </w:r>
      <w:r>
        <w:t>6</w:t>
      </w:r>
      <w:r w:rsidRPr="00515E97">
        <w:t>.</w:t>
      </w:r>
      <w:r>
        <w:t>9</w:t>
      </w:r>
      <w:r>
        <w:rPr>
          <w:color w:val="000000"/>
          <w:lang w:eastAsia="zh-CN"/>
        </w:rPr>
        <w:t>.4.3</w:t>
      </w:r>
      <w:r>
        <w:rPr>
          <w:color w:val="000000"/>
        </w:rPr>
        <w:tab/>
      </w:r>
      <w:r w:rsidRPr="00515E97">
        <w:t>Number of</w:t>
      </w:r>
      <w:r>
        <w:t xml:space="preserve"> failed</w:t>
      </w:r>
      <w:r w:rsidRPr="00515E97">
        <w:t xml:space="preserve"> </w:t>
      </w:r>
      <w:r>
        <w:t>p</w:t>
      </w:r>
      <w:r>
        <w:rPr>
          <w:lang w:eastAsia="zh-CN"/>
        </w:rPr>
        <w:t>arameter gettings</w:t>
      </w:r>
      <w:bookmarkEnd w:id="4923"/>
    </w:p>
    <w:p w14:paraId="7D449A8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gettings</w:t>
      </w:r>
      <w:r>
        <w:t xml:space="preserve"> at </w:t>
      </w:r>
      <w:r>
        <w:rPr>
          <w:rFonts w:hint="eastAsia"/>
          <w:lang w:eastAsia="zh-CN"/>
        </w:rPr>
        <w:t>UDM</w:t>
      </w:r>
      <w:r w:rsidRPr="00515E97">
        <w:rPr>
          <w:color w:val="000000"/>
        </w:rPr>
        <w:t>.</w:t>
      </w:r>
    </w:p>
    <w:p w14:paraId="4BEA5237" w14:textId="77777777" w:rsidR="00DE383D" w:rsidRPr="00515E97" w:rsidRDefault="00DE383D" w:rsidP="00DE383D">
      <w:pPr>
        <w:pStyle w:val="B10"/>
        <w:rPr>
          <w:color w:val="000000"/>
        </w:rPr>
      </w:pPr>
      <w:r w:rsidRPr="00515E97">
        <w:rPr>
          <w:color w:val="000000"/>
        </w:rPr>
        <w:t>b)</w:t>
      </w:r>
      <w:r w:rsidRPr="00515E97">
        <w:rPr>
          <w:color w:val="000000"/>
        </w:rPr>
        <w:tab/>
        <w:t>CC</w:t>
      </w:r>
    </w:p>
    <w:p w14:paraId="7760E1F7" w14:textId="53120201"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getting</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5AC9C6B3"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9D8B88B"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getting</w:t>
      </w:r>
      <w:r>
        <w:t>.</w:t>
      </w:r>
    </w:p>
    <w:p w14:paraId="5A2C551B"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C9D7E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76BC23B" w14:textId="77777777" w:rsidR="00DE383D" w:rsidRDefault="00DE383D" w:rsidP="00DE383D">
      <w:pPr>
        <w:pStyle w:val="B10"/>
        <w:rPr>
          <w:color w:val="000000"/>
        </w:rPr>
      </w:pPr>
      <w:r w:rsidRPr="00515E97">
        <w:rPr>
          <w:color w:val="000000"/>
        </w:rPr>
        <w:t>h)</w:t>
      </w:r>
      <w:r w:rsidRPr="00515E97">
        <w:rPr>
          <w:color w:val="000000"/>
        </w:rPr>
        <w:tab/>
        <w:t>5GS</w:t>
      </w:r>
    </w:p>
    <w:p w14:paraId="62DBA176" w14:textId="77777777" w:rsidR="00DE383D" w:rsidRDefault="00DE383D" w:rsidP="00AF0D45">
      <w:pPr>
        <w:pStyle w:val="B10"/>
        <w:rPr>
          <w:lang w:eastAsia="zh-CN"/>
        </w:rPr>
      </w:pPr>
    </w:p>
    <w:p w14:paraId="231770F1" w14:textId="77777777" w:rsidR="001E5A0E" w:rsidRDefault="001E5A0E" w:rsidP="001E5A0E">
      <w:pPr>
        <w:pStyle w:val="Heading2"/>
        <w:rPr>
          <w:lang w:eastAsia="zh-CN"/>
        </w:rPr>
      </w:pPr>
      <w:bookmarkStart w:id="4924" w:name="_Toc20132499"/>
      <w:bookmarkStart w:id="4925" w:name="_Toc27473574"/>
      <w:bookmarkStart w:id="4926" w:name="_Toc35956252"/>
      <w:bookmarkStart w:id="4927" w:name="_Toc44492262"/>
      <w:bookmarkStart w:id="4928" w:name="_Toc51690195"/>
      <w:bookmarkStart w:id="4929" w:name="_Toc51750890"/>
      <w:bookmarkStart w:id="4930" w:name="_Toc51775150"/>
      <w:bookmarkStart w:id="4931" w:name="_Toc51775764"/>
      <w:bookmarkStart w:id="4932" w:name="_Toc51776380"/>
      <w:bookmarkStart w:id="4933" w:name="_Toc58515766"/>
      <w:bookmarkStart w:id="4934" w:name="_Toc113898090"/>
      <w:r>
        <w:lastRenderedPageBreak/>
        <w:t>5.7</w:t>
      </w:r>
      <w:r w:rsidRPr="00ED2122">
        <w:tab/>
      </w:r>
      <w:r>
        <w:rPr>
          <w:lang w:eastAsia="zh-CN"/>
        </w:rPr>
        <w:t>Common performance measurements for NFs</w:t>
      </w:r>
      <w:bookmarkEnd w:id="4924"/>
      <w:bookmarkEnd w:id="4925"/>
      <w:bookmarkEnd w:id="4926"/>
      <w:bookmarkEnd w:id="4927"/>
      <w:bookmarkEnd w:id="4928"/>
      <w:bookmarkEnd w:id="4929"/>
      <w:bookmarkEnd w:id="4930"/>
      <w:bookmarkEnd w:id="4931"/>
      <w:bookmarkEnd w:id="4932"/>
      <w:bookmarkEnd w:id="4933"/>
      <w:bookmarkEnd w:id="4934"/>
    </w:p>
    <w:p w14:paraId="55548D04" w14:textId="77777777" w:rsidR="001E5A0E" w:rsidRDefault="001E5A0E" w:rsidP="001E5A0E">
      <w:pPr>
        <w:pStyle w:val="Heading3"/>
        <w:rPr>
          <w:lang w:eastAsia="zh-CN"/>
        </w:rPr>
      </w:pPr>
      <w:bookmarkStart w:id="4935" w:name="_Toc20132500"/>
      <w:bookmarkStart w:id="4936" w:name="_Toc27473575"/>
      <w:bookmarkStart w:id="4937" w:name="_Toc35956253"/>
      <w:bookmarkStart w:id="4938" w:name="_Toc44492263"/>
      <w:bookmarkStart w:id="4939" w:name="_Toc51690196"/>
      <w:bookmarkStart w:id="4940" w:name="_Toc51750891"/>
      <w:bookmarkStart w:id="4941" w:name="_Toc51775151"/>
      <w:bookmarkStart w:id="4942" w:name="_Toc51775765"/>
      <w:bookmarkStart w:id="4943" w:name="_Toc51776381"/>
      <w:bookmarkStart w:id="4944" w:name="_Toc58515767"/>
      <w:bookmarkStart w:id="4945" w:name="_Toc113898091"/>
      <w:r>
        <w:rPr>
          <w:lang w:eastAsia="zh-CN"/>
        </w:rPr>
        <w:t>5.7</w:t>
      </w:r>
      <w:r w:rsidRPr="00ED2122">
        <w:rPr>
          <w:lang w:eastAsia="zh-CN"/>
        </w:rPr>
        <w:t>.1</w:t>
      </w:r>
      <w:r w:rsidRPr="00ED2122">
        <w:rPr>
          <w:lang w:eastAsia="zh-CN"/>
        </w:rPr>
        <w:tab/>
      </w:r>
      <w:r>
        <w:rPr>
          <w:lang w:eastAsia="zh-CN"/>
        </w:rPr>
        <w:t>VR usage of NF</w:t>
      </w:r>
      <w:bookmarkEnd w:id="4935"/>
      <w:bookmarkEnd w:id="4936"/>
      <w:bookmarkEnd w:id="4937"/>
      <w:bookmarkEnd w:id="4938"/>
      <w:bookmarkEnd w:id="4939"/>
      <w:bookmarkEnd w:id="4940"/>
      <w:bookmarkEnd w:id="4941"/>
      <w:bookmarkEnd w:id="4942"/>
      <w:bookmarkEnd w:id="4943"/>
      <w:bookmarkEnd w:id="4944"/>
      <w:bookmarkEnd w:id="4945"/>
    </w:p>
    <w:p w14:paraId="27B2A686" w14:textId="77777777" w:rsidR="001E5A0E" w:rsidRDefault="001E5A0E" w:rsidP="001E5A0E">
      <w:pPr>
        <w:pStyle w:val="Heading4"/>
        <w:rPr>
          <w:lang w:eastAsia="zh-CN"/>
        </w:rPr>
      </w:pPr>
      <w:bookmarkStart w:id="4946" w:name="_Toc20132501"/>
      <w:bookmarkStart w:id="4947" w:name="_Toc27473576"/>
      <w:bookmarkStart w:id="4948" w:name="_Toc35956254"/>
      <w:bookmarkStart w:id="4949" w:name="_Toc44492264"/>
      <w:bookmarkStart w:id="4950" w:name="_Toc51690197"/>
      <w:bookmarkStart w:id="4951" w:name="_Toc51750892"/>
      <w:bookmarkStart w:id="4952" w:name="_Toc51775152"/>
      <w:bookmarkStart w:id="4953" w:name="_Toc51775766"/>
      <w:bookmarkStart w:id="4954" w:name="_Toc51776382"/>
      <w:bookmarkStart w:id="4955" w:name="_Toc58515768"/>
      <w:bookmarkStart w:id="4956" w:name="_Toc113898092"/>
      <w:r>
        <w:rPr>
          <w:lang w:eastAsia="zh-CN"/>
        </w:rPr>
        <w:t>5.7</w:t>
      </w:r>
      <w:r w:rsidRPr="00ED2122">
        <w:rPr>
          <w:lang w:eastAsia="zh-CN"/>
        </w:rPr>
        <w:t>.1.1</w:t>
      </w:r>
      <w:r w:rsidRPr="00ED2122">
        <w:rPr>
          <w:lang w:eastAsia="zh-CN"/>
        </w:rPr>
        <w:tab/>
      </w:r>
      <w:r>
        <w:rPr>
          <w:lang w:eastAsia="zh-CN"/>
        </w:rPr>
        <w:t>Virtual CPU usage</w:t>
      </w:r>
      <w:bookmarkEnd w:id="4946"/>
      <w:bookmarkEnd w:id="4947"/>
      <w:bookmarkEnd w:id="4948"/>
      <w:bookmarkEnd w:id="4949"/>
      <w:bookmarkEnd w:id="4950"/>
      <w:bookmarkEnd w:id="4951"/>
      <w:bookmarkEnd w:id="4952"/>
      <w:bookmarkEnd w:id="4953"/>
      <w:bookmarkEnd w:id="4954"/>
      <w:bookmarkEnd w:id="4955"/>
      <w:bookmarkEnd w:id="4956"/>
    </w:p>
    <w:p w14:paraId="0BAB34E1" w14:textId="77777777" w:rsidR="001E5A0E" w:rsidRPr="00ED2122" w:rsidRDefault="001E5A0E" w:rsidP="001E5A0E">
      <w:pPr>
        <w:pStyle w:val="Heading5"/>
      </w:pPr>
      <w:bookmarkStart w:id="4957" w:name="_Toc20132502"/>
      <w:bookmarkStart w:id="4958" w:name="_Toc27473577"/>
      <w:bookmarkStart w:id="4959" w:name="_Toc35956255"/>
      <w:bookmarkStart w:id="4960" w:name="_Toc44492265"/>
      <w:bookmarkStart w:id="4961" w:name="_Toc51690198"/>
      <w:bookmarkStart w:id="4962" w:name="_Toc51750893"/>
      <w:bookmarkStart w:id="4963" w:name="_Toc51775153"/>
      <w:bookmarkStart w:id="4964" w:name="_Toc51775767"/>
      <w:bookmarkStart w:id="4965" w:name="_Toc51776383"/>
      <w:bookmarkStart w:id="4966" w:name="_Toc58515769"/>
      <w:bookmarkStart w:id="4967" w:name="_Toc113898093"/>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4957"/>
      <w:bookmarkEnd w:id="4958"/>
      <w:bookmarkEnd w:id="4959"/>
      <w:bookmarkEnd w:id="4960"/>
      <w:bookmarkEnd w:id="4961"/>
      <w:bookmarkEnd w:id="4962"/>
      <w:bookmarkEnd w:id="4963"/>
      <w:bookmarkEnd w:id="4964"/>
      <w:bookmarkEnd w:id="4965"/>
      <w:bookmarkEnd w:id="4966"/>
      <w:bookmarkEnd w:id="4967"/>
    </w:p>
    <w:p w14:paraId="4218592E"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3B221174"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25045D85"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3846AA5"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9FBFFAC" w14:textId="77777777" w:rsidR="001E5A0E" w:rsidRPr="00ED2122" w:rsidRDefault="001E5A0E" w:rsidP="001E5A0E">
      <w:pPr>
        <w:pStyle w:val="B10"/>
        <w:rPr>
          <w:lang w:eastAsia="ja-JP"/>
        </w:rPr>
      </w:pPr>
      <w:r>
        <w:t>e)</w:t>
      </w:r>
      <w:r>
        <w:tab/>
        <w:t>VR.VCpuUsageMean</w:t>
      </w:r>
    </w:p>
    <w:p w14:paraId="1B11D201" w14:textId="77777777" w:rsidR="004C3CEF" w:rsidRDefault="001E5A0E" w:rsidP="004C3CEF">
      <w:pPr>
        <w:pStyle w:val="B10"/>
        <w:spacing w:after="0"/>
        <w:ind w:left="576" w:hanging="288"/>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5B238AC" w14:textId="77777777" w:rsidR="004C3CEF" w:rsidRDefault="004C3CEF" w:rsidP="004C3CEF">
      <w:pPr>
        <w:pStyle w:val="B10"/>
        <w:spacing w:after="0"/>
        <w:ind w:left="576" w:hanging="288"/>
        <w:rPr>
          <w:lang w:val="en-US" w:eastAsia="zh-CN"/>
        </w:rPr>
      </w:pPr>
      <w:r>
        <w:tab/>
      </w:r>
      <w:r>
        <w:rPr>
          <w:lang w:val="en-US" w:eastAsia="zh-CN"/>
        </w:rPr>
        <w:t>EASFunction</w:t>
      </w:r>
    </w:p>
    <w:p w14:paraId="7134DCD2" w14:textId="77777777" w:rsidR="004C3CEF" w:rsidRDefault="004C3CEF" w:rsidP="004C3CEF">
      <w:pPr>
        <w:pStyle w:val="B10"/>
        <w:spacing w:after="0"/>
        <w:ind w:left="576" w:hanging="288"/>
        <w:rPr>
          <w:lang w:val="en-US" w:eastAsia="zh-CN"/>
        </w:rPr>
      </w:pPr>
      <w:r>
        <w:rPr>
          <w:lang w:val="en-US" w:eastAsia="zh-CN"/>
        </w:rPr>
        <w:tab/>
        <w:t>EESFunction</w:t>
      </w:r>
    </w:p>
    <w:p w14:paraId="538C717A" w14:textId="4F0FDAC2" w:rsidR="001E5A0E" w:rsidRPr="00DD4BB1" w:rsidRDefault="004C3CEF" w:rsidP="001E5A0E">
      <w:pPr>
        <w:pStyle w:val="B10"/>
        <w:rPr>
          <w:lang w:eastAsia="ja-JP"/>
        </w:rPr>
      </w:pPr>
      <w:r>
        <w:rPr>
          <w:lang w:val="en-US" w:eastAsia="zh-CN"/>
        </w:rPr>
        <w:tab/>
        <w:t>ECSFunction</w:t>
      </w:r>
    </w:p>
    <w:p w14:paraId="4DEA493C" w14:textId="77777777" w:rsidR="001E5A0E" w:rsidRPr="00ED2122" w:rsidRDefault="001E5A0E" w:rsidP="001E5A0E">
      <w:pPr>
        <w:pStyle w:val="B10"/>
        <w:rPr>
          <w:lang w:eastAsia="ja-JP"/>
        </w:rPr>
      </w:pPr>
      <w:r>
        <w:t>g)</w:t>
      </w:r>
      <w:r>
        <w:tab/>
      </w:r>
      <w:r w:rsidRPr="00ED2122">
        <w:t>Valid for packet switched traffic.</w:t>
      </w:r>
    </w:p>
    <w:p w14:paraId="30085C90"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4BD3CB04" w14:textId="77777777" w:rsidR="001E5A0E" w:rsidRDefault="001E5A0E" w:rsidP="001E5A0E">
      <w:pPr>
        <w:pStyle w:val="Heading4"/>
        <w:rPr>
          <w:lang w:eastAsia="zh-CN"/>
        </w:rPr>
      </w:pPr>
      <w:bookmarkStart w:id="4968" w:name="_Toc20132503"/>
      <w:bookmarkStart w:id="4969" w:name="_Toc27473578"/>
      <w:bookmarkStart w:id="4970" w:name="_Toc35956256"/>
      <w:bookmarkStart w:id="4971" w:name="_Toc44492266"/>
      <w:bookmarkStart w:id="4972" w:name="_Toc51690199"/>
      <w:bookmarkStart w:id="4973" w:name="_Toc51750894"/>
      <w:bookmarkStart w:id="4974" w:name="_Toc51775154"/>
      <w:bookmarkStart w:id="4975" w:name="_Toc51775768"/>
      <w:bookmarkStart w:id="4976" w:name="_Toc51776384"/>
      <w:bookmarkStart w:id="4977" w:name="_Toc58515770"/>
      <w:bookmarkStart w:id="4978" w:name="_Toc113898094"/>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4968"/>
      <w:bookmarkEnd w:id="4969"/>
      <w:bookmarkEnd w:id="4970"/>
      <w:bookmarkEnd w:id="4971"/>
      <w:bookmarkEnd w:id="4972"/>
      <w:bookmarkEnd w:id="4973"/>
      <w:bookmarkEnd w:id="4974"/>
      <w:bookmarkEnd w:id="4975"/>
      <w:bookmarkEnd w:id="4976"/>
      <w:bookmarkEnd w:id="4977"/>
      <w:bookmarkEnd w:id="4978"/>
    </w:p>
    <w:p w14:paraId="172035F7" w14:textId="77777777" w:rsidR="001E5A0E" w:rsidRPr="00ED2122" w:rsidRDefault="001E5A0E" w:rsidP="001E5A0E">
      <w:pPr>
        <w:pStyle w:val="Heading5"/>
      </w:pPr>
      <w:bookmarkStart w:id="4979" w:name="_Toc20132504"/>
      <w:bookmarkStart w:id="4980" w:name="_Toc27473579"/>
      <w:bookmarkStart w:id="4981" w:name="_Toc35956257"/>
      <w:bookmarkStart w:id="4982" w:name="_Toc44492267"/>
      <w:bookmarkStart w:id="4983" w:name="_Toc51690200"/>
      <w:bookmarkStart w:id="4984" w:name="_Toc51750895"/>
      <w:bookmarkStart w:id="4985" w:name="_Toc51775155"/>
      <w:bookmarkStart w:id="4986" w:name="_Toc51775769"/>
      <w:bookmarkStart w:id="4987" w:name="_Toc51776385"/>
      <w:bookmarkStart w:id="4988" w:name="_Toc58515771"/>
      <w:bookmarkStart w:id="4989" w:name="_Toc113898095"/>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4979"/>
      <w:bookmarkEnd w:id="4980"/>
      <w:bookmarkEnd w:id="4981"/>
      <w:bookmarkEnd w:id="4982"/>
      <w:bookmarkEnd w:id="4983"/>
      <w:bookmarkEnd w:id="4984"/>
      <w:bookmarkEnd w:id="4985"/>
      <w:bookmarkEnd w:id="4986"/>
      <w:bookmarkEnd w:id="4987"/>
      <w:bookmarkEnd w:id="4988"/>
      <w:bookmarkEnd w:id="4989"/>
    </w:p>
    <w:p w14:paraId="49C31295"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5BACAD67"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0A852901" w14:textId="77777777" w:rsidR="001E5A0E" w:rsidRDefault="001E5A0E" w:rsidP="001E5A0E">
      <w:pPr>
        <w:pStyle w:val="B10"/>
        <w:rPr>
          <w:snapToGrid w:val="0"/>
        </w:rPr>
      </w:pPr>
      <w:r>
        <w:rPr>
          <w:snapToGrid w:val="0"/>
        </w:rPr>
        <w:lastRenderedPageBreak/>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182C403"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00A666DC" w14:textId="77777777" w:rsidR="001E5A0E" w:rsidRPr="00ED2122" w:rsidRDefault="001E5A0E" w:rsidP="001E5A0E">
      <w:pPr>
        <w:pStyle w:val="B10"/>
        <w:rPr>
          <w:lang w:eastAsia="ja-JP"/>
        </w:rPr>
      </w:pPr>
      <w:r>
        <w:t>e)</w:t>
      </w:r>
      <w:r>
        <w:tab/>
        <w:t>VR.VMemoryUsageMean</w:t>
      </w:r>
    </w:p>
    <w:p w14:paraId="6E778842"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7AB33180" w14:textId="77777777" w:rsidR="00012B15" w:rsidRDefault="00012B15" w:rsidP="00012B15">
      <w:pPr>
        <w:pStyle w:val="B10"/>
        <w:contextualSpacing/>
      </w:pPr>
      <w:r>
        <w:tab/>
        <w:t>EASFunction</w:t>
      </w:r>
    </w:p>
    <w:p w14:paraId="477F007F" w14:textId="77777777" w:rsidR="00012B15" w:rsidRDefault="00012B15" w:rsidP="00012B15">
      <w:pPr>
        <w:pStyle w:val="B10"/>
        <w:contextualSpacing/>
      </w:pPr>
      <w:r>
        <w:tab/>
        <w:t>EESFunction</w:t>
      </w:r>
    </w:p>
    <w:p w14:paraId="0AC4A924" w14:textId="6E42F1DC" w:rsidR="001E5A0E" w:rsidRPr="00DD4BB1" w:rsidRDefault="00012B15" w:rsidP="00012B15">
      <w:pPr>
        <w:pStyle w:val="B10"/>
        <w:contextualSpacing/>
        <w:rPr>
          <w:lang w:eastAsia="ja-JP"/>
        </w:rPr>
      </w:pPr>
      <w:r>
        <w:tab/>
        <w:t>ECSFunction</w:t>
      </w:r>
    </w:p>
    <w:p w14:paraId="35998BCB" w14:textId="77777777" w:rsidR="001E5A0E" w:rsidRPr="00ED2122" w:rsidRDefault="001E5A0E" w:rsidP="001E5A0E">
      <w:pPr>
        <w:pStyle w:val="B10"/>
        <w:rPr>
          <w:lang w:eastAsia="ja-JP"/>
        </w:rPr>
      </w:pPr>
      <w:r>
        <w:t>g)</w:t>
      </w:r>
      <w:r>
        <w:tab/>
      </w:r>
      <w:r w:rsidRPr="00ED2122">
        <w:t>Valid for packet switched traffic.</w:t>
      </w:r>
    </w:p>
    <w:p w14:paraId="5E94B530" w14:textId="77777777" w:rsidR="001E5A0E" w:rsidRPr="00ED2122" w:rsidRDefault="001E5A0E" w:rsidP="001E5A0E">
      <w:pPr>
        <w:pStyle w:val="B10"/>
      </w:pPr>
      <w:r>
        <w:rPr>
          <w:lang w:eastAsia="ja-JP"/>
        </w:rPr>
        <w:t>h)</w:t>
      </w:r>
      <w:r>
        <w:rPr>
          <w:lang w:eastAsia="ja-JP"/>
        </w:rPr>
        <w:tab/>
        <w:t>5GS</w:t>
      </w:r>
      <w:r w:rsidRPr="00ED2122">
        <w:rPr>
          <w:lang w:eastAsia="ja-JP"/>
        </w:rPr>
        <w:t>.</w:t>
      </w:r>
    </w:p>
    <w:p w14:paraId="09F7CAB5" w14:textId="77777777" w:rsidR="001E5A0E" w:rsidRDefault="001E5A0E" w:rsidP="001E5A0E">
      <w:pPr>
        <w:pStyle w:val="Heading4"/>
        <w:rPr>
          <w:lang w:eastAsia="zh-CN"/>
        </w:rPr>
      </w:pPr>
      <w:bookmarkStart w:id="4990" w:name="_Toc20132505"/>
      <w:bookmarkStart w:id="4991" w:name="_Toc27473580"/>
      <w:bookmarkStart w:id="4992" w:name="_Toc35956258"/>
      <w:bookmarkStart w:id="4993" w:name="_Toc44492268"/>
      <w:bookmarkStart w:id="4994" w:name="_Toc51690201"/>
      <w:bookmarkStart w:id="4995" w:name="_Toc51750896"/>
      <w:bookmarkStart w:id="4996" w:name="_Toc51775156"/>
      <w:bookmarkStart w:id="4997" w:name="_Toc51775770"/>
      <w:bookmarkStart w:id="4998" w:name="_Toc51776386"/>
      <w:bookmarkStart w:id="4999" w:name="_Toc58515772"/>
      <w:bookmarkStart w:id="5000" w:name="_Toc113898096"/>
      <w:r>
        <w:rPr>
          <w:lang w:eastAsia="zh-CN"/>
        </w:rPr>
        <w:t>5.7</w:t>
      </w:r>
      <w:r w:rsidRPr="00ED2122">
        <w:rPr>
          <w:lang w:eastAsia="zh-CN"/>
        </w:rPr>
        <w:t>.1.</w:t>
      </w:r>
      <w:r>
        <w:rPr>
          <w:lang w:eastAsia="zh-CN"/>
        </w:rPr>
        <w:t>3</w:t>
      </w:r>
      <w:r w:rsidRPr="00ED2122">
        <w:rPr>
          <w:lang w:eastAsia="zh-CN"/>
        </w:rPr>
        <w:tab/>
      </w:r>
      <w:r>
        <w:rPr>
          <w:lang w:eastAsia="zh-CN"/>
        </w:rPr>
        <w:t>Virtual disk usage</w:t>
      </w:r>
      <w:bookmarkEnd w:id="4990"/>
      <w:bookmarkEnd w:id="4991"/>
      <w:bookmarkEnd w:id="4992"/>
      <w:bookmarkEnd w:id="4993"/>
      <w:bookmarkEnd w:id="4994"/>
      <w:bookmarkEnd w:id="4995"/>
      <w:bookmarkEnd w:id="4996"/>
      <w:bookmarkEnd w:id="4997"/>
      <w:bookmarkEnd w:id="4998"/>
      <w:bookmarkEnd w:id="4999"/>
      <w:bookmarkEnd w:id="5000"/>
    </w:p>
    <w:p w14:paraId="0228342F" w14:textId="77777777" w:rsidR="001E5A0E" w:rsidRPr="00ED2122" w:rsidRDefault="001E5A0E" w:rsidP="001E5A0E">
      <w:pPr>
        <w:pStyle w:val="Heading5"/>
      </w:pPr>
      <w:bookmarkStart w:id="5001" w:name="_Toc20132506"/>
      <w:bookmarkStart w:id="5002" w:name="_Toc27473581"/>
      <w:bookmarkStart w:id="5003" w:name="_Toc35956259"/>
      <w:bookmarkStart w:id="5004" w:name="_Toc44492269"/>
      <w:bookmarkStart w:id="5005" w:name="_Toc51690202"/>
      <w:bookmarkStart w:id="5006" w:name="_Toc51750897"/>
      <w:bookmarkStart w:id="5007" w:name="_Toc51775157"/>
      <w:bookmarkStart w:id="5008" w:name="_Toc51775771"/>
      <w:bookmarkStart w:id="5009" w:name="_Toc51776387"/>
      <w:bookmarkStart w:id="5010" w:name="_Toc58515773"/>
      <w:bookmarkStart w:id="5011" w:name="_Toc113898097"/>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5001"/>
      <w:bookmarkEnd w:id="5002"/>
      <w:bookmarkEnd w:id="5003"/>
      <w:bookmarkEnd w:id="5004"/>
      <w:bookmarkEnd w:id="5005"/>
      <w:bookmarkEnd w:id="5006"/>
      <w:bookmarkEnd w:id="5007"/>
      <w:bookmarkEnd w:id="5008"/>
      <w:bookmarkEnd w:id="5009"/>
      <w:bookmarkEnd w:id="5010"/>
      <w:bookmarkEnd w:id="5011"/>
    </w:p>
    <w:p w14:paraId="5B66ABEA"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0CDE1CBC"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400111EB"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04193200"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59FE45E" w14:textId="77777777" w:rsidR="001E5A0E" w:rsidRPr="00ED2122" w:rsidRDefault="001E5A0E" w:rsidP="001E5A0E">
      <w:pPr>
        <w:pStyle w:val="B10"/>
        <w:rPr>
          <w:lang w:eastAsia="ja-JP"/>
        </w:rPr>
      </w:pPr>
      <w:r>
        <w:t>e)</w:t>
      </w:r>
      <w:r>
        <w:tab/>
        <w:t>VR.VDiskUsageMean</w:t>
      </w:r>
    </w:p>
    <w:p w14:paraId="2F6D9109"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r>
      <w:r w:rsidRPr="00DD4BB1">
        <w:lastRenderedPageBreak/>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961D6BF" w14:textId="77777777" w:rsidR="00012B15" w:rsidRDefault="00012B15" w:rsidP="00012B15">
      <w:pPr>
        <w:pStyle w:val="B10"/>
        <w:contextualSpacing/>
      </w:pPr>
      <w:r>
        <w:tab/>
        <w:t>EASFunction</w:t>
      </w:r>
    </w:p>
    <w:p w14:paraId="59781402" w14:textId="77777777" w:rsidR="00012B15" w:rsidRDefault="00012B15" w:rsidP="00012B15">
      <w:pPr>
        <w:pStyle w:val="B10"/>
        <w:contextualSpacing/>
      </w:pPr>
      <w:r>
        <w:tab/>
        <w:t>EESFunction</w:t>
      </w:r>
    </w:p>
    <w:p w14:paraId="7208D717" w14:textId="6EA47A86" w:rsidR="001E5A0E" w:rsidRPr="00DD4BB1" w:rsidRDefault="00012B15" w:rsidP="00012B15">
      <w:pPr>
        <w:pStyle w:val="B10"/>
        <w:contextualSpacing/>
        <w:rPr>
          <w:lang w:eastAsia="ja-JP"/>
        </w:rPr>
      </w:pPr>
      <w:r>
        <w:tab/>
        <w:t>ECSFunction</w:t>
      </w:r>
    </w:p>
    <w:p w14:paraId="5830919A" w14:textId="77777777" w:rsidR="001E5A0E" w:rsidRPr="00ED2122" w:rsidRDefault="001E5A0E" w:rsidP="001E5A0E">
      <w:pPr>
        <w:pStyle w:val="B10"/>
        <w:rPr>
          <w:lang w:eastAsia="ja-JP"/>
        </w:rPr>
      </w:pPr>
      <w:r>
        <w:t>g)</w:t>
      </w:r>
      <w:r>
        <w:tab/>
      </w:r>
      <w:r w:rsidRPr="00ED2122">
        <w:t>Valid for packet switched traffic.</w:t>
      </w:r>
    </w:p>
    <w:p w14:paraId="5A4EB1B6" w14:textId="26BABBE7" w:rsidR="001E5A0E" w:rsidRDefault="001E5A0E" w:rsidP="001E5A0E">
      <w:pPr>
        <w:pStyle w:val="B10"/>
        <w:rPr>
          <w:lang w:eastAsia="ja-JP"/>
        </w:rPr>
      </w:pPr>
      <w:r>
        <w:rPr>
          <w:lang w:eastAsia="ja-JP"/>
        </w:rPr>
        <w:t>h)</w:t>
      </w:r>
      <w:r>
        <w:rPr>
          <w:lang w:eastAsia="ja-JP"/>
        </w:rPr>
        <w:tab/>
        <w:t>5GS</w:t>
      </w:r>
      <w:r w:rsidRPr="00ED2122">
        <w:rPr>
          <w:lang w:eastAsia="ja-JP"/>
        </w:rPr>
        <w:t>.</w:t>
      </w:r>
    </w:p>
    <w:p w14:paraId="44024094" w14:textId="77777777" w:rsidR="00012B15" w:rsidRDefault="00012B15" w:rsidP="00012B15">
      <w:pPr>
        <w:pStyle w:val="Heading3"/>
        <w:rPr>
          <w:lang w:eastAsia="zh-CN"/>
        </w:rPr>
      </w:pPr>
      <w:bookmarkStart w:id="5012" w:name="_Toc113898098"/>
      <w:r>
        <w:rPr>
          <w:lang w:eastAsia="zh-CN"/>
        </w:rPr>
        <w:t>5.7</w:t>
      </w:r>
      <w:r w:rsidRPr="00ED2122">
        <w:rPr>
          <w:lang w:eastAsia="zh-CN"/>
        </w:rPr>
        <w:t>.</w:t>
      </w:r>
      <w:r>
        <w:rPr>
          <w:lang w:eastAsia="zh-CN"/>
        </w:rPr>
        <w:t>2</w:t>
      </w:r>
      <w:r w:rsidRPr="00ED2122">
        <w:rPr>
          <w:lang w:eastAsia="zh-CN"/>
        </w:rPr>
        <w:tab/>
      </w:r>
      <w:r>
        <w:rPr>
          <w:lang w:eastAsia="zh-CN"/>
        </w:rPr>
        <w:t>Connection data volumes of NF</w:t>
      </w:r>
      <w:bookmarkEnd w:id="5012"/>
    </w:p>
    <w:p w14:paraId="2574352D" w14:textId="77777777" w:rsidR="00012B15" w:rsidRDefault="00012B15" w:rsidP="00012B15">
      <w:pPr>
        <w:pStyle w:val="Heading4"/>
        <w:rPr>
          <w:lang w:eastAsia="zh-CN"/>
        </w:rPr>
      </w:pPr>
      <w:bookmarkStart w:id="5013" w:name="_Toc113898099"/>
      <w:r>
        <w:rPr>
          <w:lang w:eastAsia="zh-CN"/>
        </w:rPr>
        <w:t>5.7</w:t>
      </w:r>
      <w:r w:rsidRPr="00ED2122">
        <w:rPr>
          <w:lang w:eastAsia="zh-CN"/>
        </w:rPr>
        <w:t>.</w:t>
      </w:r>
      <w:r>
        <w:rPr>
          <w:lang w:eastAsia="zh-CN"/>
        </w:rPr>
        <w:t>2</w:t>
      </w:r>
      <w:r w:rsidRPr="00ED2122">
        <w:rPr>
          <w:lang w:eastAsia="zh-CN"/>
        </w:rPr>
        <w:t>.1</w:t>
      </w:r>
      <w:r w:rsidRPr="00ED2122">
        <w:rPr>
          <w:lang w:eastAsia="zh-CN"/>
        </w:rPr>
        <w:tab/>
      </w:r>
      <w:r>
        <w:rPr>
          <w:lang w:eastAsia="zh-CN"/>
        </w:rPr>
        <w:t>Data volume</w:t>
      </w:r>
      <w:r w:rsidRPr="006534CE">
        <w:rPr>
          <w:lang w:eastAsia="zh-CN"/>
        </w:rPr>
        <w:t xml:space="preserve"> of incoming </w:t>
      </w:r>
      <w:r>
        <w:rPr>
          <w:lang w:eastAsia="zh-CN"/>
        </w:rPr>
        <w:t>bytes to EAS</w:t>
      </w:r>
      <w:bookmarkEnd w:id="5013"/>
    </w:p>
    <w:p w14:paraId="7628B6CB"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bytes received by the EAS (Edge Application Server) [50] in edge data networks</w:t>
      </w:r>
      <w:r w:rsidRPr="000F79C3">
        <w:rPr>
          <w:lang w:eastAsia="zh-CN"/>
        </w:rPr>
        <w:t>.</w:t>
      </w:r>
    </w:p>
    <w:p w14:paraId="12F97379"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06CFA7D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[50].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ByteIncomingVnfExtCp</w:t>
      </w:r>
      <w:r w:rsidRPr="00BF6298">
        <w:t xml:space="preserve"> </w:t>
      </w:r>
      <w:r w:rsidRPr="00D76F5F">
        <w:rPr>
          <w:lang w:eastAsia="zh-CN"/>
        </w:rPr>
        <w:t>measurement</w:t>
      </w:r>
      <w:r>
        <w:rPr>
          <w:lang w:eastAsia="zh-CN"/>
        </w:rPr>
        <w:t>(s).</w:t>
      </w:r>
    </w:p>
    <w:p w14:paraId="67660C56"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0F43268" w14:textId="77777777" w:rsidR="00012B15" w:rsidRPr="00ED2122" w:rsidRDefault="00012B15" w:rsidP="00012B15">
      <w:pPr>
        <w:pStyle w:val="B10"/>
        <w:rPr>
          <w:lang w:eastAsia="ja-JP"/>
        </w:rPr>
      </w:pPr>
      <w:r>
        <w:t>e)</w:t>
      </w:r>
      <w:r>
        <w:tab/>
        <w:t>DataVolum.InBytesEAS</w:t>
      </w:r>
    </w:p>
    <w:p w14:paraId="433EA097"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54A38E68" w14:textId="77777777" w:rsidR="00012B15" w:rsidRPr="00ED2122" w:rsidRDefault="00012B15" w:rsidP="00012B15">
      <w:pPr>
        <w:pStyle w:val="B10"/>
        <w:rPr>
          <w:lang w:eastAsia="ja-JP"/>
        </w:rPr>
      </w:pPr>
      <w:r>
        <w:t>g)</w:t>
      </w:r>
      <w:r>
        <w:tab/>
      </w:r>
      <w:r w:rsidRPr="00ED2122">
        <w:t>Valid for packet switched traffic.</w:t>
      </w:r>
    </w:p>
    <w:p w14:paraId="219B058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53309690" w14:textId="77777777" w:rsidR="00012B15" w:rsidRDefault="00012B15" w:rsidP="00012B15">
      <w:pPr>
        <w:pStyle w:val="Heading4"/>
        <w:rPr>
          <w:lang w:eastAsia="zh-CN"/>
        </w:rPr>
      </w:pPr>
      <w:bookmarkStart w:id="5014" w:name="_Toc113898100"/>
      <w:r>
        <w:rPr>
          <w:lang w:eastAsia="zh-CN"/>
        </w:rPr>
        <w:t>5.7</w:t>
      </w:r>
      <w:r w:rsidRPr="00ED2122">
        <w:rPr>
          <w:lang w:eastAsia="zh-CN"/>
        </w:rPr>
        <w:t>.</w:t>
      </w:r>
      <w:r>
        <w:rPr>
          <w:lang w:eastAsia="zh-CN"/>
        </w:rPr>
        <w:t>2</w:t>
      </w:r>
      <w:r w:rsidRPr="00ED2122">
        <w:rPr>
          <w:lang w:eastAsia="zh-CN"/>
        </w:rPr>
        <w:t>.</w:t>
      </w:r>
      <w:r>
        <w:rPr>
          <w:lang w:eastAsia="zh-CN"/>
        </w:rPr>
        <w:t>2</w:t>
      </w:r>
      <w:r w:rsidRPr="00ED2122">
        <w:rPr>
          <w:lang w:eastAsia="zh-CN"/>
        </w:rPr>
        <w:tab/>
      </w:r>
      <w:r>
        <w:rPr>
          <w:lang w:eastAsia="zh-CN"/>
        </w:rPr>
        <w:t>Data volume</w:t>
      </w:r>
      <w:r w:rsidRPr="006534CE">
        <w:rPr>
          <w:lang w:eastAsia="zh-CN"/>
        </w:rPr>
        <w:t xml:space="preserve"> of </w:t>
      </w:r>
      <w:r>
        <w:rPr>
          <w:lang w:eastAsia="zh-CN"/>
        </w:rPr>
        <w:t>outgoing</w:t>
      </w:r>
      <w:r w:rsidRPr="006534CE">
        <w:rPr>
          <w:lang w:eastAsia="zh-CN"/>
        </w:rPr>
        <w:t xml:space="preserve"> </w:t>
      </w:r>
      <w:r>
        <w:rPr>
          <w:lang w:eastAsia="zh-CN"/>
        </w:rPr>
        <w:t>bytes from EAS</w:t>
      </w:r>
      <w:bookmarkEnd w:id="5014"/>
    </w:p>
    <w:p w14:paraId="0A0CEFD4"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bytes transmitted from the EAS in edge data networks</w:t>
      </w:r>
      <w:r w:rsidRPr="000F79C3">
        <w:rPr>
          <w:lang w:eastAsia="zh-CN"/>
        </w:rPr>
        <w:t>.</w:t>
      </w:r>
    </w:p>
    <w:p w14:paraId="2D593F81"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53E6072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3AACAA4C"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0D0E049F" w14:textId="77777777" w:rsidR="00012B15" w:rsidRPr="00ED2122" w:rsidRDefault="00012B15" w:rsidP="00012B15">
      <w:pPr>
        <w:pStyle w:val="B10"/>
        <w:rPr>
          <w:lang w:eastAsia="ja-JP"/>
        </w:rPr>
      </w:pPr>
      <w:r>
        <w:t>e)</w:t>
      </w:r>
      <w:r>
        <w:tab/>
        <w:t>DataVolum.OutBytesEAS</w:t>
      </w:r>
    </w:p>
    <w:p w14:paraId="6DD40786"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7A318F9F" w14:textId="77777777" w:rsidR="00012B15" w:rsidRPr="00ED2122" w:rsidRDefault="00012B15" w:rsidP="00012B15">
      <w:pPr>
        <w:pStyle w:val="B10"/>
        <w:rPr>
          <w:lang w:eastAsia="ja-JP"/>
        </w:rPr>
      </w:pPr>
      <w:r>
        <w:t>g)</w:t>
      </w:r>
      <w:r>
        <w:tab/>
      </w:r>
      <w:r w:rsidRPr="00ED2122">
        <w:t>Valid for packet switched traffic.</w:t>
      </w:r>
    </w:p>
    <w:p w14:paraId="5A5FAEF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3C8ECDD" w14:textId="77777777" w:rsidR="00012B15" w:rsidRDefault="00012B15" w:rsidP="00012B15">
      <w:pPr>
        <w:pStyle w:val="Heading4"/>
        <w:rPr>
          <w:lang w:eastAsia="zh-CN"/>
        </w:rPr>
      </w:pPr>
      <w:bookmarkStart w:id="5015" w:name="_Toc113898101"/>
      <w:r>
        <w:rPr>
          <w:lang w:eastAsia="zh-CN"/>
        </w:rPr>
        <w:lastRenderedPageBreak/>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incoming </w:t>
      </w:r>
      <w:r>
        <w:rPr>
          <w:lang w:eastAsia="zh-CN"/>
        </w:rPr>
        <w:t>packets to EAS</w:t>
      </w:r>
      <w:bookmarkEnd w:id="5015"/>
    </w:p>
    <w:p w14:paraId="6E33A2AA"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packets received by the EAS in edge data networks</w:t>
      </w:r>
      <w:r w:rsidRPr="000F79C3">
        <w:rPr>
          <w:lang w:eastAsia="zh-CN"/>
        </w:rPr>
        <w:t>.</w:t>
      </w:r>
    </w:p>
    <w:p w14:paraId="4DF43F6E"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2E32398D"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Pr>
          <w:lang w:eastAsia="zh-CN"/>
        </w:rPr>
        <w:t>(s).</w:t>
      </w:r>
    </w:p>
    <w:p w14:paraId="57D6A0DA"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FE5A1BC" w14:textId="77777777" w:rsidR="00012B15" w:rsidRPr="00ED2122" w:rsidRDefault="00012B15" w:rsidP="00012B15">
      <w:pPr>
        <w:pStyle w:val="B10"/>
        <w:rPr>
          <w:lang w:eastAsia="ja-JP"/>
        </w:rPr>
      </w:pPr>
      <w:r>
        <w:t>e)</w:t>
      </w:r>
      <w:r>
        <w:tab/>
        <w:t>DataVolum.InPacketsEAS</w:t>
      </w:r>
    </w:p>
    <w:p w14:paraId="077AA1A3"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069792C1" w14:textId="77777777" w:rsidR="00012B15" w:rsidRPr="00ED2122" w:rsidRDefault="00012B15" w:rsidP="00012B15">
      <w:pPr>
        <w:pStyle w:val="B10"/>
        <w:rPr>
          <w:lang w:eastAsia="ja-JP"/>
        </w:rPr>
      </w:pPr>
      <w:r>
        <w:t>g)</w:t>
      </w:r>
      <w:r>
        <w:tab/>
      </w:r>
      <w:r w:rsidRPr="00ED2122">
        <w:t>Valid for packet switched traffic.</w:t>
      </w:r>
    </w:p>
    <w:p w14:paraId="7FE5B3DA"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A31A5D0" w14:textId="77777777" w:rsidR="00012B15" w:rsidRDefault="00012B15" w:rsidP="00012B15">
      <w:pPr>
        <w:pStyle w:val="Heading4"/>
        <w:rPr>
          <w:lang w:eastAsia="zh-CN"/>
        </w:rPr>
      </w:pPr>
      <w:bookmarkStart w:id="5016" w:name="_Toc113898102"/>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w:t>
      </w:r>
      <w:r>
        <w:rPr>
          <w:lang w:eastAsia="zh-CN"/>
        </w:rPr>
        <w:t>Outgo</w:t>
      </w:r>
      <w:r w:rsidRPr="006534CE">
        <w:rPr>
          <w:lang w:eastAsia="zh-CN"/>
        </w:rPr>
        <w:t xml:space="preserve">ing </w:t>
      </w:r>
      <w:r>
        <w:rPr>
          <w:lang w:eastAsia="zh-CN"/>
        </w:rPr>
        <w:t>packets to EAS</w:t>
      </w:r>
      <w:bookmarkEnd w:id="5016"/>
    </w:p>
    <w:p w14:paraId="4DB2DA87"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packets received by the EAS in edge data networks</w:t>
      </w:r>
      <w:r w:rsidRPr="000F79C3">
        <w:rPr>
          <w:lang w:eastAsia="zh-CN"/>
        </w:rPr>
        <w:t>.</w:t>
      </w:r>
    </w:p>
    <w:p w14:paraId="61764F33"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12C92F6C"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4B2CF82F"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1739F486" w14:textId="77777777" w:rsidR="00012B15" w:rsidRPr="00ED2122" w:rsidRDefault="00012B15" w:rsidP="00012B15">
      <w:pPr>
        <w:pStyle w:val="B10"/>
        <w:rPr>
          <w:lang w:eastAsia="ja-JP"/>
        </w:rPr>
      </w:pPr>
      <w:r>
        <w:t>e)</w:t>
      </w:r>
      <w:r>
        <w:tab/>
        <w:t>DataVolum.OutPacketsEAS</w:t>
      </w:r>
    </w:p>
    <w:p w14:paraId="25667D2B"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67DC8ED8" w14:textId="77777777" w:rsidR="00012B15" w:rsidRPr="00ED2122" w:rsidRDefault="00012B15" w:rsidP="00012B15">
      <w:pPr>
        <w:pStyle w:val="B10"/>
        <w:rPr>
          <w:lang w:eastAsia="ja-JP"/>
        </w:rPr>
      </w:pPr>
      <w:r>
        <w:t>g)</w:t>
      </w:r>
      <w:r>
        <w:tab/>
      </w:r>
      <w:r w:rsidRPr="00ED2122">
        <w:t>Valid for packet switched traffic.</w:t>
      </w:r>
    </w:p>
    <w:p w14:paraId="1360E577"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64C76495" w14:textId="77777777" w:rsidR="00012B15" w:rsidRDefault="00012B15" w:rsidP="001E5A0E">
      <w:pPr>
        <w:pStyle w:val="B10"/>
      </w:pPr>
    </w:p>
    <w:p w14:paraId="18047B1F" w14:textId="77777777" w:rsidR="00994CCB" w:rsidRPr="006534CE" w:rsidRDefault="00994CCB" w:rsidP="00994CCB">
      <w:pPr>
        <w:pStyle w:val="Heading2"/>
      </w:pPr>
      <w:bookmarkStart w:id="5017" w:name="_Toc20132507"/>
      <w:bookmarkStart w:id="5018" w:name="_Toc27473582"/>
      <w:bookmarkStart w:id="5019" w:name="_Toc35956260"/>
      <w:bookmarkStart w:id="5020" w:name="_Toc44492270"/>
      <w:bookmarkStart w:id="5021" w:name="_Toc51690203"/>
      <w:bookmarkStart w:id="5022" w:name="_Toc51750898"/>
      <w:bookmarkStart w:id="5023" w:name="_Toc51775158"/>
      <w:bookmarkStart w:id="5024" w:name="_Toc51775772"/>
      <w:bookmarkStart w:id="5025" w:name="_Toc51776388"/>
      <w:bookmarkStart w:id="5026" w:name="_Toc58515774"/>
      <w:bookmarkStart w:id="5027" w:name="_Toc113898103"/>
      <w:r w:rsidRPr="006534CE">
        <w:t>5.</w:t>
      </w:r>
      <w:r>
        <w:t>8</w:t>
      </w:r>
      <w:r w:rsidRPr="006534CE">
        <w:tab/>
      </w:r>
      <w:r w:rsidRPr="006534CE">
        <w:rPr>
          <w:color w:val="000000"/>
        </w:rPr>
        <w:t>Performance</w:t>
      </w:r>
      <w:r w:rsidRPr="006534CE">
        <w:t xml:space="preserve"> measurements for </w:t>
      </w:r>
      <w:r w:rsidRPr="002B15AA">
        <w:t>N3IWF</w:t>
      </w:r>
      <w:bookmarkEnd w:id="5017"/>
      <w:bookmarkEnd w:id="5018"/>
      <w:bookmarkEnd w:id="5019"/>
      <w:bookmarkEnd w:id="5020"/>
      <w:bookmarkEnd w:id="5021"/>
      <w:bookmarkEnd w:id="5022"/>
      <w:bookmarkEnd w:id="5023"/>
      <w:bookmarkEnd w:id="5024"/>
      <w:bookmarkEnd w:id="5025"/>
      <w:bookmarkEnd w:id="5026"/>
      <w:bookmarkEnd w:id="5027"/>
    </w:p>
    <w:p w14:paraId="7EF40C3B" w14:textId="77777777" w:rsidR="00994CCB" w:rsidRPr="008B34D1" w:rsidRDefault="00994CCB" w:rsidP="00994CCB">
      <w:pPr>
        <w:pStyle w:val="Heading3"/>
        <w:rPr>
          <w:lang w:val="fr-FR"/>
        </w:rPr>
      </w:pPr>
      <w:bookmarkStart w:id="5028" w:name="_Toc20132508"/>
      <w:bookmarkStart w:id="5029" w:name="_Toc27473583"/>
      <w:bookmarkStart w:id="5030" w:name="_Toc35956261"/>
      <w:bookmarkStart w:id="5031" w:name="_Toc44492271"/>
      <w:bookmarkStart w:id="5032" w:name="_Toc51690204"/>
      <w:bookmarkStart w:id="5033" w:name="_Toc51750899"/>
      <w:bookmarkStart w:id="5034" w:name="_Toc51775159"/>
      <w:bookmarkStart w:id="5035" w:name="_Toc51775773"/>
      <w:bookmarkStart w:id="5036" w:name="_Toc51776389"/>
      <w:bookmarkStart w:id="5037" w:name="_Toc58515775"/>
      <w:bookmarkStart w:id="5038" w:name="_Toc113898104"/>
      <w:r w:rsidRPr="008B34D1">
        <w:rPr>
          <w:lang w:val="fr-FR"/>
        </w:rPr>
        <w:t>5.8.1</w:t>
      </w:r>
      <w:r w:rsidRPr="008B34D1">
        <w:rPr>
          <w:lang w:val="fr-FR"/>
        </w:rPr>
        <w:tab/>
      </w:r>
      <w:r w:rsidRPr="008B34D1">
        <w:rPr>
          <w:lang w:val="fr-FR" w:eastAsia="zh-CN"/>
        </w:rPr>
        <w:t>PDU Session Resource management</w:t>
      </w:r>
      <w:bookmarkEnd w:id="5028"/>
      <w:bookmarkEnd w:id="5029"/>
      <w:bookmarkEnd w:id="5030"/>
      <w:bookmarkEnd w:id="5031"/>
      <w:bookmarkEnd w:id="5032"/>
      <w:bookmarkEnd w:id="5033"/>
      <w:bookmarkEnd w:id="5034"/>
      <w:bookmarkEnd w:id="5035"/>
      <w:bookmarkEnd w:id="5036"/>
      <w:bookmarkEnd w:id="5037"/>
      <w:bookmarkEnd w:id="5038"/>
      <w:r w:rsidRPr="008B34D1">
        <w:rPr>
          <w:rFonts w:hint="eastAsia"/>
          <w:lang w:val="fr-FR"/>
        </w:rPr>
        <w:t xml:space="preserve"> </w:t>
      </w:r>
    </w:p>
    <w:p w14:paraId="73862792" w14:textId="77777777" w:rsidR="00994CCB" w:rsidRPr="008B34D1" w:rsidRDefault="00994CCB" w:rsidP="00994CCB">
      <w:pPr>
        <w:pStyle w:val="Heading4"/>
        <w:rPr>
          <w:color w:val="000000"/>
          <w:lang w:val="fr-FR"/>
        </w:rPr>
      </w:pPr>
      <w:bookmarkStart w:id="5039" w:name="_Toc20132509"/>
      <w:bookmarkStart w:id="5040" w:name="_Toc27473584"/>
      <w:bookmarkStart w:id="5041" w:name="_Toc35956262"/>
      <w:bookmarkStart w:id="5042" w:name="_Toc44492272"/>
      <w:bookmarkStart w:id="5043" w:name="_Toc51690205"/>
      <w:bookmarkStart w:id="5044" w:name="_Toc51750900"/>
      <w:bookmarkStart w:id="5045" w:name="_Toc51775160"/>
      <w:bookmarkStart w:id="5046" w:name="_Toc51775774"/>
      <w:bookmarkStart w:id="5047" w:name="_Toc51776390"/>
      <w:bookmarkStart w:id="5048" w:name="_Toc58515776"/>
      <w:bookmarkStart w:id="5049" w:name="_Toc113898105"/>
      <w:r w:rsidRPr="008B34D1">
        <w:rPr>
          <w:color w:val="000000"/>
          <w:lang w:val="fr-FR"/>
        </w:rPr>
        <w:t>5.8.</w:t>
      </w:r>
      <w:r w:rsidRPr="008B34D1">
        <w:rPr>
          <w:color w:val="000000"/>
          <w:lang w:val="fr-FR" w:eastAsia="zh-CN"/>
        </w:rPr>
        <w:t>1.1</w:t>
      </w:r>
      <w:r w:rsidRPr="008B34D1">
        <w:rPr>
          <w:color w:val="000000"/>
          <w:lang w:val="fr-FR"/>
        </w:rPr>
        <w:tab/>
        <w:t>PDU Session Resource setup</w:t>
      </w:r>
      <w:bookmarkEnd w:id="5039"/>
      <w:bookmarkEnd w:id="5040"/>
      <w:bookmarkEnd w:id="5041"/>
      <w:bookmarkEnd w:id="5042"/>
      <w:bookmarkEnd w:id="5043"/>
      <w:bookmarkEnd w:id="5044"/>
      <w:bookmarkEnd w:id="5045"/>
      <w:bookmarkEnd w:id="5046"/>
      <w:bookmarkEnd w:id="5047"/>
      <w:bookmarkEnd w:id="5048"/>
      <w:bookmarkEnd w:id="5049"/>
    </w:p>
    <w:p w14:paraId="7CA8FADB" w14:textId="77777777" w:rsidR="00994CCB" w:rsidRPr="008F3F24" w:rsidRDefault="00994CCB" w:rsidP="00994CCB">
      <w:pPr>
        <w:pStyle w:val="Heading5"/>
      </w:pPr>
      <w:bookmarkStart w:id="5050" w:name="_Toc20132510"/>
      <w:bookmarkStart w:id="5051" w:name="_Toc27473585"/>
      <w:bookmarkStart w:id="5052" w:name="_Toc35956263"/>
      <w:bookmarkStart w:id="5053" w:name="_Toc44492273"/>
      <w:bookmarkStart w:id="5054" w:name="_Toc51690206"/>
      <w:bookmarkStart w:id="5055" w:name="_Toc51750901"/>
      <w:bookmarkStart w:id="5056" w:name="_Toc51775161"/>
      <w:bookmarkStart w:id="5057" w:name="_Toc51775775"/>
      <w:bookmarkStart w:id="5058" w:name="_Toc51776391"/>
      <w:bookmarkStart w:id="5059" w:name="_Toc58515777"/>
      <w:bookmarkStart w:id="5060" w:name="_Toc113898106"/>
      <w:r w:rsidRPr="00A005B5">
        <w:t>5.</w:t>
      </w:r>
      <w:r>
        <w:t>8</w:t>
      </w:r>
      <w:r w:rsidRPr="00A005B5">
        <w:t>.</w:t>
      </w:r>
      <w:r>
        <w:t>1</w:t>
      </w:r>
      <w:r w:rsidRPr="00A005B5">
        <w:t>.</w:t>
      </w:r>
      <w:r>
        <w:t>1</w:t>
      </w:r>
      <w:r w:rsidRPr="00A005B5">
        <w:t>.1</w:t>
      </w:r>
      <w:r w:rsidRPr="00A005B5">
        <w:tab/>
      </w:r>
      <w:r>
        <w:rPr>
          <w:lang w:eastAsia="zh-CN"/>
        </w:rPr>
        <w:t>Number of PDU Sessions requested to setup</w:t>
      </w:r>
      <w:bookmarkEnd w:id="5050"/>
      <w:bookmarkEnd w:id="5051"/>
      <w:bookmarkEnd w:id="5052"/>
      <w:bookmarkEnd w:id="5053"/>
      <w:bookmarkEnd w:id="5054"/>
      <w:bookmarkEnd w:id="5055"/>
      <w:bookmarkEnd w:id="5056"/>
      <w:bookmarkEnd w:id="5057"/>
      <w:bookmarkEnd w:id="5058"/>
      <w:bookmarkEnd w:id="5059"/>
      <w:bookmarkEnd w:id="5060"/>
    </w:p>
    <w:p w14:paraId="79AC964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6D0DD8DD" w14:textId="77777777" w:rsidR="00994CCB" w:rsidRPr="002E04A2" w:rsidRDefault="00994CCB" w:rsidP="00994CCB">
      <w:pPr>
        <w:pStyle w:val="B10"/>
      </w:pPr>
      <w:r>
        <w:t>b)</w:t>
      </w:r>
      <w:r>
        <w:tab/>
        <w:t>CC.</w:t>
      </w:r>
    </w:p>
    <w:p w14:paraId="4745839B"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setup increments the relevant subcounter per </w:t>
      </w:r>
      <w:r w:rsidRPr="005973EF">
        <w:t>S-NSSAI</w:t>
      </w:r>
      <w:r>
        <w:t xml:space="preserve"> by 1.</w:t>
      </w:r>
    </w:p>
    <w:p w14:paraId="50D6ABBF" w14:textId="77777777" w:rsidR="00994CCB" w:rsidRPr="002E04A2" w:rsidRDefault="00994CCB" w:rsidP="00994CCB">
      <w:pPr>
        <w:pStyle w:val="B10"/>
      </w:pPr>
      <w:r>
        <w:t>d)</w:t>
      </w:r>
      <w:r>
        <w:tab/>
        <w:t>Each subcounter is an</w:t>
      </w:r>
      <w:r w:rsidRPr="002E04A2">
        <w:t xml:space="preserve"> integer value</w:t>
      </w:r>
      <w:r>
        <w:t>.</w:t>
      </w:r>
    </w:p>
    <w:p w14:paraId="5687A171" w14:textId="77777777" w:rsidR="00994CCB" w:rsidRDefault="00994CCB" w:rsidP="00994CCB">
      <w:pPr>
        <w:pStyle w:val="B10"/>
      </w:pPr>
      <w:r>
        <w:t>e)</w:t>
      </w:r>
      <w:r>
        <w:tab/>
        <w:t>SM</w:t>
      </w:r>
      <w:r w:rsidRPr="002E04A2">
        <w:t>.</w:t>
      </w:r>
      <w:r>
        <w:t>PDUSessionSetupNon3GPPReq.</w:t>
      </w:r>
      <w:r w:rsidRPr="00FA2509">
        <w:rPr>
          <w:i/>
        </w:rPr>
        <w:t>SNSSAI</w:t>
      </w:r>
      <w:r>
        <w:rPr>
          <w:i/>
        </w:rPr>
        <w:t>.</w:t>
      </w:r>
    </w:p>
    <w:p w14:paraId="2C494AD6" w14:textId="77777777" w:rsidR="00994CCB" w:rsidRDefault="00994CCB" w:rsidP="00994CCB">
      <w:pPr>
        <w:pStyle w:val="B10"/>
      </w:pPr>
      <w:r>
        <w:lastRenderedPageBreak/>
        <w:tab/>
        <w:t xml:space="preserve">Where </w:t>
      </w:r>
      <w:r w:rsidRPr="00B51625">
        <w:rPr>
          <w:i/>
        </w:rPr>
        <w:t>SNSSAI</w:t>
      </w:r>
      <w:r>
        <w:t xml:space="preserve"> identifies the S-NSSAI.</w:t>
      </w:r>
    </w:p>
    <w:p w14:paraId="12C8C4F8" w14:textId="77777777" w:rsidR="00994CCB" w:rsidRPr="002E04A2" w:rsidRDefault="00994CCB" w:rsidP="00994CCB">
      <w:pPr>
        <w:pStyle w:val="B10"/>
      </w:pPr>
      <w:r>
        <w:t>f)</w:t>
      </w:r>
      <w:r>
        <w:tab/>
      </w:r>
      <w:r w:rsidRPr="002B15AA">
        <w:t>N3IWF</w:t>
      </w:r>
      <w:r>
        <w:t>Function.</w:t>
      </w:r>
    </w:p>
    <w:p w14:paraId="3B390DAD" w14:textId="77777777" w:rsidR="00994CCB" w:rsidRPr="002E04A2" w:rsidRDefault="00994CCB" w:rsidP="00994CCB">
      <w:pPr>
        <w:pStyle w:val="B10"/>
      </w:pPr>
      <w:r>
        <w:t>g)</w:t>
      </w:r>
      <w:r>
        <w:tab/>
      </w:r>
      <w:r w:rsidRPr="002E04A2">
        <w:t>Valid for packet swit</w:t>
      </w:r>
      <w:r>
        <w:t>ched traffic.</w:t>
      </w:r>
    </w:p>
    <w:p w14:paraId="16CE6670" w14:textId="77777777" w:rsidR="00994CCB" w:rsidRDefault="00994CCB" w:rsidP="00994CCB">
      <w:pPr>
        <w:pStyle w:val="B10"/>
      </w:pPr>
      <w:r>
        <w:t>h)</w:t>
      </w:r>
      <w:r>
        <w:tab/>
      </w:r>
      <w:r w:rsidRPr="002E04A2">
        <w:t>5G</w:t>
      </w:r>
      <w:r>
        <w:t>S.</w:t>
      </w:r>
    </w:p>
    <w:p w14:paraId="073CA032" w14:textId="77777777" w:rsidR="00994CCB" w:rsidRPr="008F3F24" w:rsidRDefault="00994CCB" w:rsidP="00994CCB">
      <w:pPr>
        <w:pStyle w:val="Heading5"/>
      </w:pPr>
      <w:bookmarkStart w:id="5061" w:name="_Toc20132511"/>
      <w:bookmarkStart w:id="5062" w:name="_Toc27473586"/>
      <w:bookmarkStart w:id="5063" w:name="_Toc35956264"/>
      <w:bookmarkStart w:id="5064" w:name="_Toc44492274"/>
      <w:bookmarkStart w:id="5065" w:name="_Toc51690207"/>
      <w:bookmarkStart w:id="5066" w:name="_Toc51750902"/>
      <w:bookmarkStart w:id="5067" w:name="_Toc51775162"/>
      <w:bookmarkStart w:id="5068" w:name="_Toc51775776"/>
      <w:bookmarkStart w:id="5069" w:name="_Toc51776392"/>
      <w:bookmarkStart w:id="5070" w:name="_Toc58515778"/>
      <w:bookmarkStart w:id="5071" w:name="_Toc113898107"/>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5061"/>
      <w:bookmarkEnd w:id="5062"/>
      <w:bookmarkEnd w:id="5063"/>
      <w:bookmarkEnd w:id="5064"/>
      <w:bookmarkEnd w:id="5065"/>
      <w:bookmarkEnd w:id="5066"/>
      <w:bookmarkEnd w:id="5067"/>
      <w:bookmarkEnd w:id="5068"/>
      <w:bookmarkEnd w:id="5069"/>
      <w:bookmarkEnd w:id="5070"/>
      <w:bookmarkEnd w:id="5071"/>
    </w:p>
    <w:p w14:paraId="3BDA58E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4291A5B5" w14:textId="77777777" w:rsidR="00994CCB" w:rsidRPr="002E04A2" w:rsidRDefault="00994CCB" w:rsidP="00994CCB">
      <w:pPr>
        <w:pStyle w:val="B10"/>
      </w:pPr>
      <w:r>
        <w:t>b)</w:t>
      </w:r>
      <w:r>
        <w:tab/>
        <w:t>CC.</w:t>
      </w:r>
    </w:p>
    <w:p w14:paraId="688EDA08"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4B4F5779" w14:textId="77777777" w:rsidR="00994CCB" w:rsidRPr="002E04A2" w:rsidRDefault="00994CCB" w:rsidP="00994CCB">
      <w:pPr>
        <w:pStyle w:val="B10"/>
      </w:pPr>
      <w:r>
        <w:t>d)</w:t>
      </w:r>
      <w:r>
        <w:tab/>
        <w:t>Each subcounter is an</w:t>
      </w:r>
      <w:r w:rsidRPr="002E04A2">
        <w:t xml:space="preserve"> integer value</w:t>
      </w:r>
      <w:r>
        <w:t>.</w:t>
      </w:r>
    </w:p>
    <w:p w14:paraId="3DDB8C62" w14:textId="77777777" w:rsidR="00994CCB" w:rsidRDefault="00994CCB" w:rsidP="00994CCB">
      <w:pPr>
        <w:pStyle w:val="B10"/>
      </w:pPr>
      <w:r>
        <w:t>e)</w:t>
      </w:r>
      <w:r>
        <w:tab/>
        <w:t>SM</w:t>
      </w:r>
      <w:r w:rsidRPr="002E04A2">
        <w:t>.</w:t>
      </w:r>
      <w:r>
        <w:t>PDUSessionSetupNon3GPPSucc.</w:t>
      </w:r>
      <w:r w:rsidRPr="00FA2509">
        <w:rPr>
          <w:i/>
        </w:rPr>
        <w:t>SNSSAI</w:t>
      </w:r>
      <w:r>
        <w:rPr>
          <w:i/>
        </w:rPr>
        <w:t>.</w:t>
      </w:r>
    </w:p>
    <w:p w14:paraId="2AA553C2"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38B103F" w14:textId="77777777" w:rsidR="00994CCB" w:rsidRPr="002E04A2" w:rsidRDefault="00994CCB" w:rsidP="00994CCB">
      <w:pPr>
        <w:pStyle w:val="B10"/>
      </w:pPr>
      <w:r>
        <w:t>f)</w:t>
      </w:r>
      <w:r>
        <w:tab/>
      </w:r>
      <w:r w:rsidRPr="002B15AA">
        <w:t>N3IWF</w:t>
      </w:r>
      <w:r>
        <w:t>Function.</w:t>
      </w:r>
    </w:p>
    <w:p w14:paraId="28FB0167" w14:textId="77777777" w:rsidR="00994CCB" w:rsidRPr="002E04A2" w:rsidRDefault="00994CCB" w:rsidP="00994CCB">
      <w:pPr>
        <w:pStyle w:val="B10"/>
      </w:pPr>
      <w:r>
        <w:t>g)</w:t>
      </w:r>
      <w:r>
        <w:tab/>
      </w:r>
      <w:r w:rsidRPr="002E04A2">
        <w:t>Valid for packet swit</w:t>
      </w:r>
      <w:r>
        <w:t>ched traffic.</w:t>
      </w:r>
    </w:p>
    <w:p w14:paraId="40718EF4" w14:textId="77777777" w:rsidR="00994CCB" w:rsidRDefault="00994CCB" w:rsidP="00994CCB">
      <w:pPr>
        <w:pStyle w:val="B10"/>
      </w:pPr>
      <w:r>
        <w:t>h)</w:t>
      </w:r>
      <w:r>
        <w:tab/>
      </w:r>
      <w:r w:rsidRPr="002E04A2">
        <w:t>5G</w:t>
      </w:r>
      <w:r>
        <w:t>S.</w:t>
      </w:r>
    </w:p>
    <w:p w14:paraId="5F860BDE" w14:textId="77777777" w:rsidR="00994CCB" w:rsidRPr="008F3F24" w:rsidRDefault="00994CCB" w:rsidP="00994CCB">
      <w:pPr>
        <w:pStyle w:val="Heading5"/>
      </w:pPr>
      <w:bookmarkStart w:id="5072" w:name="_Toc20132512"/>
      <w:bookmarkStart w:id="5073" w:name="_Toc27473587"/>
      <w:bookmarkStart w:id="5074" w:name="_Toc35956265"/>
      <w:bookmarkStart w:id="5075" w:name="_Toc44492275"/>
      <w:bookmarkStart w:id="5076" w:name="_Toc51690208"/>
      <w:bookmarkStart w:id="5077" w:name="_Toc51750903"/>
      <w:bookmarkStart w:id="5078" w:name="_Toc51775163"/>
      <w:bookmarkStart w:id="5079" w:name="_Toc51775777"/>
      <w:bookmarkStart w:id="5080" w:name="_Toc51776393"/>
      <w:bookmarkStart w:id="5081" w:name="_Toc58515779"/>
      <w:bookmarkStart w:id="5082" w:name="_Toc113898108"/>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5072"/>
      <w:bookmarkEnd w:id="5073"/>
      <w:bookmarkEnd w:id="5074"/>
      <w:bookmarkEnd w:id="5075"/>
      <w:bookmarkEnd w:id="5076"/>
      <w:bookmarkEnd w:id="5077"/>
      <w:bookmarkEnd w:id="5078"/>
      <w:bookmarkEnd w:id="5079"/>
      <w:bookmarkEnd w:id="5080"/>
      <w:bookmarkEnd w:id="5081"/>
      <w:bookmarkEnd w:id="5082"/>
    </w:p>
    <w:p w14:paraId="34822CB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00F99BD5" w14:textId="77777777" w:rsidR="00994CCB" w:rsidRPr="002E04A2" w:rsidRDefault="00994CCB" w:rsidP="00994CCB">
      <w:pPr>
        <w:pStyle w:val="B10"/>
      </w:pPr>
      <w:r>
        <w:t>b)</w:t>
      </w:r>
      <w:r>
        <w:tab/>
        <w:t>CC.</w:t>
      </w:r>
    </w:p>
    <w:p w14:paraId="02DBF4D4"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4B4C1034" w14:textId="77777777" w:rsidR="00994CCB" w:rsidRPr="002E04A2" w:rsidRDefault="00994CCB" w:rsidP="00994CCB">
      <w:pPr>
        <w:pStyle w:val="B10"/>
      </w:pPr>
      <w:r>
        <w:t>d)</w:t>
      </w:r>
      <w:r>
        <w:tab/>
        <w:t>Each subcounter is an</w:t>
      </w:r>
      <w:r w:rsidRPr="002E04A2">
        <w:t xml:space="preserve"> integer value</w:t>
      </w:r>
      <w:r>
        <w:t>.</w:t>
      </w:r>
    </w:p>
    <w:p w14:paraId="40168027" w14:textId="77777777" w:rsidR="00994CCB" w:rsidRDefault="00994CCB" w:rsidP="00994CCB">
      <w:pPr>
        <w:pStyle w:val="B10"/>
      </w:pPr>
      <w:r>
        <w:t>e)</w:t>
      </w:r>
      <w:r>
        <w:tab/>
        <w:t>SM</w:t>
      </w:r>
      <w:r w:rsidRPr="002E04A2">
        <w:t>.</w:t>
      </w:r>
      <w:r>
        <w:t>PDUSessionSetupNon3GPPFail.</w:t>
      </w:r>
      <w:r>
        <w:rPr>
          <w:i/>
        </w:rPr>
        <w:t>Cause.</w:t>
      </w:r>
    </w:p>
    <w:p w14:paraId="3A3F40EB"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7AA4EAA" w14:textId="77777777" w:rsidR="00994CCB" w:rsidRPr="002E04A2" w:rsidRDefault="00994CCB" w:rsidP="00994CCB">
      <w:pPr>
        <w:pStyle w:val="B10"/>
      </w:pPr>
      <w:r>
        <w:t>f)</w:t>
      </w:r>
      <w:r>
        <w:tab/>
      </w:r>
      <w:r w:rsidRPr="002B15AA">
        <w:t>N3IWF</w:t>
      </w:r>
      <w:r>
        <w:t>Function.</w:t>
      </w:r>
    </w:p>
    <w:p w14:paraId="4B989AB0" w14:textId="77777777" w:rsidR="00994CCB" w:rsidRPr="002E04A2" w:rsidRDefault="00994CCB" w:rsidP="00994CCB">
      <w:pPr>
        <w:pStyle w:val="B10"/>
      </w:pPr>
      <w:r>
        <w:t>g)</w:t>
      </w:r>
      <w:r>
        <w:tab/>
      </w:r>
      <w:r w:rsidRPr="002E04A2">
        <w:t>Valid for packet swit</w:t>
      </w:r>
      <w:r>
        <w:t>ched traffic.</w:t>
      </w:r>
    </w:p>
    <w:p w14:paraId="38731DFE" w14:textId="77777777" w:rsidR="00994CCB" w:rsidRPr="008B34D1" w:rsidRDefault="00994CCB" w:rsidP="00994CCB">
      <w:pPr>
        <w:pStyle w:val="B10"/>
        <w:rPr>
          <w:lang w:val="fr-FR"/>
        </w:rPr>
      </w:pPr>
      <w:r w:rsidRPr="008B34D1">
        <w:rPr>
          <w:lang w:val="fr-FR"/>
        </w:rPr>
        <w:t>h)</w:t>
      </w:r>
      <w:r w:rsidRPr="008B34D1">
        <w:rPr>
          <w:lang w:val="fr-FR"/>
        </w:rPr>
        <w:tab/>
        <w:t>5GS.</w:t>
      </w:r>
    </w:p>
    <w:p w14:paraId="33525AC3" w14:textId="77777777" w:rsidR="00994CCB" w:rsidRPr="008B34D1" w:rsidRDefault="00994CCB" w:rsidP="00994CCB">
      <w:pPr>
        <w:pStyle w:val="Heading4"/>
        <w:rPr>
          <w:color w:val="000000"/>
          <w:lang w:val="fr-FR"/>
        </w:rPr>
      </w:pPr>
      <w:bookmarkStart w:id="5083" w:name="_Toc20132513"/>
      <w:bookmarkStart w:id="5084" w:name="_Toc27473588"/>
      <w:bookmarkStart w:id="5085" w:name="_Toc35956266"/>
      <w:bookmarkStart w:id="5086" w:name="_Toc44492276"/>
      <w:bookmarkStart w:id="5087" w:name="_Toc51690209"/>
      <w:bookmarkStart w:id="5088" w:name="_Toc51750904"/>
      <w:bookmarkStart w:id="5089" w:name="_Toc51775164"/>
      <w:bookmarkStart w:id="5090" w:name="_Toc51775778"/>
      <w:bookmarkStart w:id="5091" w:name="_Toc51776394"/>
      <w:bookmarkStart w:id="5092" w:name="_Toc58515780"/>
      <w:bookmarkStart w:id="5093" w:name="_Toc113898109"/>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5083"/>
      <w:bookmarkEnd w:id="5084"/>
      <w:bookmarkEnd w:id="5085"/>
      <w:bookmarkEnd w:id="5086"/>
      <w:bookmarkEnd w:id="5087"/>
      <w:bookmarkEnd w:id="5088"/>
      <w:bookmarkEnd w:id="5089"/>
      <w:bookmarkEnd w:id="5090"/>
      <w:bookmarkEnd w:id="5091"/>
      <w:bookmarkEnd w:id="5092"/>
      <w:bookmarkEnd w:id="5093"/>
    </w:p>
    <w:p w14:paraId="7970BB3C" w14:textId="77777777" w:rsidR="00994CCB" w:rsidRPr="008F3F24" w:rsidRDefault="00994CCB" w:rsidP="00994CCB">
      <w:pPr>
        <w:pStyle w:val="Heading5"/>
      </w:pPr>
      <w:bookmarkStart w:id="5094" w:name="_Toc20132514"/>
      <w:bookmarkStart w:id="5095" w:name="_Toc27473589"/>
      <w:bookmarkStart w:id="5096" w:name="_Toc35956267"/>
      <w:bookmarkStart w:id="5097" w:name="_Toc44492277"/>
      <w:bookmarkStart w:id="5098" w:name="_Toc51690210"/>
      <w:bookmarkStart w:id="5099" w:name="_Toc51750905"/>
      <w:bookmarkStart w:id="5100" w:name="_Toc51775165"/>
      <w:bookmarkStart w:id="5101" w:name="_Toc51775779"/>
      <w:bookmarkStart w:id="5102" w:name="_Toc51776395"/>
      <w:bookmarkStart w:id="5103" w:name="_Toc58515781"/>
      <w:bookmarkStart w:id="5104" w:name="_Toc113898110"/>
      <w:r w:rsidRPr="00A005B5">
        <w:t>5.</w:t>
      </w:r>
      <w:r>
        <w:t>8</w:t>
      </w:r>
      <w:r w:rsidRPr="00A005B5">
        <w:t>.</w:t>
      </w:r>
      <w:r>
        <w:t>1</w:t>
      </w:r>
      <w:r w:rsidRPr="00A005B5">
        <w:t>.</w:t>
      </w:r>
      <w:r>
        <w:t>2</w:t>
      </w:r>
      <w:r w:rsidRPr="00A005B5">
        <w:t>.1</w:t>
      </w:r>
      <w:r w:rsidRPr="00A005B5">
        <w:tab/>
      </w:r>
      <w:r>
        <w:rPr>
          <w:lang w:eastAsia="zh-CN"/>
        </w:rPr>
        <w:t>Number of PDU Sessions requested to modify</w:t>
      </w:r>
      <w:bookmarkEnd w:id="5094"/>
      <w:bookmarkEnd w:id="5095"/>
      <w:bookmarkEnd w:id="5096"/>
      <w:bookmarkEnd w:id="5097"/>
      <w:bookmarkEnd w:id="5098"/>
      <w:bookmarkEnd w:id="5099"/>
      <w:bookmarkEnd w:id="5100"/>
      <w:bookmarkEnd w:id="5101"/>
      <w:bookmarkEnd w:id="5102"/>
      <w:bookmarkEnd w:id="5103"/>
      <w:bookmarkEnd w:id="5104"/>
    </w:p>
    <w:p w14:paraId="74CBE92D"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4DBD5144" w14:textId="77777777" w:rsidR="00994CCB" w:rsidRPr="002E04A2" w:rsidRDefault="00994CCB" w:rsidP="00994CCB">
      <w:pPr>
        <w:pStyle w:val="B10"/>
      </w:pPr>
      <w:r>
        <w:lastRenderedPageBreak/>
        <w:t>b)</w:t>
      </w:r>
      <w:r>
        <w:tab/>
        <w:t>CC.</w:t>
      </w:r>
    </w:p>
    <w:p w14:paraId="72E38986"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modify increments the relevant subcounter per </w:t>
      </w:r>
      <w:r w:rsidRPr="005973EF">
        <w:t>S-NSSAI</w:t>
      </w:r>
      <w:r>
        <w:t xml:space="preserve"> by 1.</w:t>
      </w:r>
    </w:p>
    <w:p w14:paraId="1E1FC222" w14:textId="77777777" w:rsidR="00994CCB" w:rsidRPr="002E04A2" w:rsidRDefault="00994CCB" w:rsidP="00994CCB">
      <w:pPr>
        <w:pStyle w:val="B10"/>
      </w:pPr>
      <w:r>
        <w:t>d)</w:t>
      </w:r>
      <w:r>
        <w:tab/>
        <w:t>Each subcounter is an</w:t>
      </w:r>
      <w:r w:rsidRPr="002E04A2">
        <w:t xml:space="preserve"> integer value</w:t>
      </w:r>
      <w:r>
        <w:t>.</w:t>
      </w:r>
    </w:p>
    <w:p w14:paraId="43674DEB" w14:textId="77777777" w:rsidR="00994CCB" w:rsidRDefault="00994CCB" w:rsidP="00994CCB">
      <w:pPr>
        <w:pStyle w:val="B10"/>
      </w:pPr>
      <w:r>
        <w:t>e)</w:t>
      </w:r>
      <w:r>
        <w:tab/>
        <w:t>SM</w:t>
      </w:r>
      <w:r w:rsidRPr="002E04A2">
        <w:t>.</w:t>
      </w:r>
      <w:r>
        <w:t>PDUSessionModifyNon3GPPReq.</w:t>
      </w:r>
      <w:r w:rsidRPr="00FA2509">
        <w:rPr>
          <w:i/>
        </w:rPr>
        <w:t>SNSSAI</w:t>
      </w:r>
      <w:r>
        <w:rPr>
          <w:i/>
        </w:rPr>
        <w:t>.</w:t>
      </w:r>
    </w:p>
    <w:p w14:paraId="6D2519B8" w14:textId="77777777" w:rsidR="00994CCB" w:rsidRDefault="00994CCB" w:rsidP="00994CCB">
      <w:pPr>
        <w:pStyle w:val="B10"/>
      </w:pPr>
      <w:r>
        <w:tab/>
        <w:t xml:space="preserve">Where </w:t>
      </w:r>
      <w:r w:rsidRPr="00B51625">
        <w:rPr>
          <w:i/>
        </w:rPr>
        <w:t>SNSSAI</w:t>
      </w:r>
      <w:r>
        <w:t xml:space="preserve"> identifies the S-NSSAI.</w:t>
      </w:r>
    </w:p>
    <w:p w14:paraId="43589085" w14:textId="77777777" w:rsidR="00994CCB" w:rsidRPr="002E04A2" w:rsidRDefault="00994CCB" w:rsidP="00994CCB">
      <w:pPr>
        <w:pStyle w:val="B10"/>
      </w:pPr>
      <w:r>
        <w:t>f)</w:t>
      </w:r>
      <w:r>
        <w:tab/>
      </w:r>
      <w:r w:rsidRPr="002B15AA">
        <w:t>N3IWF</w:t>
      </w:r>
      <w:r>
        <w:t>Function.</w:t>
      </w:r>
    </w:p>
    <w:p w14:paraId="37AD0EB7" w14:textId="77777777" w:rsidR="00994CCB" w:rsidRPr="002E04A2" w:rsidRDefault="00994CCB" w:rsidP="00994CCB">
      <w:pPr>
        <w:pStyle w:val="B10"/>
      </w:pPr>
      <w:r>
        <w:t>g)</w:t>
      </w:r>
      <w:r>
        <w:tab/>
      </w:r>
      <w:r w:rsidRPr="002E04A2">
        <w:t>Valid for packet swit</w:t>
      </w:r>
      <w:r>
        <w:t>ched traffic.</w:t>
      </w:r>
    </w:p>
    <w:p w14:paraId="051A5881" w14:textId="77777777" w:rsidR="00994CCB" w:rsidRDefault="00994CCB" w:rsidP="00994CCB">
      <w:pPr>
        <w:pStyle w:val="B10"/>
      </w:pPr>
      <w:r>
        <w:t>h)</w:t>
      </w:r>
      <w:r>
        <w:tab/>
      </w:r>
      <w:r w:rsidRPr="002E04A2">
        <w:t>5G</w:t>
      </w:r>
      <w:r>
        <w:t>S.</w:t>
      </w:r>
    </w:p>
    <w:p w14:paraId="5EC1EE0E" w14:textId="77777777" w:rsidR="00994CCB" w:rsidRPr="008F3F24" w:rsidRDefault="00994CCB" w:rsidP="00994CCB">
      <w:pPr>
        <w:pStyle w:val="Heading5"/>
      </w:pPr>
      <w:bookmarkStart w:id="5105" w:name="_Toc20132515"/>
      <w:bookmarkStart w:id="5106" w:name="_Toc27473590"/>
      <w:bookmarkStart w:id="5107" w:name="_Toc35956268"/>
      <w:bookmarkStart w:id="5108" w:name="_Toc44492278"/>
      <w:bookmarkStart w:id="5109" w:name="_Toc51690211"/>
      <w:bookmarkStart w:id="5110" w:name="_Toc51750906"/>
      <w:bookmarkStart w:id="5111" w:name="_Toc51775166"/>
      <w:bookmarkStart w:id="5112" w:name="_Toc51775780"/>
      <w:bookmarkStart w:id="5113" w:name="_Toc51776396"/>
      <w:bookmarkStart w:id="5114" w:name="_Toc58515782"/>
      <w:bookmarkStart w:id="5115" w:name="_Toc113898111"/>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5105"/>
      <w:bookmarkEnd w:id="5106"/>
      <w:bookmarkEnd w:id="5107"/>
      <w:bookmarkEnd w:id="5108"/>
      <w:bookmarkEnd w:id="5109"/>
      <w:bookmarkEnd w:id="5110"/>
      <w:bookmarkEnd w:id="5111"/>
      <w:bookmarkEnd w:id="5112"/>
      <w:bookmarkEnd w:id="5113"/>
      <w:bookmarkEnd w:id="5114"/>
      <w:bookmarkEnd w:id="5115"/>
    </w:p>
    <w:p w14:paraId="50D67AD5"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4F331EDC" w14:textId="77777777" w:rsidR="00994CCB" w:rsidRPr="002E04A2" w:rsidRDefault="00994CCB" w:rsidP="00994CCB">
      <w:pPr>
        <w:pStyle w:val="B10"/>
      </w:pPr>
      <w:r>
        <w:t>b)</w:t>
      </w:r>
      <w:r>
        <w:tab/>
        <w:t>CC.</w:t>
      </w:r>
    </w:p>
    <w:p w14:paraId="7733C3D2"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17EC50B1" w14:textId="77777777" w:rsidR="00994CCB" w:rsidRPr="002E04A2" w:rsidRDefault="00994CCB" w:rsidP="00994CCB">
      <w:pPr>
        <w:pStyle w:val="B10"/>
      </w:pPr>
      <w:r>
        <w:t>d)</w:t>
      </w:r>
      <w:r>
        <w:tab/>
        <w:t>Each subcounter is an</w:t>
      </w:r>
      <w:r w:rsidRPr="002E04A2">
        <w:t xml:space="preserve"> integer value</w:t>
      </w:r>
      <w:r>
        <w:t>.</w:t>
      </w:r>
    </w:p>
    <w:p w14:paraId="5FE06473" w14:textId="77777777" w:rsidR="00994CCB" w:rsidRDefault="00994CCB" w:rsidP="00994CCB">
      <w:pPr>
        <w:pStyle w:val="B10"/>
      </w:pPr>
      <w:r>
        <w:t>e)</w:t>
      </w:r>
      <w:r>
        <w:tab/>
        <w:t>SM</w:t>
      </w:r>
      <w:r w:rsidRPr="002E04A2">
        <w:t>.</w:t>
      </w:r>
      <w:r>
        <w:t>PDUSessionModifyNon3GPPSucc.</w:t>
      </w:r>
      <w:r w:rsidRPr="00FA2509">
        <w:rPr>
          <w:i/>
        </w:rPr>
        <w:t>SNSSAI</w:t>
      </w:r>
      <w:r>
        <w:rPr>
          <w:i/>
        </w:rPr>
        <w:t>.</w:t>
      </w:r>
    </w:p>
    <w:p w14:paraId="3E7A7AED"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7BCAA631" w14:textId="77777777" w:rsidR="00994CCB" w:rsidRPr="002E04A2" w:rsidRDefault="00994CCB" w:rsidP="00994CCB">
      <w:pPr>
        <w:pStyle w:val="B10"/>
      </w:pPr>
      <w:r>
        <w:t>f)</w:t>
      </w:r>
      <w:r>
        <w:tab/>
      </w:r>
      <w:r w:rsidRPr="002B15AA">
        <w:t>N3IWF</w:t>
      </w:r>
      <w:r>
        <w:t>Function.</w:t>
      </w:r>
    </w:p>
    <w:p w14:paraId="2856ACAC" w14:textId="77777777" w:rsidR="00994CCB" w:rsidRPr="002E04A2" w:rsidRDefault="00994CCB" w:rsidP="00994CCB">
      <w:pPr>
        <w:pStyle w:val="B10"/>
      </w:pPr>
      <w:r>
        <w:t>g)</w:t>
      </w:r>
      <w:r>
        <w:tab/>
      </w:r>
      <w:r w:rsidRPr="002E04A2">
        <w:t>Valid for packet swit</w:t>
      </w:r>
      <w:r>
        <w:t>ched traffic.</w:t>
      </w:r>
    </w:p>
    <w:p w14:paraId="202B1A87" w14:textId="77777777" w:rsidR="00994CCB" w:rsidRDefault="00994CCB" w:rsidP="00994CCB">
      <w:pPr>
        <w:pStyle w:val="B10"/>
      </w:pPr>
      <w:r>
        <w:t>h)</w:t>
      </w:r>
      <w:r>
        <w:tab/>
      </w:r>
      <w:r w:rsidRPr="002E04A2">
        <w:t>5G</w:t>
      </w:r>
      <w:r>
        <w:t>S.</w:t>
      </w:r>
    </w:p>
    <w:p w14:paraId="30A570EE" w14:textId="77777777" w:rsidR="00994CCB" w:rsidRPr="008F3F24" w:rsidRDefault="00994CCB" w:rsidP="00994CCB">
      <w:pPr>
        <w:pStyle w:val="Heading5"/>
      </w:pPr>
      <w:bookmarkStart w:id="5116" w:name="_Toc20132516"/>
      <w:bookmarkStart w:id="5117" w:name="_Toc27473591"/>
      <w:bookmarkStart w:id="5118" w:name="_Toc35956269"/>
      <w:bookmarkStart w:id="5119" w:name="_Toc44492279"/>
      <w:bookmarkStart w:id="5120" w:name="_Toc51690212"/>
      <w:bookmarkStart w:id="5121" w:name="_Toc51750907"/>
      <w:bookmarkStart w:id="5122" w:name="_Toc51775167"/>
      <w:bookmarkStart w:id="5123" w:name="_Toc51775781"/>
      <w:bookmarkStart w:id="5124" w:name="_Toc51776397"/>
      <w:bookmarkStart w:id="5125" w:name="_Toc58515783"/>
      <w:bookmarkStart w:id="5126" w:name="_Toc113898112"/>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5116"/>
      <w:bookmarkEnd w:id="5117"/>
      <w:bookmarkEnd w:id="5118"/>
      <w:bookmarkEnd w:id="5119"/>
      <w:bookmarkEnd w:id="5120"/>
      <w:bookmarkEnd w:id="5121"/>
      <w:bookmarkEnd w:id="5122"/>
      <w:bookmarkEnd w:id="5123"/>
      <w:bookmarkEnd w:id="5124"/>
      <w:bookmarkEnd w:id="5125"/>
      <w:bookmarkEnd w:id="5126"/>
    </w:p>
    <w:p w14:paraId="55EA23AA"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12671C5C" w14:textId="77777777" w:rsidR="00994CCB" w:rsidRPr="002E04A2" w:rsidRDefault="00994CCB" w:rsidP="00994CCB">
      <w:pPr>
        <w:pStyle w:val="B10"/>
      </w:pPr>
      <w:r>
        <w:t>b)</w:t>
      </w:r>
      <w:r>
        <w:tab/>
        <w:t>CC.</w:t>
      </w:r>
    </w:p>
    <w:p w14:paraId="18B7A29B"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w:t>
      </w:r>
      <w:r w:rsidR="00AB5639">
        <w:t>TS</w:t>
      </w:r>
      <w:r>
        <w:t xml:space="preserve"> 38.413 [11]) by 1.</w:t>
      </w:r>
    </w:p>
    <w:p w14:paraId="57E5DC17" w14:textId="77777777" w:rsidR="00994CCB" w:rsidRPr="002E04A2" w:rsidRDefault="00994CCB" w:rsidP="00994CCB">
      <w:pPr>
        <w:pStyle w:val="B10"/>
      </w:pPr>
      <w:r>
        <w:t>d)</w:t>
      </w:r>
      <w:r>
        <w:tab/>
        <w:t>Each subcounter is an</w:t>
      </w:r>
      <w:r w:rsidRPr="002E04A2">
        <w:t xml:space="preserve"> integer value</w:t>
      </w:r>
      <w:r>
        <w:t>.</w:t>
      </w:r>
    </w:p>
    <w:p w14:paraId="283938A5" w14:textId="77777777" w:rsidR="00994CCB" w:rsidRDefault="00994CCB" w:rsidP="00994CCB">
      <w:pPr>
        <w:pStyle w:val="B10"/>
      </w:pPr>
      <w:r>
        <w:t>e)</w:t>
      </w:r>
      <w:r>
        <w:tab/>
        <w:t>SM</w:t>
      </w:r>
      <w:r w:rsidRPr="002E04A2">
        <w:t>.</w:t>
      </w:r>
      <w:r>
        <w:t>PDUSessionModifyNon3GPPFail.</w:t>
      </w:r>
      <w:r>
        <w:rPr>
          <w:i/>
        </w:rPr>
        <w:t>Cause.</w:t>
      </w:r>
    </w:p>
    <w:p w14:paraId="363EE710"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633117A" w14:textId="77777777" w:rsidR="00994CCB" w:rsidRPr="002E04A2" w:rsidRDefault="00994CCB" w:rsidP="00994CCB">
      <w:pPr>
        <w:pStyle w:val="B10"/>
      </w:pPr>
      <w:r>
        <w:t>f)</w:t>
      </w:r>
      <w:r>
        <w:tab/>
      </w:r>
      <w:r w:rsidRPr="002B15AA">
        <w:t>N3IWF</w:t>
      </w:r>
      <w:r>
        <w:t>Function.</w:t>
      </w:r>
    </w:p>
    <w:p w14:paraId="103245CC" w14:textId="77777777" w:rsidR="00994CCB" w:rsidRPr="002E04A2" w:rsidRDefault="00994CCB" w:rsidP="00994CCB">
      <w:pPr>
        <w:pStyle w:val="B10"/>
      </w:pPr>
      <w:r>
        <w:t>g)</w:t>
      </w:r>
      <w:r>
        <w:tab/>
      </w:r>
      <w:r w:rsidRPr="002E04A2">
        <w:t>Valid for packet swit</w:t>
      </w:r>
      <w:r>
        <w:t>ched traffic.</w:t>
      </w:r>
    </w:p>
    <w:p w14:paraId="73AC59BB" w14:textId="77777777" w:rsidR="00994CCB" w:rsidRDefault="00994CCB" w:rsidP="00994CCB">
      <w:pPr>
        <w:pStyle w:val="B10"/>
      </w:pPr>
      <w:r>
        <w:lastRenderedPageBreak/>
        <w:t>h)</w:t>
      </w:r>
      <w:r>
        <w:tab/>
      </w:r>
      <w:r w:rsidRPr="002E04A2">
        <w:t>5G</w:t>
      </w:r>
      <w:r>
        <w:t>S.</w:t>
      </w:r>
    </w:p>
    <w:p w14:paraId="35FB44BC" w14:textId="77777777" w:rsidR="00CA5079" w:rsidRDefault="00CA5079" w:rsidP="00CA5079">
      <w:pPr>
        <w:pStyle w:val="Heading3"/>
        <w:rPr>
          <w:lang w:eastAsia="zh-CN"/>
        </w:rPr>
      </w:pPr>
      <w:bookmarkStart w:id="5127" w:name="_Toc27473592"/>
      <w:bookmarkStart w:id="5128" w:name="_Toc35956270"/>
      <w:bookmarkStart w:id="5129" w:name="_Toc44492280"/>
      <w:bookmarkStart w:id="5130" w:name="_Toc51690213"/>
      <w:bookmarkStart w:id="5131" w:name="_Toc51750908"/>
      <w:bookmarkStart w:id="5132" w:name="_Toc51775168"/>
      <w:bookmarkStart w:id="5133" w:name="_Toc51775782"/>
      <w:bookmarkStart w:id="5134" w:name="_Toc51776398"/>
      <w:bookmarkStart w:id="5135" w:name="_Toc58515784"/>
      <w:bookmarkStart w:id="5136" w:name="_Toc113898113"/>
      <w:r w:rsidRPr="006534CE">
        <w:rPr>
          <w:lang w:eastAsia="zh-CN"/>
        </w:rPr>
        <w:t>5.</w:t>
      </w:r>
      <w:r>
        <w:rPr>
          <w:lang w:eastAsia="zh-CN"/>
        </w:rPr>
        <w:t>8.2</w:t>
      </w:r>
      <w:r>
        <w:rPr>
          <w:lang w:eastAsia="zh-CN"/>
        </w:rPr>
        <w:tab/>
        <w:t>QoS flow management</w:t>
      </w:r>
      <w:bookmarkEnd w:id="5127"/>
      <w:bookmarkEnd w:id="5128"/>
      <w:bookmarkEnd w:id="5129"/>
      <w:bookmarkEnd w:id="5130"/>
      <w:bookmarkEnd w:id="5131"/>
      <w:bookmarkEnd w:id="5132"/>
      <w:bookmarkEnd w:id="5133"/>
      <w:bookmarkEnd w:id="5134"/>
      <w:bookmarkEnd w:id="5135"/>
      <w:bookmarkEnd w:id="5136"/>
    </w:p>
    <w:p w14:paraId="0388A60F" w14:textId="77777777" w:rsidR="00CA5079" w:rsidRPr="0002406B" w:rsidRDefault="00CA5079" w:rsidP="00CA5079">
      <w:pPr>
        <w:pStyle w:val="Heading4"/>
        <w:rPr>
          <w:lang w:eastAsia="zh-CN"/>
        </w:rPr>
      </w:pPr>
      <w:bookmarkStart w:id="5137" w:name="_Toc27473593"/>
      <w:bookmarkStart w:id="5138" w:name="_Toc35956271"/>
      <w:bookmarkStart w:id="5139" w:name="_Toc44492281"/>
      <w:bookmarkStart w:id="5140" w:name="_Toc51690214"/>
      <w:bookmarkStart w:id="5141" w:name="_Toc51750909"/>
      <w:bookmarkStart w:id="5142" w:name="_Toc51775169"/>
      <w:bookmarkStart w:id="5143" w:name="_Toc51775783"/>
      <w:bookmarkStart w:id="5144" w:name="_Toc51776399"/>
      <w:bookmarkStart w:id="5145" w:name="_Toc58515785"/>
      <w:bookmarkStart w:id="5146" w:name="_Toc113898114"/>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5137"/>
      <w:bookmarkEnd w:id="5138"/>
      <w:bookmarkEnd w:id="5139"/>
      <w:bookmarkEnd w:id="5140"/>
      <w:bookmarkEnd w:id="5141"/>
      <w:bookmarkEnd w:id="5142"/>
      <w:bookmarkEnd w:id="5143"/>
      <w:bookmarkEnd w:id="5144"/>
      <w:bookmarkEnd w:id="5145"/>
      <w:bookmarkEnd w:id="5146"/>
    </w:p>
    <w:p w14:paraId="2C57450C" w14:textId="77777777" w:rsidR="00CA5079" w:rsidRPr="0002406B" w:rsidRDefault="00CA5079" w:rsidP="00CA5079">
      <w:pPr>
        <w:pStyle w:val="Heading5"/>
      </w:pPr>
      <w:bookmarkStart w:id="5147" w:name="_Toc27473594"/>
      <w:bookmarkStart w:id="5148" w:name="_Toc35956272"/>
      <w:bookmarkStart w:id="5149" w:name="_Toc44492282"/>
      <w:bookmarkStart w:id="5150" w:name="_Toc51690215"/>
      <w:bookmarkStart w:id="5151" w:name="_Toc51750910"/>
      <w:bookmarkStart w:id="5152" w:name="_Toc51775170"/>
      <w:bookmarkStart w:id="5153" w:name="_Toc51775784"/>
      <w:bookmarkStart w:id="5154" w:name="_Toc51776400"/>
      <w:bookmarkStart w:id="5155" w:name="_Toc58515786"/>
      <w:bookmarkStart w:id="5156" w:name="_Toc113898115"/>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5147"/>
      <w:bookmarkEnd w:id="5148"/>
      <w:bookmarkEnd w:id="5149"/>
      <w:bookmarkEnd w:id="5150"/>
      <w:bookmarkEnd w:id="5151"/>
      <w:bookmarkEnd w:id="5152"/>
      <w:bookmarkEnd w:id="5153"/>
      <w:bookmarkEnd w:id="5154"/>
      <w:bookmarkEnd w:id="5155"/>
      <w:bookmarkEnd w:id="5156"/>
    </w:p>
    <w:p w14:paraId="2B00AEA8"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54393FF1" w14:textId="77777777" w:rsidR="00CA5079" w:rsidRPr="0002406B" w:rsidRDefault="00CA5079" w:rsidP="00CA5079">
      <w:pPr>
        <w:pStyle w:val="B10"/>
      </w:pPr>
      <w:r w:rsidRPr="0002406B">
        <w:t>b)</w:t>
      </w:r>
      <w:r w:rsidRPr="0002406B">
        <w:tab/>
        <w:t>CC</w:t>
      </w:r>
      <w:r>
        <w:t>.</w:t>
      </w:r>
    </w:p>
    <w:p w14:paraId="3356E362"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275DF07C"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9DF7C4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DAF37E2"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75FFCA9D"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10CF06E" w14:textId="77777777" w:rsidR="00CA5079" w:rsidRPr="0002406B" w:rsidRDefault="00CA5079" w:rsidP="00CA5079">
      <w:pPr>
        <w:pStyle w:val="B10"/>
      </w:pPr>
      <w:r w:rsidRPr="0002406B">
        <w:t>g)</w:t>
      </w:r>
      <w:r w:rsidRPr="0002406B">
        <w:tab/>
        <w:t>Valid for packet switched traffic.</w:t>
      </w:r>
    </w:p>
    <w:p w14:paraId="18708E7F" w14:textId="77777777" w:rsidR="00CA5079" w:rsidRPr="0002406B" w:rsidRDefault="00CA5079" w:rsidP="00CA5079">
      <w:pPr>
        <w:pStyle w:val="B10"/>
      </w:pPr>
      <w:r w:rsidRPr="0002406B">
        <w:rPr>
          <w:lang w:eastAsia="zh-CN"/>
        </w:rPr>
        <w:t>h)</w:t>
      </w:r>
      <w:r w:rsidRPr="0002406B">
        <w:rPr>
          <w:lang w:eastAsia="zh-CN"/>
        </w:rPr>
        <w:tab/>
        <w:t>5GS.</w:t>
      </w:r>
    </w:p>
    <w:p w14:paraId="31174C38" w14:textId="77777777" w:rsidR="00CA5079" w:rsidRPr="0002406B" w:rsidRDefault="00CA5079" w:rsidP="00CA5079">
      <w:pPr>
        <w:pStyle w:val="Heading5"/>
        <w:rPr>
          <w:lang w:eastAsia="zh-CN"/>
        </w:rPr>
      </w:pPr>
      <w:bookmarkStart w:id="5157" w:name="_Toc27473595"/>
      <w:bookmarkStart w:id="5158" w:name="_Toc35956273"/>
      <w:bookmarkStart w:id="5159" w:name="_Toc44492283"/>
      <w:bookmarkStart w:id="5160" w:name="_Toc51690216"/>
      <w:bookmarkStart w:id="5161" w:name="_Toc51750911"/>
      <w:bookmarkStart w:id="5162" w:name="_Toc51775171"/>
      <w:bookmarkStart w:id="5163" w:name="_Toc51775785"/>
      <w:bookmarkStart w:id="5164" w:name="_Toc51776401"/>
      <w:bookmarkStart w:id="5165" w:name="_Toc58515787"/>
      <w:bookmarkStart w:id="5166" w:name="_Toc113898116"/>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5157"/>
      <w:bookmarkEnd w:id="5158"/>
      <w:bookmarkEnd w:id="5159"/>
      <w:bookmarkEnd w:id="5160"/>
      <w:bookmarkEnd w:id="5161"/>
      <w:bookmarkEnd w:id="5162"/>
      <w:bookmarkEnd w:id="5163"/>
      <w:bookmarkEnd w:id="5164"/>
      <w:bookmarkEnd w:id="5165"/>
      <w:bookmarkEnd w:id="5166"/>
    </w:p>
    <w:p w14:paraId="65D3CF04"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09B9C205" w14:textId="77777777" w:rsidR="00CA5079" w:rsidRPr="0002406B" w:rsidRDefault="00CA5079" w:rsidP="00CA5079">
      <w:pPr>
        <w:pStyle w:val="B10"/>
      </w:pPr>
      <w:r w:rsidRPr="0002406B">
        <w:t>b)</w:t>
      </w:r>
      <w:r w:rsidRPr="0002406B">
        <w:tab/>
        <w:t>CC</w:t>
      </w:r>
      <w:r>
        <w:t>.</w:t>
      </w:r>
    </w:p>
    <w:p w14:paraId="3654ED1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7317884E" w14:textId="77777777" w:rsidR="00CA5079" w:rsidRPr="0002406B" w:rsidRDefault="00CA5079" w:rsidP="00CA5079">
      <w:pPr>
        <w:pStyle w:val="B10"/>
        <w:rPr>
          <w:lang w:eastAsia="en-GB"/>
        </w:rPr>
      </w:pPr>
      <w:r w:rsidRPr="0002406B">
        <w:t>d)</w:t>
      </w:r>
      <w:r w:rsidRPr="0002406B">
        <w:tab/>
        <w:t>Each measurement is an integer v</w:t>
      </w:r>
      <w:r>
        <w:t>alue.</w:t>
      </w:r>
    </w:p>
    <w:p w14:paraId="68D4FE16" w14:textId="77777777" w:rsidR="00CA5079" w:rsidRPr="0002406B" w:rsidRDefault="00CA5079" w:rsidP="00CA5079">
      <w:pPr>
        <w:pStyle w:val="B10"/>
      </w:pPr>
      <w:r w:rsidRPr="0002406B">
        <w:t>e)</w:t>
      </w:r>
      <w:r w:rsidRPr="0002406B">
        <w:tab/>
        <w:t>The measurement name has the form:</w:t>
      </w:r>
    </w:p>
    <w:p w14:paraId="4E24859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A266F8F"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F92C280"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C3C8484" w14:textId="77777777" w:rsidR="00CA5079" w:rsidRPr="0002406B" w:rsidRDefault="00CA5079" w:rsidP="00CA5079">
      <w:pPr>
        <w:pStyle w:val="B10"/>
      </w:pPr>
      <w:r w:rsidRPr="0002406B">
        <w:t>g)</w:t>
      </w:r>
      <w:r w:rsidRPr="0002406B">
        <w:tab/>
        <w:t>Valid for packet switched traffic</w:t>
      </w:r>
      <w:r>
        <w:t>.</w:t>
      </w:r>
    </w:p>
    <w:p w14:paraId="58B47187"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1D741D04" w14:textId="77777777" w:rsidR="00CA5079" w:rsidRPr="0002406B" w:rsidRDefault="00CA5079" w:rsidP="00CA5079">
      <w:pPr>
        <w:pStyle w:val="Heading5"/>
        <w:rPr>
          <w:lang w:eastAsia="zh-CN"/>
        </w:rPr>
      </w:pPr>
      <w:bookmarkStart w:id="5167" w:name="_Toc27473596"/>
      <w:bookmarkStart w:id="5168" w:name="_Toc35956274"/>
      <w:bookmarkStart w:id="5169" w:name="_Toc44492284"/>
      <w:bookmarkStart w:id="5170" w:name="_Toc51690217"/>
      <w:bookmarkStart w:id="5171" w:name="_Toc51750912"/>
      <w:bookmarkStart w:id="5172" w:name="_Toc51775172"/>
      <w:bookmarkStart w:id="5173" w:name="_Toc51775786"/>
      <w:bookmarkStart w:id="5174" w:name="_Toc51776402"/>
      <w:bookmarkStart w:id="5175" w:name="_Toc58515788"/>
      <w:bookmarkStart w:id="5176" w:name="_Toc113898117"/>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5167"/>
      <w:bookmarkEnd w:id="5168"/>
      <w:bookmarkEnd w:id="5169"/>
      <w:bookmarkEnd w:id="5170"/>
      <w:bookmarkEnd w:id="5171"/>
      <w:bookmarkEnd w:id="5172"/>
      <w:bookmarkEnd w:id="5173"/>
      <w:bookmarkEnd w:id="5174"/>
      <w:bookmarkEnd w:id="5175"/>
      <w:bookmarkEnd w:id="5176"/>
    </w:p>
    <w:p w14:paraId="0A89D52F"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64C41E6D" w14:textId="77777777" w:rsidR="00CA5079" w:rsidRPr="0002406B" w:rsidRDefault="00CA5079" w:rsidP="00CA5079">
      <w:pPr>
        <w:pStyle w:val="B10"/>
      </w:pPr>
      <w:r w:rsidRPr="0002406B">
        <w:t>b)</w:t>
      </w:r>
      <w:r w:rsidRPr="0002406B">
        <w:tab/>
        <w:t>CC.</w:t>
      </w:r>
    </w:p>
    <w:p w14:paraId="52D017D5" w14:textId="77777777" w:rsidR="00CA5079" w:rsidRPr="0002406B" w:rsidRDefault="00CA5079" w:rsidP="00CA5079">
      <w:pPr>
        <w:pStyle w:val="B10"/>
        <w:rPr>
          <w:lang w:eastAsia="zh-CN"/>
        </w:rPr>
      </w:pPr>
      <w:r w:rsidRPr="0002406B">
        <w:lastRenderedPageBreak/>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142F3739"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72664E4F"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59D72D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2EF0CAF2" w14:textId="77777777" w:rsidR="00CA5079" w:rsidRDefault="00CA5079" w:rsidP="00CA5079">
      <w:pPr>
        <w:pStyle w:val="B10"/>
      </w:pPr>
      <w:r w:rsidRPr="0002406B">
        <w:t>g)</w:t>
      </w:r>
      <w:r w:rsidRPr="0002406B">
        <w:tab/>
        <w:t>Valid for packet switched traffic.</w:t>
      </w:r>
    </w:p>
    <w:p w14:paraId="66A66AB2"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19582521" w14:textId="77777777" w:rsidR="00CA5079" w:rsidRPr="0002406B" w:rsidRDefault="00CA5079" w:rsidP="00CA5079">
      <w:pPr>
        <w:pStyle w:val="Heading5"/>
      </w:pPr>
      <w:bookmarkStart w:id="5177" w:name="_Toc27473597"/>
      <w:bookmarkStart w:id="5178" w:name="_Toc35956275"/>
      <w:bookmarkStart w:id="5179" w:name="_Toc44492285"/>
      <w:bookmarkStart w:id="5180" w:name="_Toc51690218"/>
      <w:bookmarkStart w:id="5181" w:name="_Toc51750913"/>
      <w:bookmarkStart w:id="5182" w:name="_Toc51775173"/>
      <w:bookmarkStart w:id="5183" w:name="_Toc51775787"/>
      <w:bookmarkStart w:id="5184" w:name="_Toc51776403"/>
      <w:bookmarkStart w:id="5185" w:name="_Toc58515789"/>
      <w:bookmarkStart w:id="5186" w:name="_Toc113898118"/>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5177"/>
      <w:bookmarkEnd w:id="5178"/>
      <w:bookmarkEnd w:id="5179"/>
      <w:bookmarkEnd w:id="5180"/>
      <w:bookmarkEnd w:id="5181"/>
      <w:bookmarkEnd w:id="5182"/>
      <w:bookmarkEnd w:id="5183"/>
      <w:bookmarkEnd w:id="5184"/>
      <w:bookmarkEnd w:id="5185"/>
      <w:bookmarkEnd w:id="5186"/>
    </w:p>
    <w:p w14:paraId="65951D21"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248B7965" w14:textId="77777777" w:rsidR="00CA5079" w:rsidRPr="0002406B" w:rsidRDefault="00CA5079" w:rsidP="00CA5079">
      <w:pPr>
        <w:pStyle w:val="B10"/>
      </w:pPr>
      <w:r w:rsidRPr="0002406B">
        <w:t>b)</w:t>
      </w:r>
      <w:r w:rsidRPr="0002406B">
        <w:tab/>
        <w:t>CC</w:t>
      </w:r>
      <w:r>
        <w:t>.</w:t>
      </w:r>
    </w:p>
    <w:p w14:paraId="15BCDB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094085F9"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0B6066B2"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C5067D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ACB79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40CDC54" w14:textId="77777777" w:rsidR="00CA5079" w:rsidRPr="0002406B" w:rsidRDefault="00CA5079" w:rsidP="00CA5079">
      <w:pPr>
        <w:pStyle w:val="B10"/>
      </w:pPr>
      <w:r w:rsidRPr="0002406B">
        <w:t>g)</w:t>
      </w:r>
      <w:r w:rsidRPr="0002406B">
        <w:tab/>
        <w:t>Valid for packet switched traffic.</w:t>
      </w:r>
    </w:p>
    <w:p w14:paraId="4C6D3145" w14:textId="77777777" w:rsidR="00CA5079" w:rsidRPr="0002406B" w:rsidRDefault="00CA5079" w:rsidP="00CA5079">
      <w:pPr>
        <w:pStyle w:val="B10"/>
      </w:pPr>
      <w:r w:rsidRPr="0002406B">
        <w:rPr>
          <w:lang w:eastAsia="zh-CN"/>
        </w:rPr>
        <w:t>h)</w:t>
      </w:r>
      <w:r w:rsidRPr="0002406B">
        <w:rPr>
          <w:lang w:eastAsia="zh-CN"/>
        </w:rPr>
        <w:tab/>
        <w:t>5GS.</w:t>
      </w:r>
    </w:p>
    <w:p w14:paraId="14080B19" w14:textId="77777777" w:rsidR="00CA5079" w:rsidRPr="0002406B" w:rsidRDefault="00CA5079" w:rsidP="00CA5079">
      <w:pPr>
        <w:pStyle w:val="Heading5"/>
        <w:rPr>
          <w:lang w:eastAsia="zh-CN"/>
        </w:rPr>
      </w:pPr>
      <w:bookmarkStart w:id="5187" w:name="_Toc27473598"/>
      <w:bookmarkStart w:id="5188" w:name="_Toc35956276"/>
      <w:bookmarkStart w:id="5189" w:name="_Toc44492286"/>
      <w:bookmarkStart w:id="5190" w:name="_Toc51690219"/>
      <w:bookmarkStart w:id="5191" w:name="_Toc51750914"/>
      <w:bookmarkStart w:id="5192" w:name="_Toc51775174"/>
      <w:bookmarkStart w:id="5193" w:name="_Toc51775788"/>
      <w:bookmarkStart w:id="5194" w:name="_Toc51776404"/>
      <w:bookmarkStart w:id="5195" w:name="_Toc58515790"/>
      <w:bookmarkStart w:id="5196" w:name="_Toc113898119"/>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5187"/>
      <w:bookmarkEnd w:id="5188"/>
      <w:bookmarkEnd w:id="5189"/>
      <w:bookmarkEnd w:id="5190"/>
      <w:bookmarkEnd w:id="5191"/>
      <w:bookmarkEnd w:id="5192"/>
      <w:bookmarkEnd w:id="5193"/>
      <w:bookmarkEnd w:id="5194"/>
      <w:bookmarkEnd w:id="5195"/>
      <w:bookmarkEnd w:id="5196"/>
    </w:p>
    <w:p w14:paraId="139E6832"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3F0FFCCA" w14:textId="77777777" w:rsidR="00CA5079" w:rsidRPr="0002406B" w:rsidRDefault="00CA5079" w:rsidP="00CA5079">
      <w:pPr>
        <w:pStyle w:val="B10"/>
      </w:pPr>
      <w:r w:rsidRPr="0002406B">
        <w:t>b)</w:t>
      </w:r>
      <w:r w:rsidRPr="0002406B">
        <w:tab/>
        <w:t>CC</w:t>
      </w:r>
      <w:r>
        <w:t>.</w:t>
      </w:r>
    </w:p>
    <w:p w14:paraId="636194D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3197020C" w14:textId="77777777" w:rsidR="00CA5079" w:rsidRPr="0002406B" w:rsidRDefault="00CA5079" w:rsidP="00CA5079">
      <w:pPr>
        <w:pStyle w:val="B10"/>
        <w:rPr>
          <w:lang w:eastAsia="en-GB"/>
        </w:rPr>
      </w:pPr>
      <w:r w:rsidRPr="0002406B">
        <w:t>d)</w:t>
      </w:r>
      <w:r w:rsidRPr="0002406B">
        <w:tab/>
        <w:t>Each measurement is an integer v</w:t>
      </w:r>
      <w:r>
        <w:t>alue.</w:t>
      </w:r>
    </w:p>
    <w:p w14:paraId="09366453" w14:textId="77777777" w:rsidR="00CA5079" w:rsidRPr="0002406B" w:rsidRDefault="00CA5079" w:rsidP="00CA5079">
      <w:pPr>
        <w:pStyle w:val="B10"/>
      </w:pPr>
      <w:r w:rsidRPr="0002406B">
        <w:t>e)</w:t>
      </w:r>
      <w:r w:rsidRPr="0002406B">
        <w:tab/>
        <w:t>The measurement name has the form:</w:t>
      </w:r>
    </w:p>
    <w:p w14:paraId="06B36F1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2CB97BE8"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2D32F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ADBA2A1" w14:textId="77777777" w:rsidR="00CA5079" w:rsidRPr="0002406B" w:rsidRDefault="00CA5079" w:rsidP="00CA5079">
      <w:pPr>
        <w:pStyle w:val="B10"/>
      </w:pPr>
      <w:r w:rsidRPr="0002406B">
        <w:t>g)</w:t>
      </w:r>
      <w:r w:rsidRPr="0002406B">
        <w:tab/>
        <w:t>Valid for packet switched traffic</w:t>
      </w:r>
      <w:r>
        <w:t>.</w:t>
      </w:r>
    </w:p>
    <w:p w14:paraId="36FAD813"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504025B8" w14:textId="77777777" w:rsidR="00CA5079" w:rsidRPr="0002406B" w:rsidRDefault="00CA5079" w:rsidP="00CA5079">
      <w:pPr>
        <w:pStyle w:val="Heading5"/>
        <w:rPr>
          <w:lang w:eastAsia="zh-CN"/>
        </w:rPr>
      </w:pPr>
      <w:bookmarkStart w:id="5197" w:name="_Toc27473599"/>
      <w:bookmarkStart w:id="5198" w:name="_Toc35956277"/>
      <w:bookmarkStart w:id="5199" w:name="_Toc44492287"/>
      <w:bookmarkStart w:id="5200" w:name="_Toc51690220"/>
      <w:bookmarkStart w:id="5201" w:name="_Toc51750915"/>
      <w:bookmarkStart w:id="5202" w:name="_Toc51775175"/>
      <w:bookmarkStart w:id="5203" w:name="_Toc51775789"/>
      <w:bookmarkStart w:id="5204" w:name="_Toc51776405"/>
      <w:bookmarkStart w:id="5205" w:name="_Toc58515791"/>
      <w:bookmarkStart w:id="5206" w:name="_Toc113898120"/>
      <w:r w:rsidRPr="006534CE">
        <w:lastRenderedPageBreak/>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5197"/>
      <w:bookmarkEnd w:id="5198"/>
      <w:bookmarkEnd w:id="5199"/>
      <w:bookmarkEnd w:id="5200"/>
      <w:bookmarkEnd w:id="5201"/>
      <w:bookmarkEnd w:id="5202"/>
      <w:bookmarkEnd w:id="5203"/>
      <w:bookmarkEnd w:id="5204"/>
      <w:bookmarkEnd w:id="5205"/>
      <w:bookmarkEnd w:id="5206"/>
    </w:p>
    <w:p w14:paraId="47F3F55C"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7518AB60" w14:textId="77777777" w:rsidR="00CA5079" w:rsidRPr="0002406B" w:rsidRDefault="00CA5079" w:rsidP="00CA5079">
      <w:pPr>
        <w:pStyle w:val="B10"/>
      </w:pPr>
      <w:r w:rsidRPr="0002406B">
        <w:t>b)</w:t>
      </w:r>
      <w:r w:rsidRPr="0002406B">
        <w:tab/>
        <w:t>CC.</w:t>
      </w:r>
    </w:p>
    <w:p w14:paraId="4E7383BA"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 xml:space="preserve">age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091482B"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208A6C0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95FB45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7965F58" w14:textId="77777777" w:rsidR="00CA5079" w:rsidRDefault="00CA5079" w:rsidP="00CA5079">
      <w:pPr>
        <w:pStyle w:val="B10"/>
      </w:pPr>
      <w:r w:rsidRPr="0002406B">
        <w:t>g)</w:t>
      </w:r>
      <w:r w:rsidRPr="0002406B">
        <w:tab/>
        <w:t>Valid for packet switched traffic.</w:t>
      </w:r>
    </w:p>
    <w:p w14:paraId="3B6CBF8D" w14:textId="77777777" w:rsidR="00B312FB" w:rsidRDefault="00CA5079" w:rsidP="00B312FB">
      <w:pPr>
        <w:pStyle w:val="B10"/>
      </w:pPr>
      <w:r w:rsidRPr="0002406B">
        <w:rPr>
          <w:lang w:eastAsia="zh-CN"/>
        </w:rPr>
        <w:t>h)</w:t>
      </w:r>
      <w:r w:rsidRPr="0002406B">
        <w:rPr>
          <w:lang w:eastAsia="zh-CN"/>
        </w:rPr>
        <w:tab/>
        <w:t>5GS.</w:t>
      </w:r>
      <w:r w:rsidRPr="0002406B">
        <w:t xml:space="preserve"> </w:t>
      </w:r>
    </w:p>
    <w:p w14:paraId="55FD5871" w14:textId="423F07E2" w:rsidR="00B312FB" w:rsidRDefault="00B312FB" w:rsidP="00D70766">
      <w:pPr>
        <w:pStyle w:val="Heading4"/>
      </w:pPr>
      <w:bookmarkStart w:id="5207" w:name="_Toc113898121"/>
      <w:r>
        <w:t>5.8.2.2</w:t>
      </w:r>
      <w:r>
        <w:tab/>
        <w:t>QoS flow modification via untrusted non-3GPP access</w:t>
      </w:r>
      <w:bookmarkEnd w:id="5207"/>
    </w:p>
    <w:p w14:paraId="7336C72E" w14:textId="2EA1CD3C" w:rsidR="00B312FB" w:rsidRDefault="00B312FB" w:rsidP="00D70766">
      <w:pPr>
        <w:pStyle w:val="Heading5"/>
      </w:pPr>
      <w:bookmarkStart w:id="5208" w:name="_Toc113898122"/>
      <w:r>
        <w:t>5.8.2.2.1</w:t>
      </w:r>
      <w:r>
        <w:tab/>
        <w:t>Number of QoS flows attempted to modify via untrusted non-3GPP access</w:t>
      </w:r>
      <w:bookmarkEnd w:id="5208"/>
    </w:p>
    <w:p w14:paraId="178431A4" w14:textId="77777777" w:rsidR="00B312FB" w:rsidRDefault="00B312FB" w:rsidP="00B312FB">
      <w:pPr>
        <w:pStyle w:val="B10"/>
      </w:pPr>
      <w:r>
        <w:t>a)</w:t>
      </w:r>
      <w:r>
        <w:tab/>
        <w:t>This measurement provides the number of QoS flows attempted to modify via untrusted non-3GPP access. The measurement is split into subcounters per QoS level (5QI) and subcounters per network slice identifier (S-NSSAI).</w:t>
      </w:r>
    </w:p>
    <w:p w14:paraId="457112DB" w14:textId="77777777" w:rsidR="00B312FB" w:rsidRDefault="00B312FB" w:rsidP="00B312FB">
      <w:pPr>
        <w:pStyle w:val="B10"/>
      </w:pPr>
      <w:r>
        <w:t>b)</w:t>
      </w:r>
      <w:r>
        <w:tab/>
        <w:t>CC.</w:t>
      </w:r>
    </w:p>
    <w:p w14:paraId="1DED30D4" w14:textId="77777777" w:rsidR="00B312FB" w:rsidRDefault="00B312FB" w:rsidP="00B312FB">
      <w:pPr>
        <w:pStyle w:val="B10"/>
      </w:pPr>
      <w:r>
        <w:t>c)</w:t>
      </w:r>
      <w:r>
        <w:tab/>
        <w:t>On receipt by the N3IWF of a PDU SESSION RESOURCE MODIFY REQUEST message (see TS 38.413 [11]), each QoS flow requested to modify in this message is added to the relevant subcounter per QoS level (5QI) and relevant subcounter per S-NSSAI. In case the 5QI of the QoS flow is modified, the QoS flow is counted to the subcounter for the target 5QI.</w:t>
      </w:r>
    </w:p>
    <w:p w14:paraId="2F77039E" w14:textId="77777777" w:rsidR="00B312FB" w:rsidRDefault="00B312FB" w:rsidP="00B312FB">
      <w:pPr>
        <w:pStyle w:val="B10"/>
      </w:pPr>
      <w:r>
        <w:t>d)</w:t>
      </w:r>
      <w:r>
        <w:tab/>
        <w:t>Each measurement is an integer value.</w:t>
      </w:r>
    </w:p>
    <w:p w14:paraId="03D28CA2" w14:textId="77777777" w:rsidR="00B312FB" w:rsidRDefault="00B312FB" w:rsidP="00B312FB">
      <w:pPr>
        <w:pStyle w:val="B10"/>
      </w:pPr>
      <w:r>
        <w:t>e)</w:t>
      </w:r>
      <w:r>
        <w:tab/>
        <w:t>QF.ModNbrUntrustNon3gppAtt.5QI, where 5QI identifies the 5QI, and</w:t>
      </w:r>
    </w:p>
    <w:p w14:paraId="3F69DA39" w14:textId="77777777" w:rsidR="00B312FB" w:rsidRDefault="00B312FB" w:rsidP="00B312FB">
      <w:pPr>
        <w:pStyle w:val="B10"/>
      </w:pPr>
      <w:r>
        <w:tab/>
        <w:t>QF.ModNbrUntrustNon3gppAtt.SNSSAI, where SNSSAI identifies the S-NSSAI.</w:t>
      </w:r>
    </w:p>
    <w:p w14:paraId="5AE59F76" w14:textId="77777777" w:rsidR="00B312FB" w:rsidRDefault="00B312FB" w:rsidP="00B312FB">
      <w:pPr>
        <w:pStyle w:val="B10"/>
      </w:pPr>
      <w:r>
        <w:t>f)</w:t>
      </w:r>
      <w:r>
        <w:tab/>
        <w:t xml:space="preserve">N3IWFFunction. </w:t>
      </w:r>
    </w:p>
    <w:p w14:paraId="36235B24" w14:textId="77777777" w:rsidR="00B312FB" w:rsidRDefault="00B312FB" w:rsidP="00B312FB">
      <w:pPr>
        <w:pStyle w:val="B10"/>
      </w:pPr>
      <w:r>
        <w:t>g)</w:t>
      </w:r>
      <w:r>
        <w:tab/>
        <w:t>Valid for packet switched traffic.</w:t>
      </w:r>
    </w:p>
    <w:p w14:paraId="056C55CA" w14:textId="77777777" w:rsidR="00B312FB" w:rsidRDefault="00B312FB" w:rsidP="00B312FB">
      <w:pPr>
        <w:pStyle w:val="B10"/>
      </w:pPr>
      <w:r>
        <w:t>h)</w:t>
      </w:r>
      <w:r>
        <w:tab/>
        <w:t>5GS.</w:t>
      </w:r>
    </w:p>
    <w:p w14:paraId="2823D477" w14:textId="30761C06" w:rsidR="00B312FB" w:rsidRDefault="00B312FB" w:rsidP="00D70766">
      <w:pPr>
        <w:pStyle w:val="Heading5"/>
      </w:pPr>
      <w:bookmarkStart w:id="5209" w:name="_Toc113898123"/>
      <w:r>
        <w:t>5.8.2.2.2</w:t>
      </w:r>
      <w:r>
        <w:tab/>
        <w:t>Number of QoS flows successfully modified via untrusted non-3GPP access</w:t>
      </w:r>
      <w:bookmarkEnd w:id="5209"/>
    </w:p>
    <w:p w14:paraId="019AA7E9" w14:textId="77777777" w:rsidR="00B312FB" w:rsidRDefault="00B312FB" w:rsidP="00B312FB">
      <w:pPr>
        <w:pStyle w:val="B10"/>
      </w:pPr>
      <w:r>
        <w:t>a)</w:t>
      </w:r>
      <w:r>
        <w:tab/>
        <w:t>This measurement provides the number of QoS flows successfully modified via untrusted non-3GPP access. The measurement is split into subcounters per QoS level (5QI) and subcounters per network slice identifier (S-NSSAI).</w:t>
      </w:r>
    </w:p>
    <w:p w14:paraId="25283E7B" w14:textId="77777777" w:rsidR="00B312FB" w:rsidRDefault="00B312FB" w:rsidP="00B312FB">
      <w:pPr>
        <w:pStyle w:val="B10"/>
      </w:pPr>
      <w:r>
        <w:t>b)</w:t>
      </w:r>
      <w:r>
        <w:tab/>
        <w:t>CC.</w:t>
      </w:r>
    </w:p>
    <w:p w14:paraId="13F1CE4D" w14:textId="77777777" w:rsidR="00B312FB" w:rsidRDefault="00B312FB" w:rsidP="00B312FB">
      <w:pPr>
        <w:pStyle w:val="B10"/>
      </w:pPr>
      <w:r>
        <w:t>c)</w:t>
      </w:r>
      <w:r>
        <w:tab/>
        <w:t>On transmission by the N3IWF of a PDU SESSION RESOURCE MODIFY RESPONSE message (see TS 38.413 [11]), each QoS flow successfully modified is added to the relevant subcounter per QoS level (5QI) and relevant subcounter per S-NSSAI. In case the 5QI of the QoS flow is modified, the QoS flow is counted to the subcounter for the target 5QI.</w:t>
      </w:r>
    </w:p>
    <w:p w14:paraId="3E84283E" w14:textId="77777777" w:rsidR="00B312FB" w:rsidRDefault="00B312FB" w:rsidP="00B312FB">
      <w:pPr>
        <w:pStyle w:val="B10"/>
      </w:pPr>
      <w:r>
        <w:t>d)</w:t>
      </w:r>
      <w:r>
        <w:tab/>
        <w:t>Each measurement is an integer value.</w:t>
      </w:r>
    </w:p>
    <w:p w14:paraId="6F08A08F" w14:textId="77777777" w:rsidR="00B312FB" w:rsidRDefault="00B312FB" w:rsidP="00B312FB">
      <w:pPr>
        <w:pStyle w:val="B10"/>
      </w:pPr>
      <w:r>
        <w:t>e)</w:t>
      </w:r>
      <w:r>
        <w:tab/>
        <w:t>QF.ModNbrUntrustNon3gppSucc.5QI, where 5QI identifies the 5QI, and</w:t>
      </w:r>
    </w:p>
    <w:p w14:paraId="390481CA" w14:textId="77777777" w:rsidR="00B312FB" w:rsidRDefault="00B312FB" w:rsidP="00B312FB">
      <w:pPr>
        <w:pStyle w:val="B10"/>
      </w:pPr>
      <w:r>
        <w:lastRenderedPageBreak/>
        <w:tab/>
        <w:t>QF.ModNbrUntrustNon3gppSucc.SNSSAI, where SNSSAI identifies the S-NSSAI.</w:t>
      </w:r>
    </w:p>
    <w:p w14:paraId="7CF3F553" w14:textId="77777777" w:rsidR="00B312FB" w:rsidRDefault="00B312FB" w:rsidP="00B312FB">
      <w:pPr>
        <w:pStyle w:val="B10"/>
      </w:pPr>
      <w:r>
        <w:t>f)</w:t>
      </w:r>
      <w:r>
        <w:tab/>
        <w:t xml:space="preserve">N3IWFFunction. </w:t>
      </w:r>
    </w:p>
    <w:p w14:paraId="36177447" w14:textId="77777777" w:rsidR="00B312FB" w:rsidRDefault="00B312FB" w:rsidP="00B312FB">
      <w:pPr>
        <w:pStyle w:val="B10"/>
      </w:pPr>
      <w:r>
        <w:t>g)</w:t>
      </w:r>
      <w:r>
        <w:tab/>
        <w:t>Valid for packet switched traffic.</w:t>
      </w:r>
    </w:p>
    <w:p w14:paraId="3CD49CD6" w14:textId="77777777" w:rsidR="00B312FB" w:rsidRDefault="00B312FB" w:rsidP="00B312FB">
      <w:pPr>
        <w:pStyle w:val="B10"/>
      </w:pPr>
      <w:r>
        <w:t>h)</w:t>
      </w:r>
      <w:r>
        <w:tab/>
        <w:t>5GS.</w:t>
      </w:r>
    </w:p>
    <w:p w14:paraId="43919DCD" w14:textId="77777777" w:rsidR="00B312FB" w:rsidRDefault="00B312FB" w:rsidP="00B312FB">
      <w:pPr>
        <w:pStyle w:val="B10"/>
      </w:pPr>
      <w:r>
        <w:t>5.8.2.X.3</w:t>
      </w:r>
      <w:r>
        <w:tab/>
        <w:t>Number of QoS flows failed to modify via untrusted non-3GPP access</w:t>
      </w:r>
    </w:p>
    <w:p w14:paraId="445F9611" w14:textId="77777777" w:rsidR="00B312FB" w:rsidRDefault="00B312FB" w:rsidP="00B312FB">
      <w:pPr>
        <w:pStyle w:val="B10"/>
      </w:pPr>
      <w:r>
        <w:t>a)</w:t>
      </w:r>
      <w:r>
        <w:tab/>
        <w:t>This measurement provides the number of QoS flows failed to modify via untrusted non-3GPP access. The measurement is split into subcounters per failure cause.</w:t>
      </w:r>
    </w:p>
    <w:p w14:paraId="220CE6CA" w14:textId="77777777" w:rsidR="00B312FB" w:rsidRDefault="00B312FB" w:rsidP="00B312FB">
      <w:pPr>
        <w:pStyle w:val="B10"/>
      </w:pPr>
      <w:r>
        <w:t>b)</w:t>
      </w:r>
      <w:r>
        <w:tab/>
        <w:t>CC.</w:t>
      </w:r>
    </w:p>
    <w:p w14:paraId="63FE9A57" w14:textId="77777777" w:rsidR="00B312FB" w:rsidRDefault="00B312FB" w:rsidP="00B312FB">
      <w:pPr>
        <w:pStyle w:val="B10"/>
      </w:pPr>
      <w:r>
        <w:t>c)</w:t>
      </w:r>
      <w:r>
        <w:tab/>
        <w:t>On transmission by the N3IWF of a PDU SESSION RESOURCE MODIFY RESPONSE message (see TS 38.413 [11]), each QoS flow failed to modify is added to the relevant subcounter per cause.</w:t>
      </w:r>
    </w:p>
    <w:p w14:paraId="3973D5F8" w14:textId="77777777" w:rsidR="00B312FB" w:rsidRDefault="00B312FB" w:rsidP="00B312FB">
      <w:pPr>
        <w:pStyle w:val="B10"/>
      </w:pPr>
      <w:r>
        <w:t>d)</w:t>
      </w:r>
      <w:r>
        <w:tab/>
        <w:t>Each measurement is an integer value.</w:t>
      </w:r>
    </w:p>
    <w:p w14:paraId="2BE4672F" w14:textId="77777777" w:rsidR="00B312FB" w:rsidRDefault="00B312FB" w:rsidP="00B312FB">
      <w:pPr>
        <w:pStyle w:val="B10"/>
      </w:pPr>
      <w:r>
        <w:t>e)</w:t>
      </w:r>
      <w:r>
        <w:tab/>
        <w:t>QF.ModNbrUntrustNon3gppFail.cause, where cause identifies the cause (see TS 38.413 [11]).</w:t>
      </w:r>
    </w:p>
    <w:p w14:paraId="7457329D" w14:textId="77777777" w:rsidR="00B312FB" w:rsidRDefault="00B312FB" w:rsidP="00B312FB">
      <w:pPr>
        <w:pStyle w:val="B10"/>
      </w:pPr>
      <w:r>
        <w:t>f)</w:t>
      </w:r>
      <w:r>
        <w:tab/>
        <w:t xml:space="preserve">N3IWFFunction. </w:t>
      </w:r>
    </w:p>
    <w:p w14:paraId="503DA83F" w14:textId="77777777" w:rsidR="00B312FB" w:rsidRDefault="00B312FB" w:rsidP="00B312FB">
      <w:pPr>
        <w:pStyle w:val="B10"/>
      </w:pPr>
      <w:r>
        <w:t>g)</w:t>
      </w:r>
      <w:r>
        <w:tab/>
        <w:t>Valid for packet switched traffic.</w:t>
      </w:r>
    </w:p>
    <w:p w14:paraId="686C526D" w14:textId="77777777" w:rsidR="00B312FB" w:rsidRDefault="00B312FB" w:rsidP="00B312FB">
      <w:pPr>
        <w:pStyle w:val="B10"/>
      </w:pPr>
      <w:r>
        <w:t>h)</w:t>
      </w:r>
      <w:r>
        <w:tab/>
        <w:t xml:space="preserve">5GS.   </w:t>
      </w:r>
    </w:p>
    <w:p w14:paraId="1EA2FBC3" w14:textId="19F4D005" w:rsidR="00B312FB" w:rsidRDefault="00B312FB" w:rsidP="00D70766">
      <w:pPr>
        <w:pStyle w:val="Heading4"/>
      </w:pPr>
      <w:bookmarkStart w:id="5210" w:name="_Toc113898124"/>
      <w:r>
        <w:t>5.8.2.3</w:t>
      </w:r>
      <w:r>
        <w:tab/>
        <w:t>QoS flow release via untrusted non-3GPP access</w:t>
      </w:r>
      <w:bookmarkEnd w:id="5210"/>
    </w:p>
    <w:p w14:paraId="6DA12B59" w14:textId="40AE198F" w:rsidR="00B312FB" w:rsidRDefault="00B312FB" w:rsidP="00D70766">
      <w:pPr>
        <w:pStyle w:val="Heading5"/>
      </w:pPr>
      <w:bookmarkStart w:id="5211" w:name="_Toc113898125"/>
      <w:r>
        <w:t>5.8.2.3.1</w:t>
      </w:r>
      <w:r>
        <w:tab/>
        <w:t>Number of QoS flows attempted to release</w:t>
      </w:r>
      <w:bookmarkEnd w:id="5211"/>
    </w:p>
    <w:p w14:paraId="5B08E86C" w14:textId="77777777" w:rsidR="00B312FB" w:rsidRDefault="00B312FB" w:rsidP="00B312FB">
      <w:pPr>
        <w:pStyle w:val="B10"/>
      </w:pPr>
      <w:r>
        <w:t>a)</w:t>
      </w:r>
      <w:r>
        <w:tab/>
        <w:t>This measurement provides the number of QoS flows attempted to release via untrusted non-3GPP access. The measurement is split into subcounters per QoS level (5QI) and subcounters per network slice identifier (S-NSSAI).</w:t>
      </w:r>
    </w:p>
    <w:p w14:paraId="7FC95112" w14:textId="77777777" w:rsidR="00B312FB" w:rsidRDefault="00B312FB" w:rsidP="00B312FB">
      <w:pPr>
        <w:pStyle w:val="B10"/>
      </w:pPr>
      <w:r>
        <w:t>b)</w:t>
      </w:r>
      <w:r>
        <w:tab/>
        <w:t>CC.</w:t>
      </w:r>
    </w:p>
    <w:p w14:paraId="69381792" w14:textId="77777777" w:rsidR="00B312FB" w:rsidRDefault="00B312FB" w:rsidP="00B312FB">
      <w:pPr>
        <w:pStyle w:val="B10"/>
      </w:pPr>
      <w:r>
        <w:t>c)</w:t>
      </w:r>
      <w:r>
        <w:tab/>
        <w:t>Receipt by the N3IWF of a PDU SESSION RESOURCE RELEASE COMMAND, PDU SESSION RESOURCE MODIFY REQUEST or UE CONTEXT RELEASE COMMAND message from AMF. Each QoS flow requested to release increments the relevant subcounter per 5QI and the relevant subcounter per S-NSSAI by 1 respectively.</w:t>
      </w:r>
    </w:p>
    <w:p w14:paraId="27ED3BF2" w14:textId="77777777" w:rsidR="00B312FB" w:rsidRDefault="00B312FB" w:rsidP="00B312FB">
      <w:pPr>
        <w:pStyle w:val="B10"/>
      </w:pPr>
      <w:r>
        <w:t>d)</w:t>
      </w:r>
      <w:r>
        <w:tab/>
        <w:t>Each measurement is an integer value.</w:t>
      </w:r>
    </w:p>
    <w:p w14:paraId="532168B6" w14:textId="77777777" w:rsidR="00B312FB" w:rsidRDefault="00B312FB" w:rsidP="00B312FB">
      <w:pPr>
        <w:pStyle w:val="B10"/>
      </w:pPr>
      <w:r>
        <w:t>e)</w:t>
      </w:r>
      <w:r>
        <w:tab/>
        <w:t>QF.RelNbrUntrustNon3gppAtt.5QI, where 5QI identifies the 5QI, and</w:t>
      </w:r>
    </w:p>
    <w:p w14:paraId="43BAF7FE" w14:textId="77777777" w:rsidR="00B312FB" w:rsidRDefault="00B312FB" w:rsidP="00B312FB">
      <w:pPr>
        <w:pStyle w:val="B10"/>
      </w:pPr>
      <w:r>
        <w:tab/>
        <w:t>QF.RelNbrUntrustNon3gppAtt.SNSSAI, where SNSSAI identifies the S-NSSAI.</w:t>
      </w:r>
    </w:p>
    <w:p w14:paraId="76C897FF" w14:textId="77777777" w:rsidR="00B312FB" w:rsidRDefault="00B312FB" w:rsidP="00B312FB">
      <w:pPr>
        <w:pStyle w:val="B10"/>
      </w:pPr>
      <w:r>
        <w:t>f)</w:t>
      </w:r>
      <w:r>
        <w:tab/>
        <w:t>N3IWFFunction.</w:t>
      </w:r>
    </w:p>
    <w:p w14:paraId="087C11D8" w14:textId="77777777" w:rsidR="00B312FB" w:rsidRDefault="00B312FB" w:rsidP="00B312FB">
      <w:pPr>
        <w:pStyle w:val="B10"/>
      </w:pPr>
      <w:r>
        <w:t>g)</w:t>
      </w:r>
      <w:r>
        <w:tab/>
        <w:t xml:space="preserve">Valid for packet switched traffic. </w:t>
      </w:r>
    </w:p>
    <w:p w14:paraId="1AC536DB" w14:textId="77777777" w:rsidR="00B312FB" w:rsidRDefault="00B312FB" w:rsidP="00B312FB">
      <w:pPr>
        <w:pStyle w:val="B10"/>
      </w:pPr>
      <w:r>
        <w:t>h)</w:t>
      </w:r>
      <w:r>
        <w:tab/>
        <w:t>5GS.</w:t>
      </w:r>
    </w:p>
    <w:p w14:paraId="1AD6298E" w14:textId="0621599E" w:rsidR="00B312FB" w:rsidRDefault="00B312FB" w:rsidP="00D70766">
      <w:pPr>
        <w:pStyle w:val="Heading5"/>
      </w:pPr>
      <w:bookmarkStart w:id="5212" w:name="_Toc113898126"/>
      <w:r>
        <w:t>5.8.2.3.2</w:t>
      </w:r>
      <w:r>
        <w:tab/>
        <w:t>Number of QoS flows successfully released</w:t>
      </w:r>
      <w:bookmarkEnd w:id="5212"/>
    </w:p>
    <w:p w14:paraId="2504F6B1" w14:textId="77777777" w:rsidR="00B312FB" w:rsidRDefault="00B312FB" w:rsidP="00B312FB">
      <w:pPr>
        <w:pStyle w:val="B10"/>
      </w:pPr>
      <w:r>
        <w:t>a)</w:t>
      </w:r>
      <w:r>
        <w:tab/>
        <w:t>This measurement provides the number of QoS flows successfully released via untrusted non-3GPP access. The measurement is split into subcounters per QoS level (5QI) and subcounters per network slice identifier (S-NSSAI).</w:t>
      </w:r>
    </w:p>
    <w:p w14:paraId="4A78B06D" w14:textId="77777777" w:rsidR="00B312FB" w:rsidRDefault="00B312FB" w:rsidP="00B312FB">
      <w:pPr>
        <w:pStyle w:val="B10"/>
      </w:pPr>
      <w:r>
        <w:t>b)</w:t>
      </w:r>
      <w:r>
        <w:tab/>
        <w:t>CC.</w:t>
      </w:r>
    </w:p>
    <w:p w14:paraId="1315346B" w14:textId="77777777" w:rsidR="00B312FB" w:rsidRDefault="00B312FB" w:rsidP="00B312FB">
      <w:pPr>
        <w:pStyle w:val="B10"/>
      </w:pPr>
      <w:r>
        <w:t>c)</w:t>
      </w:r>
      <w:r>
        <w:tab/>
        <w:t xml:space="preserve">Transmission by the N3IWF of a PDU SESSION RESOURCE RELEASE RESPONSE, PDU SESSION RESOURCE MODIFY RESPONSE or UE CONTEXT RELEASE COMPLETE message. Each QoS flow </w:t>
      </w:r>
      <w:r>
        <w:lastRenderedPageBreak/>
        <w:t>requested to release increments the relevant subcounter per 5QI and the relevant subcounter per S-NSSAI by 1 respectively.</w:t>
      </w:r>
    </w:p>
    <w:p w14:paraId="2F88B926" w14:textId="77777777" w:rsidR="00B312FB" w:rsidRDefault="00B312FB" w:rsidP="00B312FB">
      <w:pPr>
        <w:pStyle w:val="B10"/>
      </w:pPr>
      <w:r>
        <w:t>d)</w:t>
      </w:r>
      <w:r>
        <w:tab/>
        <w:t>Each measurement is an integer value.</w:t>
      </w:r>
    </w:p>
    <w:p w14:paraId="2B33BD33" w14:textId="77777777" w:rsidR="00B312FB" w:rsidRDefault="00B312FB" w:rsidP="00B312FB">
      <w:pPr>
        <w:pStyle w:val="B10"/>
      </w:pPr>
      <w:r>
        <w:t>e)</w:t>
      </w:r>
      <w:r>
        <w:tab/>
        <w:t>QF.RelNbrUntrustNon3gppSucc.5QI, where 5QI identifies the 5QI, and</w:t>
      </w:r>
    </w:p>
    <w:p w14:paraId="7AEE118F" w14:textId="77777777" w:rsidR="00B312FB" w:rsidRDefault="00B312FB" w:rsidP="00B312FB">
      <w:pPr>
        <w:pStyle w:val="B10"/>
      </w:pPr>
      <w:r>
        <w:tab/>
        <w:t>QF.RelNbrUntrustNon3gppSucc.SNSSAI, where SNSSAI identifies the S-NSSAI.</w:t>
      </w:r>
    </w:p>
    <w:p w14:paraId="1A249875" w14:textId="77777777" w:rsidR="00B312FB" w:rsidRDefault="00B312FB" w:rsidP="00B312FB">
      <w:pPr>
        <w:pStyle w:val="B10"/>
      </w:pPr>
      <w:r>
        <w:t>f)</w:t>
      </w:r>
      <w:r>
        <w:tab/>
        <w:t>N3IWFFunction.</w:t>
      </w:r>
    </w:p>
    <w:p w14:paraId="08F97D93" w14:textId="77777777" w:rsidR="00B312FB" w:rsidRDefault="00B312FB" w:rsidP="00B312FB">
      <w:pPr>
        <w:pStyle w:val="B10"/>
      </w:pPr>
      <w:r>
        <w:t>g)</w:t>
      </w:r>
      <w:r>
        <w:tab/>
        <w:t xml:space="preserve">Valid for packet switched traffic. </w:t>
      </w:r>
    </w:p>
    <w:p w14:paraId="6653254D" w14:textId="77777777" w:rsidR="00B312FB" w:rsidRDefault="00B312FB" w:rsidP="00B312FB">
      <w:pPr>
        <w:pStyle w:val="B10"/>
      </w:pPr>
      <w:r>
        <w:t>h)</w:t>
      </w:r>
      <w:r>
        <w:tab/>
        <w:t>5GS.</w:t>
      </w:r>
    </w:p>
    <w:p w14:paraId="1ECADDF5" w14:textId="34639A38" w:rsidR="00B312FB" w:rsidRDefault="00B312FB" w:rsidP="00D70766">
      <w:pPr>
        <w:pStyle w:val="Heading5"/>
      </w:pPr>
      <w:bookmarkStart w:id="5213" w:name="_Toc113898127"/>
      <w:r>
        <w:t>5.8.2.3.3</w:t>
      </w:r>
      <w:r>
        <w:tab/>
        <w:t>Number of released active QoS flows</w:t>
      </w:r>
      <w:bookmarkEnd w:id="5213"/>
    </w:p>
    <w:p w14:paraId="67B1B174" w14:textId="77777777" w:rsidR="00B312FB" w:rsidRDefault="00B312FB" w:rsidP="00B312FB">
      <w:pPr>
        <w:pStyle w:val="B10"/>
      </w:pPr>
      <w:r>
        <w:t>a)</w:t>
      </w:r>
      <w:r>
        <w:tab/>
        <w:t>This measurement provides the number of released QoS flows that were active at the time of release via untrusted non-3GPP access. QoS flows with bursty flow are seen as being active when there is user data in the queue in any of the directions. QoS flows with continuous flow are always seen as active QoS flows in the context of this measurement. This measurement is split into subcounters per QoS level (5QI) and subcounters per network slice identifier (S-NSSAI).</w:t>
      </w:r>
    </w:p>
    <w:p w14:paraId="26F1AAD9" w14:textId="77777777" w:rsidR="00B312FB" w:rsidRDefault="00B312FB" w:rsidP="00B312FB">
      <w:pPr>
        <w:pStyle w:val="B10"/>
      </w:pPr>
      <w:r>
        <w:t>b)</w:t>
      </w:r>
      <w:r>
        <w:tab/>
        <w:t>CC.</w:t>
      </w:r>
    </w:p>
    <w:p w14:paraId="20341C67" w14:textId="77777777" w:rsidR="00B312FB" w:rsidRDefault="00B312FB" w:rsidP="00B312FB">
      <w:pPr>
        <w:pStyle w:val="B10"/>
      </w:pPr>
      <w:r>
        <w:t>c)</w:t>
      </w:r>
      <w:r>
        <w:tab/>
        <w:t>Transmission by the N3IWF of a PDU SESSION RESOURCE RELEASE RESPONSE message for the PDU session resource release initiated by the AMF with the exception of corresponding PDU SESSION RESOURCE RELEASE COMMAND message with "Cause" equal to "Normal Release" or "User inactivity", "Load balancing TAU required", "Release due to CN-detected mobility", "O&amp;M intervention", or transmission by the PDU SESSION RESOURCE MODIFY RESPONSE message for the PDU session resource modification initiated by the AMF with the exception of corresponding PDU SESSION RESOURCE MODIFY REQUEST message with the "Cause" equal to "Normal Release", or transmission by the N3IWF of UE CONTEXT RELEASE COMPLETE for the UE context release initiated by the N3IWF with the exception of the corresponding UE CONTEXT RELEASE REQUEST message with the cause equal to "Normal Release" or "User inactivity", "Partial handover", "Successful handover", or transmission by the N3IWF of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receipt by the N3IWF of a PATH SWITCH REQUEST ACKNOWLEDGE or PATH SWITCH REQUEST FAILED message by which some or all QoS flows in the corresponding PATH SWITCH REQUEST need to be released , or transmission by the N3IWF of a NG RESET ACKNOWLEDGE message to AMF; or receipt by the N3IWF of a NG RESET ACKNOWLEDGE message from AMF; if any of the UL or DL of the QoS flow is considered active in TS 38.413 [11].</w:t>
      </w:r>
    </w:p>
    <w:p w14:paraId="0A325F88" w14:textId="77777777" w:rsidR="00B312FB" w:rsidRDefault="00B312FB" w:rsidP="00B312FB">
      <w:pPr>
        <w:pStyle w:val="B10"/>
      </w:pPr>
    </w:p>
    <w:p w14:paraId="49879C27" w14:textId="77777777" w:rsidR="00B312FB" w:rsidRDefault="00B312FB" w:rsidP="00B312FB">
      <w:pPr>
        <w:pStyle w:val="B10"/>
      </w:pPr>
      <w:r>
        <w:t xml:space="preserve">QoS flows with bursty flow are considered active when there is still data transmission in the DL or UL. QoS flows with continuous flow are always seen as active QoS flows in the context of this measurement. Each released active QoS flow increments the relevant subcounter per QoS level (5QI) and subcounters per network slice identifier (S-NSSAI) by 1 respectively. </w:t>
      </w:r>
    </w:p>
    <w:p w14:paraId="727E6366" w14:textId="77777777" w:rsidR="00B312FB" w:rsidRDefault="00B312FB" w:rsidP="00B312FB">
      <w:pPr>
        <w:pStyle w:val="B10"/>
      </w:pPr>
    </w:p>
    <w:p w14:paraId="75B83B16" w14:textId="77777777" w:rsidR="00B312FB" w:rsidRDefault="00B312FB" w:rsidP="00B312FB">
      <w:pPr>
        <w:pStyle w:val="B10"/>
      </w:pPr>
      <w:r>
        <w:t>How to define for a particular 5QI if the QoS flow is of type bursty flow or continuous flow is outside the scope of this document.</w:t>
      </w:r>
    </w:p>
    <w:p w14:paraId="37BF9EB9" w14:textId="77777777" w:rsidR="00B312FB" w:rsidRDefault="00B312FB" w:rsidP="00B312FB">
      <w:pPr>
        <w:pStyle w:val="B10"/>
      </w:pPr>
      <w:r>
        <w:t>d)</w:t>
      </w:r>
      <w:r>
        <w:tab/>
        <w:t xml:space="preserve">Each measurement is an integer value. </w:t>
      </w:r>
    </w:p>
    <w:p w14:paraId="4D38F00E" w14:textId="77777777" w:rsidR="00B312FB" w:rsidRDefault="00B312FB" w:rsidP="00B312FB">
      <w:pPr>
        <w:pStyle w:val="B10"/>
      </w:pPr>
      <w:r>
        <w:t>e)</w:t>
      </w:r>
      <w:r>
        <w:tab/>
        <w:t>QF.RelActNbrUntrustNon3gpp.5QI, where 5QI identifies the 5QI, and</w:t>
      </w:r>
    </w:p>
    <w:p w14:paraId="1C5E228E" w14:textId="77777777" w:rsidR="00B312FB" w:rsidRDefault="00B312FB" w:rsidP="00B312FB">
      <w:pPr>
        <w:pStyle w:val="B10"/>
      </w:pPr>
      <w:r>
        <w:tab/>
        <w:t>QF.RelActNbrUntrustNon3gpp.SNSSAI, where SNSSAI identifies the S-NSSAI.</w:t>
      </w:r>
    </w:p>
    <w:p w14:paraId="6260506A" w14:textId="77777777" w:rsidR="00B312FB" w:rsidRDefault="00B312FB" w:rsidP="00B312FB">
      <w:pPr>
        <w:pStyle w:val="B10"/>
      </w:pPr>
      <w:r>
        <w:t>f)</w:t>
      </w:r>
      <w:r>
        <w:tab/>
        <w:t>N3IWFFunction.</w:t>
      </w:r>
    </w:p>
    <w:p w14:paraId="23F9E081" w14:textId="77777777" w:rsidR="00B312FB" w:rsidRDefault="00B312FB" w:rsidP="00B312FB">
      <w:pPr>
        <w:pStyle w:val="B10"/>
      </w:pPr>
      <w:r>
        <w:t>g)</w:t>
      </w:r>
      <w:r>
        <w:tab/>
        <w:t>Valid for packet switched traffic.</w:t>
      </w:r>
    </w:p>
    <w:p w14:paraId="0ED4A8FC" w14:textId="44268137" w:rsidR="00CA5079" w:rsidRDefault="00B312FB" w:rsidP="00B312FB">
      <w:pPr>
        <w:pStyle w:val="B10"/>
      </w:pPr>
      <w:r>
        <w:lastRenderedPageBreak/>
        <w:t>h)</w:t>
      </w:r>
      <w:r>
        <w:tab/>
        <w:t>5GS.</w:t>
      </w:r>
    </w:p>
    <w:p w14:paraId="0F63823F" w14:textId="4C38E10B" w:rsidR="000F3F6B" w:rsidRDefault="000F3F6B" w:rsidP="000F3F6B">
      <w:pPr>
        <w:pStyle w:val="Heading3"/>
        <w:rPr>
          <w:lang w:eastAsia="zh-CN"/>
        </w:rPr>
      </w:pPr>
      <w:bookmarkStart w:id="5214" w:name="_Toc27473600"/>
      <w:bookmarkStart w:id="5215" w:name="_Toc35956278"/>
      <w:bookmarkStart w:id="5216" w:name="_Toc44492288"/>
      <w:bookmarkStart w:id="5217" w:name="_Toc51690221"/>
      <w:bookmarkStart w:id="5218" w:name="_Toc51750916"/>
      <w:bookmarkStart w:id="5219" w:name="_Toc51775176"/>
      <w:bookmarkStart w:id="5220" w:name="_Toc51775790"/>
      <w:bookmarkStart w:id="5221" w:name="_Toc51776406"/>
      <w:bookmarkStart w:id="5222" w:name="_Toc58515792"/>
      <w:bookmarkStart w:id="5223" w:name="_Toc113898128"/>
      <w:r w:rsidRPr="006534CE">
        <w:rPr>
          <w:lang w:eastAsia="zh-CN"/>
        </w:rPr>
        <w:t>5.</w:t>
      </w:r>
      <w:r>
        <w:rPr>
          <w:lang w:eastAsia="zh-CN"/>
        </w:rPr>
        <w:t>8.3</w:t>
      </w:r>
      <w:r>
        <w:rPr>
          <w:lang w:eastAsia="zh-CN"/>
        </w:rPr>
        <w:tab/>
      </w:r>
      <w:bookmarkEnd w:id="5214"/>
      <w:bookmarkEnd w:id="5215"/>
      <w:bookmarkEnd w:id="5216"/>
      <w:bookmarkEnd w:id="5217"/>
      <w:bookmarkEnd w:id="5218"/>
      <w:bookmarkEnd w:id="5219"/>
      <w:bookmarkEnd w:id="5220"/>
      <w:bookmarkEnd w:id="5221"/>
      <w:bookmarkEnd w:id="5222"/>
      <w:r w:rsidR="00D31718">
        <w:rPr>
          <w:lang w:eastAsia="zh-CN"/>
        </w:rPr>
        <w:t>Void</w:t>
      </w:r>
      <w:bookmarkEnd w:id="5223"/>
    </w:p>
    <w:p w14:paraId="2FB474B6" w14:textId="0FEDF015" w:rsidR="00342C3E" w:rsidRDefault="00342C3E" w:rsidP="00342C3E">
      <w:pPr>
        <w:pStyle w:val="Heading3"/>
        <w:rPr>
          <w:lang w:eastAsia="zh-CN"/>
        </w:rPr>
      </w:pPr>
      <w:bookmarkStart w:id="5224" w:name="_Toc27473605"/>
      <w:bookmarkStart w:id="5225" w:name="_Toc35956283"/>
      <w:bookmarkStart w:id="5226" w:name="_Toc44492293"/>
      <w:bookmarkStart w:id="5227" w:name="_Toc51690226"/>
      <w:bookmarkStart w:id="5228" w:name="_Toc51750921"/>
      <w:bookmarkStart w:id="5229" w:name="_Toc51775181"/>
      <w:bookmarkStart w:id="5230" w:name="_Toc51775795"/>
      <w:bookmarkStart w:id="5231" w:name="_Toc51776411"/>
      <w:bookmarkStart w:id="5232" w:name="_Toc58515797"/>
      <w:bookmarkStart w:id="5233" w:name="_Toc113898129"/>
      <w:r w:rsidRPr="006534CE">
        <w:rPr>
          <w:lang w:eastAsia="zh-CN"/>
        </w:rPr>
        <w:t>5.</w:t>
      </w:r>
      <w:r>
        <w:rPr>
          <w:lang w:eastAsia="zh-CN"/>
        </w:rPr>
        <w:t>8.4</w:t>
      </w:r>
      <w:r>
        <w:rPr>
          <w:lang w:eastAsia="zh-CN"/>
        </w:rPr>
        <w:tab/>
      </w:r>
      <w:bookmarkEnd w:id="5224"/>
      <w:bookmarkEnd w:id="5225"/>
      <w:bookmarkEnd w:id="5226"/>
      <w:bookmarkEnd w:id="5227"/>
      <w:bookmarkEnd w:id="5228"/>
      <w:bookmarkEnd w:id="5229"/>
      <w:bookmarkEnd w:id="5230"/>
      <w:bookmarkEnd w:id="5231"/>
      <w:bookmarkEnd w:id="5232"/>
      <w:r w:rsidR="00D31718">
        <w:rPr>
          <w:lang w:eastAsia="zh-CN"/>
        </w:rPr>
        <w:t>Void</w:t>
      </w:r>
      <w:bookmarkEnd w:id="5233"/>
    </w:p>
    <w:p w14:paraId="78038BAE" w14:textId="77777777" w:rsidR="0038605E" w:rsidRPr="006534CE" w:rsidRDefault="0038605E" w:rsidP="0038605E">
      <w:pPr>
        <w:pStyle w:val="Heading2"/>
      </w:pPr>
      <w:bookmarkStart w:id="5234" w:name="_Toc20132517"/>
      <w:bookmarkStart w:id="5235" w:name="_Toc27473610"/>
      <w:bookmarkStart w:id="5236" w:name="_Toc35956288"/>
      <w:bookmarkStart w:id="5237" w:name="_Toc44492298"/>
      <w:bookmarkStart w:id="5238" w:name="_Toc51690231"/>
      <w:bookmarkStart w:id="5239" w:name="_Toc51750926"/>
      <w:bookmarkStart w:id="5240" w:name="_Toc51775186"/>
      <w:bookmarkStart w:id="5241" w:name="_Toc51775800"/>
      <w:bookmarkStart w:id="5242" w:name="_Toc51776416"/>
      <w:bookmarkStart w:id="5243" w:name="_Toc58515802"/>
      <w:bookmarkStart w:id="5244" w:name="_Toc113898130"/>
      <w:r w:rsidRPr="006534CE">
        <w:t>5.</w:t>
      </w:r>
      <w:r>
        <w:t>9</w:t>
      </w:r>
      <w:r w:rsidRPr="006534CE">
        <w:tab/>
      </w:r>
      <w:r w:rsidRPr="006534CE">
        <w:rPr>
          <w:color w:val="000000"/>
        </w:rPr>
        <w:t>Performance</w:t>
      </w:r>
      <w:r w:rsidRPr="006534CE">
        <w:t xml:space="preserve"> measurements for </w:t>
      </w:r>
      <w:r>
        <w:t>NEF</w:t>
      </w:r>
      <w:bookmarkEnd w:id="5234"/>
      <w:bookmarkEnd w:id="5235"/>
      <w:bookmarkEnd w:id="5236"/>
      <w:bookmarkEnd w:id="5237"/>
      <w:bookmarkEnd w:id="5238"/>
      <w:bookmarkEnd w:id="5239"/>
      <w:bookmarkEnd w:id="5240"/>
      <w:bookmarkEnd w:id="5241"/>
      <w:bookmarkEnd w:id="5242"/>
      <w:bookmarkEnd w:id="5243"/>
      <w:bookmarkEnd w:id="5244"/>
    </w:p>
    <w:p w14:paraId="3B128D2B" w14:textId="77777777" w:rsidR="0038605E" w:rsidRPr="004063FD" w:rsidRDefault="0038605E" w:rsidP="0038605E">
      <w:pPr>
        <w:pStyle w:val="Heading3"/>
      </w:pPr>
      <w:bookmarkStart w:id="5245" w:name="_Toc20132518"/>
      <w:bookmarkStart w:id="5246" w:name="_Toc27473611"/>
      <w:bookmarkStart w:id="5247" w:name="_Toc35956289"/>
      <w:bookmarkStart w:id="5248" w:name="_Toc44492299"/>
      <w:bookmarkStart w:id="5249" w:name="_Toc51690232"/>
      <w:bookmarkStart w:id="5250" w:name="_Toc51750927"/>
      <w:bookmarkStart w:id="5251" w:name="_Toc51775187"/>
      <w:bookmarkStart w:id="5252" w:name="_Toc51775801"/>
      <w:bookmarkStart w:id="5253" w:name="_Toc51776417"/>
      <w:bookmarkStart w:id="5254" w:name="_Toc58515803"/>
      <w:bookmarkStart w:id="5255" w:name="_Toc113898131"/>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5245"/>
      <w:bookmarkEnd w:id="5246"/>
      <w:bookmarkEnd w:id="5247"/>
      <w:bookmarkEnd w:id="5248"/>
      <w:bookmarkEnd w:id="5249"/>
      <w:bookmarkEnd w:id="5250"/>
      <w:bookmarkEnd w:id="5251"/>
      <w:bookmarkEnd w:id="5252"/>
      <w:bookmarkEnd w:id="5253"/>
      <w:bookmarkEnd w:id="5254"/>
      <w:bookmarkEnd w:id="5255"/>
    </w:p>
    <w:p w14:paraId="51BE874E" w14:textId="77777777" w:rsidR="0038605E" w:rsidRPr="00515E97" w:rsidRDefault="0038605E" w:rsidP="0038605E">
      <w:pPr>
        <w:pStyle w:val="Heading4"/>
      </w:pPr>
      <w:bookmarkStart w:id="5256" w:name="_Toc20132519"/>
      <w:bookmarkStart w:id="5257" w:name="_Toc27473612"/>
      <w:bookmarkStart w:id="5258" w:name="_Toc35956290"/>
      <w:bookmarkStart w:id="5259" w:name="_Toc44492300"/>
      <w:bookmarkStart w:id="5260" w:name="_Toc51690233"/>
      <w:bookmarkStart w:id="5261" w:name="_Toc51750928"/>
      <w:bookmarkStart w:id="5262" w:name="_Toc51775188"/>
      <w:bookmarkStart w:id="5263" w:name="_Toc51775802"/>
      <w:bookmarkStart w:id="5264" w:name="_Toc51776418"/>
      <w:bookmarkStart w:id="5265" w:name="_Toc58515804"/>
      <w:bookmarkStart w:id="5266" w:name="_Toc113898132"/>
      <w:r w:rsidRPr="00515E97">
        <w:t>5.</w:t>
      </w:r>
      <w:r>
        <w:t>9</w:t>
      </w:r>
      <w:r w:rsidRPr="00515E97">
        <w:t>.1</w:t>
      </w:r>
      <w:r>
        <w:t>.1</w:t>
      </w:r>
      <w:r w:rsidRPr="00515E97">
        <w:tab/>
        <w:t xml:space="preserve">Number of </w:t>
      </w:r>
      <w:r>
        <w:t>application trigger requests</w:t>
      </w:r>
      <w:bookmarkEnd w:id="5256"/>
      <w:bookmarkEnd w:id="5257"/>
      <w:bookmarkEnd w:id="5258"/>
      <w:bookmarkEnd w:id="5259"/>
      <w:bookmarkEnd w:id="5260"/>
      <w:bookmarkEnd w:id="5261"/>
      <w:bookmarkEnd w:id="5262"/>
      <w:bookmarkEnd w:id="5263"/>
      <w:bookmarkEnd w:id="5264"/>
      <w:bookmarkEnd w:id="5265"/>
      <w:bookmarkEnd w:id="5266"/>
    </w:p>
    <w:p w14:paraId="1559AFA1"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2CB3635E" w14:textId="77777777" w:rsidR="0038605E" w:rsidRPr="00515E97" w:rsidRDefault="0038605E" w:rsidP="00CC779D">
      <w:pPr>
        <w:pStyle w:val="B10"/>
        <w:rPr>
          <w:color w:val="000000"/>
        </w:rPr>
      </w:pPr>
      <w:r w:rsidRPr="00515E97">
        <w:rPr>
          <w:color w:val="000000"/>
        </w:rPr>
        <w:t>b)</w:t>
      </w:r>
      <w:r w:rsidRPr="00515E97">
        <w:rPr>
          <w:color w:val="000000"/>
        </w:rPr>
        <w:tab/>
        <w:t>CC</w:t>
      </w:r>
    </w:p>
    <w:p w14:paraId="78F7E99B"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9C9E50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31652CC5"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11733D8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D0B8A0F"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0EBC0F29" w14:textId="77777777" w:rsidR="0038605E" w:rsidRPr="00515E97" w:rsidRDefault="0038605E" w:rsidP="00CC779D">
      <w:pPr>
        <w:pStyle w:val="B10"/>
        <w:rPr>
          <w:color w:val="000000"/>
        </w:rPr>
      </w:pPr>
      <w:r w:rsidRPr="00515E97">
        <w:rPr>
          <w:color w:val="000000"/>
        </w:rPr>
        <w:t>h)</w:t>
      </w:r>
      <w:r w:rsidRPr="00515E97">
        <w:rPr>
          <w:color w:val="000000"/>
        </w:rPr>
        <w:tab/>
        <w:t>5GS</w:t>
      </w:r>
    </w:p>
    <w:p w14:paraId="5F9E43BA" w14:textId="77777777" w:rsidR="0038605E" w:rsidRPr="00632AA8" w:rsidRDefault="0038605E" w:rsidP="0038605E">
      <w:pPr>
        <w:pStyle w:val="Heading4"/>
      </w:pPr>
      <w:bookmarkStart w:id="5267" w:name="_Toc20132520"/>
      <w:bookmarkStart w:id="5268" w:name="_Toc27473613"/>
      <w:bookmarkStart w:id="5269" w:name="_Toc35956291"/>
      <w:bookmarkStart w:id="5270" w:name="_Toc44492301"/>
      <w:bookmarkStart w:id="5271" w:name="_Toc51690234"/>
      <w:bookmarkStart w:id="5272" w:name="_Toc51750929"/>
      <w:bookmarkStart w:id="5273" w:name="_Toc51775189"/>
      <w:bookmarkStart w:id="5274" w:name="_Toc51775803"/>
      <w:bookmarkStart w:id="5275" w:name="_Toc51776419"/>
      <w:bookmarkStart w:id="5276" w:name="_Toc58515805"/>
      <w:bookmarkStart w:id="5277" w:name="_Toc113898133"/>
      <w:r w:rsidRPr="00515E97">
        <w:t>5.</w:t>
      </w:r>
      <w:r>
        <w:t>9</w:t>
      </w:r>
      <w:r w:rsidRPr="00515E97">
        <w:t>.1</w:t>
      </w:r>
      <w:r>
        <w:t>.2</w:t>
      </w:r>
      <w:r w:rsidRPr="00515E97">
        <w:tab/>
        <w:t xml:space="preserve">Number of </w:t>
      </w:r>
      <w:r>
        <w:t>application trigger requests accepted for delivery</w:t>
      </w:r>
      <w:bookmarkEnd w:id="5267"/>
      <w:bookmarkEnd w:id="5268"/>
      <w:bookmarkEnd w:id="5269"/>
      <w:bookmarkEnd w:id="5270"/>
      <w:bookmarkEnd w:id="5271"/>
      <w:bookmarkEnd w:id="5272"/>
      <w:bookmarkEnd w:id="5273"/>
      <w:bookmarkEnd w:id="5274"/>
      <w:bookmarkEnd w:id="5275"/>
      <w:bookmarkEnd w:id="5276"/>
      <w:bookmarkEnd w:id="5277"/>
    </w:p>
    <w:p w14:paraId="55991A6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6D95AC9D" w14:textId="77777777" w:rsidR="0038605E" w:rsidRPr="00515E97" w:rsidRDefault="0038605E" w:rsidP="00CC779D">
      <w:pPr>
        <w:pStyle w:val="B10"/>
        <w:rPr>
          <w:color w:val="000000"/>
        </w:rPr>
      </w:pPr>
      <w:r w:rsidRPr="00515E97">
        <w:rPr>
          <w:color w:val="000000"/>
        </w:rPr>
        <w:t>b)</w:t>
      </w:r>
      <w:r w:rsidRPr="00515E97">
        <w:rPr>
          <w:color w:val="000000"/>
        </w:rPr>
        <w:tab/>
        <w:t>CC</w:t>
      </w:r>
    </w:p>
    <w:p w14:paraId="220BF7C7"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w:t>
      </w:r>
      <w:r w:rsidR="00AB5639">
        <w:t>TS</w:t>
      </w:r>
      <w:r w:rsidRPr="00515E97">
        <w:t xml:space="preserve"> 23.502 [7]).</w:t>
      </w:r>
    </w:p>
    <w:p w14:paraId="402D40C5"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31A973E"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E28D88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0086773"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2D757288" w14:textId="77777777" w:rsidR="0038605E" w:rsidRDefault="0038605E" w:rsidP="00CC779D">
      <w:pPr>
        <w:pStyle w:val="B10"/>
        <w:rPr>
          <w:color w:val="000000"/>
        </w:rPr>
      </w:pPr>
      <w:r w:rsidRPr="00515E97">
        <w:rPr>
          <w:color w:val="000000"/>
        </w:rPr>
        <w:t>h)</w:t>
      </w:r>
      <w:r w:rsidRPr="00515E97">
        <w:rPr>
          <w:color w:val="000000"/>
        </w:rPr>
        <w:tab/>
        <w:t>5GS</w:t>
      </w:r>
    </w:p>
    <w:p w14:paraId="0DB79763" w14:textId="77777777" w:rsidR="0038605E" w:rsidRPr="00632AA8" w:rsidRDefault="0038605E" w:rsidP="0038605E">
      <w:pPr>
        <w:pStyle w:val="Heading4"/>
      </w:pPr>
      <w:bookmarkStart w:id="5278" w:name="_Toc20132521"/>
      <w:bookmarkStart w:id="5279" w:name="_Toc27473614"/>
      <w:bookmarkStart w:id="5280" w:name="_Toc35956292"/>
      <w:bookmarkStart w:id="5281" w:name="_Toc44492302"/>
      <w:bookmarkStart w:id="5282" w:name="_Toc51690235"/>
      <w:bookmarkStart w:id="5283" w:name="_Toc51750930"/>
      <w:bookmarkStart w:id="5284" w:name="_Toc51775190"/>
      <w:bookmarkStart w:id="5285" w:name="_Toc51775804"/>
      <w:bookmarkStart w:id="5286" w:name="_Toc51776420"/>
      <w:bookmarkStart w:id="5287" w:name="_Toc58515806"/>
      <w:bookmarkStart w:id="5288" w:name="_Toc113898134"/>
      <w:r w:rsidRPr="00515E97">
        <w:t>5.</w:t>
      </w:r>
      <w:r>
        <w:t>9</w:t>
      </w:r>
      <w:r w:rsidRPr="00515E97">
        <w:t>.1</w:t>
      </w:r>
      <w:r>
        <w:t>.3</w:t>
      </w:r>
      <w:r w:rsidRPr="00515E97">
        <w:tab/>
        <w:t xml:space="preserve">Number of </w:t>
      </w:r>
      <w:r>
        <w:t>application trigger requests rejected for delivery</w:t>
      </w:r>
      <w:bookmarkEnd w:id="5278"/>
      <w:bookmarkEnd w:id="5279"/>
      <w:bookmarkEnd w:id="5280"/>
      <w:bookmarkEnd w:id="5281"/>
      <w:bookmarkEnd w:id="5282"/>
      <w:bookmarkEnd w:id="5283"/>
      <w:bookmarkEnd w:id="5284"/>
      <w:bookmarkEnd w:id="5285"/>
      <w:bookmarkEnd w:id="5286"/>
      <w:bookmarkEnd w:id="5287"/>
      <w:bookmarkEnd w:id="5288"/>
    </w:p>
    <w:p w14:paraId="57376B7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04234892"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58A3B851"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w:t>
      </w:r>
      <w:r w:rsidR="00AB5639">
        <w:t>TS</w:t>
      </w:r>
      <w:r w:rsidRPr="00515E97">
        <w:t xml:space="preserve">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1BE2ECDF"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6BA5DAA3" w14:textId="77777777" w:rsidR="0038605E" w:rsidRPr="00515E97" w:rsidRDefault="0038605E" w:rsidP="00CC779D">
      <w:pPr>
        <w:pStyle w:val="B10"/>
        <w:rPr>
          <w:color w:val="000000"/>
        </w:rPr>
      </w:pPr>
      <w:r w:rsidRPr="00515E97">
        <w:rPr>
          <w:color w:val="000000"/>
        </w:rPr>
        <w:lastRenderedPageBreak/>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54C17ED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E2B35CD"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ABBC872" w14:textId="77777777" w:rsidR="0038605E" w:rsidRPr="00515E97" w:rsidRDefault="0038605E" w:rsidP="00CC779D">
      <w:pPr>
        <w:pStyle w:val="B10"/>
        <w:rPr>
          <w:color w:val="000000"/>
        </w:rPr>
      </w:pPr>
      <w:r w:rsidRPr="00515E97">
        <w:rPr>
          <w:color w:val="000000"/>
        </w:rPr>
        <w:t>h)</w:t>
      </w:r>
      <w:r w:rsidRPr="00515E97">
        <w:rPr>
          <w:color w:val="000000"/>
        </w:rPr>
        <w:tab/>
        <w:t>5GS</w:t>
      </w:r>
    </w:p>
    <w:p w14:paraId="1105A87D" w14:textId="77777777" w:rsidR="0038605E" w:rsidRPr="00632AA8" w:rsidRDefault="0038605E" w:rsidP="0038605E">
      <w:pPr>
        <w:pStyle w:val="Heading4"/>
      </w:pPr>
      <w:bookmarkStart w:id="5289" w:name="_Toc20132522"/>
      <w:bookmarkStart w:id="5290" w:name="_Toc27473615"/>
      <w:bookmarkStart w:id="5291" w:name="_Toc35956293"/>
      <w:bookmarkStart w:id="5292" w:name="_Toc44492303"/>
      <w:bookmarkStart w:id="5293" w:name="_Toc51690236"/>
      <w:bookmarkStart w:id="5294" w:name="_Toc51750931"/>
      <w:bookmarkStart w:id="5295" w:name="_Toc51775191"/>
      <w:bookmarkStart w:id="5296" w:name="_Toc51775805"/>
      <w:bookmarkStart w:id="5297" w:name="_Toc51776421"/>
      <w:bookmarkStart w:id="5298" w:name="_Toc58515807"/>
      <w:bookmarkStart w:id="5299" w:name="_Toc113898135"/>
      <w:r w:rsidRPr="00515E97">
        <w:t>5.</w:t>
      </w:r>
      <w:r>
        <w:t>9</w:t>
      </w:r>
      <w:r w:rsidRPr="00515E97">
        <w:t>.1</w:t>
      </w:r>
      <w:r>
        <w:t>.4</w:t>
      </w:r>
      <w:r w:rsidRPr="00515E97">
        <w:tab/>
        <w:t xml:space="preserve">Number of </w:t>
      </w:r>
      <w:r>
        <w:t>application trigger delivery reports</w:t>
      </w:r>
      <w:bookmarkEnd w:id="5289"/>
      <w:bookmarkEnd w:id="5290"/>
      <w:bookmarkEnd w:id="5291"/>
      <w:bookmarkEnd w:id="5292"/>
      <w:bookmarkEnd w:id="5293"/>
      <w:bookmarkEnd w:id="5294"/>
      <w:bookmarkEnd w:id="5295"/>
      <w:bookmarkEnd w:id="5296"/>
      <w:bookmarkEnd w:id="5297"/>
      <w:bookmarkEnd w:id="5298"/>
      <w:bookmarkEnd w:id="5299"/>
    </w:p>
    <w:p w14:paraId="211D8C9E"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05A84EA3" w14:textId="77777777" w:rsidR="0038605E" w:rsidRPr="00515E97" w:rsidRDefault="0038605E" w:rsidP="00CC779D">
      <w:pPr>
        <w:pStyle w:val="B10"/>
        <w:rPr>
          <w:color w:val="000000"/>
        </w:rPr>
      </w:pPr>
      <w:r w:rsidRPr="00515E97">
        <w:rPr>
          <w:color w:val="000000"/>
        </w:rPr>
        <w:t>b)</w:t>
      </w:r>
      <w:r w:rsidRPr="00515E97">
        <w:rPr>
          <w:color w:val="000000"/>
        </w:rPr>
        <w:tab/>
        <w:t>CC</w:t>
      </w:r>
    </w:p>
    <w:p w14:paraId="24DD7066"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w:t>
      </w:r>
      <w:r w:rsidR="00AB5639">
        <w:t>TS</w:t>
      </w:r>
      <w:r w:rsidRPr="00515E97">
        <w:t xml:space="preserve">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E2DC0D6"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1C4BAC09"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1E138407"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DBCC134"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D4CDEB9" w14:textId="77777777" w:rsidR="0038605E" w:rsidRDefault="0038605E" w:rsidP="00CC779D">
      <w:pPr>
        <w:pStyle w:val="B10"/>
        <w:rPr>
          <w:color w:val="000000"/>
        </w:rPr>
      </w:pPr>
      <w:r w:rsidRPr="00515E97">
        <w:rPr>
          <w:color w:val="000000"/>
        </w:rPr>
        <w:t>h)</w:t>
      </w:r>
      <w:r w:rsidRPr="00515E97">
        <w:rPr>
          <w:color w:val="000000"/>
        </w:rPr>
        <w:tab/>
        <w:t>5GS</w:t>
      </w:r>
    </w:p>
    <w:p w14:paraId="090962B6" w14:textId="77777777" w:rsidR="004A13B4" w:rsidRPr="004063FD" w:rsidRDefault="004A13B4" w:rsidP="004A13B4">
      <w:pPr>
        <w:pStyle w:val="Heading3"/>
      </w:pPr>
      <w:bookmarkStart w:id="5300" w:name="_Toc27473616"/>
      <w:bookmarkStart w:id="5301" w:name="_Toc35956294"/>
      <w:bookmarkStart w:id="5302" w:name="_Toc44492304"/>
      <w:bookmarkStart w:id="5303" w:name="_Toc51690237"/>
      <w:bookmarkStart w:id="5304" w:name="_Toc51750932"/>
      <w:bookmarkStart w:id="5305" w:name="_Toc51775192"/>
      <w:bookmarkStart w:id="5306" w:name="_Toc51775806"/>
      <w:bookmarkStart w:id="5307" w:name="_Toc51776422"/>
      <w:bookmarkStart w:id="5308" w:name="_Toc58515808"/>
      <w:bookmarkStart w:id="5309" w:name="_Toc113898136"/>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5300"/>
      <w:bookmarkEnd w:id="5301"/>
      <w:bookmarkEnd w:id="5302"/>
      <w:bookmarkEnd w:id="5303"/>
      <w:bookmarkEnd w:id="5304"/>
      <w:bookmarkEnd w:id="5305"/>
      <w:bookmarkEnd w:id="5306"/>
      <w:bookmarkEnd w:id="5307"/>
      <w:bookmarkEnd w:id="5308"/>
      <w:bookmarkEnd w:id="5309"/>
    </w:p>
    <w:p w14:paraId="481C8B33" w14:textId="77777777" w:rsidR="004A13B4" w:rsidRDefault="004A13B4" w:rsidP="004A13B4">
      <w:pPr>
        <w:pStyle w:val="Heading4"/>
      </w:pPr>
      <w:bookmarkStart w:id="5310" w:name="_Toc27473617"/>
      <w:bookmarkStart w:id="5311" w:name="_Toc35956295"/>
      <w:bookmarkStart w:id="5312" w:name="_Toc44492305"/>
      <w:bookmarkStart w:id="5313" w:name="_Toc51690238"/>
      <w:bookmarkStart w:id="5314" w:name="_Toc51750933"/>
      <w:bookmarkStart w:id="5315" w:name="_Toc51775193"/>
      <w:bookmarkStart w:id="5316" w:name="_Toc51775807"/>
      <w:bookmarkStart w:id="5317" w:name="_Toc51776423"/>
      <w:bookmarkStart w:id="5318" w:name="_Toc58515809"/>
      <w:bookmarkStart w:id="5319" w:name="_Toc113898137"/>
      <w:r w:rsidRPr="00515E97">
        <w:t>5.</w:t>
      </w:r>
      <w:r>
        <w:t>9</w:t>
      </w:r>
      <w:r w:rsidRPr="00515E97">
        <w:t>.</w:t>
      </w:r>
      <w:r>
        <w:t>2.1</w:t>
      </w:r>
      <w:r w:rsidRPr="00515E97">
        <w:tab/>
      </w:r>
      <w:r>
        <w:t>PFD creation</w:t>
      </w:r>
      <w:bookmarkEnd w:id="5310"/>
      <w:bookmarkEnd w:id="5311"/>
      <w:bookmarkEnd w:id="5312"/>
      <w:bookmarkEnd w:id="5313"/>
      <w:bookmarkEnd w:id="5314"/>
      <w:bookmarkEnd w:id="5315"/>
      <w:bookmarkEnd w:id="5316"/>
      <w:bookmarkEnd w:id="5317"/>
      <w:bookmarkEnd w:id="5318"/>
      <w:bookmarkEnd w:id="5319"/>
    </w:p>
    <w:p w14:paraId="0A150E61" w14:textId="77777777" w:rsidR="004A13B4" w:rsidRPr="00515E97" w:rsidRDefault="004A13B4" w:rsidP="004A13B4">
      <w:pPr>
        <w:pStyle w:val="Heading5"/>
      </w:pPr>
      <w:bookmarkStart w:id="5320" w:name="_Toc27473618"/>
      <w:bookmarkStart w:id="5321" w:name="_Toc35956296"/>
      <w:bookmarkStart w:id="5322" w:name="_Toc44492306"/>
      <w:bookmarkStart w:id="5323" w:name="_Toc51690239"/>
      <w:bookmarkStart w:id="5324" w:name="_Toc51750934"/>
      <w:bookmarkStart w:id="5325" w:name="_Toc51775194"/>
      <w:bookmarkStart w:id="5326" w:name="_Toc51775808"/>
      <w:bookmarkStart w:id="5327" w:name="_Toc51776424"/>
      <w:bookmarkStart w:id="5328" w:name="_Toc58515810"/>
      <w:bookmarkStart w:id="5329" w:name="_Toc113898138"/>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5320"/>
      <w:bookmarkEnd w:id="5321"/>
      <w:bookmarkEnd w:id="5322"/>
      <w:bookmarkEnd w:id="5323"/>
      <w:bookmarkEnd w:id="5324"/>
      <w:bookmarkEnd w:id="5325"/>
      <w:bookmarkEnd w:id="5326"/>
      <w:bookmarkEnd w:id="5327"/>
      <w:bookmarkEnd w:id="5328"/>
      <w:bookmarkEnd w:id="5329"/>
    </w:p>
    <w:p w14:paraId="64D55376"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66EFC6DB" w14:textId="77777777" w:rsidR="004A13B4" w:rsidRPr="00515E97" w:rsidRDefault="004A13B4" w:rsidP="004A13B4">
      <w:pPr>
        <w:pStyle w:val="B10"/>
        <w:rPr>
          <w:color w:val="000000"/>
        </w:rPr>
      </w:pPr>
      <w:r w:rsidRPr="00515E97">
        <w:rPr>
          <w:color w:val="000000"/>
        </w:rPr>
        <w:t>b)</w:t>
      </w:r>
      <w:r w:rsidRPr="00515E97">
        <w:rPr>
          <w:color w:val="000000"/>
        </w:rPr>
        <w:tab/>
        <w:t>CC</w:t>
      </w:r>
    </w:p>
    <w:p w14:paraId="17ACBC78"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8C6F33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36CE0CA"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62F8897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3BF4DA9"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1330A7" w14:textId="77777777" w:rsidR="004A13B4" w:rsidRPr="00515E97" w:rsidRDefault="004A13B4" w:rsidP="004A13B4">
      <w:pPr>
        <w:pStyle w:val="B10"/>
        <w:rPr>
          <w:color w:val="000000"/>
        </w:rPr>
      </w:pPr>
      <w:r w:rsidRPr="00515E97">
        <w:rPr>
          <w:color w:val="000000"/>
        </w:rPr>
        <w:t>h)</w:t>
      </w:r>
      <w:r w:rsidRPr="00515E97">
        <w:rPr>
          <w:color w:val="000000"/>
        </w:rPr>
        <w:tab/>
        <w:t>5GS</w:t>
      </w:r>
    </w:p>
    <w:p w14:paraId="343E2BA5" w14:textId="77777777" w:rsidR="004A13B4" w:rsidRPr="00632AA8" w:rsidRDefault="004A13B4" w:rsidP="004A13B4">
      <w:pPr>
        <w:pStyle w:val="Heading5"/>
      </w:pPr>
      <w:bookmarkStart w:id="5330" w:name="_Toc27473619"/>
      <w:bookmarkStart w:id="5331" w:name="_Toc35956297"/>
      <w:bookmarkStart w:id="5332" w:name="_Toc44492307"/>
      <w:bookmarkStart w:id="5333" w:name="_Toc51690240"/>
      <w:bookmarkStart w:id="5334" w:name="_Toc51750935"/>
      <w:bookmarkStart w:id="5335" w:name="_Toc51775195"/>
      <w:bookmarkStart w:id="5336" w:name="_Toc51775809"/>
      <w:bookmarkStart w:id="5337" w:name="_Toc51776425"/>
      <w:bookmarkStart w:id="5338" w:name="_Toc58515811"/>
      <w:bookmarkStart w:id="5339" w:name="_Toc113898139"/>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5330"/>
      <w:bookmarkEnd w:id="5331"/>
      <w:bookmarkEnd w:id="5332"/>
      <w:bookmarkEnd w:id="5333"/>
      <w:bookmarkEnd w:id="5334"/>
      <w:bookmarkEnd w:id="5335"/>
      <w:bookmarkEnd w:id="5336"/>
      <w:bookmarkEnd w:id="5337"/>
      <w:bookmarkEnd w:id="5338"/>
      <w:bookmarkEnd w:id="5339"/>
    </w:p>
    <w:p w14:paraId="501D1C87"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07DC3ABE" w14:textId="77777777" w:rsidR="004A13B4" w:rsidRPr="00515E97" w:rsidRDefault="004A13B4" w:rsidP="004A13B4">
      <w:pPr>
        <w:pStyle w:val="B10"/>
        <w:rPr>
          <w:color w:val="000000"/>
        </w:rPr>
      </w:pPr>
      <w:r w:rsidRPr="00515E97">
        <w:rPr>
          <w:color w:val="000000"/>
        </w:rPr>
        <w:t>b)</w:t>
      </w:r>
      <w:r w:rsidRPr="00515E97">
        <w:rPr>
          <w:color w:val="000000"/>
        </w:rPr>
        <w:tab/>
        <w:t>CC</w:t>
      </w:r>
    </w:p>
    <w:p w14:paraId="26C63A61"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 xml:space="preserve">(see </w:t>
      </w:r>
      <w:r w:rsidR="00AB5639">
        <w:t>TS</w:t>
      </w:r>
      <w:r w:rsidRPr="00515E97">
        <w:t xml:space="preserve"> 23.502 [7]).</w:t>
      </w:r>
    </w:p>
    <w:p w14:paraId="1DBA6D4A" w14:textId="77777777" w:rsidR="004A13B4" w:rsidRPr="00515E97" w:rsidRDefault="004A13B4" w:rsidP="004A13B4">
      <w:pPr>
        <w:pStyle w:val="B10"/>
        <w:rPr>
          <w:color w:val="000000"/>
        </w:rPr>
      </w:pPr>
      <w:r w:rsidRPr="00515E97">
        <w:rPr>
          <w:color w:val="000000"/>
        </w:rPr>
        <w:lastRenderedPageBreak/>
        <w:t>d)</w:t>
      </w:r>
      <w:r w:rsidRPr="00515E97">
        <w:rPr>
          <w:color w:val="000000"/>
        </w:rPr>
        <w:tab/>
        <w:t>An integer value</w:t>
      </w:r>
      <w:r>
        <w:rPr>
          <w:color w:val="000000"/>
        </w:rPr>
        <w:tab/>
      </w:r>
    </w:p>
    <w:p w14:paraId="13FF5F6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46FB38F3"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EC48FE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5D171A6" w14:textId="77777777" w:rsidR="004A13B4" w:rsidRDefault="004A13B4" w:rsidP="004A13B4">
      <w:pPr>
        <w:pStyle w:val="B10"/>
        <w:rPr>
          <w:color w:val="000000"/>
        </w:rPr>
      </w:pPr>
      <w:r w:rsidRPr="00515E97">
        <w:rPr>
          <w:color w:val="000000"/>
        </w:rPr>
        <w:t>h)</w:t>
      </w:r>
      <w:r w:rsidRPr="00515E97">
        <w:rPr>
          <w:color w:val="000000"/>
        </w:rPr>
        <w:tab/>
        <w:t>5GS</w:t>
      </w:r>
    </w:p>
    <w:p w14:paraId="0F01DA41" w14:textId="77777777" w:rsidR="004A13B4" w:rsidRDefault="004A13B4" w:rsidP="004A13B4">
      <w:pPr>
        <w:pStyle w:val="Heading4"/>
      </w:pPr>
      <w:bookmarkStart w:id="5340" w:name="_Toc27473620"/>
      <w:bookmarkStart w:id="5341" w:name="_Toc35956298"/>
      <w:bookmarkStart w:id="5342" w:name="_Toc44492308"/>
      <w:bookmarkStart w:id="5343" w:name="_Toc51690241"/>
      <w:bookmarkStart w:id="5344" w:name="_Toc51750936"/>
      <w:bookmarkStart w:id="5345" w:name="_Toc51775196"/>
      <w:bookmarkStart w:id="5346" w:name="_Toc51775810"/>
      <w:bookmarkStart w:id="5347" w:name="_Toc51776426"/>
      <w:bookmarkStart w:id="5348" w:name="_Toc58515812"/>
      <w:bookmarkStart w:id="5349" w:name="_Toc113898140"/>
      <w:r w:rsidRPr="00515E97">
        <w:t>5.</w:t>
      </w:r>
      <w:r>
        <w:t>9</w:t>
      </w:r>
      <w:r w:rsidRPr="00515E97">
        <w:t>.</w:t>
      </w:r>
      <w:r>
        <w:t>2.2</w:t>
      </w:r>
      <w:r w:rsidRPr="00515E97">
        <w:tab/>
      </w:r>
      <w:r>
        <w:t>PFD update</w:t>
      </w:r>
      <w:bookmarkEnd w:id="5340"/>
      <w:bookmarkEnd w:id="5341"/>
      <w:bookmarkEnd w:id="5342"/>
      <w:bookmarkEnd w:id="5343"/>
      <w:bookmarkEnd w:id="5344"/>
      <w:bookmarkEnd w:id="5345"/>
      <w:bookmarkEnd w:id="5346"/>
      <w:bookmarkEnd w:id="5347"/>
      <w:bookmarkEnd w:id="5348"/>
      <w:bookmarkEnd w:id="5349"/>
    </w:p>
    <w:p w14:paraId="551EA722" w14:textId="77777777" w:rsidR="004A13B4" w:rsidRPr="00515E97" w:rsidRDefault="004A13B4" w:rsidP="004A13B4">
      <w:pPr>
        <w:pStyle w:val="Heading5"/>
      </w:pPr>
      <w:bookmarkStart w:id="5350" w:name="_Toc27473621"/>
      <w:bookmarkStart w:id="5351" w:name="_Toc35956299"/>
      <w:bookmarkStart w:id="5352" w:name="_Toc44492309"/>
      <w:bookmarkStart w:id="5353" w:name="_Toc51690242"/>
      <w:bookmarkStart w:id="5354" w:name="_Toc51750937"/>
      <w:bookmarkStart w:id="5355" w:name="_Toc51775197"/>
      <w:bookmarkStart w:id="5356" w:name="_Toc51775811"/>
      <w:bookmarkStart w:id="5357" w:name="_Toc51776427"/>
      <w:bookmarkStart w:id="5358" w:name="_Toc58515813"/>
      <w:bookmarkStart w:id="5359" w:name="_Toc113898141"/>
      <w:r w:rsidRPr="00515E97">
        <w:t>5.</w:t>
      </w:r>
      <w:r>
        <w:t>9</w:t>
      </w:r>
      <w:r w:rsidRPr="00515E97">
        <w:t>.</w:t>
      </w:r>
      <w:r>
        <w:t>2.2.1</w:t>
      </w:r>
      <w:r w:rsidRPr="00515E97">
        <w:tab/>
        <w:t xml:space="preserve">Number of </w:t>
      </w:r>
      <w:r>
        <w:t>PFD update requests</w:t>
      </w:r>
      <w:bookmarkEnd w:id="5350"/>
      <w:bookmarkEnd w:id="5351"/>
      <w:bookmarkEnd w:id="5352"/>
      <w:bookmarkEnd w:id="5353"/>
      <w:bookmarkEnd w:id="5354"/>
      <w:bookmarkEnd w:id="5355"/>
      <w:bookmarkEnd w:id="5356"/>
      <w:bookmarkEnd w:id="5357"/>
      <w:bookmarkEnd w:id="5358"/>
      <w:bookmarkEnd w:id="5359"/>
    </w:p>
    <w:p w14:paraId="13FEB40C"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2D4DEB08" w14:textId="77777777" w:rsidR="004A13B4" w:rsidRPr="00515E97" w:rsidRDefault="004A13B4" w:rsidP="004A13B4">
      <w:pPr>
        <w:pStyle w:val="B10"/>
        <w:rPr>
          <w:color w:val="000000"/>
        </w:rPr>
      </w:pPr>
      <w:r w:rsidRPr="00515E97">
        <w:rPr>
          <w:color w:val="000000"/>
        </w:rPr>
        <w:t>b)</w:t>
      </w:r>
      <w:r w:rsidRPr="00515E97">
        <w:rPr>
          <w:color w:val="000000"/>
        </w:rPr>
        <w:tab/>
        <w:t>CC</w:t>
      </w:r>
    </w:p>
    <w:p w14:paraId="213E4E00"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E43236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0B1F23F"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65A72DD5"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996212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F8236F8" w14:textId="77777777" w:rsidR="004A13B4" w:rsidRPr="00515E97" w:rsidRDefault="004A13B4" w:rsidP="004A13B4">
      <w:pPr>
        <w:pStyle w:val="B10"/>
        <w:rPr>
          <w:color w:val="000000"/>
        </w:rPr>
      </w:pPr>
      <w:r w:rsidRPr="00515E97">
        <w:rPr>
          <w:color w:val="000000"/>
        </w:rPr>
        <w:t>h)</w:t>
      </w:r>
      <w:r w:rsidRPr="00515E97">
        <w:rPr>
          <w:color w:val="000000"/>
        </w:rPr>
        <w:tab/>
        <w:t>5GS</w:t>
      </w:r>
    </w:p>
    <w:p w14:paraId="7183C093" w14:textId="77777777" w:rsidR="004A13B4" w:rsidRPr="00632AA8" w:rsidRDefault="004A13B4" w:rsidP="004A13B4">
      <w:pPr>
        <w:pStyle w:val="Heading5"/>
      </w:pPr>
      <w:bookmarkStart w:id="5360" w:name="_Toc27473622"/>
      <w:bookmarkStart w:id="5361" w:name="_Toc35956300"/>
      <w:bookmarkStart w:id="5362" w:name="_Toc44492310"/>
      <w:bookmarkStart w:id="5363" w:name="_Toc51690243"/>
      <w:bookmarkStart w:id="5364" w:name="_Toc51750938"/>
      <w:bookmarkStart w:id="5365" w:name="_Toc51775198"/>
      <w:bookmarkStart w:id="5366" w:name="_Toc51775812"/>
      <w:bookmarkStart w:id="5367" w:name="_Toc51776428"/>
      <w:bookmarkStart w:id="5368" w:name="_Toc58515814"/>
      <w:bookmarkStart w:id="5369" w:name="_Toc113898142"/>
      <w:r w:rsidRPr="00515E97">
        <w:t>5.</w:t>
      </w:r>
      <w:r>
        <w:t>9</w:t>
      </w:r>
      <w:r w:rsidRPr="00515E97">
        <w:t>.</w:t>
      </w:r>
      <w:r>
        <w:t>2.2.2</w:t>
      </w:r>
      <w:r w:rsidRPr="00515E97">
        <w:tab/>
        <w:t xml:space="preserve">Number of </w:t>
      </w:r>
      <w:r>
        <w:t>successful PFD updates</w:t>
      </w:r>
      <w:bookmarkEnd w:id="5360"/>
      <w:bookmarkEnd w:id="5361"/>
      <w:bookmarkEnd w:id="5362"/>
      <w:bookmarkEnd w:id="5363"/>
      <w:bookmarkEnd w:id="5364"/>
      <w:bookmarkEnd w:id="5365"/>
      <w:bookmarkEnd w:id="5366"/>
      <w:bookmarkEnd w:id="5367"/>
      <w:bookmarkEnd w:id="5368"/>
      <w:bookmarkEnd w:id="5369"/>
    </w:p>
    <w:p w14:paraId="667FCA9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F8C51E2" w14:textId="77777777" w:rsidR="004A13B4" w:rsidRPr="00515E97" w:rsidRDefault="004A13B4" w:rsidP="004A13B4">
      <w:pPr>
        <w:pStyle w:val="B10"/>
        <w:rPr>
          <w:color w:val="000000"/>
        </w:rPr>
      </w:pPr>
      <w:r w:rsidRPr="00515E97">
        <w:rPr>
          <w:color w:val="000000"/>
        </w:rPr>
        <w:t>b)</w:t>
      </w:r>
      <w:r w:rsidRPr="00515E97">
        <w:rPr>
          <w:color w:val="000000"/>
        </w:rPr>
        <w:tab/>
        <w:t>CC</w:t>
      </w:r>
    </w:p>
    <w:p w14:paraId="552E201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 xml:space="preserve">(see </w:t>
      </w:r>
      <w:r w:rsidR="00AB5639">
        <w:t>TS</w:t>
      </w:r>
      <w:r w:rsidRPr="00515E97">
        <w:t xml:space="preserve"> 23.502 [7]).</w:t>
      </w:r>
    </w:p>
    <w:p w14:paraId="65912BA0"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D439835"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7532DF2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BA6BF7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70C275A" w14:textId="77777777" w:rsidR="004A13B4" w:rsidRDefault="004A13B4" w:rsidP="004A13B4">
      <w:pPr>
        <w:pStyle w:val="B10"/>
        <w:rPr>
          <w:color w:val="000000"/>
        </w:rPr>
      </w:pPr>
      <w:r w:rsidRPr="00515E97">
        <w:rPr>
          <w:color w:val="000000"/>
        </w:rPr>
        <w:t>h)</w:t>
      </w:r>
      <w:r w:rsidRPr="00515E97">
        <w:rPr>
          <w:color w:val="000000"/>
        </w:rPr>
        <w:tab/>
        <w:t>5GS</w:t>
      </w:r>
    </w:p>
    <w:p w14:paraId="784E697B" w14:textId="77777777" w:rsidR="004A13B4" w:rsidRDefault="004A13B4" w:rsidP="004A13B4">
      <w:pPr>
        <w:pStyle w:val="Heading4"/>
      </w:pPr>
      <w:bookmarkStart w:id="5370" w:name="_Toc27473623"/>
      <w:bookmarkStart w:id="5371" w:name="_Toc35956301"/>
      <w:bookmarkStart w:id="5372" w:name="_Toc44492311"/>
      <w:bookmarkStart w:id="5373" w:name="_Toc51690244"/>
      <w:bookmarkStart w:id="5374" w:name="_Toc51750939"/>
      <w:bookmarkStart w:id="5375" w:name="_Toc51775199"/>
      <w:bookmarkStart w:id="5376" w:name="_Toc51775813"/>
      <w:bookmarkStart w:id="5377" w:name="_Toc51776429"/>
      <w:bookmarkStart w:id="5378" w:name="_Toc58515815"/>
      <w:bookmarkStart w:id="5379" w:name="_Toc113898143"/>
      <w:r w:rsidRPr="00515E97">
        <w:t>5.</w:t>
      </w:r>
      <w:r>
        <w:t>9</w:t>
      </w:r>
      <w:r w:rsidRPr="00515E97">
        <w:t>.</w:t>
      </w:r>
      <w:r>
        <w:t>2.3</w:t>
      </w:r>
      <w:r w:rsidRPr="00515E97">
        <w:tab/>
      </w:r>
      <w:r>
        <w:t>PFD deletion</w:t>
      </w:r>
      <w:bookmarkEnd w:id="5370"/>
      <w:bookmarkEnd w:id="5371"/>
      <w:bookmarkEnd w:id="5372"/>
      <w:bookmarkEnd w:id="5373"/>
      <w:bookmarkEnd w:id="5374"/>
      <w:bookmarkEnd w:id="5375"/>
      <w:bookmarkEnd w:id="5376"/>
      <w:bookmarkEnd w:id="5377"/>
      <w:bookmarkEnd w:id="5378"/>
      <w:bookmarkEnd w:id="5379"/>
    </w:p>
    <w:p w14:paraId="73317FF4" w14:textId="77777777" w:rsidR="004A13B4" w:rsidRPr="00515E97" w:rsidRDefault="004A13B4" w:rsidP="004A13B4">
      <w:pPr>
        <w:pStyle w:val="Heading5"/>
      </w:pPr>
      <w:bookmarkStart w:id="5380" w:name="_Toc27473624"/>
      <w:bookmarkStart w:id="5381" w:name="_Toc35956302"/>
      <w:bookmarkStart w:id="5382" w:name="_Toc44492312"/>
      <w:bookmarkStart w:id="5383" w:name="_Toc51690245"/>
      <w:bookmarkStart w:id="5384" w:name="_Toc51750940"/>
      <w:bookmarkStart w:id="5385" w:name="_Toc51775200"/>
      <w:bookmarkStart w:id="5386" w:name="_Toc51775814"/>
      <w:bookmarkStart w:id="5387" w:name="_Toc51776430"/>
      <w:bookmarkStart w:id="5388" w:name="_Toc58515816"/>
      <w:bookmarkStart w:id="5389" w:name="_Toc113898144"/>
      <w:r w:rsidRPr="00515E97">
        <w:t>5.</w:t>
      </w:r>
      <w:r>
        <w:t>9</w:t>
      </w:r>
      <w:r w:rsidRPr="00515E97">
        <w:t>.</w:t>
      </w:r>
      <w:r>
        <w:t>2.3.1</w:t>
      </w:r>
      <w:r w:rsidRPr="00515E97">
        <w:tab/>
        <w:t xml:space="preserve">Number of </w:t>
      </w:r>
      <w:r>
        <w:t>PFD deletion requests</w:t>
      </w:r>
      <w:bookmarkEnd w:id="5380"/>
      <w:bookmarkEnd w:id="5381"/>
      <w:bookmarkEnd w:id="5382"/>
      <w:bookmarkEnd w:id="5383"/>
      <w:bookmarkEnd w:id="5384"/>
      <w:bookmarkEnd w:id="5385"/>
      <w:bookmarkEnd w:id="5386"/>
      <w:bookmarkEnd w:id="5387"/>
      <w:bookmarkEnd w:id="5388"/>
      <w:bookmarkEnd w:id="5389"/>
    </w:p>
    <w:p w14:paraId="4D069F9D"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12261A23" w14:textId="77777777" w:rsidR="004A13B4" w:rsidRPr="00515E97" w:rsidRDefault="004A13B4" w:rsidP="004A13B4">
      <w:pPr>
        <w:pStyle w:val="B10"/>
        <w:rPr>
          <w:color w:val="000000"/>
        </w:rPr>
      </w:pPr>
      <w:r w:rsidRPr="00515E97">
        <w:rPr>
          <w:color w:val="000000"/>
        </w:rPr>
        <w:t>b)</w:t>
      </w:r>
      <w:r w:rsidRPr="00515E97">
        <w:rPr>
          <w:color w:val="000000"/>
        </w:rPr>
        <w:tab/>
        <w:t>CC</w:t>
      </w:r>
    </w:p>
    <w:p w14:paraId="5AC56ADC"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2A151F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1D2349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58395A9A"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B55B18B" w14:textId="77777777" w:rsidR="004A13B4" w:rsidRPr="00515E97" w:rsidRDefault="004A13B4" w:rsidP="004A13B4">
      <w:pPr>
        <w:pStyle w:val="B10"/>
        <w:rPr>
          <w:color w:val="000000"/>
        </w:rPr>
      </w:pPr>
      <w:r w:rsidRPr="00515E97">
        <w:rPr>
          <w:color w:val="000000"/>
        </w:rPr>
        <w:lastRenderedPageBreak/>
        <w:t>g)</w:t>
      </w:r>
      <w:r w:rsidRPr="00515E97">
        <w:rPr>
          <w:color w:val="000000"/>
        </w:rPr>
        <w:tab/>
        <w:t>Valid for packet switched traffic</w:t>
      </w:r>
    </w:p>
    <w:p w14:paraId="1188F50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2D6EC7" w14:textId="77777777" w:rsidR="004A13B4" w:rsidRPr="00632AA8" w:rsidRDefault="004A13B4" w:rsidP="004A13B4">
      <w:pPr>
        <w:pStyle w:val="Heading5"/>
      </w:pPr>
      <w:bookmarkStart w:id="5390" w:name="_Toc27473625"/>
      <w:bookmarkStart w:id="5391" w:name="_Toc35956303"/>
      <w:bookmarkStart w:id="5392" w:name="_Toc44492313"/>
      <w:bookmarkStart w:id="5393" w:name="_Toc51690246"/>
      <w:bookmarkStart w:id="5394" w:name="_Toc51750941"/>
      <w:bookmarkStart w:id="5395" w:name="_Toc51775201"/>
      <w:bookmarkStart w:id="5396" w:name="_Toc51775815"/>
      <w:bookmarkStart w:id="5397" w:name="_Toc51776431"/>
      <w:bookmarkStart w:id="5398" w:name="_Toc58515817"/>
      <w:bookmarkStart w:id="5399" w:name="_Toc113898145"/>
      <w:r w:rsidRPr="00515E97">
        <w:t>5.</w:t>
      </w:r>
      <w:r>
        <w:t>9</w:t>
      </w:r>
      <w:r w:rsidRPr="00515E97">
        <w:t>.</w:t>
      </w:r>
      <w:r>
        <w:t>2.3.2</w:t>
      </w:r>
      <w:r w:rsidRPr="00515E97">
        <w:tab/>
        <w:t xml:space="preserve">Number of </w:t>
      </w:r>
      <w:r>
        <w:t>successful PFD deletions</w:t>
      </w:r>
      <w:bookmarkEnd w:id="5390"/>
      <w:bookmarkEnd w:id="5391"/>
      <w:bookmarkEnd w:id="5392"/>
      <w:bookmarkEnd w:id="5393"/>
      <w:bookmarkEnd w:id="5394"/>
      <w:bookmarkEnd w:id="5395"/>
      <w:bookmarkEnd w:id="5396"/>
      <w:bookmarkEnd w:id="5397"/>
      <w:bookmarkEnd w:id="5398"/>
      <w:bookmarkEnd w:id="5399"/>
    </w:p>
    <w:p w14:paraId="3FFFA2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D0D033F" w14:textId="77777777" w:rsidR="004A13B4" w:rsidRPr="00515E97" w:rsidRDefault="004A13B4" w:rsidP="004A13B4">
      <w:pPr>
        <w:pStyle w:val="B10"/>
        <w:rPr>
          <w:color w:val="000000"/>
        </w:rPr>
      </w:pPr>
      <w:r w:rsidRPr="00515E97">
        <w:rPr>
          <w:color w:val="000000"/>
        </w:rPr>
        <w:t>b)</w:t>
      </w:r>
      <w:r w:rsidRPr="00515E97">
        <w:rPr>
          <w:color w:val="000000"/>
        </w:rPr>
        <w:tab/>
        <w:t>CC</w:t>
      </w:r>
    </w:p>
    <w:p w14:paraId="07426EEB"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 xml:space="preserve">(see </w:t>
      </w:r>
      <w:r w:rsidR="00AB5639">
        <w:t>TS</w:t>
      </w:r>
      <w:r w:rsidRPr="00515E97">
        <w:t xml:space="preserve"> 23.502 [7]).</w:t>
      </w:r>
    </w:p>
    <w:p w14:paraId="1AA5D7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74866A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5F9797E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5ABFE7E"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24F05BC" w14:textId="77777777" w:rsidR="004A13B4" w:rsidRPr="003A54E9" w:rsidRDefault="004A13B4" w:rsidP="004A13B4">
      <w:pPr>
        <w:pStyle w:val="B10"/>
        <w:rPr>
          <w:color w:val="000000"/>
        </w:rPr>
      </w:pPr>
      <w:r w:rsidRPr="00515E97">
        <w:rPr>
          <w:color w:val="000000"/>
        </w:rPr>
        <w:t>h)</w:t>
      </w:r>
      <w:r w:rsidRPr="00515E97">
        <w:rPr>
          <w:color w:val="000000"/>
        </w:rPr>
        <w:tab/>
        <w:t>5GS</w:t>
      </w:r>
    </w:p>
    <w:p w14:paraId="6C9BCE97" w14:textId="77777777" w:rsidR="004A13B4" w:rsidRDefault="004A13B4" w:rsidP="004A13B4">
      <w:pPr>
        <w:pStyle w:val="Heading4"/>
      </w:pPr>
      <w:bookmarkStart w:id="5400" w:name="_Toc27473626"/>
      <w:bookmarkStart w:id="5401" w:name="_Toc35956304"/>
      <w:bookmarkStart w:id="5402" w:name="_Toc44492314"/>
      <w:bookmarkStart w:id="5403" w:name="_Toc51690247"/>
      <w:bookmarkStart w:id="5404" w:name="_Toc51750942"/>
      <w:bookmarkStart w:id="5405" w:name="_Toc51775202"/>
      <w:bookmarkStart w:id="5406" w:name="_Toc51775816"/>
      <w:bookmarkStart w:id="5407" w:name="_Toc51776432"/>
      <w:bookmarkStart w:id="5408" w:name="_Toc58515818"/>
      <w:bookmarkStart w:id="5409" w:name="_Toc113898146"/>
      <w:r w:rsidRPr="00515E97">
        <w:t>5.</w:t>
      </w:r>
      <w:r>
        <w:t>9</w:t>
      </w:r>
      <w:r w:rsidRPr="00515E97">
        <w:t>.</w:t>
      </w:r>
      <w:r>
        <w:t>2.4</w:t>
      </w:r>
      <w:r w:rsidRPr="00515E97">
        <w:tab/>
      </w:r>
      <w:r>
        <w:t>PFD fetch</w:t>
      </w:r>
      <w:bookmarkEnd w:id="5400"/>
      <w:bookmarkEnd w:id="5401"/>
      <w:bookmarkEnd w:id="5402"/>
      <w:bookmarkEnd w:id="5403"/>
      <w:bookmarkEnd w:id="5404"/>
      <w:bookmarkEnd w:id="5405"/>
      <w:bookmarkEnd w:id="5406"/>
      <w:bookmarkEnd w:id="5407"/>
      <w:bookmarkEnd w:id="5408"/>
      <w:bookmarkEnd w:id="5409"/>
    </w:p>
    <w:p w14:paraId="30517A22" w14:textId="77777777" w:rsidR="004A13B4" w:rsidRPr="00515E97" w:rsidRDefault="004A13B4" w:rsidP="004A13B4">
      <w:pPr>
        <w:pStyle w:val="Heading5"/>
      </w:pPr>
      <w:bookmarkStart w:id="5410" w:name="_Toc27473627"/>
      <w:bookmarkStart w:id="5411" w:name="_Toc35956305"/>
      <w:bookmarkStart w:id="5412" w:name="_Toc44492315"/>
      <w:bookmarkStart w:id="5413" w:name="_Toc51690248"/>
      <w:bookmarkStart w:id="5414" w:name="_Toc51750943"/>
      <w:bookmarkStart w:id="5415" w:name="_Toc51775203"/>
      <w:bookmarkStart w:id="5416" w:name="_Toc51775817"/>
      <w:bookmarkStart w:id="5417" w:name="_Toc51776433"/>
      <w:bookmarkStart w:id="5418" w:name="_Toc58515819"/>
      <w:bookmarkStart w:id="5419" w:name="_Toc113898147"/>
      <w:r w:rsidRPr="00515E97">
        <w:t>5.</w:t>
      </w:r>
      <w:r>
        <w:t>9</w:t>
      </w:r>
      <w:r w:rsidRPr="00515E97">
        <w:t>.</w:t>
      </w:r>
      <w:r>
        <w:t>2.4.1</w:t>
      </w:r>
      <w:r w:rsidRPr="00515E97">
        <w:tab/>
        <w:t xml:space="preserve">Number of </w:t>
      </w:r>
      <w:r>
        <w:t>PFD fetch requests</w:t>
      </w:r>
      <w:bookmarkEnd w:id="5410"/>
      <w:bookmarkEnd w:id="5411"/>
      <w:bookmarkEnd w:id="5412"/>
      <w:bookmarkEnd w:id="5413"/>
      <w:bookmarkEnd w:id="5414"/>
      <w:bookmarkEnd w:id="5415"/>
      <w:bookmarkEnd w:id="5416"/>
      <w:bookmarkEnd w:id="5417"/>
      <w:bookmarkEnd w:id="5418"/>
      <w:bookmarkEnd w:id="5419"/>
    </w:p>
    <w:p w14:paraId="40C726D2"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3329102B" w14:textId="77777777" w:rsidR="004A13B4" w:rsidRPr="00515E97" w:rsidRDefault="004A13B4" w:rsidP="004A13B4">
      <w:pPr>
        <w:pStyle w:val="B10"/>
        <w:rPr>
          <w:color w:val="000000"/>
        </w:rPr>
      </w:pPr>
      <w:r w:rsidRPr="00515E97">
        <w:rPr>
          <w:color w:val="000000"/>
        </w:rPr>
        <w:t>b)</w:t>
      </w:r>
      <w:r w:rsidRPr="00515E97">
        <w:rPr>
          <w:color w:val="000000"/>
        </w:rPr>
        <w:tab/>
        <w:t>CC</w:t>
      </w:r>
    </w:p>
    <w:p w14:paraId="495E1F3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3AE0091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FC8E90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19A19F0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85F447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D31A92" w14:textId="77777777" w:rsidR="004A13B4" w:rsidRPr="00515E97" w:rsidRDefault="004A13B4" w:rsidP="004A13B4">
      <w:pPr>
        <w:pStyle w:val="B10"/>
        <w:rPr>
          <w:color w:val="000000"/>
        </w:rPr>
      </w:pPr>
      <w:r w:rsidRPr="00515E97">
        <w:rPr>
          <w:color w:val="000000"/>
        </w:rPr>
        <w:t>h)</w:t>
      </w:r>
      <w:r w:rsidRPr="00515E97">
        <w:rPr>
          <w:color w:val="000000"/>
        </w:rPr>
        <w:tab/>
        <w:t>5GS</w:t>
      </w:r>
    </w:p>
    <w:p w14:paraId="22AF1E7E" w14:textId="77777777" w:rsidR="004A13B4" w:rsidRPr="00632AA8" w:rsidRDefault="004A13B4" w:rsidP="004A13B4">
      <w:pPr>
        <w:pStyle w:val="Heading5"/>
      </w:pPr>
      <w:bookmarkStart w:id="5420" w:name="_Toc27473628"/>
      <w:bookmarkStart w:id="5421" w:name="_Toc35956306"/>
      <w:bookmarkStart w:id="5422" w:name="_Toc44492316"/>
      <w:bookmarkStart w:id="5423" w:name="_Toc51690249"/>
      <w:bookmarkStart w:id="5424" w:name="_Toc51750944"/>
      <w:bookmarkStart w:id="5425" w:name="_Toc51775204"/>
      <w:bookmarkStart w:id="5426" w:name="_Toc51775818"/>
      <w:bookmarkStart w:id="5427" w:name="_Toc51776434"/>
      <w:bookmarkStart w:id="5428" w:name="_Toc58515820"/>
      <w:bookmarkStart w:id="5429" w:name="_Toc113898148"/>
      <w:r w:rsidRPr="00515E97">
        <w:t>5.</w:t>
      </w:r>
      <w:r>
        <w:t>9</w:t>
      </w:r>
      <w:r w:rsidRPr="00515E97">
        <w:t>.</w:t>
      </w:r>
      <w:r>
        <w:t>2.4.2</w:t>
      </w:r>
      <w:r w:rsidRPr="00515E97">
        <w:tab/>
        <w:t xml:space="preserve">Number of </w:t>
      </w:r>
      <w:r>
        <w:t>successful PFD fetch</w:t>
      </w:r>
      <w:bookmarkEnd w:id="5420"/>
      <w:bookmarkEnd w:id="5421"/>
      <w:bookmarkEnd w:id="5422"/>
      <w:bookmarkEnd w:id="5423"/>
      <w:bookmarkEnd w:id="5424"/>
      <w:bookmarkEnd w:id="5425"/>
      <w:bookmarkEnd w:id="5426"/>
      <w:bookmarkEnd w:id="5427"/>
      <w:bookmarkEnd w:id="5428"/>
      <w:bookmarkEnd w:id="5429"/>
    </w:p>
    <w:p w14:paraId="33319E3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11907B88" w14:textId="77777777" w:rsidR="004A13B4" w:rsidRPr="00515E97" w:rsidRDefault="004A13B4" w:rsidP="004A13B4">
      <w:pPr>
        <w:pStyle w:val="B10"/>
        <w:rPr>
          <w:color w:val="000000"/>
        </w:rPr>
      </w:pPr>
      <w:r w:rsidRPr="00515E97">
        <w:rPr>
          <w:color w:val="000000"/>
        </w:rPr>
        <w:t>b)</w:t>
      </w:r>
      <w:r w:rsidRPr="00515E97">
        <w:rPr>
          <w:color w:val="000000"/>
        </w:rPr>
        <w:tab/>
        <w:t>CC</w:t>
      </w:r>
    </w:p>
    <w:p w14:paraId="6EDFBD10"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 xml:space="preserve">(see </w:t>
      </w:r>
      <w:r w:rsidR="00AB5639">
        <w:t>TS</w:t>
      </w:r>
      <w:r w:rsidRPr="00515E97">
        <w:t xml:space="preserve"> 23.502 [7]).</w:t>
      </w:r>
    </w:p>
    <w:p w14:paraId="1864F2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3B98F5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30BCFC6F"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D2D03A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2F28CB1" w14:textId="77777777" w:rsidR="004A13B4" w:rsidRPr="003A54E9" w:rsidRDefault="004A13B4" w:rsidP="004A13B4">
      <w:pPr>
        <w:pStyle w:val="B10"/>
        <w:rPr>
          <w:color w:val="000000"/>
        </w:rPr>
      </w:pPr>
      <w:r w:rsidRPr="00515E97">
        <w:rPr>
          <w:color w:val="000000"/>
        </w:rPr>
        <w:t>h)</w:t>
      </w:r>
      <w:r w:rsidRPr="00515E97">
        <w:rPr>
          <w:color w:val="000000"/>
        </w:rPr>
        <w:tab/>
        <w:t>5GS</w:t>
      </w:r>
    </w:p>
    <w:p w14:paraId="4E0C2669" w14:textId="77777777" w:rsidR="004A13B4" w:rsidRDefault="004A13B4" w:rsidP="004A13B4">
      <w:pPr>
        <w:pStyle w:val="Heading4"/>
      </w:pPr>
      <w:bookmarkStart w:id="5430" w:name="_Toc27473629"/>
      <w:bookmarkStart w:id="5431" w:name="_Toc35956307"/>
      <w:bookmarkStart w:id="5432" w:name="_Toc44492317"/>
      <w:bookmarkStart w:id="5433" w:name="_Toc51690250"/>
      <w:bookmarkStart w:id="5434" w:name="_Toc51750945"/>
      <w:bookmarkStart w:id="5435" w:name="_Toc51775205"/>
      <w:bookmarkStart w:id="5436" w:name="_Toc51775819"/>
      <w:bookmarkStart w:id="5437" w:name="_Toc51776435"/>
      <w:bookmarkStart w:id="5438" w:name="_Toc58515821"/>
      <w:bookmarkStart w:id="5439" w:name="_Toc113898149"/>
      <w:r w:rsidRPr="00515E97">
        <w:lastRenderedPageBreak/>
        <w:t>5.</w:t>
      </w:r>
      <w:r>
        <w:t>9</w:t>
      </w:r>
      <w:r w:rsidRPr="00515E97">
        <w:t>.</w:t>
      </w:r>
      <w:r>
        <w:t>2.5</w:t>
      </w:r>
      <w:r w:rsidRPr="00515E97">
        <w:tab/>
      </w:r>
      <w:r>
        <w:t xml:space="preserve">PFD </w:t>
      </w:r>
      <w:r w:rsidRPr="00AB27BD">
        <w:t>subscription</w:t>
      </w:r>
      <w:bookmarkEnd w:id="5430"/>
      <w:bookmarkEnd w:id="5431"/>
      <w:bookmarkEnd w:id="5432"/>
      <w:bookmarkEnd w:id="5433"/>
      <w:bookmarkEnd w:id="5434"/>
      <w:bookmarkEnd w:id="5435"/>
      <w:bookmarkEnd w:id="5436"/>
      <w:bookmarkEnd w:id="5437"/>
      <w:bookmarkEnd w:id="5438"/>
      <w:bookmarkEnd w:id="5439"/>
    </w:p>
    <w:p w14:paraId="432A6841" w14:textId="77777777" w:rsidR="004A13B4" w:rsidRPr="00515E97" w:rsidRDefault="004A13B4" w:rsidP="004A13B4">
      <w:pPr>
        <w:pStyle w:val="Heading5"/>
      </w:pPr>
      <w:bookmarkStart w:id="5440" w:name="_Toc27473630"/>
      <w:bookmarkStart w:id="5441" w:name="_Toc35956308"/>
      <w:bookmarkStart w:id="5442" w:name="_Toc44492318"/>
      <w:bookmarkStart w:id="5443" w:name="_Toc51690251"/>
      <w:bookmarkStart w:id="5444" w:name="_Toc51750946"/>
      <w:bookmarkStart w:id="5445" w:name="_Toc51775206"/>
      <w:bookmarkStart w:id="5446" w:name="_Toc51775820"/>
      <w:bookmarkStart w:id="5447" w:name="_Toc51776436"/>
      <w:bookmarkStart w:id="5448" w:name="_Toc58515822"/>
      <w:bookmarkStart w:id="5449" w:name="_Toc113898150"/>
      <w:r w:rsidRPr="00515E97">
        <w:t>5.</w:t>
      </w:r>
      <w:r>
        <w:t>9</w:t>
      </w:r>
      <w:r w:rsidRPr="00515E97">
        <w:t>.</w:t>
      </w:r>
      <w:r>
        <w:t>2.5.1</w:t>
      </w:r>
      <w:r w:rsidRPr="00515E97">
        <w:tab/>
        <w:t xml:space="preserve">Number of </w:t>
      </w:r>
      <w:r>
        <w:t>PFD subscribing requests</w:t>
      </w:r>
      <w:bookmarkEnd w:id="5440"/>
      <w:bookmarkEnd w:id="5441"/>
      <w:bookmarkEnd w:id="5442"/>
      <w:bookmarkEnd w:id="5443"/>
      <w:bookmarkEnd w:id="5444"/>
      <w:bookmarkEnd w:id="5445"/>
      <w:bookmarkEnd w:id="5446"/>
      <w:bookmarkEnd w:id="5447"/>
      <w:bookmarkEnd w:id="5448"/>
      <w:bookmarkEnd w:id="5449"/>
    </w:p>
    <w:p w14:paraId="4CEE64D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709FAD80" w14:textId="77777777" w:rsidR="004A13B4" w:rsidRPr="00515E97" w:rsidRDefault="004A13B4" w:rsidP="004A13B4">
      <w:pPr>
        <w:pStyle w:val="B10"/>
        <w:rPr>
          <w:color w:val="000000"/>
        </w:rPr>
      </w:pPr>
      <w:r w:rsidRPr="00515E97">
        <w:rPr>
          <w:color w:val="000000"/>
        </w:rPr>
        <w:t>b)</w:t>
      </w:r>
      <w:r w:rsidRPr="00515E97">
        <w:rPr>
          <w:color w:val="000000"/>
        </w:rPr>
        <w:tab/>
        <w:t>CC</w:t>
      </w:r>
    </w:p>
    <w:p w14:paraId="38CFEB1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1B7A47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D175AD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404BE8D"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50EF5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FC47C1"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5990BA" w14:textId="77777777" w:rsidR="004A13B4" w:rsidRPr="00632AA8" w:rsidRDefault="004A13B4" w:rsidP="004A13B4">
      <w:pPr>
        <w:pStyle w:val="Heading5"/>
      </w:pPr>
      <w:bookmarkStart w:id="5450" w:name="_Toc27473631"/>
      <w:bookmarkStart w:id="5451" w:name="_Toc35956309"/>
      <w:bookmarkStart w:id="5452" w:name="_Toc44492319"/>
      <w:bookmarkStart w:id="5453" w:name="_Toc51690252"/>
      <w:bookmarkStart w:id="5454" w:name="_Toc51750947"/>
      <w:bookmarkStart w:id="5455" w:name="_Toc51775207"/>
      <w:bookmarkStart w:id="5456" w:name="_Toc51775821"/>
      <w:bookmarkStart w:id="5457" w:name="_Toc51776437"/>
      <w:bookmarkStart w:id="5458" w:name="_Toc58515823"/>
      <w:bookmarkStart w:id="5459" w:name="_Toc113898151"/>
      <w:r w:rsidRPr="00515E97">
        <w:t>5.</w:t>
      </w:r>
      <w:r>
        <w:t>9</w:t>
      </w:r>
      <w:r w:rsidRPr="00515E97">
        <w:t>.</w:t>
      </w:r>
      <w:r>
        <w:t>2.5.2</w:t>
      </w:r>
      <w:r w:rsidRPr="00515E97">
        <w:tab/>
        <w:t xml:space="preserve">Number of </w:t>
      </w:r>
      <w:r>
        <w:t>successful PFD subscribings</w:t>
      </w:r>
      <w:bookmarkEnd w:id="5450"/>
      <w:bookmarkEnd w:id="5451"/>
      <w:bookmarkEnd w:id="5452"/>
      <w:bookmarkEnd w:id="5453"/>
      <w:bookmarkEnd w:id="5454"/>
      <w:bookmarkEnd w:id="5455"/>
      <w:bookmarkEnd w:id="5456"/>
      <w:bookmarkEnd w:id="5457"/>
      <w:bookmarkEnd w:id="5458"/>
      <w:bookmarkEnd w:id="5459"/>
    </w:p>
    <w:p w14:paraId="5D1212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196442C8" w14:textId="77777777" w:rsidR="004A13B4" w:rsidRPr="00515E97" w:rsidRDefault="004A13B4" w:rsidP="004A13B4">
      <w:pPr>
        <w:pStyle w:val="B10"/>
        <w:rPr>
          <w:color w:val="000000"/>
        </w:rPr>
      </w:pPr>
      <w:r w:rsidRPr="00515E97">
        <w:rPr>
          <w:color w:val="000000"/>
        </w:rPr>
        <w:t>b)</w:t>
      </w:r>
      <w:r w:rsidRPr="00515E97">
        <w:rPr>
          <w:color w:val="000000"/>
        </w:rPr>
        <w:tab/>
        <w:t>CC</w:t>
      </w:r>
    </w:p>
    <w:p w14:paraId="3662BFC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 xml:space="preserve">(see </w:t>
      </w:r>
      <w:r w:rsidR="00AB5639">
        <w:t>TS</w:t>
      </w:r>
      <w:r w:rsidRPr="00515E97">
        <w:t xml:space="preserve"> 23.502 [7]).</w:t>
      </w:r>
    </w:p>
    <w:p w14:paraId="05634BC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D5F8E2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65DE2F9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D556A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E6A1C7B" w14:textId="77777777" w:rsidR="004A13B4" w:rsidRDefault="004A13B4" w:rsidP="00CC779D">
      <w:pPr>
        <w:pStyle w:val="B10"/>
        <w:rPr>
          <w:color w:val="000000"/>
        </w:rPr>
      </w:pPr>
      <w:r w:rsidRPr="00515E97">
        <w:rPr>
          <w:color w:val="000000"/>
        </w:rPr>
        <w:t>h)</w:t>
      </w:r>
      <w:r w:rsidRPr="00515E97">
        <w:rPr>
          <w:color w:val="000000"/>
        </w:rPr>
        <w:tab/>
        <w:t>5GS</w:t>
      </w:r>
    </w:p>
    <w:p w14:paraId="77D39663" w14:textId="77777777" w:rsidR="0071282A" w:rsidRDefault="0071282A" w:rsidP="0071282A">
      <w:pPr>
        <w:pStyle w:val="Heading3"/>
      </w:pPr>
      <w:bookmarkStart w:id="5460" w:name="_Toc113898152"/>
      <w:r w:rsidRPr="00AC22D1">
        <w:t>5.</w:t>
      </w:r>
      <w:r>
        <w:t>9</w:t>
      </w:r>
      <w:r w:rsidRPr="00AC22D1">
        <w:t>.</w:t>
      </w:r>
      <w:r>
        <w:t>3</w:t>
      </w:r>
      <w:r w:rsidRPr="00AC22D1">
        <w:tab/>
      </w:r>
      <w:r>
        <w:rPr>
          <w:color w:val="000000"/>
        </w:rPr>
        <w:t>NIDD configuration related measurements</w:t>
      </w:r>
      <w:bookmarkEnd w:id="5460"/>
    </w:p>
    <w:p w14:paraId="0B3D4FFA" w14:textId="77777777" w:rsidR="0071282A" w:rsidRDefault="0071282A" w:rsidP="0071282A">
      <w:pPr>
        <w:pStyle w:val="Heading4"/>
        <w:rPr>
          <w:color w:val="000000"/>
        </w:rPr>
      </w:pPr>
      <w:bookmarkStart w:id="5461" w:name="_Toc113898153"/>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1</w:t>
      </w:r>
      <w:r w:rsidR="00AB5639">
        <w:rPr>
          <w:color w:val="000000"/>
        </w:rPr>
        <w:tab/>
      </w:r>
      <w:r>
        <w:rPr>
          <w:color w:val="000000"/>
        </w:rPr>
        <w:t>NIDD configuration creation and update</w:t>
      </w:r>
      <w:bookmarkEnd w:id="5461"/>
    </w:p>
    <w:p w14:paraId="4A31CE9C" w14:textId="77777777" w:rsidR="0071282A" w:rsidRPr="00361C43" w:rsidRDefault="0071282A" w:rsidP="0071282A">
      <w:pPr>
        <w:pStyle w:val="Heading5"/>
      </w:pPr>
      <w:bookmarkStart w:id="5462" w:name="_Toc113898154"/>
      <w:r w:rsidRPr="00AC22D1">
        <w:t>5.</w:t>
      </w:r>
      <w:r>
        <w:t>9</w:t>
      </w:r>
      <w:r w:rsidRPr="00AC22D1">
        <w:t>.</w:t>
      </w:r>
      <w:r>
        <w:t>3</w:t>
      </w:r>
      <w:r w:rsidRPr="00AC22D1">
        <w:rPr>
          <w:lang w:eastAsia="zh-CN"/>
        </w:rPr>
        <w:t>.</w:t>
      </w:r>
      <w:r>
        <w:rPr>
          <w:lang w:eastAsia="zh-CN"/>
        </w:rPr>
        <w:t>1.1</w:t>
      </w:r>
      <w:r w:rsidRPr="00AC22D1">
        <w:tab/>
      </w:r>
      <w:r>
        <w:t xml:space="preserve">Number of </w:t>
      </w:r>
      <w:r>
        <w:rPr>
          <w:color w:val="000000"/>
        </w:rPr>
        <w:t>NIDD configuration creation</w:t>
      </w:r>
      <w:r>
        <w:t xml:space="preserve"> requests</w:t>
      </w:r>
      <w:bookmarkEnd w:id="5462"/>
    </w:p>
    <w:p w14:paraId="73D017A0" w14:textId="77777777" w:rsidR="0071282A" w:rsidRPr="0002406B" w:rsidRDefault="0071282A" w:rsidP="0071282A">
      <w:pPr>
        <w:pStyle w:val="B10"/>
        <w:rPr>
          <w:lang w:eastAsia="en-GB"/>
        </w:rPr>
      </w:pPr>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p>
    <w:p w14:paraId="112756FB" w14:textId="77777777" w:rsidR="0071282A" w:rsidRPr="0002406B" w:rsidRDefault="0071282A" w:rsidP="0071282A">
      <w:pPr>
        <w:pStyle w:val="B10"/>
      </w:pPr>
      <w:r w:rsidRPr="0002406B">
        <w:t>b)</w:t>
      </w:r>
      <w:r w:rsidRPr="0002406B">
        <w:tab/>
        <w:t>CC</w:t>
      </w:r>
      <w:r>
        <w:t>.</w:t>
      </w:r>
    </w:p>
    <w:p w14:paraId="2D40866B" w14:textId="77777777" w:rsidR="0071282A" w:rsidRPr="00F400E9" w:rsidRDefault="0071282A" w:rsidP="0071282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F71894B" w14:textId="77777777" w:rsidR="0071282A" w:rsidRPr="0002406B" w:rsidRDefault="0071282A" w:rsidP="0071282A">
      <w:pPr>
        <w:pStyle w:val="B10"/>
      </w:pPr>
      <w:r w:rsidRPr="0002406B">
        <w:t>d)</w:t>
      </w:r>
      <w:r w:rsidRPr="0002406B">
        <w:tab/>
      </w:r>
      <w:r>
        <w:t>A single</w:t>
      </w:r>
      <w:r w:rsidRPr="0002406B">
        <w:t xml:space="preserve"> integer value.</w:t>
      </w:r>
    </w:p>
    <w:p w14:paraId="61ACD497" w14:textId="77777777" w:rsidR="0071282A" w:rsidRDefault="0071282A" w:rsidP="0071282A">
      <w:pPr>
        <w:pStyle w:val="B10"/>
      </w:pPr>
      <w:r w:rsidRPr="0002406B">
        <w:t>e)</w:t>
      </w:r>
      <w:r w:rsidRPr="0002406B">
        <w:tab/>
      </w:r>
      <w:r>
        <w:t>NIDD</w:t>
      </w:r>
      <w:r w:rsidRPr="0002406B">
        <w:rPr>
          <w:lang w:val="en-US" w:eastAsia="zh-CN"/>
        </w:rPr>
        <w:t>.</w:t>
      </w:r>
      <w:r>
        <w:rPr>
          <w:lang w:val="en-US" w:eastAsia="zh-CN"/>
        </w:rPr>
        <w:t>NbrConfig</w:t>
      </w:r>
      <w:r>
        <w:rPr>
          <w:lang w:val="en-US"/>
        </w:rPr>
        <w:t>CreatReq</w:t>
      </w:r>
    </w:p>
    <w:p w14:paraId="3E649699" w14:textId="77777777" w:rsidR="0071282A" w:rsidRPr="0002406B" w:rsidRDefault="0071282A" w:rsidP="0071282A">
      <w:pPr>
        <w:pStyle w:val="B10"/>
      </w:pPr>
      <w:r>
        <w:t>f)</w:t>
      </w:r>
      <w:r w:rsidRPr="0002406B">
        <w:tab/>
      </w:r>
      <w:r>
        <w:t>NEFFunction.</w:t>
      </w:r>
    </w:p>
    <w:p w14:paraId="33F23B15" w14:textId="77777777" w:rsidR="0071282A" w:rsidRPr="0002406B" w:rsidRDefault="0071282A" w:rsidP="0071282A">
      <w:pPr>
        <w:pStyle w:val="B10"/>
      </w:pPr>
      <w:r w:rsidRPr="0002406B">
        <w:t>g)</w:t>
      </w:r>
      <w:r w:rsidRPr="0002406B">
        <w:tab/>
        <w:t>Valid for packet switched traffic.</w:t>
      </w:r>
    </w:p>
    <w:p w14:paraId="6ED163C0" w14:textId="77777777" w:rsidR="0071282A" w:rsidRDefault="0071282A" w:rsidP="0071282A">
      <w:pPr>
        <w:pStyle w:val="B10"/>
        <w:rPr>
          <w:lang w:eastAsia="zh-CN"/>
        </w:rPr>
      </w:pPr>
      <w:r w:rsidRPr="0002406B">
        <w:rPr>
          <w:lang w:eastAsia="zh-CN"/>
        </w:rPr>
        <w:t>h)</w:t>
      </w:r>
      <w:r w:rsidRPr="0002406B">
        <w:rPr>
          <w:lang w:eastAsia="zh-CN"/>
        </w:rPr>
        <w:tab/>
        <w:t>5GS.</w:t>
      </w:r>
    </w:p>
    <w:p w14:paraId="71ECB5C2" w14:textId="77777777" w:rsidR="0071282A" w:rsidRPr="00361C43" w:rsidRDefault="0071282A" w:rsidP="0071282A">
      <w:pPr>
        <w:pStyle w:val="Heading5"/>
      </w:pPr>
      <w:bookmarkStart w:id="5463" w:name="_Toc113898155"/>
      <w:r w:rsidRPr="00AC22D1">
        <w:t>5.</w:t>
      </w:r>
      <w:r>
        <w:t>9</w:t>
      </w:r>
      <w:r w:rsidRPr="00AC22D1">
        <w:t>.</w:t>
      </w:r>
      <w:r>
        <w:t>3</w:t>
      </w:r>
      <w:r w:rsidRPr="00AC22D1">
        <w:rPr>
          <w:lang w:eastAsia="zh-CN"/>
        </w:rPr>
        <w:t>.</w:t>
      </w:r>
      <w:r>
        <w:rPr>
          <w:lang w:eastAsia="zh-CN"/>
        </w:rPr>
        <w:t>1.2</w:t>
      </w:r>
      <w:r w:rsidRPr="00AC22D1">
        <w:tab/>
      </w:r>
      <w:r>
        <w:t xml:space="preserve">Number of successful </w:t>
      </w:r>
      <w:r>
        <w:rPr>
          <w:color w:val="000000"/>
        </w:rPr>
        <w:t>NIDD configuration creations</w:t>
      </w:r>
      <w:bookmarkEnd w:id="5463"/>
    </w:p>
    <w:p w14:paraId="2105BACE" w14:textId="77777777" w:rsidR="0071282A" w:rsidRPr="0002406B" w:rsidRDefault="0071282A" w:rsidP="0071282A">
      <w:pPr>
        <w:pStyle w:val="B10"/>
        <w:rPr>
          <w:lang w:eastAsia="en-GB"/>
        </w:rPr>
      </w:pPr>
      <w:r w:rsidRPr="0002406B">
        <w:t>a)</w:t>
      </w:r>
      <w:r w:rsidRPr="0002406B">
        <w:tab/>
        <w:t>This measurement provides the number of</w:t>
      </w:r>
      <w:r>
        <w:t xml:space="preserve"> successful </w:t>
      </w:r>
      <w:r>
        <w:rPr>
          <w:color w:val="000000"/>
        </w:rPr>
        <w:t xml:space="preserve">NIDD configuration </w:t>
      </w:r>
      <w:r>
        <w:t>creations by the NEF</w:t>
      </w:r>
      <w:r w:rsidRPr="0002406B">
        <w:t>.</w:t>
      </w:r>
    </w:p>
    <w:p w14:paraId="73DC36E4" w14:textId="77777777" w:rsidR="0071282A" w:rsidRPr="0002406B" w:rsidRDefault="0071282A" w:rsidP="0071282A">
      <w:pPr>
        <w:pStyle w:val="B10"/>
      </w:pPr>
      <w:r w:rsidRPr="0002406B">
        <w:lastRenderedPageBreak/>
        <w:t>b)</w:t>
      </w:r>
      <w:r w:rsidRPr="0002406B">
        <w:tab/>
        <w:t>CC</w:t>
      </w:r>
      <w:r>
        <w:t>.</w:t>
      </w:r>
    </w:p>
    <w:p w14:paraId="6232C2A9" w14:textId="77777777" w:rsidR="0071282A" w:rsidRDefault="0071282A" w:rsidP="0071282A">
      <w:pPr>
        <w:pStyle w:val="B10"/>
        <w:rPr>
          <w:color w:val="000000"/>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w:t>
      </w:r>
      <w:r w:rsidR="009A0984">
        <w:rPr>
          <w:color w:val="000000"/>
        </w:rPr>
        <w:t>44].</w:t>
      </w:r>
    </w:p>
    <w:p w14:paraId="5062B4B8" w14:textId="77777777" w:rsidR="009A0984" w:rsidRPr="0002406B" w:rsidRDefault="009A0984" w:rsidP="009A0984">
      <w:pPr>
        <w:pStyle w:val="B10"/>
      </w:pPr>
      <w:r w:rsidRPr="0002406B">
        <w:t>d)</w:t>
      </w:r>
      <w:r w:rsidRPr="0002406B">
        <w:tab/>
      </w:r>
      <w:r>
        <w:t>A single</w:t>
      </w:r>
      <w:r w:rsidRPr="0002406B">
        <w:t xml:space="preserve"> integer value.</w:t>
      </w:r>
    </w:p>
    <w:p w14:paraId="75BBE33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CreatSucc</w:t>
      </w:r>
    </w:p>
    <w:p w14:paraId="44079B4D" w14:textId="77777777" w:rsidR="009A0984" w:rsidRPr="0002406B" w:rsidRDefault="009A0984" w:rsidP="009A0984">
      <w:pPr>
        <w:pStyle w:val="B10"/>
      </w:pPr>
      <w:r>
        <w:t>f)</w:t>
      </w:r>
      <w:r w:rsidRPr="0002406B">
        <w:tab/>
      </w:r>
      <w:r>
        <w:t>NEFFunction.</w:t>
      </w:r>
    </w:p>
    <w:p w14:paraId="72DDC458" w14:textId="77777777" w:rsidR="009A0984" w:rsidRPr="0002406B" w:rsidRDefault="009A0984" w:rsidP="009A0984">
      <w:pPr>
        <w:pStyle w:val="B10"/>
      </w:pPr>
      <w:r w:rsidRPr="0002406B">
        <w:t>g)</w:t>
      </w:r>
      <w:r w:rsidRPr="0002406B">
        <w:tab/>
        <w:t>Valid for packet switched traffic.</w:t>
      </w:r>
    </w:p>
    <w:p w14:paraId="40C248F9" w14:textId="77777777" w:rsidR="009A0984" w:rsidRDefault="009A0984" w:rsidP="009A0984">
      <w:pPr>
        <w:pStyle w:val="B10"/>
        <w:rPr>
          <w:lang w:eastAsia="zh-CN"/>
        </w:rPr>
      </w:pPr>
      <w:r w:rsidRPr="0002406B">
        <w:rPr>
          <w:lang w:eastAsia="zh-CN"/>
        </w:rPr>
        <w:t>h)</w:t>
      </w:r>
      <w:r w:rsidRPr="0002406B">
        <w:rPr>
          <w:lang w:eastAsia="zh-CN"/>
        </w:rPr>
        <w:tab/>
        <w:t>5GS.</w:t>
      </w:r>
    </w:p>
    <w:p w14:paraId="78764C99" w14:textId="77777777" w:rsidR="009A0984" w:rsidRPr="00361C43" w:rsidRDefault="009A0984" w:rsidP="009A0984">
      <w:pPr>
        <w:pStyle w:val="Heading5"/>
      </w:pPr>
      <w:bookmarkStart w:id="5464" w:name="_Toc113898156"/>
      <w:r w:rsidRPr="00AC22D1">
        <w:t>5.</w:t>
      </w:r>
      <w:r>
        <w:t>9</w:t>
      </w:r>
      <w:r w:rsidRPr="00AC22D1">
        <w:t>.</w:t>
      </w:r>
      <w:r>
        <w:t>3</w:t>
      </w:r>
      <w:r w:rsidRPr="00AC22D1">
        <w:rPr>
          <w:lang w:eastAsia="zh-CN"/>
        </w:rPr>
        <w:t>.</w:t>
      </w:r>
      <w:r>
        <w:rPr>
          <w:lang w:eastAsia="zh-CN"/>
        </w:rPr>
        <w:t>1.3</w:t>
      </w:r>
      <w:r w:rsidRPr="00AC22D1">
        <w:tab/>
      </w:r>
      <w:r>
        <w:t xml:space="preserve">Number of failed </w:t>
      </w:r>
      <w:r>
        <w:rPr>
          <w:color w:val="000000"/>
        </w:rPr>
        <w:t xml:space="preserve">NIDD configuration </w:t>
      </w:r>
      <w:r>
        <w:t>creations</w:t>
      </w:r>
      <w:bookmarkEnd w:id="5464"/>
    </w:p>
    <w:p w14:paraId="6D65891C"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creations by the NEF</w:t>
      </w:r>
      <w:r w:rsidRPr="0002406B">
        <w:t>.</w:t>
      </w:r>
    </w:p>
    <w:p w14:paraId="6B49D701" w14:textId="77777777" w:rsidR="009A0984" w:rsidRPr="0002406B" w:rsidRDefault="009A0984" w:rsidP="009A0984">
      <w:pPr>
        <w:pStyle w:val="B10"/>
      </w:pPr>
      <w:r w:rsidRPr="0002406B">
        <w:t>b)</w:t>
      </w:r>
      <w:r w:rsidRPr="0002406B">
        <w:tab/>
        <w:t>CC</w:t>
      </w:r>
      <w:r>
        <w:t>.</w:t>
      </w:r>
    </w:p>
    <w:p w14:paraId="0ACA277E"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0859D66F" w14:textId="77777777" w:rsidR="009A0984" w:rsidRPr="0002406B" w:rsidRDefault="009A0984" w:rsidP="009A0984">
      <w:pPr>
        <w:pStyle w:val="B10"/>
      </w:pPr>
      <w:r w:rsidRPr="0002406B">
        <w:t>d)</w:t>
      </w:r>
      <w:r w:rsidRPr="0002406B">
        <w:tab/>
      </w:r>
      <w:r>
        <w:t>Each measurement is an</w:t>
      </w:r>
      <w:r w:rsidRPr="0002406B">
        <w:t xml:space="preserve"> integer value.</w:t>
      </w:r>
    </w:p>
    <w:p w14:paraId="798402A3"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creation.</w:t>
      </w:r>
    </w:p>
    <w:p w14:paraId="58662EC2" w14:textId="77777777" w:rsidR="009A0984" w:rsidRPr="0002406B" w:rsidRDefault="009A0984" w:rsidP="009A0984">
      <w:pPr>
        <w:pStyle w:val="B10"/>
      </w:pPr>
      <w:r>
        <w:t>f)</w:t>
      </w:r>
      <w:r w:rsidRPr="0002406B">
        <w:tab/>
      </w:r>
      <w:r>
        <w:t>NEFFunction.</w:t>
      </w:r>
    </w:p>
    <w:p w14:paraId="631CB8F1" w14:textId="77777777" w:rsidR="009A0984" w:rsidRPr="0002406B" w:rsidRDefault="009A0984" w:rsidP="009A0984">
      <w:pPr>
        <w:pStyle w:val="B10"/>
      </w:pPr>
      <w:r w:rsidRPr="0002406B">
        <w:t>g)</w:t>
      </w:r>
      <w:r w:rsidRPr="0002406B">
        <w:tab/>
        <w:t>Valid for packet switched traffic.</w:t>
      </w:r>
    </w:p>
    <w:p w14:paraId="5FEFE80A" w14:textId="77777777" w:rsidR="009A0984" w:rsidRDefault="009A0984" w:rsidP="009A0984">
      <w:pPr>
        <w:pStyle w:val="B10"/>
        <w:rPr>
          <w:lang w:eastAsia="zh-CN"/>
        </w:rPr>
      </w:pPr>
      <w:r w:rsidRPr="0002406B">
        <w:rPr>
          <w:lang w:eastAsia="zh-CN"/>
        </w:rPr>
        <w:t>h)</w:t>
      </w:r>
      <w:r w:rsidRPr="0002406B">
        <w:rPr>
          <w:lang w:eastAsia="zh-CN"/>
        </w:rPr>
        <w:tab/>
        <w:t>5GS.</w:t>
      </w:r>
    </w:p>
    <w:p w14:paraId="11A5B674" w14:textId="77777777" w:rsidR="009A0984" w:rsidRPr="00361C43" w:rsidRDefault="009A0984" w:rsidP="009A0984">
      <w:pPr>
        <w:pStyle w:val="Heading5"/>
      </w:pPr>
      <w:bookmarkStart w:id="5465" w:name="_Toc113898157"/>
      <w:r w:rsidRPr="00AC22D1">
        <w:t>5.</w:t>
      </w:r>
      <w:r>
        <w:t>9</w:t>
      </w:r>
      <w:r w:rsidRPr="00AC22D1">
        <w:t>.</w:t>
      </w:r>
      <w:r>
        <w:t>3</w:t>
      </w:r>
      <w:r w:rsidRPr="00AC22D1">
        <w:rPr>
          <w:lang w:eastAsia="zh-CN"/>
        </w:rPr>
        <w:t>.</w:t>
      </w:r>
      <w:r>
        <w:rPr>
          <w:lang w:eastAsia="zh-CN"/>
        </w:rPr>
        <w:t>1.4</w:t>
      </w:r>
      <w:r w:rsidRPr="00AC22D1">
        <w:tab/>
      </w:r>
      <w:r>
        <w:t xml:space="preserve">Number of </w:t>
      </w:r>
      <w:r>
        <w:rPr>
          <w:color w:val="000000"/>
        </w:rPr>
        <w:t>NIDD configuration trigger requests</w:t>
      </w:r>
      <w:bookmarkEnd w:id="5465"/>
    </w:p>
    <w:p w14:paraId="1D554C6C"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p>
    <w:p w14:paraId="6C617B43" w14:textId="77777777" w:rsidR="009A0984" w:rsidRPr="0002406B" w:rsidRDefault="009A0984" w:rsidP="009A0984">
      <w:pPr>
        <w:pStyle w:val="B10"/>
      </w:pPr>
      <w:r w:rsidRPr="0002406B">
        <w:t>b)</w:t>
      </w:r>
      <w:r w:rsidRPr="0002406B">
        <w:tab/>
        <w:t>CC</w:t>
      </w:r>
      <w:r>
        <w:t>.</w:t>
      </w:r>
    </w:p>
    <w:p w14:paraId="72C2A3BC"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Nnef_NIDDConfiguration_TriggerNotify</w:t>
      </w:r>
      <w:r>
        <w:rPr>
          <w:lang w:eastAsia="zh-CN"/>
        </w:rPr>
        <w:t xml:space="preserve"> </w:t>
      </w:r>
      <w:r w:rsidRPr="0002406B">
        <w:t>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01060CE" w14:textId="77777777" w:rsidR="009A0984" w:rsidRPr="0002406B" w:rsidRDefault="009A0984" w:rsidP="009A0984">
      <w:pPr>
        <w:pStyle w:val="B10"/>
      </w:pPr>
      <w:r w:rsidRPr="0002406B">
        <w:t>d)</w:t>
      </w:r>
      <w:r w:rsidRPr="0002406B">
        <w:tab/>
      </w:r>
      <w:r>
        <w:t>Each measurement is an</w:t>
      </w:r>
      <w:r w:rsidRPr="0002406B">
        <w:t xml:space="preserve"> integer value.</w:t>
      </w:r>
    </w:p>
    <w:p w14:paraId="7F5E7BE6"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NbrConfigCreat</w:t>
      </w:r>
      <w:r>
        <w:rPr>
          <w:lang w:val="en-US"/>
        </w:rPr>
        <w:t>TriggerNotify</w:t>
      </w:r>
      <w:r>
        <w:t>.</w:t>
      </w:r>
    </w:p>
    <w:p w14:paraId="66C4282E" w14:textId="77777777" w:rsidR="009A0984" w:rsidRPr="0002406B" w:rsidRDefault="009A0984" w:rsidP="009A0984">
      <w:pPr>
        <w:pStyle w:val="B10"/>
      </w:pPr>
      <w:r>
        <w:t>f)</w:t>
      </w:r>
      <w:r w:rsidRPr="0002406B">
        <w:tab/>
      </w:r>
      <w:r>
        <w:t>NEFFunction.</w:t>
      </w:r>
    </w:p>
    <w:p w14:paraId="0E464FD8" w14:textId="77777777" w:rsidR="009A0984" w:rsidRPr="0002406B" w:rsidRDefault="009A0984" w:rsidP="009A0984">
      <w:pPr>
        <w:pStyle w:val="B10"/>
      </w:pPr>
      <w:r w:rsidRPr="0002406B">
        <w:t>g)</w:t>
      </w:r>
      <w:r w:rsidRPr="0002406B">
        <w:tab/>
        <w:t>Valid for packet switched traffic.</w:t>
      </w:r>
    </w:p>
    <w:p w14:paraId="3A71D0DC" w14:textId="77777777" w:rsidR="009A0984" w:rsidRDefault="009A0984" w:rsidP="009A0984">
      <w:pPr>
        <w:pStyle w:val="B10"/>
        <w:rPr>
          <w:lang w:eastAsia="zh-CN"/>
        </w:rPr>
      </w:pPr>
      <w:r w:rsidRPr="0002406B">
        <w:rPr>
          <w:lang w:eastAsia="zh-CN"/>
        </w:rPr>
        <w:t>h)</w:t>
      </w:r>
      <w:r w:rsidRPr="0002406B">
        <w:rPr>
          <w:lang w:eastAsia="zh-CN"/>
        </w:rPr>
        <w:tab/>
        <w:t>5GS.</w:t>
      </w:r>
    </w:p>
    <w:p w14:paraId="3B665506" w14:textId="77777777" w:rsidR="009A0984" w:rsidRPr="00361C43" w:rsidRDefault="009A0984" w:rsidP="009A0984">
      <w:pPr>
        <w:pStyle w:val="Heading5"/>
      </w:pPr>
      <w:bookmarkStart w:id="5466" w:name="_Toc113898158"/>
      <w:r w:rsidRPr="00AC22D1">
        <w:t>5.</w:t>
      </w:r>
      <w:r>
        <w:t>9</w:t>
      </w:r>
      <w:r w:rsidRPr="00AC22D1">
        <w:t>.</w:t>
      </w:r>
      <w:r>
        <w:t>3</w:t>
      </w:r>
      <w:r w:rsidRPr="00AC22D1">
        <w:rPr>
          <w:lang w:eastAsia="zh-CN"/>
        </w:rPr>
        <w:t>.</w:t>
      </w:r>
      <w:r>
        <w:rPr>
          <w:lang w:eastAsia="zh-CN"/>
        </w:rPr>
        <w:t>1.5</w:t>
      </w:r>
      <w:r w:rsidRPr="00AC22D1">
        <w:tab/>
      </w:r>
      <w:r>
        <w:t xml:space="preserve">Number of </w:t>
      </w:r>
      <w:r>
        <w:rPr>
          <w:color w:val="000000"/>
        </w:rPr>
        <w:t>NIDD configuration update notifications</w:t>
      </w:r>
      <w:bookmarkEnd w:id="5466"/>
    </w:p>
    <w:p w14:paraId="5FD89D7F"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p>
    <w:p w14:paraId="141EF492" w14:textId="77777777" w:rsidR="009A0984" w:rsidRPr="0002406B" w:rsidRDefault="009A0984" w:rsidP="009A0984">
      <w:pPr>
        <w:pStyle w:val="B10"/>
      </w:pPr>
      <w:r w:rsidRPr="0002406B">
        <w:t>b)</w:t>
      </w:r>
      <w:r w:rsidRPr="0002406B">
        <w:tab/>
        <w:t>CC</w:t>
      </w:r>
      <w:r>
        <w:t>.</w:t>
      </w:r>
    </w:p>
    <w:p w14:paraId="029939F1"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Nnef_NIDDConfiguration_UpdateNotify</w:t>
      </w:r>
      <w:r w:rsidRPr="0002406B">
        <w:t xml:space="preserve"> 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508F2B" w14:textId="77777777" w:rsidR="009A0984" w:rsidRPr="0002406B" w:rsidRDefault="009A0984" w:rsidP="009A0984">
      <w:pPr>
        <w:pStyle w:val="B10"/>
      </w:pPr>
      <w:r w:rsidRPr="0002406B">
        <w:t>d)</w:t>
      </w:r>
      <w:r w:rsidRPr="0002406B">
        <w:tab/>
      </w:r>
      <w:r>
        <w:t>Each measurement is an</w:t>
      </w:r>
      <w:r w:rsidRPr="0002406B">
        <w:t xml:space="preserve"> integer value.</w:t>
      </w:r>
    </w:p>
    <w:p w14:paraId="6C913C7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NbrConfigUpdate</w:t>
      </w:r>
      <w:r>
        <w:rPr>
          <w:lang w:val="en-US"/>
        </w:rPr>
        <w:t>Notify</w:t>
      </w:r>
      <w:r>
        <w:t>.</w:t>
      </w:r>
    </w:p>
    <w:p w14:paraId="1AC88109" w14:textId="77777777" w:rsidR="009A0984" w:rsidRPr="0002406B" w:rsidRDefault="009A0984" w:rsidP="009A0984">
      <w:pPr>
        <w:pStyle w:val="B10"/>
      </w:pPr>
      <w:r>
        <w:t>f)</w:t>
      </w:r>
      <w:r w:rsidRPr="0002406B">
        <w:tab/>
      </w:r>
      <w:r>
        <w:t>NEFFunction.</w:t>
      </w:r>
    </w:p>
    <w:p w14:paraId="190B02ED" w14:textId="77777777" w:rsidR="009A0984" w:rsidRPr="0002406B" w:rsidRDefault="009A0984" w:rsidP="009A0984">
      <w:pPr>
        <w:pStyle w:val="B10"/>
      </w:pPr>
      <w:r w:rsidRPr="0002406B">
        <w:lastRenderedPageBreak/>
        <w:t>g)</w:t>
      </w:r>
      <w:r w:rsidRPr="0002406B">
        <w:tab/>
        <w:t>Valid for packet switched traffic.</w:t>
      </w:r>
    </w:p>
    <w:p w14:paraId="567BEA9B" w14:textId="77777777" w:rsidR="009A0984" w:rsidRDefault="009A0984" w:rsidP="009A0984">
      <w:pPr>
        <w:pStyle w:val="B10"/>
        <w:rPr>
          <w:lang w:eastAsia="zh-CN"/>
        </w:rPr>
      </w:pPr>
      <w:r w:rsidRPr="0002406B">
        <w:rPr>
          <w:lang w:eastAsia="zh-CN"/>
        </w:rPr>
        <w:t>h)</w:t>
      </w:r>
      <w:r w:rsidRPr="0002406B">
        <w:rPr>
          <w:lang w:eastAsia="zh-CN"/>
        </w:rPr>
        <w:tab/>
        <w:t>5GS.</w:t>
      </w:r>
    </w:p>
    <w:p w14:paraId="6AE41219" w14:textId="77777777" w:rsidR="009A0984" w:rsidRDefault="009A0984" w:rsidP="009A0984">
      <w:pPr>
        <w:pStyle w:val="Heading4"/>
        <w:rPr>
          <w:color w:val="000000"/>
        </w:rPr>
      </w:pPr>
      <w:bookmarkStart w:id="5467" w:name="_Toc113898159"/>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2</w:t>
      </w:r>
      <w:r w:rsidRPr="00AC22D1">
        <w:rPr>
          <w:color w:val="000000"/>
        </w:rPr>
        <w:tab/>
      </w:r>
      <w:r>
        <w:rPr>
          <w:color w:val="000000"/>
        </w:rPr>
        <w:t>NIDD configuration deletion</w:t>
      </w:r>
      <w:bookmarkEnd w:id="5467"/>
    </w:p>
    <w:p w14:paraId="4A974876" w14:textId="77777777" w:rsidR="009A0984" w:rsidRPr="00361C43" w:rsidRDefault="009A0984" w:rsidP="009A0984">
      <w:pPr>
        <w:pStyle w:val="Heading5"/>
      </w:pPr>
      <w:bookmarkStart w:id="5468" w:name="_Toc113898160"/>
      <w:r w:rsidRPr="00AC22D1">
        <w:t>5.</w:t>
      </w:r>
      <w:r>
        <w:t>9</w:t>
      </w:r>
      <w:r w:rsidRPr="00AC22D1">
        <w:t>.</w:t>
      </w:r>
      <w:r>
        <w:t>3</w:t>
      </w:r>
      <w:r w:rsidRPr="00AC22D1">
        <w:rPr>
          <w:lang w:eastAsia="zh-CN"/>
        </w:rPr>
        <w:t>.</w:t>
      </w:r>
      <w:r>
        <w:rPr>
          <w:lang w:eastAsia="zh-CN"/>
        </w:rPr>
        <w:t>2.1</w:t>
      </w:r>
      <w:r w:rsidRPr="00AC22D1">
        <w:tab/>
      </w:r>
      <w:r>
        <w:t xml:space="preserve">Number of </w:t>
      </w:r>
      <w:r>
        <w:rPr>
          <w:color w:val="000000"/>
        </w:rPr>
        <w:t xml:space="preserve">NIDD configuration </w:t>
      </w:r>
      <w:r>
        <w:t>deletion requests</w:t>
      </w:r>
      <w:bookmarkEnd w:id="5468"/>
    </w:p>
    <w:p w14:paraId="28C3A89E" w14:textId="77777777" w:rsidR="009A0984" w:rsidRPr="0002406B" w:rsidRDefault="009A0984" w:rsidP="009A0984">
      <w:pPr>
        <w:pStyle w:val="B10"/>
        <w:rPr>
          <w:lang w:eastAsia="en-GB"/>
        </w:rPr>
      </w:pPr>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p>
    <w:p w14:paraId="75286F64" w14:textId="77777777" w:rsidR="009A0984" w:rsidRPr="0002406B" w:rsidRDefault="009A0984" w:rsidP="009A0984">
      <w:pPr>
        <w:pStyle w:val="B10"/>
      </w:pPr>
      <w:r w:rsidRPr="0002406B">
        <w:t>b)</w:t>
      </w:r>
      <w:r w:rsidRPr="0002406B">
        <w:tab/>
        <w:t>CC</w:t>
      </w:r>
      <w:r>
        <w:t>.</w:t>
      </w:r>
    </w:p>
    <w:p w14:paraId="2B463FCC" w14:textId="77777777" w:rsidR="009A0984" w:rsidRPr="00F400E9" w:rsidRDefault="009A0984" w:rsidP="009A0984">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10A4150" w14:textId="77777777" w:rsidR="009A0984" w:rsidRPr="0002406B" w:rsidRDefault="009A0984" w:rsidP="009A0984">
      <w:pPr>
        <w:pStyle w:val="B10"/>
      </w:pPr>
      <w:r w:rsidRPr="0002406B">
        <w:t>d)</w:t>
      </w:r>
      <w:r w:rsidRPr="0002406B">
        <w:tab/>
      </w:r>
      <w:r>
        <w:t>A single</w:t>
      </w:r>
      <w:r w:rsidRPr="0002406B">
        <w:t xml:space="preserve"> integer value.</w:t>
      </w:r>
    </w:p>
    <w:p w14:paraId="4178697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DelReq</w:t>
      </w:r>
    </w:p>
    <w:p w14:paraId="4373A891" w14:textId="77777777" w:rsidR="009A0984" w:rsidRPr="0002406B" w:rsidRDefault="009A0984" w:rsidP="009A0984">
      <w:pPr>
        <w:pStyle w:val="B10"/>
      </w:pPr>
      <w:r>
        <w:t>f)</w:t>
      </w:r>
      <w:r w:rsidRPr="0002406B">
        <w:tab/>
      </w:r>
      <w:r>
        <w:t>NEFFunction.</w:t>
      </w:r>
    </w:p>
    <w:p w14:paraId="47169971" w14:textId="77777777" w:rsidR="009A0984" w:rsidRPr="0002406B" w:rsidRDefault="009A0984" w:rsidP="009A0984">
      <w:pPr>
        <w:pStyle w:val="B10"/>
      </w:pPr>
      <w:r w:rsidRPr="0002406B">
        <w:t>g)</w:t>
      </w:r>
      <w:r w:rsidRPr="0002406B">
        <w:tab/>
        <w:t>Valid for packet switched traffic.</w:t>
      </w:r>
    </w:p>
    <w:p w14:paraId="49096AED" w14:textId="77777777" w:rsidR="009A0984" w:rsidRDefault="009A0984" w:rsidP="009A0984">
      <w:pPr>
        <w:pStyle w:val="B10"/>
        <w:rPr>
          <w:lang w:eastAsia="zh-CN"/>
        </w:rPr>
      </w:pPr>
      <w:r w:rsidRPr="0002406B">
        <w:rPr>
          <w:lang w:eastAsia="zh-CN"/>
        </w:rPr>
        <w:t>h)</w:t>
      </w:r>
      <w:r w:rsidRPr="0002406B">
        <w:rPr>
          <w:lang w:eastAsia="zh-CN"/>
        </w:rPr>
        <w:tab/>
        <w:t>5GS.</w:t>
      </w:r>
    </w:p>
    <w:p w14:paraId="0957EF00" w14:textId="77777777" w:rsidR="009A0984" w:rsidRPr="00361C43" w:rsidRDefault="009A0984" w:rsidP="009A0984">
      <w:pPr>
        <w:pStyle w:val="Heading5"/>
      </w:pPr>
      <w:bookmarkStart w:id="5469" w:name="_Toc113898161"/>
      <w:r w:rsidRPr="00AC22D1">
        <w:t>5.</w:t>
      </w:r>
      <w:r>
        <w:t>9</w:t>
      </w:r>
      <w:r w:rsidRPr="00AC22D1">
        <w:t>.</w:t>
      </w:r>
      <w:r>
        <w:t>3</w:t>
      </w:r>
      <w:r w:rsidRPr="00AC22D1">
        <w:rPr>
          <w:lang w:eastAsia="zh-CN"/>
        </w:rPr>
        <w:t>.</w:t>
      </w:r>
      <w:r>
        <w:rPr>
          <w:lang w:eastAsia="zh-CN"/>
        </w:rPr>
        <w:t>2.2</w:t>
      </w:r>
      <w:r w:rsidRPr="00AC22D1">
        <w:tab/>
      </w:r>
      <w:r>
        <w:t xml:space="preserve">Number of successful </w:t>
      </w:r>
      <w:r>
        <w:rPr>
          <w:color w:val="000000"/>
        </w:rPr>
        <w:t xml:space="preserve">NIDD configuration </w:t>
      </w:r>
      <w:r>
        <w:t>deletions</w:t>
      </w:r>
      <w:bookmarkEnd w:id="5469"/>
    </w:p>
    <w:p w14:paraId="0D7891DE"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w:t>
      </w:r>
      <w:r>
        <w:t>deletions by the NEF</w:t>
      </w:r>
      <w:r w:rsidRPr="0002406B">
        <w:t>.</w:t>
      </w:r>
    </w:p>
    <w:p w14:paraId="6580B455" w14:textId="77777777" w:rsidR="009A0984" w:rsidRPr="0002406B" w:rsidRDefault="009A0984" w:rsidP="009A0984">
      <w:pPr>
        <w:pStyle w:val="B10"/>
      </w:pPr>
      <w:r w:rsidRPr="0002406B">
        <w:t>b)</w:t>
      </w:r>
      <w:r w:rsidRPr="0002406B">
        <w:tab/>
        <w:t>CC</w:t>
      </w:r>
      <w:r>
        <w:t>.</w:t>
      </w:r>
    </w:p>
    <w:p w14:paraId="1593140C" w14:textId="77777777" w:rsidR="009A0984" w:rsidRPr="00F400E9" w:rsidRDefault="009A0984" w:rsidP="009A0984">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674CACE" w14:textId="77777777" w:rsidR="009A0984" w:rsidRPr="0002406B" w:rsidRDefault="009A0984" w:rsidP="009A0984">
      <w:pPr>
        <w:pStyle w:val="B10"/>
      </w:pPr>
      <w:r w:rsidRPr="0002406B">
        <w:t>d)</w:t>
      </w:r>
      <w:r w:rsidRPr="0002406B">
        <w:tab/>
      </w:r>
      <w:r>
        <w:t>A single</w:t>
      </w:r>
      <w:r w:rsidRPr="0002406B">
        <w:t xml:space="preserve"> integer value.</w:t>
      </w:r>
    </w:p>
    <w:p w14:paraId="09950E64"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DelSucc</w:t>
      </w:r>
    </w:p>
    <w:p w14:paraId="3655C5BB" w14:textId="77777777" w:rsidR="009A0984" w:rsidRPr="0002406B" w:rsidRDefault="009A0984" w:rsidP="009A0984">
      <w:pPr>
        <w:pStyle w:val="B10"/>
      </w:pPr>
      <w:r>
        <w:t>f)</w:t>
      </w:r>
      <w:r w:rsidRPr="0002406B">
        <w:tab/>
      </w:r>
      <w:r>
        <w:t>NEFFunction.</w:t>
      </w:r>
    </w:p>
    <w:p w14:paraId="138F61A4" w14:textId="77777777" w:rsidR="009A0984" w:rsidRPr="0002406B" w:rsidRDefault="009A0984" w:rsidP="009A0984">
      <w:pPr>
        <w:pStyle w:val="B10"/>
      </w:pPr>
      <w:r w:rsidRPr="0002406B">
        <w:t>g)</w:t>
      </w:r>
      <w:r w:rsidRPr="0002406B">
        <w:tab/>
        <w:t>Valid for packet switched traffic.</w:t>
      </w:r>
    </w:p>
    <w:p w14:paraId="7EA187B9" w14:textId="77777777" w:rsidR="009A0984" w:rsidRDefault="009A0984" w:rsidP="009A0984">
      <w:pPr>
        <w:pStyle w:val="B10"/>
        <w:rPr>
          <w:lang w:eastAsia="zh-CN"/>
        </w:rPr>
      </w:pPr>
      <w:r w:rsidRPr="0002406B">
        <w:rPr>
          <w:lang w:eastAsia="zh-CN"/>
        </w:rPr>
        <w:t>h)</w:t>
      </w:r>
      <w:r w:rsidRPr="0002406B">
        <w:rPr>
          <w:lang w:eastAsia="zh-CN"/>
        </w:rPr>
        <w:tab/>
        <w:t>5GS.</w:t>
      </w:r>
    </w:p>
    <w:p w14:paraId="15E0B86C" w14:textId="77777777" w:rsidR="009A0984" w:rsidRPr="00361C43" w:rsidRDefault="009A0984" w:rsidP="009A0984">
      <w:pPr>
        <w:pStyle w:val="Heading5"/>
      </w:pPr>
      <w:bookmarkStart w:id="5470" w:name="_Toc113898162"/>
      <w:r w:rsidRPr="00AC22D1">
        <w:t>5.</w:t>
      </w:r>
      <w:r>
        <w:t>9</w:t>
      </w:r>
      <w:r w:rsidRPr="00AC22D1">
        <w:t>.</w:t>
      </w:r>
      <w:r>
        <w:t>3</w:t>
      </w:r>
      <w:r w:rsidRPr="00AC22D1">
        <w:rPr>
          <w:lang w:eastAsia="zh-CN"/>
        </w:rPr>
        <w:t>.</w:t>
      </w:r>
      <w:r>
        <w:rPr>
          <w:lang w:eastAsia="zh-CN"/>
        </w:rPr>
        <w:t>2.3</w:t>
      </w:r>
      <w:r w:rsidRPr="00AC22D1">
        <w:tab/>
      </w:r>
      <w:r>
        <w:t xml:space="preserve">Number of failed </w:t>
      </w:r>
      <w:r>
        <w:rPr>
          <w:color w:val="000000"/>
        </w:rPr>
        <w:t xml:space="preserve">NIDD configuration </w:t>
      </w:r>
      <w:r>
        <w:t>deletions</w:t>
      </w:r>
      <w:bookmarkEnd w:id="5470"/>
    </w:p>
    <w:p w14:paraId="690FD695"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deletions by the NEF</w:t>
      </w:r>
      <w:r w:rsidRPr="0002406B">
        <w:t>.</w:t>
      </w:r>
    </w:p>
    <w:p w14:paraId="1FA7F9AF" w14:textId="77777777" w:rsidR="009A0984" w:rsidRPr="0002406B" w:rsidRDefault="009A0984" w:rsidP="009A0984">
      <w:pPr>
        <w:pStyle w:val="B10"/>
      </w:pPr>
      <w:r w:rsidRPr="0002406B">
        <w:t>b)</w:t>
      </w:r>
      <w:r w:rsidRPr="0002406B">
        <w:tab/>
        <w:t>CC</w:t>
      </w:r>
      <w:r>
        <w:t>.</w:t>
      </w:r>
    </w:p>
    <w:p w14:paraId="0A22631A"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409C95" w14:textId="77777777" w:rsidR="009A0984" w:rsidRPr="0002406B" w:rsidRDefault="009A0984" w:rsidP="009A0984">
      <w:pPr>
        <w:pStyle w:val="B10"/>
      </w:pPr>
      <w:r w:rsidRPr="0002406B">
        <w:t>d)</w:t>
      </w:r>
      <w:r w:rsidRPr="0002406B">
        <w:tab/>
      </w:r>
      <w:r>
        <w:t>Each measurement is an</w:t>
      </w:r>
      <w:r w:rsidRPr="0002406B">
        <w:t xml:space="preserve"> integer value.</w:t>
      </w:r>
    </w:p>
    <w:p w14:paraId="1DC3EC8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deletion.</w:t>
      </w:r>
    </w:p>
    <w:p w14:paraId="0056B0B2" w14:textId="77777777" w:rsidR="009A0984" w:rsidRPr="0002406B" w:rsidRDefault="009A0984" w:rsidP="009A0984">
      <w:pPr>
        <w:pStyle w:val="B10"/>
      </w:pPr>
      <w:r>
        <w:t>f)</w:t>
      </w:r>
      <w:r w:rsidRPr="0002406B">
        <w:tab/>
      </w:r>
      <w:r>
        <w:t>NEFFunction.</w:t>
      </w:r>
    </w:p>
    <w:p w14:paraId="18C55D7B" w14:textId="77777777" w:rsidR="009A0984" w:rsidRPr="0002406B" w:rsidRDefault="009A0984" w:rsidP="009A0984">
      <w:pPr>
        <w:pStyle w:val="B10"/>
      </w:pPr>
      <w:r w:rsidRPr="0002406B">
        <w:t>g)</w:t>
      </w:r>
      <w:r w:rsidRPr="0002406B">
        <w:tab/>
        <w:t>Valid for packet switched traffic.</w:t>
      </w:r>
    </w:p>
    <w:p w14:paraId="669FEFBB" w14:textId="77777777" w:rsidR="009A0984" w:rsidRPr="00224BF0" w:rsidRDefault="009A0984" w:rsidP="009A0984">
      <w:pPr>
        <w:pStyle w:val="B10"/>
        <w:rPr>
          <w:lang w:val="sv-SE" w:eastAsia="zh-CN"/>
        </w:rPr>
      </w:pPr>
      <w:r w:rsidRPr="0002406B">
        <w:rPr>
          <w:lang w:eastAsia="zh-CN"/>
        </w:rPr>
        <w:t>h)</w:t>
      </w:r>
      <w:r w:rsidRPr="0002406B">
        <w:rPr>
          <w:lang w:eastAsia="zh-CN"/>
        </w:rPr>
        <w:tab/>
        <w:t>5GS.</w:t>
      </w:r>
    </w:p>
    <w:p w14:paraId="20BCBC0C" w14:textId="77777777" w:rsidR="00D9080A" w:rsidRDefault="00D9080A" w:rsidP="00D9080A">
      <w:pPr>
        <w:pStyle w:val="Heading3"/>
      </w:pPr>
      <w:bookmarkStart w:id="5471" w:name="_Toc113898163"/>
      <w:r w:rsidRPr="00AC22D1">
        <w:lastRenderedPageBreak/>
        <w:t>5.</w:t>
      </w:r>
      <w:r>
        <w:t>9</w:t>
      </w:r>
      <w:r w:rsidRPr="00AC22D1">
        <w:t>.</w:t>
      </w:r>
      <w:r>
        <w:t>4</w:t>
      </w:r>
      <w:r w:rsidRPr="00AC22D1">
        <w:tab/>
      </w:r>
      <w:r>
        <w:rPr>
          <w:color w:val="000000"/>
        </w:rPr>
        <w:t>NIDD service related measurements</w:t>
      </w:r>
      <w:bookmarkEnd w:id="5471"/>
    </w:p>
    <w:p w14:paraId="0386DF9F" w14:textId="77777777" w:rsidR="00D9080A" w:rsidRDefault="00D9080A" w:rsidP="00D9080A">
      <w:pPr>
        <w:pStyle w:val="Heading4"/>
        <w:rPr>
          <w:color w:val="000000"/>
        </w:rPr>
      </w:pPr>
      <w:bookmarkStart w:id="5472" w:name="_Toc113898164"/>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1</w:t>
      </w:r>
      <w:r w:rsidR="00AB5639">
        <w:rPr>
          <w:color w:val="000000"/>
        </w:rPr>
        <w:tab/>
      </w:r>
      <w:r>
        <w:rPr>
          <w:color w:val="000000"/>
        </w:rPr>
        <w:t>Mobile originated NIDD delivery</w:t>
      </w:r>
      <w:bookmarkEnd w:id="5472"/>
    </w:p>
    <w:p w14:paraId="683D8045" w14:textId="77777777" w:rsidR="00D9080A" w:rsidRPr="00361C43" w:rsidRDefault="00D9080A" w:rsidP="00D9080A">
      <w:pPr>
        <w:pStyle w:val="Heading5"/>
      </w:pPr>
      <w:bookmarkStart w:id="5473" w:name="_Toc113898165"/>
      <w:r w:rsidRPr="00AC22D1">
        <w:t>5.</w:t>
      </w:r>
      <w:r>
        <w:t>9</w:t>
      </w:r>
      <w:r w:rsidRPr="00AC22D1">
        <w:t>.</w:t>
      </w:r>
      <w:r>
        <w:t>4</w:t>
      </w:r>
      <w:r w:rsidRPr="00AC22D1">
        <w:rPr>
          <w:lang w:eastAsia="zh-CN"/>
        </w:rPr>
        <w:t>.</w:t>
      </w:r>
      <w:r>
        <w:rPr>
          <w:lang w:eastAsia="zh-CN"/>
        </w:rPr>
        <w:t>1.1</w:t>
      </w:r>
      <w:r w:rsidRPr="00AC22D1">
        <w:tab/>
      </w:r>
      <w:r>
        <w:t xml:space="preserve">Number of </w:t>
      </w:r>
      <w:r>
        <w:rPr>
          <w:color w:val="000000"/>
        </w:rPr>
        <w:t>mobile originated NIDD</w:t>
      </w:r>
      <w:r>
        <w:t xml:space="preserve"> delivery requests</w:t>
      </w:r>
      <w:bookmarkEnd w:id="5473"/>
    </w:p>
    <w:p w14:paraId="1A6EC909"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p>
    <w:p w14:paraId="27231C50" w14:textId="77777777" w:rsidR="00D9080A" w:rsidRPr="0002406B" w:rsidRDefault="00D9080A" w:rsidP="00D9080A">
      <w:pPr>
        <w:pStyle w:val="B10"/>
      </w:pPr>
      <w:r w:rsidRPr="0002406B">
        <w:t>b)</w:t>
      </w:r>
      <w:r w:rsidRPr="0002406B">
        <w:tab/>
        <w:t>CC</w:t>
      </w:r>
      <w:r>
        <w:t>.</w:t>
      </w:r>
    </w:p>
    <w:p w14:paraId="0901EBD4"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9C0D16D" w14:textId="77777777" w:rsidR="00D9080A" w:rsidRPr="0002406B" w:rsidRDefault="00D9080A" w:rsidP="00D9080A">
      <w:pPr>
        <w:pStyle w:val="B10"/>
      </w:pPr>
      <w:r w:rsidRPr="0002406B">
        <w:t>d)</w:t>
      </w:r>
      <w:r w:rsidRPr="0002406B">
        <w:tab/>
      </w:r>
      <w:r>
        <w:t>A single</w:t>
      </w:r>
      <w:r w:rsidRPr="0002406B">
        <w:t xml:space="preserve"> integer value.</w:t>
      </w:r>
    </w:p>
    <w:p w14:paraId="652EF8E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Req</w:t>
      </w:r>
    </w:p>
    <w:p w14:paraId="561043A9" w14:textId="77777777" w:rsidR="00D9080A" w:rsidRPr="0002406B" w:rsidRDefault="00D9080A" w:rsidP="00D9080A">
      <w:pPr>
        <w:pStyle w:val="B10"/>
      </w:pPr>
      <w:r>
        <w:t>f)</w:t>
      </w:r>
      <w:r w:rsidRPr="0002406B">
        <w:tab/>
      </w:r>
      <w:r>
        <w:t>NEFFunction.</w:t>
      </w:r>
    </w:p>
    <w:p w14:paraId="490080A3" w14:textId="77777777" w:rsidR="00D9080A" w:rsidRPr="0002406B" w:rsidRDefault="00D9080A" w:rsidP="00D9080A">
      <w:pPr>
        <w:pStyle w:val="B10"/>
      </w:pPr>
      <w:r w:rsidRPr="0002406B">
        <w:t>g)</w:t>
      </w:r>
      <w:r w:rsidRPr="0002406B">
        <w:tab/>
        <w:t>Valid for packet switched traffic.</w:t>
      </w:r>
    </w:p>
    <w:p w14:paraId="3353C9AD" w14:textId="77777777" w:rsidR="00D9080A" w:rsidRDefault="00D9080A" w:rsidP="00D9080A">
      <w:pPr>
        <w:pStyle w:val="B10"/>
        <w:rPr>
          <w:lang w:eastAsia="zh-CN"/>
        </w:rPr>
      </w:pPr>
      <w:r w:rsidRPr="0002406B">
        <w:rPr>
          <w:lang w:eastAsia="zh-CN"/>
        </w:rPr>
        <w:t>h)</w:t>
      </w:r>
      <w:r w:rsidRPr="0002406B">
        <w:rPr>
          <w:lang w:eastAsia="zh-CN"/>
        </w:rPr>
        <w:tab/>
        <w:t>5GS.</w:t>
      </w:r>
    </w:p>
    <w:p w14:paraId="306CD13C" w14:textId="77777777" w:rsidR="00D9080A" w:rsidRPr="00361C43" w:rsidRDefault="00D9080A" w:rsidP="00D9080A">
      <w:pPr>
        <w:pStyle w:val="Heading5"/>
      </w:pPr>
      <w:bookmarkStart w:id="5474" w:name="_Toc113898166"/>
      <w:r w:rsidRPr="00AC22D1">
        <w:t>5.</w:t>
      </w:r>
      <w:r>
        <w:t>9</w:t>
      </w:r>
      <w:r w:rsidRPr="00AC22D1">
        <w:t>.</w:t>
      </w:r>
      <w:r>
        <w:t>4</w:t>
      </w:r>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bookmarkEnd w:id="5474"/>
    </w:p>
    <w:p w14:paraId="59A3A70A"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p>
    <w:p w14:paraId="764C05F8" w14:textId="77777777" w:rsidR="00D9080A" w:rsidRPr="0002406B" w:rsidRDefault="00D9080A" w:rsidP="00D9080A">
      <w:pPr>
        <w:pStyle w:val="B10"/>
      </w:pPr>
      <w:r w:rsidRPr="0002406B">
        <w:t>b)</w:t>
      </w:r>
      <w:r w:rsidRPr="0002406B">
        <w:tab/>
        <w:t>CC</w:t>
      </w:r>
      <w:r>
        <w:t>.</w:t>
      </w:r>
    </w:p>
    <w:p w14:paraId="5D8DE50A"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2798AAD8" w14:textId="77777777" w:rsidR="00D9080A" w:rsidRPr="0002406B" w:rsidRDefault="00D9080A" w:rsidP="00D9080A">
      <w:pPr>
        <w:pStyle w:val="B10"/>
      </w:pPr>
      <w:r w:rsidRPr="0002406B">
        <w:t>d)</w:t>
      </w:r>
      <w:r w:rsidRPr="0002406B">
        <w:tab/>
      </w:r>
      <w:r>
        <w:t>A single</w:t>
      </w:r>
      <w:r w:rsidRPr="0002406B">
        <w:t xml:space="preserve"> integer value.</w:t>
      </w:r>
    </w:p>
    <w:p w14:paraId="26DEDDC3"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Succ.</w:t>
      </w:r>
    </w:p>
    <w:p w14:paraId="4EEE4BA5" w14:textId="77777777" w:rsidR="00D9080A" w:rsidRPr="0002406B" w:rsidRDefault="00D9080A" w:rsidP="00D9080A">
      <w:pPr>
        <w:pStyle w:val="B10"/>
      </w:pPr>
      <w:r>
        <w:t>f)</w:t>
      </w:r>
      <w:r w:rsidRPr="0002406B">
        <w:tab/>
      </w:r>
      <w:r>
        <w:t>NEFFunction.</w:t>
      </w:r>
    </w:p>
    <w:p w14:paraId="26D8CF8F" w14:textId="77777777" w:rsidR="00D9080A" w:rsidRPr="0002406B" w:rsidRDefault="00D9080A" w:rsidP="00D9080A">
      <w:pPr>
        <w:pStyle w:val="B10"/>
      </w:pPr>
      <w:r w:rsidRPr="0002406B">
        <w:t>g)</w:t>
      </w:r>
      <w:r w:rsidRPr="0002406B">
        <w:tab/>
        <w:t>Valid for packet switched traffic.</w:t>
      </w:r>
    </w:p>
    <w:p w14:paraId="669F79E3" w14:textId="77777777" w:rsidR="00D9080A" w:rsidRDefault="00D9080A" w:rsidP="00D9080A">
      <w:pPr>
        <w:pStyle w:val="B10"/>
        <w:rPr>
          <w:lang w:eastAsia="zh-CN"/>
        </w:rPr>
      </w:pPr>
      <w:r w:rsidRPr="0002406B">
        <w:rPr>
          <w:lang w:eastAsia="zh-CN"/>
        </w:rPr>
        <w:t>h)</w:t>
      </w:r>
      <w:r w:rsidRPr="0002406B">
        <w:rPr>
          <w:lang w:eastAsia="zh-CN"/>
        </w:rPr>
        <w:tab/>
        <w:t>5GS.</w:t>
      </w:r>
    </w:p>
    <w:p w14:paraId="0F13EA9C" w14:textId="77777777" w:rsidR="00D9080A" w:rsidRPr="00361C43" w:rsidRDefault="00D9080A" w:rsidP="00D9080A">
      <w:pPr>
        <w:pStyle w:val="Heading5"/>
      </w:pPr>
      <w:bookmarkStart w:id="5475" w:name="_Toc113898167"/>
      <w:r w:rsidRPr="00AC22D1">
        <w:t>5.</w:t>
      </w:r>
      <w:r>
        <w:t>9</w:t>
      </w:r>
      <w:r w:rsidRPr="00AC22D1">
        <w:t>.</w:t>
      </w:r>
      <w:r>
        <w:t>4</w:t>
      </w:r>
      <w:r w:rsidRPr="00AC22D1">
        <w:rPr>
          <w:lang w:eastAsia="zh-CN"/>
        </w:rPr>
        <w:t>.</w:t>
      </w:r>
      <w:r>
        <w:rPr>
          <w:lang w:eastAsia="zh-CN"/>
        </w:rPr>
        <w:t>1.3</w:t>
      </w:r>
      <w:r w:rsidRPr="00AC22D1">
        <w:tab/>
      </w:r>
      <w:r>
        <w:t xml:space="preserve">Number of failed </w:t>
      </w:r>
      <w:r>
        <w:rPr>
          <w:color w:val="000000"/>
        </w:rPr>
        <w:t>mobile originated NIDD</w:t>
      </w:r>
      <w:r>
        <w:t xml:space="preserve"> deliveries</w:t>
      </w:r>
      <w:bookmarkEnd w:id="5475"/>
    </w:p>
    <w:p w14:paraId="0A1C20CB"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originated NIDD</w:t>
      </w:r>
      <w:r>
        <w:t xml:space="preserve"> deliveries by the NEF</w:t>
      </w:r>
      <w:r w:rsidRPr="0002406B">
        <w:t>.</w:t>
      </w:r>
    </w:p>
    <w:p w14:paraId="7422AF1C" w14:textId="77777777" w:rsidR="00D9080A" w:rsidRPr="0002406B" w:rsidRDefault="00D9080A" w:rsidP="00D9080A">
      <w:pPr>
        <w:pStyle w:val="B10"/>
      </w:pPr>
      <w:r w:rsidRPr="0002406B">
        <w:t>b)</w:t>
      </w:r>
      <w:r w:rsidRPr="0002406B">
        <w:tab/>
        <w:t>CC</w:t>
      </w:r>
      <w:r>
        <w:t>.</w:t>
      </w:r>
    </w:p>
    <w:p w14:paraId="71A4BB2E"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7ADD735" w14:textId="77777777" w:rsidR="00D9080A" w:rsidRPr="0002406B" w:rsidRDefault="00D9080A" w:rsidP="00D9080A">
      <w:pPr>
        <w:pStyle w:val="B10"/>
      </w:pPr>
      <w:r w:rsidRPr="0002406B">
        <w:t>d)</w:t>
      </w:r>
      <w:r w:rsidRPr="0002406B">
        <w:tab/>
      </w:r>
      <w:r>
        <w:t>A single</w:t>
      </w:r>
      <w:r w:rsidRPr="0002406B">
        <w:t xml:space="preserve"> integer value.</w:t>
      </w:r>
    </w:p>
    <w:p w14:paraId="43260410"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476C4AA" w14:textId="77777777" w:rsidR="00D9080A" w:rsidRPr="0002406B" w:rsidRDefault="00D9080A" w:rsidP="00D9080A">
      <w:pPr>
        <w:pStyle w:val="B10"/>
      </w:pPr>
      <w:r>
        <w:t>f)</w:t>
      </w:r>
      <w:r w:rsidRPr="0002406B">
        <w:tab/>
      </w:r>
      <w:r>
        <w:t>NEFFunction.</w:t>
      </w:r>
    </w:p>
    <w:p w14:paraId="7B6361FB" w14:textId="77777777" w:rsidR="00D9080A" w:rsidRPr="0002406B" w:rsidRDefault="00D9080A" w:rsidP="00D9080A">
      <w:pPr>
        <w:pStyle w:val="B10"/>
      </w:pPr>
      <w:r w:rsidRPr="0002406B">
        <w:t>g)</w:t>
      </w:r>
      <w:r w:rsidRPr="0002406B">
        <w:tab/>
        <w:t>Valid for packet switched traffic.</w:t>
      </w:r>
    </w:p>
    <w:p w14:paraId="2EB2CB2D" w14:textId="77777777" w:rsidR="00D9080A" w:rsidRDefault="00D9080A" w:rsidP="00D9080A">
      <w:pPr>
        <w:pStyle w:val="B10"/>
        <w:rPr>
          <w:lang w:eastAsia="zh-CN"/>
        </w:rPr>
      </w:pPr>
      <w:r w:rsidRPr="0002406B">
        <w:rPr>
          <w:lang w:eastAsia="zh-CN"/>
        </w:rPr>
        <w:t>h)</w:t>
      </w:r>
      <w:r w:rsidRPr="0002406B">
        <w:rPr>
          <w:lang w:eastAsia="zh-CN"/>
        </w:rPr>
        <w:tab/>
        <w:t>5GS.</w:t>
      </w:r>
    </w:p>
    <w:p w14:paraId="1C2953E4" w14:textId="77777777" w:rsidR="00D9080A" w:rsidRDefault="00D9080A" w:rsidP="00D9080A">
      <w:pPr>
        <w:pStyle w:val="Heading4"/>
        <w:rPr>
          <w:color w:val="000000"/>
        </w:rPr>
      </w:pPr>
      <w:bookmarkStart w:id="5476" w:name="_Toc113898168"/>
      <w:r w:rsidRPr="00AC22D1">
        <w:rPr>
          <w:color w:val="000000"/>
        </w:rPr>
        <w:lastRenderedPageBreak/>
        <w:t>5.</w:t>
      </w:r>
      <w:r>
        <w:rPr>
          <w:color w:val="000000"/>
        </w:rPr>
        <w:t>9</w:t>
      </w:r>
      <w:r w:rsidRPr="00AC22D1">
        <w:rPr>
          <w:color w:val="000000"/>
        </w:rPr>
        <w:t>.</w:t>
      </w:r>
      <w:r>
        <w:rPr>
          <w:color w:val="000000"/>
        </w:rPr>
        <w:t>4</w:t>
      </w:r>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bookmarkEnd w:id="5476"/>
    </w:p>
    <w:p w14:paraId="788423CC" w14:textId="77777777" w:rsidR="00D9080A" w:rsidRPr="00361C43" w:rsidRDefault="00D9080A" w:rsidP="00D9080A">
      <w:pPr>
        <w:pStyle w:val="Heading5"/>
      </w:pPr>
      <w:bookmarkStart w:id="5477" w:name="_Toc113898169"/>
      <w:r w:rsidRPr="00AC22D1">
        <w:t>5.</w:t>
      </w:r>
      <w:r>
        <w:t>9</w:t>
      </w:r>
      <w:r w:rsidRPr="00AC22D1">
        <w:t>.</w:t>
      </w:r>
      <w:r>
        <w:t>4</w:t>
      </w:r>
      <w:r w:rsidRPr="00AC22D1">
        <w:rPr>
          <w:lang w:eastAsia="zh-CN"/>
        </w:rPr>
        <w:t>.</w:t>
      </w:r>
      <w:r>
        <w:rPr>
          <w:lang w:eastAsia="zh-CN"/>
        </w:rPr>
        <w:t>2.1</w:t>
      </w:r>
      <w:r w:rsidRPr="00AC22D1">
        <w:tab/>
      </w:r>
      <w:r>
        <w:t xml:space="preserve">Number of </w:t>
      </w:r>
      <w:r>
        <w:rPr>
          <w:color w:val="000000"/>
        </w:rPr>
        <w:t>mobile terminated NIDD</w:t>
      </w:r>
      <w:r>
        <w:t xml:space="preserve"> delivery requests</w:t>
      </w:r>
      <w:bookmarkEnd w:id="5477"/>
    </w:p>
    <w:p w14:paraId="005E3E60"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p>
    <w:p w14:paraId="3A8BA6B1" w14:textId="77777777" w:rsidR="00D9080A" w:rsidRPr="0002406B" w:rsidRDefault="00D9080A" w:rsidP="00D9080A">
      <w:pPr>
        <w:pStyle w:val="B10"/>
      </w:pPr>
      <w:r w:rsidRPr="0002406B">
        <w:t>b)</w:t>
      </w:r>
      <w:r w:rsidRPr="0002406B">
        <w:tab/>
        <w:t>CC</w:t>
      </w:r>
      <w:r>
        <w:t>.</w:t>
      </w:r>
    </w:p>
    <w:p w14:paraId="1A86A886"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AFBE4D6" w14:textId="77777777" w:rsidR="00D9080A" w:rsidRPr="0002406B" w:rsidRDefault="00D9080A" w:rsidP="00D9080A">
      <w:pPr>
        <w:pStyle w:val="B10"/>
      </w:pPr>
      <w:r w:rsidRPr="0002406B">
        <w:t>d)</w:t>
      </w:r>
      <w:r w:rsidRPr="0002406B">
        <w:tab/>
      </w:r>
      <w:r>
        <w:t>A single</w:t>
      </w:r>
      <w:r w:rsidRPr="0002406B">
        <w:t xml:space="preserve"> integer value.</w:t>
      </w:r>
    </w:p>
    <w:p w14:paraId="6C86BC82"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Req.</w:t>
      </w:r>
    </w:p>
    <w:p w14:paraId="07FAAE1B" w14:textId="77777777" w:rsidR="00D9080A" w:rsidRPr="0002406B" w:rsidRDefault="00D9080A" w:rsidP="00D9080A">
      <w:pPr>
        <w:pStyle w:val="B10"/>
      </w:pPr>
      <w:r>
        <w:t>f)</w:t>
      </w:r>
      <w:r w:rsidRPr="0002406B">
        <w:tab/>
      </w:r>
      <w:r>
        <w:t>NEFFunction.</w:t>
      </w:r>
    </w:p>
    <w:p w14:paraId="36F6046C" w14:textId="77777777" w:rsidR="00D9080A" w:rsidRPr="0002406B" w:rsidRDefault="00D9080A" w:rsidP="00D9080A">
      <w:pPr>
        <w:pStyle w:val="B10"/>
      </w:pPr>
      <w:r w:rsidRPr="0002406B">
        <w:t>g)</w:t>
      </w:r>
      <w:r w:rsidRPr="0002406B">
        <w:tab/>
        <w:t>Valid for packet switched traffic.</w:t>
      </w:r>
    </w:p>
    <w:p w14:paraId="17146912" w14:textId="77777777" w:rsidR="00D9080A" w:rsidRDefault="00D9080A" w:rsidP="00D9080A">
      <w:pPr>
        <w:pStyle w:val="B10"/>
        <w:rPr>
          <w:lang w:eastAsia="zh-CN"/>
        </w:rPr>
      </w:pPr>
      <w:r w:rsidRPr="0002406B">
        <w:rPr>
          <w:lang w:eastAsia="zh-CN"/>
        </w:rPr>
        <w:t>h)</w:t>
      </w:r>
      <w:r w:rsidRPr="0002406B">
        <w:rPr>
          <w:lang w:eastAsia="zh-CN"/>
        </w:rPr>
        <w:tab/>
        <w:t>5GS.</w:t>
      </w:r>
    </w:p>
    <w:p w14:paraId="050F961C" w14:textId="77777777" w:rsidR="00D9080A" w:rsidRPr="00361C43" w:rsidRDefault="00D9080A" w:rsidP="00D9080A">
      <w:pPr>
        <w:pStyle w:val="Heading5"/>
      </w:pPr>
      <w:bookmarkStart w:id="5478" w:name="_Toc113898170"/>
      <w:r w:rsidRPr="00AC22D1">
        <w:t>5.</w:t>
      </w:r>
      <w:r>
        <w:t>9</w:t>
      </w:r>
      <w:r w:rsidRPr="00AC22D1">
        <w:t>.</w:t>
      </w:r>
      <w:r>
        <w:t>4</w:t>
      </w:r>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bookmarkEnd w:id="5478"/>
    </w:p>
    <w:p w14:paraId="41FE56FC"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p>
    <w:p w14:paraId="555BDED5" w14:textId="77777777" w:rsidR="00D9080A" w:rsidRPr="0002406B" w:rsidRDefault="00D9080A" w:rsidP="00D9080A">
      <w:pPr>
        <w:pStyle w:val="B10"/>
      </w:pPr>
      <w:r w:rsidRPr="0002406B">
        <w:t>b)</w:t>
      </w:r>
      <w:r w:rsidRPr="0002406B">
        <w:tab/>
        <w:t>CC</w:t>
      </w:r>
      <w:r>
        <w:t>.</w:t>
      </w:r>
    </w:p>
    <w:p w14:paraId="408070B0"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A6FEB94" w14:textId="77777777" w:rsidR="00D9080A" w:rsidRPr="0002406B" w:rsidRDefault="00D9080A" w:rsidP="00D9080A">
      <w:pPr>
        <w:pStyle w:val="B10"/>
      </w:pPr>
      <w:r w:rsidRPr="0002406B">
        <w:t>d)</w:t>
      </w:r>
      <w:r w:rsidRPr="0002406B">
        <w:tab/>
      </w:r>
      <w:r>
        <w:t>A single</w:t>
      </w:r>
      <w:r w:rsidRPr="0002406B">
        <w:t xml:space="preserve"> integer value.</w:t>
      </w:r>
    </w:p>
    <w:p w14:paraId="52AD45DC"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Succ</w:t>
      </w:r>
    </w:p>
    <w:p w14:paraId="5C5DF27F" w14:textId="77777777" w:rsidR="00D9080A" w:rsidRPr="0002406B" w:rsidRDefault="00D9080A" w:rsidP="00D9080A">
      <w:pPr>
        <w:pStyle w:val="B10"/>
      </w:pPr>
      <w:r>
        <w:t>f)</w:t>
      </w:r>
      <w:r w:rsidRPr="0002406B">
        <w:tab/>
      </w:r>
      <w:r>
        <w:t>NEFFunction.</w:t>
      </w:r>
    </w:p>
    <w:p w14:paraId="1B2CC95B" w14:textId="77777777" w:rsidR="00D9080A" w:rsidRPr="0002406B" w:rsidRDefault="00D9080A" w:rsidP="00D9080A">
      <w:pPr>
        <w:pStyle w:val="B10"/>
      </w:pPr>
      <w:r w:rsidRPr="0002406B">
        <w:t>g)</w:t>
      </w:r>
      <w:r w:rsidRPr="0002406B">
        <w:tab/>
        <w:t>Valid for packet switched traffic.</w:t>
      </w:r>
    </w:p>
    <w:p w14:paraId="20356C05" w14:textId="77777777" w:rsidR="00D9080A" w:rsidRDefault="00D9080A" w:rsidP="00D9080A">
      <w:pPr>
        <w:pStyle w:val="B10"/>
        <w:rPr>
          <w:lang w:eastAsia="zh-CN"/>
        </w:rPr>
      </w:pPr>
      <w:r w:rsidRPr="0002406B">
        <w:rPr>
          <w:lang w:eastAsia="zh-CN"/>
        </w:rPr>
        <w:t>h)</w:t>
      </w:r>
      <w:r w:rsidRPr="0002406B">
        <w:rPr>
          <w:lang w:eastAsia="zh-CN"/>
        </w:rPr>
        <w:tab/>
        <w:t>5GS.</w:t>
      </w:r>
    </w:p>
    <w:p w14:paraId="3C7DCBFD" w14:textId="77777777" w:rsidR="00D9080A" w:rsidRPr="00361C43" w:rsidRDefault="00D9080A" w:rsidP="00D9080A">
      <w:pPr>
        <w:pStyle w:val="Heading5"/>
      </w:pPr>
      <w:bookmarkStart w:id="5479" w:name="_Toc113898171"/>
      <w:r w:rsidRPr="00AC22D1">
        <w:t>5.</w:t>
      </w:r>
      <w:r>
        <w:t>9</w:t>
      </w:r>
      <w:r w:rsidRPr="00AC22D1">
        <w:t>.</w:t>
      </w:r>
      <w:r>
        <w:t>4</w:t>
      </w:r>
      <w:r w:rsidRPr="00AC22D1">
        <w:rPr>
          <w:lang w:eastAsia="zh-CN"/>
        </w:rPr>
        <w:t>.</w:t>
      </w:r>
      <w:r>
        <w:rPr>
          <w:lang w:eastAsia="zh-CN"/>
        </w:rPr>
        <w:t>2.3</w:t>
      </w:r>
      <w:r w:rsidRPr="00AC22D1">
        <w:tab/>
      </w:r>
      <w:r>
        <w:t xml:space="preserve">Number of failed </w:t>
      </w:r>
      <w:r>
        <w:rPr>
          <w:color w:val="000000"/>
        </w:rPr>
        <w:t>mobile terminated NIDD</w:t>
      </w:r>
      <w:r>
        <w:t xml:space="preserve"> deliveries</w:t>
      </w:r>
      <w:bookmarkEnd w:id="5479"/>
    </w:p>
    <w:p w14:paraId="41079063"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terminated NIDD</w:t>
      </w:r>
      <w:r>
        <w:t xml:space="preserve"> deliveries by the NEF</w:t>
      </w:r>
      <w:r w:rsidRPr="0002406B">
        <w:t>.</w:t>
      </w:r>
    </w:p>
    <w:p w14:paraId="5A3AF9E2" w14:textId="77777777" w:rsidR="00D9080A" w:rsidRPr="0002406B" w:rsidRDefault="00D9080A" w:rsidP="00D9080A">
      <w:pPr>
        <w:pStyle w:val="B10"/>
      </w:pPr>
      <w:r w:rsidRPr="0002406B">
        <w:t>b)</w:t>
      </w:r>
      <w:r w:rsidRPr="0002406B">
        <w:tab/>
        <w:t>CC</w:t>
      </w:r>
      <w:r>
        <w:t>.</w:t>
      </w:r>
    </w:p>
    <w:p w14:paraId="23913DBA"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5F9CE42" w14:textId="77777777" w:rsidR="00D9080A" w:rsidRPr="0002406B" w:rsidRDefault="00D9080A" w:rsidP="00D9080A">
      <w:pPr>
        <w:pStyle w:val="B10"/>
      </w:pPr>
      <w:r w:rsidRPr="0002406B">
        <w:t>d)</w:t>
      </w:r>
      <w:r w:rsidRPr="0002406B">
        <w:tab/>
      </w:r>
      <w:r>
        <w:t>A single</w:t>
      </w:r>
      <w:r w:rsidRPr="0002406B">
        <w:t xml:space="preserve"> integer value.</w:t>
      </w:r>
    </w:p>
    <w:p w14:paraId="2B6A6A9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C8891BA" w14:textId="77777777" w:rsidR="00D9080A" w:rsidRPr="0002406B" w:rsidRDefault="00D9080A" w:rsidP="00D9080A">
      <w:pPr>
        <w:pStyle w:val="B10"/>
      </w:pPr>
      <w:r>
        <w:t>f)</w:t>
      </w:r>
      <w:r w:rsidRPr="0002406B">
        <w:tab/>
      </w:r>
      <w:r>
        <w:t>NEFFunction.</w:t>
      </w:r>
    </w:p>
    <w:p w14:paraId="0E4B691C" w14:textId="77777777" w:rsidR="00D9080A" w:rsidRPr="0002406B" w:rsidRDefault="00D9080A" w:rsidP="00D9080A">
      <w:pPr>
        <w:pStyle w:val="B10"/>
      </w:pPr>
      <w:r w:rsidRPr="0002406B">
        <w:t>g)</w:t>
      </w:r>
      <w:r w:rsidRPr="0002406B">
        <w:tab/>
        <w:t>Valid for packet switched traffic.</w:t>
      </w:r>
    </w:p>
    <w:p w14:paraId="7E0C1728" w14:textId="77777777" w:rsidR="00D9080A" w:rsidRDefault="00D9080A" w:rsidP="00D9080A">
      <w:pPr>
        <w:pStyle w:val="B10"/>
        <w:rPr>
          <w:lang w:eastAsia="zh-CN"/>
        </w:rPr>
      </w:pPr>
      <w:r w:rsidRPr="0002406B">
        <w:rPr>
          <w:lang w:eastAsia="zh-CN"/>
        </w:rPr>
        <w:t>h)</w:t>
      </w:r>
      <w:r w:rsidRPr="0002406B">
        <w:rPr>
          <w:lang w:eastAsia="zh-CN"/>
        </w:rPr>
        <w:tab/>
        <w:t>5GS.</w:t>
      </w:r>
    </w:p>
    <w:p w14:paraId="30E15E61" w14:textId="77777777" w:rsidR="002268EA" w:rsidRDefault="002268EA" w:rsidP="002268EA">
      <w:pPr>
        <w:pStyle w:val="Heading3"/>
      </w:pPr>
      <w:bookmarkStart w:id="5480" w:name="_Toc113898172"/>
      <w:r w:rsidRPr="00AC22D1">
        <w:lastRenderedPageBreak/>
        <w:t>5.</w:t>
      </w:r>
      <w:r>
        <w:t>9</w:t>
      </w:r>
      <w:r w:rsidRPr="00AC22D1">
        <w:t>.</w:t>
      </w:r>
      <w:r>
        <w:t>5</w:t>
      </w:r>
      <w:r w:rsidRPr="00AC22D1">
        <w:tab/>
      </w:r>
      <w:r>
        <w:rPr>
          <w:color w:val="000000"/>
        </w:rPr>
        <w:t>AF traffic influence related measurements</w:t>
      </w:r>
      <w:bookmarkEnd w:id="5480"/>
    </w:p>
    <w:p w14:paraId="50EE8B06" w14:textId="77777777" w:rsidR="002268EA" w:rsidRDefault="002268EA" w:rsidP="002268EA">
      <w:pPr>
        <w:pStyle w:val="Heading4"/>
        <w:rPr>
          <w:color w:val="000000"/>
        </w:rPr>
      </w:pPr>
      <w:bookmarkStart w:id="5481" w:name="_Toc113898173"/>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1</w:t>
      </w:r>
      <w:r w:rsidRPr="00AC22D1">
        <w:rPr>
          <w:color w:val="000000"/>
        </w:rPr>
        <w:tab/>
      </w:r>
      <w:r>
        <w:rPr>
          <w:color w:val="000000"/>
        </w:rPr>
        <w:t>AF traffic influence creation</w:t>
      </w:r>
      <w:bookmarkEnd w:id="5481"/>
    </w:p>
    <w:p w14:paraId="6A585293" w14:textId="77777777" w:rsidR="002268EA" w:rsidRPr="00361C43" w:rsidRDefault="002268EA" w:rsidP="002268EA">
      <w:pPr>
        <w:pStyle w:val="Heading5"/>
      </w:pPr>
      <w:bookmarkStart w:id="5482" w:name="_Toc113898174"/>
      <w:r w:rsidRPr="00AC22D1">
        <w:t>5.</w:t>
      </w:r>
      <w:r>
        <w:t>9</w:t>
      </w:r>
      <w:r w:rsidRPr="00AC22D1">
        <w:t>.</w:t>
      </w:r>
      <w:r>
        <w:t>5</w:t>
      </w:r>
      <w:r w:rsidRPr="00AC22D1">
        <w:rPr>
          <w:lang w:eastAsia="zh-CN"/>
        </w:rPr>
        <w:t>.</w:t>
      </w:r>
      <w:r>
        <w:rPr>
          <w:lang w:eastAsia="zh-CN"/>
        </w:rPr>
        <w:t>1.1</w:t>
      </w:r>
      <w:r w:rsidRPr="00AC22D1">
        <w:tab/>
      </w:r>
      <w:r>
        <w:t>Number of AF traffic influence creation requests</w:t>
      </w:r>
      <w:bookmarkEnd w:id="5482"/>
    </w:p>
    <w:p w14:paraId="5964B2B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creation requests received by the NEF from AF</w:t>
      </w:r>
      <w:r w:rsidRPr="0002406B">
        <w:t>.</w:t>
      </w:r>
    </w:p>
    <w:p w14:paraId="0729AE44" w14:textId="77777777" w:rsidR="002268EA" w:rsidRPr="0002406B" w:rsidRDefault="002268EA" w:rsidP="002268EA">
      <w:pPr>
        <w:pStyle w:val="B10"/>
      </w:pPr>
      <w:r w:rsidRPr="0002406B">
        <w:t>b)</w:t>
      </w:r>
      <w:r w:rsidRPr="0002406B">
        <w:tab/>
        <w:t>CC</w:t>
      </w:r>
      <w:r>
        <w:t>.</w:t>
      </w:r>
    </w:p>
    <w:p w14:paraId="650F239E"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Nnef_TrafficInfluence_Create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0D65817" w14:textId="77777777" w:rsidR="002268EA" w:rsidRPr="0002406B" w:rsidRDefault="002268EA" w:rsidP="002268EA">
      <w:pPr>
        <w:pStyle w:val="B10"/>
      </w:pPr>
      <w:r w:rsidRPr="0002406B">
        <w:t>d)</w:t>
      </w:r>
      <w:r w:rsidRPr="0002406B">
        <w:tab/>
      </w:r>
      <w:r>
        <w:t>A single</w:t>
      </w:r>
      <w:r w:rsidRPr="0002406B">
        <w:t xml:space="preserve"> integer value.</w:t>
      </w:r>
    </w:p>
    <w:p w14:paraId="09FE2F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AfCreatReq</w:t>
      </w:r>
    </w:p>
    <w:p w14:paraId="7766280B" w14:textId="77777777" w:rsidR="002268EA" w:rsidRPr="0002406B" w:rsidRDefault="002268EA" w:rsidP="002268EA">
      <w:pPr>
        <w:pStyle w:val="B10"/>
      </w:pPr>
      <w:r>
        <w:t>f)</w:t>
      </w:r>
      <w:r w:rsidRPr="0002406B">
        <w:tab/>
      </w:r>
      <w:r>
        <w:t>NEFFunction.</w:t>
      </w:r>
    </w:p>
    <w:p w14:paraId="251B30BF" w14:textId="77777777" w:rsidR="002268EA" w:rsidRPr="0002406B" w:rsidRDefault="002268EA" w:rsidP="002268EA">
      <w:pPr>
        <w:pStyle w:val="B10"/>
      </w:pPr>
      <w:r w:rsidRPr="0002406B">
        <w:t>g)</w:t>
      </w:r>
      <w:r w:rsidRPr="0002406B">
        <w:tab/>
        <w:t>Valid for packet switched traffic.</w:t>
      </w:r>
    </w:p>
    <w:p w14:paraId="1F29E7E1" w14:textId="77777777" w:rsidR="002268EA" w:rsidRDefault="002268EA" w:rsidP="002268EA">
      <w:pPr>
        <w:pStyle w:val="B10"/>
        <w:rPr>
          <w:lang w:eastAsia="zh-CN"/>
        </w:rPr>
      </w:pPr>
      <w:r w:rsidRPr="0002406B">
        <w:rPr>
          <w:lang w:eastAsia="zh-CN"/>
        </w:rPr>
        <w:t>h)</w:t>
      </w:r>
      <w:r w:rsidRPr="0002406B">
        <w:rPr>
          <w:lang w:eastAsia="zh-CN"/>
        </w:rPr>
        <w:tab/>
        <w:t>5GS.</w:t>
      </w:r>
    </w:p>
    <w:p w14:paraId="25B16A12" w14:textId="77777777" w:rsidR="002268EA" w:rsidRPr="00361C43" w:rsidRDefault="002268EA" w:rsidP="002268EA">
      <w:pPr>
        <w:pStyle w:val="Heading5"/>
      </w:pPr>
      <w:bookmarkStart w:id="5483" w:name="_Toc113898175"/>
      <w:r w:rsidRPr="00AC22D1">
        <w:t>5.</w:t>
      </w:r>
      <w:r>
        <w:t>9</w:t>
      </w:r>
      <w:r w:rsidRPr="00AC22D1">
        <w:t>.</w:t>
      </w:r>
      <w:r>
        <w:t>5</w:t>
      </w:r>
      <w:r w:rsidRPr="00AC22D1">
        <w:rPr>
          <w:lang w:eastAsia="zh-CN"/>
        </w:rPr>
        <w:t>.</w:t>
      </w:r>
      <w:r>
        <w:rPr>
          <w:lang w:eastAsia="zh-CN"/>
        </w:rPr>
        <w:t>1.2</w:t>
      </w:r>
      <w:r w:rsidRPr="00AC22D1">
        <w:tab/>
      </w:r>
      <w:r>
        <w:t>Number of successful AF traffic influence creations</w:t>
      </w:r>
      <w:bookmarkEnd w:id="5483"/>
    </w:p>
    <w:p w14:paraId="223F0B62"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creations by the NEF</w:t>
      </w:r>
      <w:r w:rsidRPr="0002406B">
        <w:t>.</w:t>
      </w:r>
    </w:p>
    <w:p w14:paraId="67A47615" w14:textId="77777777" w:rsidR="002268EA" w:rsidRPr="0002406B" w:rsidRDefault="002268EA" w:rsidP="002268EA">
      <w:pPr>
        <w:pStyle w:val="B10"/>
      </w:pPr>
      <w:r w:rsidRPr="0002406B">
        <w:t>b)</w:t>
      </w:r>
      <w:r w:rsidRPr="0002406B">
        <w:tab/>
        <w:t>CC</w:t>
      </w:r>
      <w:r>
        <w:t>.</w:t>
      </w:r>
    </w:p>
    <w:p w14:paraId="2B52E869"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6AAC363" w14:textId="77777777" w:rsidR="002268EA" w:rsidRPr="0002406B" w:rsidRDefault="002268EA" w:rsidP="002268EA">
      <w:pPr>
        <w:pStyle w:val="B10"/>
      </w:pPr>
      <w:r w:rsidRPr="0002406B">
        <w:t>d)</w:t>
      </w:r>
      <w:r w:rsidRPr="0002406B">
        <w:tab/>
      </w:r>
      <w:r>
        <w:t>A single</w:t>
      </w:r>
      <w:r w:rsidRPr="0002406B">
        <w:t xml:space="preserve"> integer value.</w:t>
      </w:r>
    </w:p>
    <w:p w14:paraId="00166C22"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AfCreatSucc</w:t>
      </w:r>
    </w:p>
    <w:p w14:paraId="773F0C8B" w14:textId="77777777" w:rsidR="002268EA" w:rsidRPr="0002406B" w:rsidRDefault="002268EA" w:rsidP="002268EA">
      <w:pPr>
        <w:pStyle w:val="B10"/>
      </w:pPr>
      <w:r>
        <w:t>f)</w:t>
      </w:r>
      <w:r w:rsidRPr="0002406B">
        <w:tab/>
      </w:r>
      <w:r>
        <w:t>NEFFunction.</w:t>
      </w:r>
    </w:p>
    <w:p w14:paraId="48D1398B" w14:textId="77777777" w:rsidR="002268EA" w:rsidRPr="0002406B" w:rsidRDefault="002268EA" w:rsidP="002268EA">
      <w:pPr>
        <w:pStyle w:val="B10"/>
      </w:pPr>
      <w:r w:rsidRPr="0002406B">
        <w:t>g)</w:t>
      </w:r>
      <w:r w:rsidRPr="0002406B">
        <w:tab/>
        <w:t>Valid for packet switched traffic.</w:t>
      </w:r>
    </w:p>
    <w:p w14:paraId="1D995327" w14:textId="77777777" w:rsidR="002268EA" w:rsidRDefault="002268EA" w:rsidP="002268EA">
      <w:pPr>
        <w:pStyle w:val="B10"/>
        <w:rPr>
          <w:lang w:eastAsia="zh-CN"/>
        </w:rPr>
      </w:pPr>
      <w:r w:rsidRPr="0002406B">
        <w:rPr>
          <w:lang w:eastAsia="zh-CN"/>
        </w:rPr>
        <w:t>h)</w:t>
      </w:r>
      <w:r w:rsidRPr="0002406B">
        <w:rPr>
          <w:lang w:eastAsia="zh-CN"/>
        </w:rPr>
        <w:tab/>
        <w:t>5GS.</w:t>
      </w:r>
    </w:p>
    <w:p w14:paraId="1E17C7DA" w14:textId="77777777" w:rsidR="002268EA" w:rsidRPr="00361C43" w:rsidRDefault="002268EA" w:rsidP="002268EA">
      <w:pPr>
        <w:pStyle w:val="Heading5"/>
      </w:pPr>
      <w:bookmarkStart w:id="5484" w:name="_Toc113898176"/>
      <w:r w:rsidRPr="00AC22D1">
        <w:t>5.</w:t>
      </w:r>
      <w:r>
        <w:t>9</w:t>
      </w:r>
      <w:r w:rsidRPr="00AC22D1">
        <w:t>.</w:t>
      </w:r>
      <w:r>
        <w:t>5</w:t>
      </w:r>
      <w:r w:rsidRPr="00AC22D1">
        <w:rPr>
          <w:lang w:eastAsia="zh-CN"/>
        </w:rPr>
        <w:t>.</w:t>
      </w:r>
      <w:r>
        <w:rPr>
          <w:lang w:eastAsia="zh-CN"/>
        </w:rPr>
        <w:t>1.3</w:t>
      </w:r>
      <w:r w:rsidRPr="00AC22D1">
        <w:tab/>
      </w:r>
      <w:r>
        <w:t>Number of failed AF traffic influence creations</w:t>
      </w:r>
      <w:bookmarkEnd w:id="5484"/>
    </w:p>
    <w:p w14:paraId="115AB104"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creations by the NEF</w:t>
      </w:r>
      <w:r w:rsidRPr="0002406B">
        <w:t>.</w:t>
      </w:r>
    </w:p>
    <w:p w14:paraId="5F45B07B" w14:textId="77777777" w:rsidR="002268EA" w:rsidRPr="0002406B" w:rsidRDefault="002268EA" w:rsidP="002268EA">
      <w:pPr>
        <w:pStyle w:val="B10"/>
      </w:pPr>
      <w:r w:rsidRPr="0002406B">
        <w:t>b)</w:t>
      </w:r>
      <w:r w:rsidRPr="0002406B">
        <w:tab/>
        <w:t>CC</w:t>
      </w:r>
      <w:r>
        <w:t>.</w:t>
      </w:r>
    </w:p>
    <w:p w14:paraId="0F904A35"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D7B9FD5" w14:textId="77777777" w:rsidR="002268EA" w:rsidRPr="0002406B" w:rsidRDefault="002268EA" w:rsidP="002268EA">
      <w:pPr>
        <w:pStyle w:val="B10"/>
      </w:pPr>
      <w:r w:rsidRPr="0002406B">
        <w:t>d)</w:t>
      </w:r>
      <w:r w:rsidRPr="0002406B">
        <w:tab/>
      </w:r>
      <w:r>
        <w:t>Each measurement is an</w:t>
      </w:r>
      <w:r w:rsidRPr="0002406B">
        <w:t xml:space="preserve"> integer value.</w:t>
      </w:r>
    </w:p>
    <w:p w14:paraId="7AAF7A47"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creation.</w:t>
      </w:r>
    </w:p>
    <w:p w14:paraId="38F2F612" w14:textId="77777777" w:rsidR="002268EA" w:rsidRPr="0002406B" w:rsidRDefault="002268EA" w:rsidP="002268EA">
      <w:pPr>
        <w:pStyle w:val="B10"/>
      </w:pPr>
      <w:r>
        <w:t>f)</w:t>
      </w:r>
      <w:r w:rsidRPr="0002406B">
        <w:tab/>
      </w:r>
      <w:r>
        <w:t>NEFFunction.</w:t>
      </w:r>
    </w:p>
    <w:p w14:paraId="5BD6E92E" w14:textId="77777777" w:rsidR="002268EA" w:rsidRPr="0002406B" w:rsidRDefault="002268EA" w:rsidP="002268EA">
      <w:pPr>
        <w:pStyle w:val="B10"/>
      </w:pPr>
      <w:r w:rsidRPr="0002406B">
        <w:t>g)</w:t>
      </w:r>
      <w:r w:rsidRPr="0002406B">
        <w:tab/>
        <w:t>Valid for packet switched traffic.</w:t>
      </w:r>
    </w:p>
    <w:p w14:paraId="5EBC5EFA" w14:textId="77777777" w:rsidR="002268EA" w:rsidRDefault="002268EA" w:rsidP="002268EA">
      <w:pPr>
        <w:pStyle w:val="B10"/>
        <w:rPr>
          <w:lang w:eastAsia="zh-CN"/>
        </w:rPr>
      </w:pPr>
      <w:r w:rsidRPr="0002406B">
        <w:rPr>
          <w:lang w:eastAsia="zh-CN"/>
        </w:rPr>
        <w:t>h)</w:t>
      </w:r>
      <w:r w:rsidRPr="0002406B">
        <w:rPr>
          <w:lang w:eastAsia="zh-CN"/>
        </w:rPr>
        <w:tab/>
        <w:t>5GS.</w:t>
      </w:r>
    </w:p>
    <w:p w14:paraId="7B9491C8" w14:textId="77777777" w:rsidR="002268EA" w:rsidRDefault="002268EA" w:rsidP="002268EA">
      <w:pPr>
        <w:pStyle w:val="Heading4"/>
        <w:rPr>
          <w:color w:val="000000"/>
        </w:rPr>
      </w:pPr>
      <w:bookmarkStart w:id="5485" w:name="_Toc113898177"/>
      <w:r w:rsidRPr="00AC22D1">
        <w:rPr>
          <w:color w:val="000000"/>
        </w:rPr>
        <w:lastRenderedPageBreak/>
        <w:t>5.</w:t>
      </w:r>
      <w:r>
        <w:rPr>
          <w:color w:val="000000"/>
        </w:rPr>
        <w:t>9</w:t>
      </w:r>
      <w:r w:rsidRPr="00AC22D1">
        <w:rPr>
          <w:color w:val="000000"/>
        </w:rPr>
        <w:t>.</w:t>
      </w:r>
      <w:r>
        <w:rPr>
          <w:color w:val="000000"/>
        </w:rPr>
        <w:t>5</w:t>
      </w:r>
      <w:r w:rsidRPr="00AC22D1">
        <w:rPr>
          <w:color w:val="000000"/>
          <w:lang w:eastAsia="zh-CN"/>
        </w:rPr>
        <w:t>.</w:t>
      </w:r>
      <w:r>
        <w:rPr>
          <w:color w:val="000000"/>
          <w:lang w:eastAsia="zh-CN"/>
        </w:rPr>
        <w:t>2</w:t>
      </w:r>
      <w:r w:rsidRPr="00AC22D1">
        <w:rPr>
          <w:color w:val="000000"/>
        </w:rPr>
        <w:tab/>
      </w:r>
      <w:r>
        <w:rPr>
          <w:color w:val="000000"/>
        </w:rPr>
        <w:t>AF traffic influence update</w:t>
      </w:r>
      <w:bookmarkEnd w:id="5485"/>
    </w:p>
    <w:p w14:paraId="0DA99441" w14:textId="77777777" w:rsidR="002268EA" w:rsidRPr="00361C43" w:rsidRDefault="002268EA" w:rsidP="002268EA">
      <w:pPr>
        <w:pStyle w:val="Heading5"/>
      </w:pPr>
      <w:bookmarkStart w:id="5486" w:name="_Toc113898178"/>
      <w:r w:rsidRPr="00AC22D1">
        <w:t>5.</w:t>
      </w:r>
      <w:r>
        <w:t>9</w:t>
      </w:r>
      <w:r w:rsidRPr="00AC22D1">
        <w:t>.</w:t>
      </w:r>
      <w:r>
        <w:t>5</w:t>
      </w:r>
      <w:r w:rsidRPr="00AC22D1">
        <w:rPr>
          <w:lang w:eastAsia="zh-CN"/>
        </w:rPr>
        <w:t>.</w:t>
      </w:r>
      <w:r>
        <w:rPr>
          <w:lang w:eastAsia="zh-CN"/>
        </w:rPr>
        <w:t>2.1</w:t>
      </w:r>
      <w:r w:rsidRPr="00AC22D1">
        <w:tab/>
      </w:r>
      <w:r>
        <w:t>Number of AF traffic influence update requests</w:t>
      </w:r>
      <w:bookmarkEnd w:id="5486"/>
    </w:p>
    <w:p w14:paraId="3DA938F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update requests received by the NEF from AF</w:t>
      </w:r>
      <w:r w:rsidRPr="0002406B">
        <w:t>.</w:t>
      </w:r>
    </w:p>
    <w:p w14:paraId="1FFBFE4E" w14:textId="77777777" w:rsidR="002268EA" w:rsidRPr="0002406B" w:rsidRDefault="002268EA" w:rsidP="002268EA">
      <w:pPr>
        <w:pStyle w:val="B10"/>
      </w:pPr>
      <w:r w:rsidRPr="0002406B">
        <w:t>b)</w:t>
      </w:r>
      <w:r w:rsidRPr="0002406B">
        <w:tab/>
        <w:t>CC</w:t>
      </w:r>
      <w:r>
        <w:t>.</w:t>
      </w:r>
    </w:p>
    <w:p w14:paraId="2157B940"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Nnef_TrafficInfluence_Update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D6A8798" w14:textId="77777777" w:rsidR="002268EA" w:rsidRPr="0002406B" w:rsidRDefault="002268EA" w:rsidP="002268EA">
      <w:pPr>
        <w:pStyle w:val="B10"/>
      </w:pPr>
      <w:r w:rsidRPr="0002406B">
        <w:t>d)</w:t>
      </w:r>
      <w:r w:rsidRPr="0002406B">
        <w:tab/>
      </w:r>
      <w:r>
        <w:t>A single</w:t>
      </w:r>
      <w:r w:rsidRPr="0002406B">
        <w:t xml:space="preserve"> integer value.</w:t>
      </w:r>
    </w:p>
    <w:p w14:paraId="3AE0A6AA"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AfUpdateReq</w:t>
      </w:r>
    </w:p>
    <w:p w14:paraId="5766966E" w14:textId="77777777" w:rsidR="002268EA" w:rsidRPr="0002406B" w:rsidRDefault="002268EA" w:rsidP="002268EA">
      <w:pPr>
        <w:pStyle w:val="B10"/>
      </w:pPr>
      <w:r>
        <w:t>f)</w:t>
      </w:r>
      <w:r w:rsidRPr="0002406B">
        <w:tab/>
      </w:r>
      <w:r>
        <w:t>NEFFunction.</w:t>
      </w:r>
    </w:p>
    <w:p w14:paraId="15A5EF87" w14:textId="77777777" w:rsidR="002268EA" w:rsidRPr="0002406B" w:rsidRDefault="002268EA" w:rsidP="002268EA">
      <w:pPr>
        <w:pStyle w:val="B10"/>
      </w:pPr>
      <w:r w:rsidRPr="0002406B">
        <w:t>g)</w:t>
      </w:r>
      <w:r w:rsidRPr="0002406B">
        <w:tab/>
        <w:t>Valid for packet switched traffic.</w:t>
      </w:r>
    </w:p>
    <w:p w14:paraId="19E2C14C" w14:textId="77777777" w:rsidR="002268EA" w:rsidRDefault="002268EA" w:rsidP="002268EA">
      <w:pPr>
        <w:pStyle w:val="B10"/>
        <w:rPr>
          <w:lang w:eastAsia="zh-CN"/>
        </w:rPr>
      </w:pPr>
      <w:r w:rsidRPr="0002406B">
        <w:rPr>
          <w:lang w:eastAsia="zh-CN"/>
        </w:rPr>
        <w:t>h)</w:t>
      </w:r>
      <w:r w:rsidRPr="0002406B">
        <w:rPr>
          <w:lang w:eastAsia="zh-CN"/>
        </w:rPr>
        <w:tab/>
        <w:t>5GS.</w:t>
      </w:r>
    </w:p>
    <w:p w14:paraId="2B1E3D61" w14:textId="77777777" w:rsidR="002268EA" w:rsidRPr="00361C43" w:rsidRDefault="002268EA" w:rsidP="002268EA">
      <w:pPr>
        <w:pStyle w:val="Heading5"/>
      </w:pPr>
      <w:bookmarkStart w:id="5487" w:name="_Toc113898179"/>
      <w:r w:rsidRPr="00AC22D1">
        <w:t>5.</w:t>
      </w:r>
      <w:r>
        <w:t>9</w:t>
      </w:r>
      <w:r w:rsidRPr="00AC22D1">
        <w:t>.</w:t>
      </w:r>
      <w:r>
        <w:t>5</w:t>
      </w:r>
      <w:r w:rsidRPr="00AC22D1">
        <w:rPr>
          <w:lang w:eastAsia="zh-CN"/>
        </w:rPr>
        <w:t>.</w:t>
      </w:r>
      <w:r>
        <w:rPr>
          <w:lang w:eastAsia="zh-CN"/>
        </w:rPr>
        <w:t>2.2</w:t>
      </w:r>
      <w:r w:rsidRPr="00AC22D1">
        <w:tab/>
      </w:r>
      <w:r>
        <w:t>Number of successful AF traffic influence updates</w:t>
      </w:r>
      <w:bookmarkEnd w:id="5487"/>
    </w:p>
    <w:p w14:paraId="422571A1"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updates by the NEF</w:t>
      </w:r>
      <w:r w:rsidRPr="0002406B">
        <w:t>.</w:t>
      </w:r>
    </w:p>
    <w:p w14:paraId="3184FA97" w14:textId="77777777" w:rsidR="002268EA" w:rsidRPr="0002406B" w:rsidRDefault="002268EA" w:rsidP="002268EA">
      <w:pPr>
        <w:pStyle w:val="B10"/>
      </w:pPr>
      <w:r w:rsidRPr="0002406B">
        <w:t>b)</w:t>
      </w:r>
      <w:r w:rsidRPr="0002406B">
        <w:tab/>
        <w:t>CC</w:t>
      </w:r>
      <w:r>
        <w:t>.</w:t>
      </w:r>
    </w:p>
    <w:p w14:paraId="558E492C"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successful AF traffic influence 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E9A006A" w14:textId="77777777" w:rsidR="002268EA" w:rsidRPr="0002406B" w:rsidRDefault="002268EA" w:rsidP="002268EA">
      <w:pPr>
        <w:pStyle w:val="B10"/>
      </w:pPr>
      <w:r w:rsidRPr="0002406B">
        <w:t>d)</w:t>
      </w:r>
      <w:r w:rsidRPr="0002406B">
        <w:tab/>
      </w:r>
      <w:r>
        <w:t>A single</w:t>
      </w:r>
      <w:r w:rsidRPr="0002406B">
        <w:t xml:space="preserve"> integer value.</w:t>
      </w:r>
    </w:p>
    <w:p w14:paraId="050EBDC6"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AfUpdateSucc</w:t>
      </w:r>
    </w:p>
    <w:p w14:paraId="2193118D" w14:textId="77777777" w:rsidR="002268EA" w:rsidRPr="0002406B" w:rsidRDefault="002268EA" w:rsidP="002268EA">
      <w:pPr>
        <w:pStyle w:val="B10"/>
      </w:pPr>
      <w:r>
        <w:t>f)</w:t>
      </w:r>
      <w:r w:rsidRPr="0002406B">
        <w:tab/>
      </w:r>
      <w:r>
        <w:t>NEFFunction.</w:t>
      </w:r>
    </w:p>
    <w:p w14:paraId="2214FFAD" w14:textId="77777777" w:rsidR="002268EA" w:rsidRPr="0002406B" w:rsidRDefault="002268EA" w:rsidP="002268EA">
      <w:pPr>
        <w:pStyle w:val="B10"/>
      </w:pPr>
      <w:r w:rsidRPr="0002406B">
        <w:t>g)</w:t>
      </w:r>
      <w:r w:rsidRPr="0002406B">
        <w:tab/>
        <w:t>Valid for packet switched traffic.</w:t>
      </w:r>
    </w:p>
    <w:p w14:paraId="1AA16532" w14:textId="77777777" w:rsidR="002268EA" w:rsidRDefault="002268EA" w:rsidP="002268EA">
      <w:pPr>
        <w:pStyle w:val="B10"/>
        <w:rPr>
          <w:lang w:eastAsia="zh-CN"/>
        </w:rPr>
      </w:pPr>
      <w:r w:rsidRPr="0002406B">
        <w:rPr>
          <w:lang w:eastAsia="zh-CN"/>
        </w:rPr>
        <w:t>h)</w:t>
      </w:r>
      <w:r w:rsidRPr="0002406B">
        <w:rPr>
          <w:lang w:eastAsia="zh-CN"/>
        </w:rPr>
        <w:tab/>
        <w:t>5GS.</w:t>
      </w:r>
    </w:p>
    <w:p w14:paraId="3CB3DE5F" w14:textId="77777777" w:rsidR="002268EA" w:rsidRPr="00361C43" w:rsidRDefault="002268EA" w:rsidP="002268EA">
      <w:pPr>
        <w:pStyle w:val="Heading5"/>
      </w:pPr>
      <w:bookmarkStart w:id="5488" w:name="_Toc113898180"/>
      <w:r w:rsidRPr="00AC22D1">
        <w:t>5.</w:t>
      </w:r>
      <w:r>
        <w:t>9</w:t>
      </w:r>
      <w:r w:rsidRPr="00AC22D1">
        <w:t>.</w:t>
      </w:r>
      <w:r>
        <w:t>5</w:t>
      </w:r>
      <w:r w:rsidRPr="00AC22D1">
        <w:rPr>
          <w:lang w:eastAsia="zh-CN"/>
        </w:rPr>
        <w:t>.</w:t>
      </w:r>
      <w:r>
        <w:rPr>
          <w:lang w:eastAsia="zh-CN"/>
        </w:rPr>
        <w:t>2.3</w:t>
      </w:r>
      <w:r w:rsidRPr="00AC22D1">
        <w:tab/>
      </w:r>
      <w:r>
        <w:t>Number of failed AF traffic influence updates</w:t>
      </w:r>
      <w:bookmarkEnd w:id="5488"/>
    </w:p>
    <w:p w14:paraId="5B66A69F"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updates by the NEF</w:t>
      </w:r>
      <w:r w:rsidRPr="0002406B">
        <w:t>.</w:t>
      </w:r>
    </w:p>
    <w:p w14:paraId="0C12FFE0" w14:textId="77777777" w:rsidR="002268EA" w:rsidRPr="0002406B" w:rsidRDefault="002268EA" w:rsidP="002268EA">
      <w:pPr>
        <w:pStyle w:val="B10"/>
      </w:pPr>
      <w:r w:rsidRPr="0002406B">
        <w:t>b)</w:t>
      </w:r>
      <w:r w:rsidRPr="0002406B">
        <w:tab/>
        <w:t>CC</w:t>
      </w:r>
      <w:r>
        <w:t>.</w:t>
      </w:r>
    </w:p>
    <w:p w14:paraId="4FEEED3F"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failed AF traffic influence 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C105E8F" w14:textId="77777777" w:rsidR="002268EA" w:rsidRPr="0002406B" w:rsidRDefault="002268EA" w:rsidP="002268EA">
      <w:pPr>
        <w:pStyle w:val="B10"/>
      </w:pPr>
      <w:r w:rsidRPr="0002406B">
        <w:t>d)</w:t>
      </w:r>
      <w:r w:rsidRPr="0002406B">
        <w:tab/>
      </w:r>
      <w:r>
        <w:t>Each measurement is an</w:t>
      </w:r>
      <w:r w:rsidRPr="0002406B">
        <w:t xml:space="preserve"> integer value.</w:t>
      </w:r>
    </w:p>
    <w:p w14:paraId="3B08512B"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update.</w:t>
      </w:r>
    </w:p>
    <w:p w14:paraId="491EA175" w14:textId="77777777" w:rsidR="002268EA" w:rsidRPr="0002406B" w:rsidRDefault="002268EA" w:rsidP="002268EA">
      <w:pPr>
        <w:pStyle w:val="B10"/>
      </w:pPr>
      <w:r>
        <w:t>f)</w:t>
      </w:r>
      <w:r w:rsidRPr="0002406B">
        <w:tab/>
      </w:r>
      <w:r>
        <w:t>NEFFunction.</w:t>
      </w:r>
    </w:p>
    <w:p w14:paraId="3724E03E" w14:textId="77777777" w:rsidR="002268EA" w:rsidRPr="0002406B" w:rsidRDefault="002268EA" w:rsidP="002268EA">
      <w:pPr>
        <w:pStyle w:val="B10"/>
      </w:pPr>
      <w:r w:rsidRPr="0002406B">
        <w:t>g)</w:t>
      </w:r>
      <w:r w:rsidRPr="0002406B">
        <w:tab/>
        <w:t>Valid for packet switched traffic.</w:t>
      </w:r>
    </w:p>
    <w:p w14:paraId="1CBB8317" w14:textId="77777777" w:rsidR="002268EA" w:rsidRDefault="002268EA" w:rsidP="002268EA">
      <w:pPr>
        <w:pStyle w:val="B10"/>
        <w:rPr>
          <w:lang w:eastAsia="zh-CN"/>
        </w:rPr>
      </w:pPr>
      <w:r w:rsidRPr="0002406B">
        <w:rPr>
          <w:lang w:eastAsia="zh-CN"/>
        </w:rPr>
        <w:t>h)</w:t>
      </w:r>
      <w:r w:rsidRPr="0002406B">
        <w:rPr>
          <w:lang w:eastAsia="zh-CN"/>
        </w:rPr>
        <w:tab/>
        <w:t>5GS.</w:t>
      </w:r>
    </w:p>
    <w:p w14:paraId="60A0D7A7" w14:textId="77777777" w:rsidR="002268EA" w:rsidRDefault="002268EA" w:rsidP="002268EA">
      <w:pPr>
        <w:pStyle w:val="Heading4"/>
        <w:rPr>
          <w:color w:val="000000"/>
        </w:rPr>
      </w:pPr>
      <w:bookmarkStart w:id="5489" w:name="_Toc113898181"/>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3</w:t>
      </w:r>
      <w:r w:rsidRPr="00AC22D1">
        <w:rPr>
          <w:color w:val="000000"/>
        </w:rPr>
        <w:tab/>
      </w:r>
      <w:r>
        <w:rPr>
          <w:color w:val="000000"/>
        </w:rPr>
        <w:t>AF traffic influence deletion</w:t>
      </w:r>
      <w:bookmarkEnd w:id="5489"/>
    </w:p>
    <w:p w14:paraId="157E1AC1" w14:textId="77777777" w:rsidR="002268EA" w:rsidRPr="00361C43" w:rsidRDefault="002268EA" w:rsidP="002268EA">
      <w:pPr>
        <w:pStyle w:val="Heading5"/>
      </w:pPr>
      <w:bookmarkStart w:id="5490" w:name="_Toc113898182"/>
      <w:r w:rsidRPr="00AC22D1">
        <w:t>5.</w:t>
      </w:r>
      <w:r>
        <w:t>9</w:t>
      </w:r>
      <w:r w:rsidRPr="00AC22D1">
        <w:t>.</w:t>
      </w:r>
      <w:r>
        <w:t>5</w:t>
      </w:r>
      <w:r w:rsidRPr="00AC22D1">
        <w:rPr>
          <w:lang w:eastAsia="zh-CN"/>
        </w:rPr>
        <w:t>.</w:t>
      </w:r>
      <w:r>
        <w:rPr>
          <w:lang w:eastAsia="zh-CN"/>
        </w:rPr>
        <w:t>3.1</w:t>
      </w:r>
      <w:r w:rsidRPr="00AC22D1">
        <w:tab/>
      </w:r>
      <w:r>
        <w:t>Number of AF traffic influence deletion requests</w:t>
      </w:r>
      <w:bookmarkEnd w:id="5490"/>
    </w:p>
    <w:p w14:paraId="21D525F9"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deletion requests received by the NEF from AF</w:t>
      </w:r>
      <w:r w:rsidRPr="0002406B">
        <w:t>.</w:t>
      </w:r>
    </w:p>
    <w:p w14:paraId="091E7C5B" w14:textId="77777777" w:rsidR="002268EA" w:rsidRPr="0002406B" w:rsidRDefault="002268EA" w:rsidP="002268EA">
      <w:pPr>
        <w:pStyle w:val="B10"/>
      </w:pPr>
      <w:r w:rsidRPr="0002406B">
        <w:lastRenderedPageBreak/>
        <w:t>b)</w:t>
      </w:r>
      <w:r w:rsidRPr="0002406B">
        <w:tab/>
        <w:t>CC</w:t>
      </w:r>
      <w:r>
        <w:t>.</w:t>
      </w:r>
    </w:p>
    <w:p w14:paraId="719559B1"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Nnef_TrafficInfluence_Delete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99EC2B5" w14:textId="77777777" w:rsidR="002268EA" w:rsidRPr="0002406B" w:rsidRDefault="002268EA" w:rsidP="002268EA">
      <w:pPr>
        <w:pStyle w:val="B10"/>
      </w:pPr>
      <w:r w:rsidRPr="0002406B">
        <w:t>d)</w:t>
      </w:r>
      <w:r w:rsidRPr="0002406B">
        <w:tab/>
      </w:r>
      <w:r>
        <w:t>A single</w:t>
      </w:r>
      <w:r w:rsidRPr="0002406B">
        <w:t xml:space="preserve"> integer value.</w:t>
      </w:r>
    </w:p>
    <w:p w14:paraId="2AA0405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AfDelReq</w:t>
      </w:r>
    </w:p>
    <w:p w14:paraId="60D13859" w14:textId="77777777" w:rsidR="002268EA" w:rsidRPr="0002406B" w:rsidRDefault="002268EA" w:rsidP="002268EA">
      <w:pPr>
        <w:pStyle w:val="B10"/>
      </w:pPr>
      <w:r>
        <w:t>f)</w:t>
      </w:r>
      <w:r w:rsidRPr="0002406B">
        <w:tab/>
      </w:r>
      <w:r>
        <w:t>NEFFunction.</w:t>
      </w:r>
    </w:p>
    <w:p w14:paraId="556B9A01" w14:textId="77777777" w:rsidR="002268EA" w:rsidRPr="0002406B" w:rsidRDefault="002268EA" w:rsidP="002268EA">
      <w:pPr>
        <w:pStyle w:val="B10"/>
      </w:pPr>
      <w:r w:rsidRPr="0002406B">
        <w:t>g)</w:t>
      </w:r>
      <w:r w:rsidRPr="0002406B">
        <w:tab/>
        <w:t>Valid for packet switched traffic.</w:t>
      </w:r>
    </w:p>
    <w:p w14:paraId="1BFFF2E1" w14:textId="77777777" w:rsidR="002268EA" w:rsidRDefault="002268EA" w:rsidP="002268EA">
      <w:pPr>
        <w:pStyle w:val="B10"/>
        <w:rPr>
          <w:lang w:eastAsia="zh-CN"/>
        </w:rPr>
      </w:pPr>
      <w:r w:rsidRPr="0002406B">
        <w:rPr>
          <w:lang w:eastAsia="zh-CN"/>
        </w:rPr>
        <w:t>h)</w:t>
      </w:r>
      <w:r w:rsidRPr="0002406B">
        <w:rPr>
          <w:lang w:eastAsia="zh-CN"/>
        </w:rPr>
        <w:tab/>
        <w:t>5GS.</w:t>
      </w:r>
    </w:p>
    <w:p w14:paraId="45156566" w14:textId="77777777" w:rsidR="002268EA" w:rsidRPr="00361C43" w:rsidRDefault="002268EA" w:rsidP="002268EA">
      <w:pPr>
        <w:pStyle w:val="Heading5"/>
      </w:pPr>
      <w:bookmarkStart w:id="5491" w:name="_Toc113898183"/>
      <w:r w:rsidRPr="00AC22D1">
        <w:t>5.</w:t>
      </w:r>
      <w:r>
        <w:t>9</w:t>
      </w:r>
      <w:r w:rsidRPr="00AC22D1">
        <w:t>.</w:t>
      </w:r>
      <w:r>
        <w:t>5</w:t>
      </w:r>
      <w:r w:rsidRPr="00AC22D1">
        <w:rPr>
          <w:lang w:eastAsia="zh-CN"/>
        </w:rPr>
        <w:t>.</w:t>
      </w:r>
      <w:r>
        <w:rPr>
          <w:lang w:eastAsia="zh-CN"/>
        </w:rPr>
        <w:t>3.2</w:t>
      </w:r>
      <w:r w:rsidRPr="00AC22D1">
        <w:tab/>
      </w:r>
      <w:r>
        <w:t>Number of successful AF traffic influence deletions</w:t>
      </w:r>
      <w:bookmarkEnd w:id="5491"/>
    </w:p>
    <w:p w14:paraId="60DFD4B7"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deletions by the NEF</w:t>
      </w:r>
      <w:r w:rsidRPr="0002406B">
        <w:t>.</w:t>
      </w:r>
    </w:p>
    <w:p w14:paraId="05F06872" w14:textId="77777777" w:rsidR="002268EA" w:rsidRPr="0002406B" w:rsidRDefault="002268EA" w:rsidP="002268EA">
      <w:pPr>
        <w:pStyle w:val="B10"/>
      </w:pPr>
      <w:r w:rsidRPr="0002406B">
        <w:t>b)</w:t>
      </w:r>
      <w:r w:rsidRPr="0002406B">
        <w:tab/>
        <w:t>CC</w:t>
      </w:r>
      <w:r>
        <w:t>.</w:t>
      </w:r>
    </w:p>
    <w:p w14:paraId="72E38978"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successful AF traffic influence 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E1DB94E" w14:textId="77777777" w:rsidR="002268EA" w:rsidRPr="0002406B" w:rsidRDefault="002268EA" w:rsidP="002268EA">
      <w:pPr>
        <w:pStyle w:val="B10"/>
      </w:pPr>
      <w:r w:rsidRPr="0002406B">
        <w:t>d)</w:t>
      </w:r>
      <w:r w:rsidRPr="0002406B">
        <w:tab/>
      </w:r>
      <w:r>
        <w:t>A single</w:t>
      </w:r>
      <w:r w:rsidRPr="0002406B">
        <w:t xml:space="preserve"> integer value.</w:t>
      </w:r>
    </w:p>
    <w:p w14:paraId="755AB0C9"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AfDelSucc</w:t>
      </w:r>
    </w:p>
    <w:p w14:paraId="333D0BDA" w14:textId="77777777" w:rsidR="002268EA" w:rsidRPr="0002406B" w:rsidRDefault="002268EA" w:rsidP="002268EA">
      <w:pPr>
        <w:pStyle w:val="B10"/>
      </w:pPr>
      <w:r>
        <w:t>f)</w:t>
      </w:r>
      <w:r w:rsidRPr="0002406B">
        <w:tab/>
      </w:r>
      <w:r>
        <w:t>NEFFunction.</w:t>
      </w:r>
    </w:p>
    <w:p w14:paraId="47FC7559" w14:textId="77777777" w:rsidR="002268EA" w:rsidRPr="0002406B" w:rsidRDefault="002268EA" w:rsidP="002268EA">
      <w:pPr>
        <w:pStyle w:val="B10"/>
      </w:pPr>
      <w:r w:rsidRPr="0002406B">
        <w:t>g)</w:t>
      </w:r>
      <w:r w:rsidRPr="0002406B">
        <w:tab/>
        <w:t>Valid for packet switched traffic.</w:t>
      </w:r>
    </w:p>
    <w:p w14:paraId="3B2EB84A" w14:textId="77777777" w:rsidR="002268EA" w:rsidRDefault="002268EA" w:rsidP="002268EA">
      <w:pPr>
        <w:pStyle w:val="B10"/>
        <w:rPr>
          <w:lang w:eastAsia="zh-CN"/>
        </w:rPr>
      </w:pPr>
      <w:r w:rsidRPr="0002406B">
        <w:rPr>
          <w:lang w:eastAsia="zh-CN"/>
        </w:rPr>
        <w:t>h)</w:t>
      </w:r>
      <w:r w:rsidRPr="0002406B">
        <w:rPr>
          <w:lang w:eastAsia="zh-CN"/>
        </w:rPr>
        <w:tab/>
        <w:t>5GS.</w:t>
      </w:r>
    </w:p>
    <w:p w14:paraId="0A60CA60" w14:textId="77777777" w:rsidR="002268EA" w:rsidRPr="00361C43" w:rsidRDefault="002268EA" w:rsidP="002268EA">
      <w:pPr>
        <w:pStyle w:val="Heading5"/>
      </w:pPr>
      <w:bookmarkStart w:id="5492" w:name="_Toc113898184"/>
      <w:r w:rsidRPr="00AC22D1">
        <w:t>5.</w:t>
      </w:r>
      <w:r>
        <w:t>9</w:t>
      </w:r>
      <w:r w:rsidRPr="00AC22D1">
        <w:t>.</w:t>
      </w:r>
      <w:r>
        <w:t>5</w:t>
      </w:r>
      <w:r w:rsidRPr="00AC22D1">
        <w:rPr>
          <w:lang w:eastAsia="zh-CN"/>
        </w:rPr>
        <w:t>.</w:t>
      </w:r>
      <w:r>
        <w:rPr>
          <w:lang w:eastAsia="zh-CN"/>
        </w:rPr>
        <w:t>3.3</w:t>
      </w:r>
      <w:r w:rsidRPr="00AC22D1">
        <w:tab/>
      </w:r>
      <w:r>
        <w:t>Number of failed AF traffic influence deletions</w:t>
      </w:r>
      <w:bookmarkEnd w:id="5492"/>
    </w:p>
    <w:p w14:paraId="3E407009"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deletions by the NEF</w:t>
      </w:r>
      <w:r w:rsidRPr="0002406B">
        <w:t>.</w:t>
      </w:r>
    </w:p>
    <w:p w14:paraId="4916D4B9" w14:textId="77777777" w:rsidR="002268EA" w:rsidRPr="0002406B" w:rsidRDefault="002268EA" w:rsidP="002268EA">
      <w:pPr>
        <w:pStyle w:val="B10"/>
      </w:pPr>
      <w:r w:rsidRPr="0002406B">
        <w:t>b)</w:t>
      </w:r>
      <w:r w:rsidRPr="0002406B">
        <w:tab/>
        <w:t>CC</w:t>
      </w:r>
      <w:r>
        <w:t>.</w:t>
      </w:r>
    </w:p>
    <w:p w14:paraId="0BEB93AE"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failed AF traffic influence 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78D1ED9" w14:textId="77777777" w:rsidR="002268EA" w:rsidRPr="0002406B" w:rsidRDefault="002268EA" w:rsidP="002268EA">
      <w:pPr>
        <w:pStyle w:val="B10"/>
      </w:pPr>
      <w:r w:rsidRPr="0002406B">
        <w:t>d)</w:t>
      </w:r>
      <w:r w:rsidRPr="0002406B">
        <w:tab/>
      </w:r>
      <w:r>
        <w:t>Each measurement is an</w:t>
      </w:r>
      <w:r w:rsidRPr="0002406B">
        <w:t xml:space="preserve"> integer value.</w:t>
      </w:r>
    </w:p>
    <w:p w14:paraId="2BE564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deletion.</w:t>
      </w:r>
    </w:p>
    <w:p w14:paraId="1A4275B6" w14:textId="77777777" w:rsidR="002268EA" w:rsidRPr="0002406B" w:rsidRDefault="002268EA" w:rsidP="002268EA">
      <w:pPr>
        <w:pStyle w:val="B10"/>
      </w:pPr>
      <w:r>
        <w:t>f)</w:t>
      </w:r>
      <w:r w:rsidRPr="0002406B">
        <w:tab/>
      </w:r>
      <w:r>
        <w:t>NEFFunction.</w:t>
      </w:r>
    </w:p>
    <w:p w14:paraId="02AA97E5" w14:textId="77777777" w:rsidR="002268EA" w:rsidRPr="0002406B" w:rsidRDefault="002268EA" w:rsidP="002268EA">
      <w:pPr>
        <w:pStyle w:val="B10"/>
      </w:pPr>
      <w:r w:rsidRPr="0002406B">
        <w:t>g)</w:t>
      </w:r>
      <w:r w:rsidRPr="0002406B">
        <w:tab/>
        <w:t>Valid for packet switched traffic.</w:t>
      </w:r>
    </w:p>
    <w:p w14:paraId="6591D852" w14:textId="77777777" w:rsidR="002268EA" w:rsidRDefault="002268EA" w:rsidP="002268EA">
      <w:pPr>
        <w:pStyle w:val="B10"/>
      </w:pPr>
      <w:r w:rsidRPr="0002406B">
        <w:rPr>
          <w:lang w:eastAsia="zh-CN"/>
        </w:rPr>
        <w:t>h)</w:t>
      </w:r>
      <w:r w:rsidRPr="0002406B">
        <w:rPr>
          <w:lang w:eastAsia="zh-CN"/>
        </w:rPr>
        <w:tab/>
        <w:t>5GS.</w:t>
      </w:r>
    </w:p>
    <w:p w14:paraId="2724C179" w14:textId="77777777" w:rsidR="003D33E5" w:rsidRDefault="003D33E5" w:rsidP="003D33E5">
      <w:pPr>
        <w:pStyle w:val="Heading3"/>
      </w:pPr>
      <w:bookmarkStart w:id="5493" w:name="_Toc113898185"/>
      <w:r w:rsidRPr="00AC22D1">
        <w:t>5.</w:t>
      </w:r>
      <w:r>
        <w:t>9</w:t>
      </w:r>
      <w:r w:rsidRPr="00AC22D1">
        <w:t>.</w:t>
      </w:r>
      <w:r>
        <w:t>6</w:t>
      </w:r>
      <w:r w:rsidRPr="00AC22D1">
        <w:tab/>
      </w:r>
      <w:r>
        <w:rPr>
          <w:color w:val="000000"/>
        </w:rPr>
        <w:t>External parameter provisioning related measurements</w:t>
      </w:r>
      <w:bookmarkEnd w:id="5493"/>
    </w:p>
    <w:p w14:paraId="481EF6DA" w14:textId="77777777" w:rsidR="003D33E5" w:rsidRDefault="003D33E5" w:rsidP="003D33E5">
      <w:pPr>
        <w:pStyle w:val="Heading4"/>
        <w:rPr>
          <w:color w:val="000000"/>
        </w:rPr>
      </w:pPr>
      <w:bookmarkStart w:id="5494" w:name="_Toc113898186"/>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1</w:t>
      </w:r>
      <w:r w:rsidR="00AB5639">
        <w:rPr>
          <w:color w:val="000000"/>
        </w:rPr>
        <w:tab/>
      </w:r>
      <w:r>
        <w:rPr>
          <w:color w:val="000000"/>
        </w:rPr>
        <w:t>External parameter creation</w:t>
      </w:r>
      <w:bookmarkEnd w:id="5494"/>
    </w:p>
    <w:p w14:paraId="66F0F65D" w14:textId="77777777" w:rsidR="003D33E5" w:rsidRPr="00361C43" w:rsidRDefault="003D33E5" w:rsidP="003D33E5">
      <w:pPr>
        <w:pStyle w:val="Heading5"/>
      </w:pPr>
      <w:bookmarkStart w:id="5495" w:name="_Toc113898187"/>
      <w:r w:rsidRPr="00AC22D1">
        <w:t>5.</w:t>
      </w:r>
      <w:r>
        <w:t>9</w:t>
      </w:r>
      <w:r w:rsidRPr="00AC22D1">
        <w:t>.</w:t>
      </w:r>
      <w:r>
        <w:t>6</w:t>
      </w:r>
      <w:r w:rsidRPr="00AC22D1">
        <w:rPr>
          <w:lang w:eastAsia="zh-CN"/>
        </w:rPr>
        <w:t>.</w:t>
      </w:r>
      <w:r>
        <w:rPr>
          <w:lang w:eastAsia="zh-CN"/>
        </w:rPr>
        <w:t>1.1</w:t>
      </w:r>
      <w:r w:rsidRPr="00AC22D1">
        <w:tab/>
      </w:r>
      <w:r>
        <w:t xml:space="preserve">Number of </w:t>
      </w:r>
      <w:r>
        <w:rPr>
          <w:color w:val="000000"/>
        </w:rPr>
        <w:t>external parameter creation</w:t>
      </w:r>
      <w:r>
        <w:t xml:space="preserve"> requests</w:t>
      </w:r>
      <w:bookmarkEnd w:id="5495"/>
    </w:p>
    <w:p w14:paraId="45284093"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p>
    <w:p w14:paraId="34422BBB" w14:textId="77777777" w:rsidR="003D33E5" w:rsidRPr="0002406B" w:rsidRDefault="003D33E5" w:rsidP="003D33E5">
      <w:pPr>
        <w:pStyle w:val="B10"/>
      </w:pPr>
      <w:r w:rsidRPr="0002406B">
        <w:t>b)</w:t>
      </w:r>
      <w:r w:rsidRPr="0002406B">
        <w:tab/>
        <w:t>CC</w:t>
      </w:r>
      <w:r>
        <w:t>.</w:t>
      </w:r>
    </w:p>
    <w:p w14:paraId="6994871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0F5540" w14:textId="77777777" w:rsidR="003D33E5" w:rsidRPr="0002406B" w:rsidRDefault="003D33E5" w:rsidP="003D33E5">
      <w:pPr>
        <w:pStyle w:val="B10"/>
      </w:pPr>
      <w:r w:rsidRPr="0002406B">
        <w:lastRenderedPageBreak/>
        <w:t>d)</w:t>
      </w:r>
      <w:r w:rsidRPr="0002406B">
        <w:tab/>
      </w:r>
      <w:r>
        <w:t>A single</w:t>
      </w:r>
      <w:r w:rsidRPr="0002406B">
        <w:t xml:space="preserve"> integer value.</w:t>
      </w:r>
    </w:p>
    <w:p w14:paraId="21462E3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CreatReq</w:t>
      </w:r>
    </w:p>
    <w:p w14:paraId="1C672BFB" w14:textId="77777777" w:rsidR="003D33E5" w:rsidRPr="0002406B" w:rsidRDefault="003D33E5" w:rsidP="003D33E5">
      <w:pPr>
        <w:pStyle w:val="B10"/>
      </w:pPr>
      <w:r>
        <w:t>f)</w:t>
      </w:r>
      <w:r w:rsidRPr="0002406B">
        <w:tab/>
      </w:r>
      <w:r>
        <w:t>NEFFunction.</w:t>
      </w:r>
    </w:p>
    <w:p w14:paraId="3D0EF14F" w14:textId="77777777" w:rsidR="003D33E5" w:rsidRPr="0002406B" w:rsidRDefault="003D33E5" w:rsidP="003D33E5">
      <w:pPr>
        <w:pStyle w:val="B10"/>
      </w:pPr>
      <w:r w:rsidRPr="0002406B">
        <w:t>g)</w:t>
      </w:r>
      <w:r w:rsidRPr="0002406B">
        <w:tab/>
        <w:t>Valid for packet switched traffic.</w:t>
      </w:r>
    </w:p>
    <w:p w14:paraId="014C353A" w14:textId="77777777" w:rsidR="003D33E5" w:rsidRDefault="003D33E5" w:rsidP="003D33E5">
      <w:pPr>
        <w:pStyle w:val="B10"/>
        <w:rPr>
          <w:lang w:eastAsia="zh-CN"/>
        </w:rPr>
      </w:pPr>
      <w:r w:rsidRPr="0002406B">
        <w:rPr>
          <w:lang w:eastAsia="zh-CN"/>
        </w:rPr>
        <w:t>h)</w:t>
      </w:r>
      <w:r w:rsidRPr="0002406B">
        <w:rPr>
          <w:lang w:eastAsia="zh-CN"/>
        </w:rPr>
        <w:tab/>
        <w:t>5GS.</w:t>
      </w:r>
    </w:p>
    <w:p w14:paraId="63A29728" w14:textId="77777777" w:rsidR="003D33E5" w:rsidRPr="00361C43" w:rsidRDefault="003D33E5" w:rsidP="003D33E5">
      <w:pPr>
        <w:pStyle w:val="Heading5"/>
      </w:pPr>
      <w:bookmarkStart w:id="5496" w:name="_Toc113898188"/>
      <w:r w:rsidRPr="00AC22D1">
        <w:t>5.</w:t>
      </w:r>
      <w:r>
        <w:t>9</w:t>
      </w:r>
      <w:r w:rsidRPr="00AC22D1">
        <w:t>.</w:t>
      </w:r>
      <w:r>
        <w:t>6</w:t>
      </w:r>
      <w:r w:rsidRPr="00AC22D1">
        <w:rPr>
          <w:lang w:eastAsia="zh-CN"/>
        </w:rPr>
        <w:t>.</w:t>
      </w:r>
      <w:r>
        <w:rPr>
          <w:lang w:eastAsia="zh-CN"/>
        </w:rPr>
        <w:t>1.2</w:t>
      </w:r>
      <w:r w:rsidRPr="00AC22D1">
        <w:tab/>
      </w:r>
      <w:r>
        <w:t xml:space="preserve">Number of successful </w:t>
      </w:r>
      <w:r>
        <w:rPr>
          <w:color w:val="000000"/>
        </w:rPr>
        <w:t>external parameter creations</w:t>
      </w:r>
      <w:bookmarkEnd w:id="5496"/>
    </w:p>
    <w:p w14:paraId="6F8DD65C"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creations by the NEF</w:t>
      </w:r>
      <w:r w:rsidRPr="0002406B">
        <w:t>.</w:t>
      </w:r>
    </w:p>
    <w:p w14:paraId="2F658441" w14:textId="77777777" w:rsidR="003D33E5" w:rsidRPr="0002406B" w:rsidRDefault="003D33E5" w:rsidP="003D33E5">
      <w:pPr>
        <w:pStyle w:val="B10"/>
      </w:pPr>
      <w:r w:rsidRPr="0002406B">
        <w:t>b)</w:t>
      </w:r>
      <w:r w:rsidRPr="0002406B">
        <w:tab/>
        <w:t>CC</w:t>
      </w:r>
      <w:r>
        <w:t>.</w:t>
      </w:r>
    </w:p>
    <w:p w14:paraId="648F7CC4"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FB24C28" w14:textId="77777777" w:rsidR="003D33E5" w:rsidRPr="0002406B" w:rsidRDefault="003D33E5" w:rsidP="003D33E5">
      <w:pPr>
        <w:pStyle w:val="B10"/>
      </w:pPr>
      <w:r w:rsidRPr="0002406B">
        <w:t>d)</w:t>
      </w:r>
      <w:r w:rsidRPr="0002406B">
        <w:tab/>
      </w:r>
      <w:r>
        <w:t>A single</w:t>
      </w:r>
      <w:r w:rsidRPr="0002406B">
        <w:t xml:space="preserve"> integer value.</w:t>
      </w:r>
    </w:p>
    <w:p w14:paraId="26209C62"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CreatSucc</w:t>
      </w:r>
    </w:p>
    <w:p w14:paraId="4C1C2D33" w14:textId="77777777" w:rsidR="003D33E5" w:rsidRPr="0002406B" w:rsidRDefault="003D33E5" w:rsidP="003D33E5">
      <w:pPr>
        <w:pStyle w:val="B10"/>
      </w:pPr>
      <w:r>
        <w:t>f)</w:t>
      </w:r>
      <w:r w:rsidRPr="0002406B">
        <w:tab/>
      </w:r>
      <w:r>
        <w:t>NEFFunction.</w:t>
      </w:r>
    </w:p>
    <w:p w14:paraId="6FFECFF2" w14:textId="77777777" w:rsidR="003D33E5" w:rsidRPr="0002406B" w:rsidRDefault="003D33E5" w:rsidP="003D33E5">
      <w:pPr>
        <w:pStyle w:val="B10"/>
      </w:pPr>
      <w:r w:rsidRPr="0002406B">
        <w:t>g)</w:t>
      </w:r>
      <w:r w:rsidRPr="0002406B">
        <w:tab/>
        <w:t>Valid for packet switched traffic.</w:t>
      </w:r>
    </w:p>
    <w:p w14:paraId="1D7C6FA0" w14:textId="77777777" w:rsidR="003D33E5" w:rsidRDefault="003D33E5" w:rsidP="003D33E5">
      <w:pPr>
        <w:pStyle w:val="B10"/>
        <w:rPr>
          <w:lang w:eastAsia="zh-CN"/>
        </w:rPr>
      </w:pPr>
      <w:r w:rsidRPr="0002406B">
        <w:rPr>
          <w:lang w:eastAsia="zh-CN"/>
        </w:rPr>
        <w:t>h)</w:t>
      </w:r>
      <w:r w:rsidRPr="0002406B">
        <w:rPr>
          <w:lang w:eastAsia="zh-CN"/>
        </w:rPr>
        <w:tab/>
        <w:t>5GS.</w:t>
      </w:r>
    </w:p>
    <w:p w14:paraId="49D31894" w14:textId="77777777" w:rsidR="003D33E5" w:rsidRPr="00361C43" w:rsidRDefault="003D33E5" w:rsidP="003D33E5">
      <w:pPr>
        <w:pStyle w:val="Heading5"/>
      </w:pPr>
      <w:bookmarkStart w:id="5497" w:name="_Toc113898189"/>
      <w:r w:rsidRPr="00AC22D1">
        <w:t>5.</w:t>
      </w:r>
      <w:r>
        <w:t>9</w:t>
      </w:r>
      <w:r w:rsidRPr="00AC22D1">
        <w:t>.</w:t>
      </w:r>
      <w:r>
        <w:t>6</w:t>
      </w:r>
      <w:r w:rsidRPr="00AC22D1">
        <w:rPr>
          <w:lang w:eastAsia="zh-CN"/>
        </w:rPr>
        <w:t>.</w:t>
      </w:r>
      <w:r>
        <w:rPr>
          <w:lang w:eastAsia="zh-CN"/>
        </w:rPr>
        <w:t>1.3</w:t>
      </w:r>
      <w:r w:rsidRPr="00AC22D1">
        <w:tab/>
      </w:r>
      <w:r>
        <w:t xml:space="preserve">Number of failed </w:t>
      </w:r>
      <w:r>
        <w:rPr>
          <w:color w:val="000000"/>
        </w:rPr>
        <w:t xml:space="preserve">external parameter </w:t>
      </w:r>
      <w:r>
        <w:t>creations</w:t>
      </w:r>
      <w:bookmarkEnd w:id="5497"/>
    </w:p>
    <w:p w14:paraId="4262BC3C"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creations by the NEF</w:t>
      </w:r>
      <w:r w:rsidRPr="0002406B">
        <w:t>.</w:t>
      </w:r>
    </w:p>
    <w:p w14:paraId="60DC14CC" w14:textId="77777777" w:rsidR="003D33E5" w:rsidRPr="0002406B" w:rsidRDefault="003D33E5" w:rsidP="003D33E5">
      <w:pPr>
        <w:pStyle w:val="B10"/>
      </w:pPr>
      <w:r w:rsidRPr="0002406B">
        <w:t>b)</w:t>
      </w:r>
      <w:r w:rsidRPr="0002406B">
        <w:tab/>
        <w:t>CC</w:t>
      </w:r>
      <w:r>
        <w:t>.</w:t>
      </w:r>
    </w:p>
    <w:p w14:paraId="7616CF7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22F880" w14:textId="77777777" w:rsidR="003D33E5" w:rsidRPr="0002406B" w:rsidRDefault="003D33E5" w:rsidP="003D33E5">
      <w:pPr>
        <w:pStyle w:val="B10"/>
      </w:pPr>
      <w:r w:rsidRPr="0002406B">
        <w:t>d)</w:t>
      </w:r>
      <w:r w:rsidRPr="0002406B">
        <w:tab/>
      </w:r>
      <w:r>
        <w:t>Each measurement is an</w:t>
      </w:r>
      <w:r w:rsidRPr="0002406B">
        <w:t xml:space="preserve"> integer value.</w:t>
      </w:r>
    </w:p>
    <w:p w14:paraId="2CA43DB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creation.</w:t>
      </w:r>
    </w:p>
    <w:p w14:paraId="33E04895" w14:textId="77777777" w:rsidR="003D33E5" w:rsidRPr="0002406B" w:rsidRDefault="003D33E5" w:rsidP="003D33E5">
      <w:pPr>
        <w:pStyle w:val="B10"/>
      </w:pPr>
      <w:r>
        <w:t>f)</w:t>
      </w:r>
      <w:r w:rsidRPr="0002406B">
        <w:tab/>
      </w:r>
      <w:r>
        <w:t>NEFFunction.</w:t>
      </w:r>
    </w:p>
    <w:p w14:paraId="3E4D5153" w14:textId="77777777" w:rsidR="003D33E5" w:rsidRPr="0002406B" w:rsidRDefault="003D33E5" w:rsidP="003D33E5">
      <w:pPr>
        <w:pStyle w:val="B10"/>
      </w:pPr>
      <w:r w:rsidRPr="0002406B">
        <w:t>g)</w:t>
      </w:r>
      <w:r w:rsidRPr="0002406B">
        <w:tab/>
        <w:t>Valid for packet switched traffic.</w:t>
      </w:r>
    </w:p>
    <w:p w14:paraId="3735A4C9" w14:textId="77777777" w:rsidR="003D33E5" w:rsidRDefault="003D33E5" w:rsidP="003D33E5">
      <w:pPr>
        <w:pStyle w:val="B10"/>
        <w:rPr>
          <w:lang w:eastAsia="zh-CN"/>
        </w:rPr>
      </w:pPr>
      <w:r w:rsidRPr="0002406B">
        <w:rPr>
          <w:lang w:eastAsia="zh-CN"/>
        </w:rPr>
        <w:t>h)</w:t>
      </w:r>
      <w:r w:rsidRPr="0002406B">
        <w:rPr>
          <w:lang w:eastAsia="zh-CN"/>
        </w:rPr>
        <w:tab/>
        <w:t>5GS.</w:t>
      </w:r>
    </w:p>
    <w:p w14:paraId="1FFF7F60" w14:textId="77777777" w:rsidR="003D33E5" w:rsidRDefault="003D33E5" w:rsidP="003D33E5">
      <w:pPr>
        <w:pStyle w:val="Heading4"/>
        <w:rPr>
          <w:color w:val="000000"/>
        </w:rPr>
      </w:pPr>
      <w:bookmarkStart w:id="5498" w:name="_Toc113898190"/>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2</w:t>
      </w:r>
      <w:r w:rsidRPr="00AC22D1">
        <w:rPr>
          <w:color w:val="000000"/>
        </w:rPr>
        <w:tab/>
      </w:r>
      <w:r>
        <w:rPr>
          <w:color w:val="000000"/>
        </w:rPr>
        <w:t>External parameter update</w:t>
      </w:r>
      <w:bookmarkEnd w:id="5498"/>
    </w:p>
    <w:p w14:paraId="27C63CE0" w14:textId="77777777" w:rsidR="003D33E5" w:rsidRPr="00361C43" w:rsidRDefault="003D33E5" w:rsidP="003D33E5">
      <w:pPr>
        <w:pStyle w:val="Heading5"/>
      </w:pPr>
      <w:bookmarkStart w:id="5499" w:name="_Toc113898191"/>
      <w:r w:rsidRPr="00AC22D1">
        <w:t>5.</w:t>
      </w:r>
      <w:r>
        <w:t>9</w:t>
      </w:r>
      <w:r w:rsidRPr="00AC22D1">
        <w:t>.</w:t>
      </w:r>
      <w:r>
        <w:t>6</w:t>
      </w:r>
      <w:r w:rsidRPr="00AC22D1">
        <w:rPr>
          <w:lang w:eastAsia="zh-CN"/>
        </w:rPr>
        <w:t>.</w:t>
      </w:r>
      <w:r>
        <w:rPr>
          <w:lang w:eastAsia="zh-CN"/>
        </w:rPr>
        <w:t>2.1</w:t>
      </w:r>
      <w:r w:rsidRPr="00AC22D1">
        <w:tab/>
      </w:r>
      <w:r>
        <w:t xml:space="preserve">Number of </w:t>
      </w:r>
      <w:r>
        <w:rPr>
          <w:color w:val="000000"/>
        </w:rPr>
        <w:t xml:space="preserve">external parameter </w:t>
      </w:r>
      <w:r>
        <w:t>update requests</w:t>
      </w:r>
      <w:bookmarkEnd w:id="5499"/>
    </w:p>
    <w:p w14:paraId="7B1A1D49"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update requests received by the NEF from AF</w:t>
      </w:r>
      <w:r w:rsidRPr="0002406B">
        <w:t>.</w:t>
      </w:r>
    </w:p>
    <w:p w14:paraId="33E27766" w14:textId="77777777" w:rsidR="003D33E5" w:rsidRPr="0002406B" w:rsidRDefault="003D33E5" w:rsidP="003D33E5">
      <w:pPr>
        <w:pStyle w:val="B10"/>
      </w:pPr>
      <w:r w:rsidRPr="0002406B">
        <w:t>b)</w:t>
      </w:r>
      <w:r w:rsidRPr="0002406B">
        <w:tab/>
        <w:t>CC</w:t>
      </w:r>
      <w:r>
        <w:t>.</w:t>
      </w:r>
    </w:p>
    <w:p w14:paraId="120B63E4"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Nnef_ParameterProvision_Update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5A03E184" w14:textId="77777777" w:rsidR="003D33E5" w:rsidRPr="0002406B" w:rsidRDefault="003D33E5" w:rsidP="003D33E5">
      <w:pPr>
        <w:pStyle w:val="B10"/>
      </w:pPr>
      <w:r w:rsidRPr="0002406B">
        <w:t>d)</w:t>
      </w:r>
      <w:r w:rsidRPr="0002406B">
        <w:tab/>
      </w:r>
      <w:r>
        <w:t>A single</w:t>
      </w:r>
      <w:r w:rsidRPr="0002406B">
        <w:t xml:space="preserve"> integer value.</w:t>
      </w:r>
    </w:p>
    <w:p w14:paraId="61EF6DE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UpdateReq</w:t>
      </w:r>
    </w:p>
    <w:p w14:paraId="3959094B" w14:textId="77777777" w:rsidR="003D33E5" w:rsidRPr="0002406B" w:rsidRDefault="003D33E5" w:rsidP="003D33E5">
      <w:pPr>
        <w:pStyle w:val="B10"/>
      </w:pPr>
      <w:r>
        <w:t>f)</w:t>
      </w:r>
      <w:r w:rsidRPr="0002406B">
        <w:tab/>
      </w:r>
      <w:r>
        <w:t>NEFFunction.</w:t>
      </w:r>
    </w:p>
    <w:p w14:paraId="27C6672D" w14:textId="77777777" w:rsidR="003D33E5" w:rsidRPr="0002406B" w:rsidRDefault="003D33E5" w:rsidP="003D33E5">
      <w:pPr>
        <w:pStyle w:val="B10"/>
      </w:pPr>
      <w:r w:rsidRPr="0002406B">
        <w:lastRenderedPageBreak/>
        <w:t>g)</w:t>
      </w:r>
      <w:r w:rsidRPr="0002406B">
        <w:tab/>
        <w:t>Valid for packet switched traffic.</w:t>
      </w:r>
    </w:p>
    <w:p w14:paraId="0170F687" w14:textId="77777777" w:rsidR="003D33E5" w:rsidRDefault="003D33E5" w:rsidP="003D33E5">
      <w:pPr>
        <w:pStyle w:val="B10"/>
        <w:rPr>
          <w:lang w:eastAsia="zh-CN"/>
        </w:rPr>
      </w:pPr>
      <w:r w:rsidRPr="0002406B">
        <w:rPr>
          <w:lang w:eastAsia="zh-CN"/>
        </w:rPr>
        <w:t>h)</w:t>
      </w:r>
      <w:r w:rsidRPr="0002406B">
        <w:rPr>
          <w:lang w:eastAsia="zh-CN"/>
        </w:rPr>
        <w:tab/>
        <w:t>5GS.</w:t>
      </w:r>
    </w:p>
    <w:p w14:paraId="65AE4FF7" w14:textId="77777777" w:rsidR="003D33E5" w:rsidRPr="00361C43" w:rsidRDefault="003D33E5" w:rsidP="003D33E5">
      <w:pPr>
        <w:pStyle w:val="Heading5"/>
      </w:pPr>
      <w:bookmarkStart w:id="5500" w:name="_Toc113898192"/>
      <w:r w:rsidRPr="00AC22D1">
        <w:t>5.</w:t>
      </w:r>
      <w:r>
        <w:t>9</w:t>
      </w:r>
      <w:r w:rsidRPr="00AC22D1">
        <w:t>.</w:t>
      </w:r>
      <w:r>
        <w:t>6</w:t>
      </w:r>
      <w:r w:rsidRPr="00AC22D1">
        <w:rPr>
          <w:lang w:eastAsia="zh-CN"/>
        </w:rPr>
        <w:t>.</w:t>
      </w:r>
      <w:r>
        <w:rPr>
          <w:lang w:eastAsia="zh-CN"/>
        </w:rPr>
        <w:t>2.2</w:t>
      </w:r>
      <w:r w:rsidRPr="00AC22D1">
        <w:tab/>
      </w:r>
      <w:r>
        <w:t xml:space="preserve">Number of successful </w:t>
      </w:r>
      <w:r>
        <w:rPr>
          <w:color w:val="000000"/>
        </w:rPr>
        <w:t xml:space="preserve">external parameter </w:t>
      </w:r>
      <w:r>
        <w:t>updates</w:t>
      </w:r>
      <w:bookmarkEnd w:id="5500"/>
    </w:p>
    <w:p w14:paraId="6B3E960A"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updates by the NEF</w:t>
      </w:r>
      <w:r w:rsidRPr="0002406B">
        <w:t>.</w:t>
      </w:r>
    </w:p>
    <w:p w14:paraId="5B0EE4BC" w14:textId="77777777" w:rsidR="003D33E5" w:rsidRPr="0002406B" w:rsidRDefault="003D33E5" w:rsidP="003D33E5">
      <w:pPr>
        <w:pStyle w:val="B10"/>
      </w:pPr>
      <w:r w:rsidRPr="0002406B">
        <w:t>b)</w:t>
      </w:r>
      <w:r w:rsidRPr="0002406B">
        <w:tab/>
        <w:t>CC</w:t>
      </w:r>
      <w:r>
        <w:t>.</w:t>
      </w:r>
    </w:p>
    <w:p w14:paraId="6569D7BC"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8864687" w14:textId="77777777" w:rsidR="003D33E5" w:rsidRPr="0002406B" w:rsidRDefault="003D33E5" w:rsidP="003D33E5">
      <w:pPr>
        <w:pStyle w:val="B10"/>
      </w:pPr>
      <w:r w:rsidRPr="0002406B">
        <w:t>d)</w:t>
      </w:r>
      <w:r w:rsidRPr="0002406B">
        <w:tab/>
      </w:r>
      <w:r>
        <w:t>A single</w:t>
      </w:r>
      <w:r w:rsidRPr="0002406B">
        <w:t xml:space="preserve"> integer value.</w:t>
      </w:r>
    </w:p>
    <w:p w14:paraId="424C6CDA"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UpdateSucc</w:t>
      </w:r>
    </w:p>
    <w:p w14:paraId="08F8CFCD" w14:textId="77777777" w:rsidR="003D33E5" w:rsidRPr="0002406B" w:rsidRDefault="003D33E5" w:rsidP="003D33E5">
      <w:pPr>
        <w:pStyle w:val="B10"/>
      </w:pPr>
      <w:r>
        <w:t>f)</w:t>
      </w:r>
      <w:r w:rsidRPr="0002406B">
        <w:tab/>
      </w:r>
      <w:r>
        <w:t>NEFFunction.</w:t>
      </w:r>
    </w:p>
    <w:p w14:paraId="4C488E77" w14:textId="77777777" w:rsidR="003D33E5" w:rsidRPr="0002406B" w:rsidRDefault="003D33E5" w:rsidP="003D33E5">
      <w:pPr>
        <w:pStyle w:val="B10"/>
      </w:pPr>
      <w:r w:rsidRPr="0002406B">
        <w:t>g)</w:t>
      </w:r>
      <w:r w:rsidRPr="0002406B">
        <w:tab/>
        <w:t>Valid for packet switched traffic.</w:t>
      </w:r>
    </w:p>
    <w:p w14:paraId="168E3E67" w14:textId="77777777" w:rsidR="003D33E5" w:rsidRDefault="003D33E5" w:rsidP="003D33E5">
      <w:pPr>
        <w:pStyle w:val="B10"/>
        <w:rPr>
          <w:lang w:eastAsia="zh-CN"/>
        </w:rPr>
      </w:pPr>
      <w:r w:rsidRPr="0002406B">
        <w:rPr>
          <w:lang w:eastAsia="zh-CN"/>
        </w:rPr>
        <w:t>h)</w:t>
      </w:r>
      <w:r w:rsidRPr="0002406B">
        <w:rPr>
          <w:lang w:eastAsia="zh-CN"/>
        </w:rPr>
        <w:tab/>
        <w:t>5GS.</w:t>
      </w:r>
    </w:p>
    <w:p w14:paraId="69FCC0B8" w14:textId="77777777" w:rsidR="003D33E5" w:rsidRPr="00361C43" w:rsidRDefault="003D33E5" w:rsidP="003D33E5">
      <w:pPr>
        <w:pStyle w:val="Heading5"/>
      </w:pPr>
      <w:bookmarkStart w:id="5501" w:name="_Toc113898193"/>
      <w:r w:rsidRPr="00AC22D1">
        <w:t>5.</w:t>
      </w:r>
      <w:r>
        <w:t>9</w:t>
      </w:r>
      <w:r w:rsidRPr="00AC22D1">
        <w:t>.</w:t>
      </w:r>
      <w:r>
        <w:t>6</w:t>
      </w:r>
      <w:r w:rsidRPr="00AC22D1">
        <w:rPr>
          <w:lang w:eastAsia="zh-CN"/>
        </w:rPr>
        <w:t>.</w:t>
      </w:r>
      <w:r>
        <w:rPr>
          <w:lang w:eastAsia="zh-CN"/>
        </w:rPr>
        <w:t>2.3</w:t>
      </w:r>
      <w:r w:rsidRPr="00AC22D1">
        <w:tab/>
      </w:r>
      <w:r>
        <w:t xml:space="preserve">Number of failed </w:t>
      </w:r>
      <w:r>
        <w:rPr>
          <w:color w:val="000000"/>
        </w:rPr>
        <w:t xml:space="preserve">external parameter </w:t>
      </w:r>
      <w:r>
        <w:t>updates</w:t>
      </w:r>
      <w:bookmarkEnd w:id="5501"/>
    </w:p>
    <w:p w14:paraId="207A41BD"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updates by the NEF</w:t>
      </w:r>
      <w:r w:rsidRPr="0002406B">
        <w:t>.</w:t>
      </w:r>
    </w:p>
    <w:p w14:paraId="0D38C2E9" w14:textId="77777777" w:rsidR="003D33E5" w:rsidRPr="0002406B" w:rsidRDefault="003D33E5" w:rsidP="003D33E5">
      <w:pPr>
        <w:pStyle w:val="B10"/>
      </w:pPr>
      <w:r w:rsidRPr="0002406B">
        <w:t>b)</w:t>
      </w:r>
      <w:r w:rsidRPr="0002406B">
        <w:tab/>
        <w:t>CC</w:t>
      </w:r>
      <w:r>
        <w:t>.</w:t>
      </w:r>
    </w:p>
    <w:p w14:paraId="559A108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279DC00" w14:textId="77777777" w:rsidR="003D33E5" w:rsidRPr="0002406B" w:rsidRDefault="003D33E5" w:rsidP="003D33E5">
      <w:pPr>
        <w:pStyle w:val="B10"/>
      </w:pPr>
      <w:r w:rsidRPr="0002406B">
        <w:t>d)</w:t>
      </w:r>
      <w:r w:rsidRPr="0002406B">
        <w:tab/>
      </w:r>
      <w:r>
        <w:t>Each measurement is an</w:t>
      </w:r>
      <w:r w:rsidRPr="0002406B">
        <w:t xml:space="preserve"> integer value.</w:t>
      </w:r>
    </w:p>
    <w:p w14:paraId="67F99941"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update.</w:t>
      </w:r>
    </w:p>
    <w:p w14:paraId="6D7947B9" w14:textId="77777777" w:rsidR="003D33E5" w:rsidRPr="0002406B" w:rsidRDefault="003D33E5" w:rsidP="003D33E5">
      <w:pPr>
        <w:pStyle w:val="B10"/>
      </w:pPr>
      <w:r>
        <w:t>f)</w:t>
      </w:r>
      <w:r w:rsidRPr="0002406B">
        <w:tab/>
      </w:r>
      <w:r>
        <w:t>NEFFunction.</w:t>
      </w:r>
    </w:p>
    <w:p w14:paraId="60C180BC" w14:textId="77777777" w:rsidR="003D33E5" w:rsidRPr="0002406B" w:rsidRDefault="003D33E5" w:rsidP="003D33E5">
      <w:pPr>
        <w:pStyle w:val="B10"/>
      </w:pPr>
      <w:r w:rsidRPr="0002406B">
        <w:t>g)</w:t>
      </w:r>
      <w:r w:rsidRPr="0002406B">
        <w:tab/>
        <w:t>Valid for packet switched traffic.</w:t>
      </w:r>
    </w:p>
    <w:p w14:paraId="7A74A84D" w14:textId="77777777" w:rsidR="003D33E5" w:rsidRDefault="003D33E5" w:rsidP="003D33E5">
      <w:pPr>
        <w:pStyle w:val="B10"/>
        <w:rPr>
          <w:lang w:eastAsia="zh-CN"/>
        </w:rPr>
      </w:pPr>
      <w:r w:rsidRPr="0002406B">
        <w:rPr>
          <w:lang w:eastAsia="zh-CN"/>
        </w:rPr>
        <w:t>h)</w:t>
      </w:r>
      <w:r w:rsidRPr="0002406B">
        <w:rPr>
          <w:lang w:eastAsia="zh-CN"/>
        </w:rPr>
        <w:tab/>
        <w:t>5GS.</w:t>
      </w:r>
    </w:p>
    <w:p w14:paraId="68698369" w14:textId="77777777" w:rsidR="003D33E5" w:rsidRDefault="003D33E5" w:rsidP="003D33E5">
      <w:pPr>
        <w:pStyle w:val="Heading4"/>
        <w:rPr>
          <w:color w:val="000000"/>
        </w:rPr>
      </w:pPr>
      <w:bookmarkStart w:id="5502" w:name="_Toc113898194"/>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3</w:t>
      </w:r>
      <w:r w:rsidRPr="00AC22D1">
        <w:rPr>
          <w:color w:val="000000"/>
        </w:rPr>
        <w:tab/>
      </w:r>
      <w:r>
        <w:rPr>
          <w:color w:val="000000"/>
        </w:rPr>
        <w:t>External parameter deletion</w:t>
      </w:r>
      <w:bookmarkEnd w:id="5502"/>
    </w:p>
    <w:p w14:paraId="32E353A6" w14:textId="77777777" w:rsidR="003D33E5" w:rsidRPr="00361C43" w:rsidRDefault="003D33E5" w:rsidP="003D33E5">
      <w:pPr>
        <w:pStyle w:val="Heading5"/>
      </w:pPr>
      <w:bookmarkStart w:id="5503" w:name="_Toc113898195"/>
      <w:r w:rsidRPr="00AC22D1">
        <w:t>5.</w:t>
      </w:r>
      <w:r>
        <w:t>9</w:t>
      </w:r>
      <w:r w:rsidRPr="00AC22D1">
        <w:t>.</w:t>
      </w:r>
      <w:r>
        <w:t>6</w:t>
      </w:r>
      <w:r w:rsidRPr="00AC22D1">
        <w:rPr>
          <w:lang w:eastAsia="zh-CN"/>
        </w:rPr>
        <w:t>.</w:t>
      </w:r>
      <w:r>
        <w:rPr>
          <w:lang w:eastAsia="zh-CN"/>
        </w:rPr>
        <w:t>3.1</w:t>
      </w:r>
      <w:r w:rsidRPr="00AC22D1">
        <w:tab/>
      </w:r>
      <w:r>
        <w:t xml:space="preserve">Number of </w:t>
      </w:r>
      <w:r>
        <w:rPr>
          <w:color w:val="000000"/>
        </w:rPr>
        <w:t xml:space="preserve">external parameter </w:t>
      </w:r>
      <w:r>
        <w:t>deletion requests</w:t>
      </w:r>
      <w:bookmarkEnd w:id="5503"/>
    </w:p>
    <w:p w14:paraId="560CCE7C"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p>
    <w:p w14:paraId="445A5A51" w14:textId="77777777" w:rsidR="003D33E5" w:rsidRPr="0002406B" w:rsidRDefault="003D33E5" w:rsidP="003D33E5">
      <w:pPr>
        <w:pStyle w:val="B10"/>
      </w:pPr>
      <w:r w:rsidRPr="0002406B">
        <w:t>b)</w:t>
      </w:r>
      <w:r w:rsidRPr="0002406B">
        <w:tab/>
        <w:t>CC</w:t>
      </w:r>
      <w:r>
        <w:t>.</w:t>
      </w:r>
    </w:p>
    <w:p w14:paraId="5947A52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C9786D6" w14:textId="77777777" w:rsidR="003D33E5" w:rsidRPr="0002406B" w:rsidRDefault="003D33E5" w:rsidP="003D33E5">
      <w:pPr>
        <w:pStyle w:val="B10"/>
      </w:pPr>
      <w:r w:rsidRPr="0002406B">
        <w:t>d)</w:t>
      </w:r>
      <w:r w:rsidRPr="0002406B">
        <w:tab/>
      </w:r>
      <w:r>
        <w:t>A single</w:t>
      </w:r>
      <w:r w:rsidRPr="0002406B">
        <w:t xml:space="preserve"> integer value.</w:t>
      </w:r>
    </w:p>
    <w:p w14:paraId="4C1C860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DelReq</w:t>
      </w:r>
    </w:p>
    <w:p w14:paraId="7D4E7C8D" w14:textId="77777777" w:rsidR="003D33E5" w:rsidRPr="0002406B" w:rsidRDefault="003D33E5" w:rsidP="003D33E5">
      <w:pPr>
        <w:pStyle w:val="B10"/>
      </w:pPr>
      <w:r>
        <w:t>f)</w:t>
      </w:r>
      <w:r w:rsidRPr="0002406B">
        <w:tab/>
      </w:r>
      <w:r>
        <w:t>NEFFunction.</w:t>
      </w:r>
    </w:p>
    <w:p w14:paraId="470D2E66" w14:textId="77777777" w:rsidR="003D33E5" w:rsidRPr="0002406B" w:rsidRDefault="003D33E5" w:rsidP="003D33E5">
      <w:pPr>
        <w:pStyle w:val="B10"/>
      </w:pPr>
      <w:r w:rsidRPr="0002406B">
        <w:t>g)</w:t>
      </w:r>
      <w:r w:rsidRPr="0002406B">
        <w:tab/>
        <w:t>Valid for packet switched traffic.</w:t>
      </w:r>
    </w:p>
    <w:p w14:paraId="5FB9DE96" w14:textId="77777777" w:rsidR="003D33E5" w:rsidRDefault="003D33E5" w:rsidP="003D33E5">
      <w:pPr>
        <w:pStyle w:val="B10"/>
        <w:rPr>
          <w:lang w:eastAsia="zh-CN"/>
        </w:rPr>
      </w:pPr>
      <w:r w:rsidRPr="0002406B">
        <w:rPr>
          <w:lang w:eastAsia="zh-CN"/>
        </w:rPr>
        <w:t>h)</w:t>
      </w:r>
      <w:r w:rsidRPr="0002406B">
        <w:rPr>
          <w:lang w:eastAsia="zh-CN"/>
        </w:rPr>
        <w:tab/>
        <w:t>5GS.</w:t>
      </w:r>
    </w:p>
    <w:p w14:paraId="789D1108" w14:textId="77777777" w:rsidR="003D33E5" w:rsidRPr="00361C43" w:rsidRDefault="003D33E5" w:rsidP="003D33E5">
      <w:pPr>
        <w:pStyle w:val="Heading5"/>
      </w:pPr>
      <w:bookmarkStart w:id="5504" w:name="_Toc113898196"/>
      <w:r w:rsidRPr="00AC22D1">
        <w:lastRenderedPageBreak/>
        <w:t>5.</w:t>
      </w:r>
      <w:r>
        <w:t>9</w:t>
      </w:r>
      <w:r w:rsidRPr="00AC22D1">
        <w:t>.</w:t>
      </w:r>
      <w:r>
        <w:t>6</w:t>
      </w:r>
      <w:r w:rsidRPr="00AC22D1">
        <w:rPr>
          <w:lang w:eastAsia="zh-CN"/>
        </w:rPr>
        <w:t>.</w:t>
      </w:r>
      <w:r>
        <w:rPr>
          <w:lang w:eastAsia="zh-CN"/>
        </w:rPr>
        <w:t>3.2</w:t>
      </w:r>
      <w:r w:rsidRPr="00AC22D1">
        <w:tab/>
      </w:r>
      <w:r>
        <w:t xml:space="preserve">Number of successful </w:t>
      </w:r>
      <w:r>
        <w:rPr>
          <w:color w:val="000000"/>
        </w:rPr>
        <w:t xml:space="preserve">external parameter </w:t>
      </w:r>
      <w:r>
        <w:t>deletions</w:t>
      </w:r>
      <w:bookmarkEnd w:id="5504"/>
    </w:p>
    <w:p w14:paraId="3CA3595E" w14:textId="77777777" w:rsidR="003D33E5" w:rsidRPr="0002406B" w:rsidRDefault="003D33E5" w:rsidP="003D33E5">
      <w:pPr>
        <w:pStyle w:val="B10"/>
        <w:rPr>
          <w:lang w:eastAsia="en-GB"/>
        </w:rPr>
      </w:pPr>
      <w:r w:rsidRPr="0002406B">
        <w:t>a)</w:t>
      </w:r>
      <w:r w:rsidRPr="0002406B">
        <w:tab/>
        <w:t>This measurement provides the number of</w:t>
      </w:r>
      <w:r>
        <w:t xml:space="preserve"> </w:t>
      </w:r>
      <w:r>
        <w:rPr>
          <w:color w:val="000000"/>
        </w:rPr>
        <w:t xml:space="preserve">external parameter </w:t>
      </w:r>
      <w:r>
        <w:t>deletions by the NEF</w:t>
      </w:r>
      <w:r w:rsidRPr="0002406B">
        <w:t>.</w:t>
      </w:r>
    </w:p>
    <w:p w14:paraId="61A82F8E" w14:textId="77777777" w:rsidR="003D33E5" w:rsidRPr="0002406B" w:rsidRDefault="003D33E5" w:rsidP="003D33E5">
      <w:pPr>
        <w:pStyle w:val="B10"/>
      </w:pPr>
      <w:r w:rsidRPr="0002406B">
        <w:t>b)</w:t>
      </w:r>
      <w:r w:rsidRPr="0002406B">
        <w:tab/>
        <w:t>CC</w:t>
      </w:r>
      <w:r>
        <w:t>.</w:t>
      </w:r>
    </w:p>
    <w:p w14:paraId="0C355493"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74FA33C9" w14:textId="77777777" w:rsidR="003D33E5" w:rsidRPr="0002406B" w:rsidRDefault="003D33E5" w:rsidP="003D33E5">
      <w:pPr>
        <w:pStyle w:val="B10"/>
      </w:pPr>
      <w:r w:rsidRPr="0002406B">
        <w:t>d)</w:t>
      </w:r>
      <w:r w:rsidRPr="0002406B">
        <w:tab/>
      </w:r>
      <w:r>
        <w:t>A single</w:t>
      </w:r>
      <w:r w:rsidRPr="0002406B">
        <w:t xml:space="preserve"> integer value.</w:t>
      </w:r>
    </w:p>
    <w:p w14:paraId="3DA1A28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DelSucc</w:t>
      </w:r>
    </w:p>
    <w:p w14:paraId="7CE5D0DD" w14:textId="77777777" w:rsidR="003D33E5" w:rsidRPr="0002406B" w:rsidRDefault="003D33E5" w:rsidP="003D33E5">
      <w:pPr>
        <w:pStyle w:val="B10"/>
      </w:pPr>
      <w:r>
        <w:t>f)</w:t>
      </w:r>
      <w:r w:rsidRPr="0002406B">
        <w:tab/>
      </w:r>
      <w:r>
        <w:t>NEFFunction.</w:t>
      </w:r>
    </w:p>
    <w:p w14:paraId="178A9FBB" w14:textId="77777777" w:rsidR="003D33E5" w:rsidRPr="0002406B" w:rsidRDefault="003D33E5" w:rsidP="003D33E5">
      <w:pPr>
        <w:pStyle w:val="B10"/>
      </w:pPr>
      <w:r w:rsidRPr="0002406B">
        <w:t>g)</w:t>
      </w:r>
      <w:r w:rsidRPr="0002406B">
        <w:tab/>
        <w:t>Valid for packet switched traffic.</w:t>
      </w:r>
    </w:p>
    <w:p w14:paraId="3C1E7CB6" w14:textId="77777777" w:rsidR="003D33E5" w:rsidRDefault="003D33E5" w:rsidP="003D33E5">
      <w:pPr>
        <w:pStyle w:val="B10"/>
        <w:rPr>
          <w:lang w:eastAsia="zh-CN"/>
        </w:rPr>
      </w:pPr>
      <w:r w:rsidRPr="0002406B">
        <w:rPr>
          <w:lang w:eastAsia="zh-CN"/>
        </w:rPr>
        <w:t>h)</w:t>
      </w:r>
      <w:r w:rsidRPr="0002406B">
        <w:rPr>
          <w:lang w:eastAsia="zh-CN"/>
        </w:rPr>
        <w:tab/>
        <w:t>5GS.</w:t>
      </w:r>
    </w:p>
    <w:p w14:paraId="78A3194C" w14:textId="77777777" w:rsidR="003D33E5" w:rsidRPr="00361C43" w:rsidRDefault="003D33E5" w:rsidP="003D33E5">
      <w:pPr>
        <w:pStyle w:val="Heading5"/>
      </w:pPr>
      <w:bookmarkStart w:id="5505" w:name="_Toc113898197"/>
      <w:r w:rsidRPr="00AC22D1">
        <w:t>5.</w:t>
      </w:r>
      <w:r>
        <w:t>9</w:t>
      </w:r>
      <w:r w:rsidRPr="00AC22D1">
        <w:t>.</w:t>
      </w:r>
      <w:r>
        <w:t>6</w:t>
      </w:r>
      <w:r w:rsidRPr="00AC22D1">
        <w:rPr>
          <w:lang w:eastAsia="zh-CN"/>
        </w:rPr>
        <w:t>.</w:t>
      </w:r>
      <w:r>
        <w:rPr>
          <w:lang w:eastAsia="zh-CN"/>
        </w:rPr>
        <w:t>3.3</w:t>
      </w:r>
      <w:r w:rsidRPr="00AC22D1">
        <w:tab/>
      </w:r>
      <w:r>
        <w:t xml:space="preserve">Number of failed </w:t>
      </w:r>
      <w:r>
        <w:rPr>
          <w:color w:val="000000"/>
        </w:rPr>
        <w:t xml:space="preserve">external parameter </w:t>
      </w:r>
      <w:r>
        <w:t>deletions</w:t>
      </w:r>
      <w:bookmarkEnd w:id="5505"/>
    </w:p>
    <w:p w14:paraId="240E67E1"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deletions by the NEF</w:t>
      </w:r>
      <w:r w:rsidRPr="0002406B">
        <w:t>.</w:t>
      </w:r>
    </w:p>
    <w:p w14:paraId="57B3F289" w14:textId="77777777" w:rsidR="003D33E5" w:rsidRPr="0002406B" w:rsidRDefault="003D33E5" w:rsidP="003D33E5">
      <w:pPr>
        <w:pStyle w:val="B10"/>
      </w:pPr>
      <w:r w:rsidRPr="0002406B">
        <w:t>b)</w:t>
      </w:r>
      <w:r w:rsidRPr="0002406B">
        <w:tab/>
        <w:t>CC</w:t>
      </w:r>
      <w:r>
        <w:t>.</w:t>
      </w:r>
    </w:p>
    <w:p w14:paraId="2D6C5CC5"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2FB3BB" w14:textId="77777777" w:rsidR="003D33E5" w:rsidRPr="0002406B" w:rsidRDefault="003D33E5" w:rsidP="003D33E5">
      <w:pPr>
        <w:pStyle w:val="B10"/>
      </w:pPr>
      <w:r w:rsidRPr="0002406B">
        <w:t>d)</w:t>
      </w:r>
      <w:r w:rsidRPr="0002406B">
        <w:tab/>
      </w:r>
      <w:r>
        <w:t>Each measurement is an</w:t>
      </w:r>
      <w:r w:rsidRPr="0002406B">
        <w:t xml:space="preserve"> integer value.</w:t>
      </w:r>
    </w:p>
    <w:p w14:paraId="0E0ECF5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deletion.</w:t>
      </w:r>
    </w:p>
    <w:p w14:paraId="69345414" w14:textId="77777777" w:rsidR="003D33E5" w:rsidRPr="0002406B" w:rsidRDefault="003D33E5" w:rsidP="003D33E5">
      <w:pPr>
        <w:pStyle w:val="B10"/>
      </w:pPr>
      <w:r>
        <w:t>f)</w:t>
      </w:r>
      <w:r w:rsidRPr="0002406B">
        <w:tab/>
      </w:r>
      <w:r>
        <w:t>NEFFunction.</w:t>
      </w:r>
    </w:p>
    <w:p w14:paraId="178A748F" w14:textId="77777777" w:rsidR="003D33E5" w:rsidRPr="0002406B" w:rsidRDefault="003D33E5" w:rsidP="003D33E5">
      <w:pPr>
        <w:pStyle w:val="B10"/>
      </w:pPr>
      <w:r w:rsidRPr="0002406B">
        <w:t>g)</w:t>
      </w:r>
      <w:r w:rsidRPr="0002406B">
        <w:tab/>
        <w:t>Valid for packet switched traffic.</w:t>
      </w:r>
    </w:p>
    <w:p w14:paraId="35A65E01" w14:textId="77777777" w:rsidR="003D33E5" w:rsidRDefault="003D33E5" w:rsidP="003D33E5">
      <w:pPr>
        <w:pStyle w:val="B10"/>
        <w:rPr>
          <w:lang w:eastAsia="zh-CN"/>
        </w:rPr>
      </w:pPr>
      <w:r w:rsidRPr="0002406B">
        <w:rPr>
          <w:lang w:eastAsia="zh-CN"/>
        </w:rPr>
        <w:t>h)</w:t>
      </w:r>
      <w:r w:rsidRPr="0002406B">
        <w:rPr>
          <w:lang w:eastAsia="zh-CN"/>
        </w:rPr>
        <w:tab/>
        <w:t>5GS.</w:t>
      </w:r>
    </w:p>
    <w:p w14:paraId="4A710DDA" w14:textId="77777777" w:rsidR="002B064C" w:rsidRDefault="002B064C" w:rsidP="002B064C">
      <w:pPr>
        <w:pStyle w:val="Heading3"/>
      </w:pPr>
      <w:bookmarkStart w:id="5506" w:name="_Toc113898198"/>
      <w:r w:rsidRPr="00AC22D1">
        <w:t>5.</w:t>
      </w:r>
      <w:r>
        <w:t>9</w:t>
      </w:r>
      <w:r w:rsidRPr="00AC22D1">
        <w:t>.</w:t>
      </w:r>
      <w:r>
        <w:t>7</w:t>
      </w:r>
      <w:r w:rsidRPr="00AC22D1">
        <w:tab/>
      </w:r>
      <w:r>
        <w:rPr>
          <w:color w:val="000000"/>
        </w:rPr>
        <w:t>Connection establishment related measurements</w:t>
      </w:r>
      <w:bookmarkEnd w:id="5506"/>
    </w:p>
    <w:p w14:paraId="6E2D3497" w14:textId="77777777" w:rsidR="002B064C" w:rsidRDefault="002B064C" w:rsidP="002B064C">
      <w:pPr>
        <w:pStyle w:val="Heading4"/>
        <w:rPr>
          <w:color w:val="000000"/>
        </w:rPr>
      </w:pPr>
      <w:bookmarkStart w:id="5507" w:name="_Toc113898199"/>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1</w:t>
      </w:r>
      <w:r w:rsidRPr="00AC22D1">
        <w:rPr>
          <w:color w:val="000000"/>
        </w:rPr>
        <w:tab/>
      </w:r>
      <w:r>
        <w:rPr>
          <w:color w:val="000000"/>
        </w:rPr>
        <w:t>SMF-NEF connection creation</w:t>
      </w:r>
      <w:bookmarkEnd w:id="5507"/>
    </w:p>
    <w:p w14:paraId="5747813C" w14:textId="77777777" w:rsidR="002B064C" w:rsidRPr="00361C43" w:rsidRDefault="002B064C" w:rsidP="002B064C">
      <w:pPr>
        <w:pStyle w:val="Heading5"/>
      </w:pPr>
      <w:bookmarkStart w:id="5508" w:name="_Toc113898200"/>
      <w:r w:rsidRPr="00AC22D1">
        <w:t>5.</w:t>
      </w:r>
      <w:r>
        <w:t>9</w:t>
      </w:r>
      <w:r w:rsidRPr="00AC22D1">
        <w:t>.</w:t>
      </w:r>
      <w:r>
        <w:rPr>
          <w:lang w:eastAsia="zh-CN"/>
        </w:rPr>
        <w:t>7</w:t>
      </w:r>
      <w:r w:rsidRPr="00AC22D1">
        <w:rPr>
          <w:lang w:eastAsia="zh-CN"/>
        </w:rPr>
        <w:t>.</w:t>
      </w:r>
      <w:r>
        <w:rPr>
          <w:lang w:eastAsia="zh-CN"/>
        </w:rPr>
        <w:t>1.1</w:t>
      </w:r>
      <w:r w:rsidRPr="00AC22D1">
        <w:tab/>
      </w:r>
      <w:r>
        <w:t xml:space="preserve">Number of </w:t>
      </w:r>
      <w:r>
        <w:rPr>
          <w:color w:val="000000"/>
        </w:rPr>
        <w:t xml:space="preserve">SMF-NEF connection </w:t>
      </w:r>
      <w:r>
        <w:t>creation requests</w:t>
      </w:r>
      <w:bookmarkEnd w:id="5508"/>
    </w:p>
    <w:p w14:paraId="6D35C8B7"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SMF-NEF connection creation</w:t>
      </w:r>
      <w:r>
        <w:t xml:space="preserve"> requests received by the NEF from SMF</w:t>
      </w:r>
      <w:r w:rsidRPr="0002406B">
        <w:t>.</w:t>
      </w:r>
    </w:p>
    <w:p w14:paraId="4362003A" w14:textId="77777777" w:rsidR="002B064C" w:rsidRPr="0002406B" w:rsidRDefault="002B064C" w:rsidP="002B064C">
      <w:pPr>
        <w:pStyle w:val="B10"/>
      </w:pPr>
      <w:r w:rsidRPr="0002406B">
        <w:t>b)</w:t>
      </w:r>
      <w:r w:rsidRPr="0002406B">
        <w:tab/>
        <w:t>CC</w:t>
      </w:r>
      <w:r>
        <w:t>.</w:t>
      </w:r>
    </w:p>
    <w:p w14:paraId="21AF92B4"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Nnef_SMContext_Create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79BD0DD" w14:textId="77777777" w:rsidR="002B064C" w:rsidRPr="0002406B" w:rsidRDefault="002B064C" w:rsidP="002B064C">
      <w:pPr>
        <w:pStyle w:val="B10"/>
      </w:pPr>
      <w:r w:rsidRPr="0002406B">
        <w:t>d)</w:t>
      </w:r>
      <w:r w:rsidRPr="0002406B">
        <w:tab/>
      </w:r>
      <w:r>
        <w:t>A single</w:t>
      </w:r>
      <w:r w:rsidRPr="0002406B">
        <w:t xml:space="preserve"> integer value.</w:t>
      </w:r>
    </w:p>
    <w:p w14:paraId="5FA8A771"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SmfNefCreatReq</w:t>
      </w:r>
    </w:p>
    <w:p w14:paraId="642C8F3D" w14:textId="77777777" w:rsidR="002B064C" w:rsidRPr="0002406B" w:rsidRDefault="002B064C" w:rsidP="002B064C">
      <w:pPr>
        <w:pStyle w:val="B10"/>
      </w:pPr>
      <w:r>
        <w:t>f)</w:t>
      </w:r>
      <w:r w:rsidRPr="0002406B">
        <w:tab/>
      </w:r>
      <w:r>
        <w:t>NEFFunction.</w:t>
      </w:r>
    </w:p>
    <w:p w14:paraId="1C7FF44C" w14:textId="77777777" w:rsidR="002B064C" w:rsidRPr="0002406B" w:rsidRDefault="002B064C" w:rsidP="002B064C">
      <w:pPr>
        <w:pStyle w:val="B10"/>
      </w:pPr>
      <w:r w:rsidRPr="0002406B">
        <w:t>g)</w:t>
      </w:r>
      <w:r w:rsidRPr="0002406B">
        <w:tab/>
        <w:t>Valid for packet switched traffic.</w:t>
      </w:r>
    </w:p>
    <w:p w14:paraId="73CBD8FB" w14:textId="77777777" w:rsidR="002B064C" w:rsidRDefault="002B064C" w:rsidP="002B064C">
      <w:pPr>
        <w:pStyle w:val="B10"/>
        <w:rPr>
          <w:lang w:eastAsia="zh-CN"/>
        </w:rPr>
      </w:pPr>
      <w:r w:rsidRPr="0002406B">
        <w:rPr>
          <w:lang w:eastAsia="zh-CN"/>
        </w:rPr>
        <w:t>h)</w:t>
      </w:r>
      <w:r w:rsidRPr="0002406B">
        <w:rPr>
          <w:lang w:eastAsia="zh-CN"/>
        </w:rPr>
        <w:tab/>
        <w:t>5GS.</w:t>
      </w:r>
    </w:p>
    <w:p w14:paraId="6E4FF90F" w14:textId="77777777" w:rsidR="002B064C" w:rsidRPr="00361C43" w:rsidRDefault="002B064C" w:rsidP="002B064C">
      <w:pPr>
        <w:pStyle w:val="Heading5"/>
      </w:pPr>
      <w:bookmarkStart w:id="5509" w:name="_Toc113898201"/>
      <w:r w:rsidRPr="00AC22D1">
        <w:lastRenderedPageBreak/>
        <w:t>5.</w:t>
      </w:r>
      <w:r>
        <w:t>9</w:t>
      </w:r>
      <w:r w:rsidRPr="00AC22D1">
        <w:t>.</w:t>
      </w:r>
      <w:r>
        <w:rPr>
          <w:lang w:eastAsia="zh-CN"/>
        </w:rPr>
        <w:t>7</w:t>
      </w:r>
      <w:r w:rsidRPr="00AC22D1">
        <w:rPr>
          <w:lang w:eastAsia="zh-CN"/>
        </w:rPr>
        <w:t>.</w:t>
      </w:r>
      <w:r>
        <w:rPr>
          <w:lang w:eastAsia="zh-CN"/>
        </w:rPr>
        <w:t>1.2</w:t>
      </w:r>
      <w:r w:rsidRPr="00AC22D1">
        <w:tab/>
      </w:r>
      <w:r>
        <w:t xml:space="preserve">Number of successful </w:t>
      </w:r>
      <w:r>
        <w:rPr>
          <w:color w:val="000000"/>
        </w:rPr>
        <w:t xml:space="preserve">SMF-NEF connection </w:t>
      </w:r>
      <w:r>
        <w:t>creations</w:t>
      </w:r>
      <w:bookmarkEnd w:id="5509"/>
    </w:p>
    <w:p w14:paraId="0D12B99A"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SMF-NEF connection </w:t>
      </w:r>
      <w:r>
        <w:t>creations by the NEF</w:t>
      </w:r>
      <w:r w:rsidRPr="0002406B">
        <w:t>.</w:t>
      </w:r>
    </w:p>
    <w:p w14:paraId="2266F3E2" w14:textId="77777777" w:rsidR="002B064C" w:rsidRPr="0002406B" w:rsidRDefault="002B064C" w:rsidP="002B064C">
      <w:pPr>
        <w:pStyle w:val="B10"/>
      </w:pPr>
      <w:r w:rsidRPr="0002406B">
        <w:t>b)</w:t>
      </w:r>
      <w:r w:rsidRPr="0002406B">
        <w:tab/>
        <w:t>CC</w:t>
      </w:r>
      <w:r>
        <w:t>.</w:t>
      </w:r>
    </w:p>
    <w:p w14:paraId="62A6DBA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successful </w:t>
      </w:r>
      <w:r>
        <w:rPr>
          <w:color w:val="000000"/>
        </w:rPr>
        <w:t xml:space="preserve">SMF-NEF connection </w:t>
      </w:r>
      <w:r>
        <w:t xml:space="preserve">creation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6455223" w14:textId="77777777" w:rsidR="002B064C" w:rsidRPr="0002406B" w:rsidRDefault="002B064C" w:rsidP="002B064C">
      <w:pPr>
        <w:pStyle w:val="B10"/>
      </w:pPr>
      <w:r w:rsidRPr="0002406B">
        <w:t>d)</w:t>
      </w:r>
      <w:r w:rsidRPr="0002406B">
        <w:tab/>
      </w:r>
      <w:r>
        <w:t>A single</w:t>
      </w:r>
      <w:r w:rsidRPr="0002406B">
        <w:t xml:space="preserve"> integer value.</w:t>
      </w:r>
    </w:p>
    <w:p w14:paraId="1C6CD29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w:t>
      </w:r>
      <w:r>
        <w:rPr>
          <w:lang w:val="en-US"/>
        </w:rPr>
        <w:t>mfNefCreatSucc</w:t>
      </w:r>
    </w:p>
    <w:p w14:paraId="15D7EECF" w14:textId="77777777" w:rsidR="002B064C" w:rsidRPr="0002406B" w:rsidRDefault="002B064C" w:rsidP="002B064C">
      <w:pPr>
        <w:pStyle w:val="B10"/>
      </w:pPr>
      <w:r>
        <w:t>f)</w:t>
      </w:r>
      <w:r w:rsidRPr="0002406B">
        <w:tab/>
      </w:r>
      <w:r>
        <w:t>NEFFunction.</w:t>
      </w:r>
    </w:p>
    <w:p w14:paraId="17F129A8" w14:textId="77777777" w:rsidR="002B064C" w:rsidRPr="0002406B" w:rsidRDefault="002B064C" w:rsidP="002B064C">
      <w:pPr>
        <w:pStyle w:val="B10"/>
      </w:pPr>
      <w:r w:rsidRPr="0002406B">
        <w:t>g)</w:t>
      </w:r>
      <w:r w:rsidRPr="0002406B">
        <w:tab/>
        <w:t>Valid for packet switched traffic.</w:t>
      </w:r>
    </w:p>
    <w:p w14:paraId="19D7DD30" w14:textId="77777777" w:rsidR="002B064C" w:rsidRDefault="002B064C" w:rsidP="002B064C">
      <w:pPr>
        <w:pStyle w:val="B10"/>
        <w:rPr>
          <w:lang w:eastAsia="zh-CN"/>
        </w:rPr>
      </w:pPr>
      <w:r w:rsidRPr="0002406B">
        <w:rPr>
          <w:lang w:eastAsia="zh-CN"/>
        </w:rPr>
        <w:t>h)</w:t>
      </w:r>
      <w:r w:rsidRPr="0002406B">
        <w:rPr>
          <w:lang w:eastAsia="zh-CN"/>
        </w:rPr>
        <w:tab/>
        <w:t>5GS.</w:t>
      </w:r>
    </w:p>
    <w:p w14:paraId="094D3509" w14:textId="77777777" w:rsidR="002B064C" w:rsidRPr="00361C43" w:rsidRDefault="002B064C" w:rsidP="002B064C">
      <w:pPr>
        <w:pStyle w:val="Heading5"/>
      </w:pPr>
      <w:bookmarkStart w:id="5510" w:name="_Toc113898202"/>
      <w:r w:rsidRPr="00AC22D1">
        <w:t>5.</w:t>
      </w:r>
      <w:r>
        <w:t>9</w:t>
      </w:r>
      <w:r w:rsidRPr="00AC22D1">
        <w:t>.</w:t>
      </w:r>
      <w:r>
        <w:rPr>
          <w:lang w:eastAsia="zh-CN"/>
        </w:rPr>
        <w:t>7</w:t>
      </w:r>
      <w:r w:rsidRPr="00AC22D1">
        <w:rPr>
          <w:lang w:eastAsia="zh-CN"/>
        </w:rPr>
        <w:t>.</w:t>
      </w:r>
      <w:r>
        <w:rPr>
          <w:lang w:eastAsia="zh-CN"/>
        </w:rPr>
        <w:t>1.3</w:t>
      </w:r>
      <w:r w:rsidRPr="00AC22D1">
        <w:tab/>
      </w:r>
      <w:r>
        <w:t xml:space="preserve">Number of failed </w:t>
      </w:r>
      <w:r>
        <w:rPr>
          <w:color w:val="000000"/>
        </w:rPr>
        <w:t xml:space="preserve">SMF-NEF connection </w:t>
      </w:r>
      <w:r>
        <w:t>creations</w:t>
      </w:r>
      <w:bookmarkEnd w:id="5510"/>
    </w:p>
    <w:p w14:paraId="71F84F64"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SMF-NEF connection </w:t>
      </w:r>
      <w:r>
        <w:t>creations by the NEF</w:t>
      </w:r>
      <w:r w:rsidRPr="0002406B">
        <w:t>.</w:t>
      </w:r>
    </w:p>
    <w:p w14:paraId="5E0AA736" w14:textId="77777777" w:rsidR="002B064C" w:rsidRPr="0002406B" w:rsidRDefault="002B064C" w:rsidP="002B064C">
      <w:pPr>
        <w:pStyle w:val="B10"/>
      </w:pPr>
      <w:r w:rsidRPr="0002406B">
        <w:t>b)</w:t>
      </w:r>
      <w:r w:rsidRPr="0002406B">
        <w:tab/>
        <w:t>CC</w:t>
      </w:r>
      <w:r>
        <w:t>.</w:t>
      </w:r>
    </w:p>
    <w:p w14:paraId="59BDB46F"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failed </w:t>
      </w:r>
      <w:r>
        <w:rPr>
          <w:color w:val="000000"/>
        </w:rPr>
        <w:t>SMF-NEF connection</w:t>
      </w:r>
      <w:r>
        <w:t xml:space="preserve"> creation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DBFDCCA" w14:textId="77777777" w:rsidR="002B064C" w:rsidRPr="0002406B" w:rsidRDefault="002B064C" w:rsidP="002B064C">
      <w:pPr>
        <w:pStyle w:val="B10"/>
      </w:pPr>
      <w:r w:rsidRPr="0002406B">
        <w:t>d)</w:t>
      </w:r>
      <w:r w:rsidRPr="0002406B">
        <w:tab/>
      </w:r>
      <w:r>
        <w:t>Each measurement is an</w:t>
      </w:r>
      <w:r w:rsidRPr="0002406B">
        <w:t xml:space="preserve"> integer value.</w:t>
      </w:r>
    </w:p>
    <w:p w14:paraId="248622C0"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SMF-NEF connection </w:t>
      </w:r>
      <w:r>
        <w:t>creation.</w:t>
      </w:r>
    </w:p>
    <w:p w14:paraId="48EFF2C5" w14:textId="77777777" w:rsidR="002B064C" w:rsidRPr="0002406B" w:rsidRDefault="002B064C" w:rsidP="002B064C">
      <w:pPr>
        <w:pStyle w:val="B10"/>
      </w:pPr>
      <w:r>
        <w:t>f)</w:t>
      </w:r>
      <w:r w:rsidRPr="0002406B">
        <w:tab/>
      </w:r>
      <w:r>
        <w:t>NEFFunction.</w:t>
      </w:r>
    </w:p>
    <w:p w14:paraId="3841534C" w14:textId="77777777" w:rsidR="002B064C" w:rsidRPr="0002406B" w:rsidRDefault="002B064C" w:rsidP="002B064C">
      <w:pPr>
        <w:pStyle w:val="B10"/>
      </w:pPr>
      <w:r w:rsidRPr="0002406B">
        <w:t>g)</w:t>
      </w:r>
      <w:r w:rsidRPr="0002406B">
        <w:tab/>
        <w:t>Valid for packet switched traffic.</w:t>
      </w:r>
    </w:p>
    <w:p w14:paraId="3D255B62" w14:textId="77777777" w:rsidR="002B064C" w:rsidRDefault="002B064C" w:rsidP="002B064C">
      <w:pPr>
        <w:pStyle w:val="B10"/>
        <w:rPr>
          <w:lang w:eastAsia="zh-CN"/>
        </w:rPr>
      </w:pPr>
      <w:r w:rsidRPr="0002406B">
        <w:rPr>
          <w:lang w:eastAsia="zh-CN"/>
        </w:rPr>
        <w:t>h)</w:t>
      </w:r>
      <w:r w:rsidRPr="0002406B">
        <w:rPr>
          <w:lang w:eastAsia="zh-CN"/>
        </w:rPr>
        <w:tab/>
        <w:t>5GS.</w:t>
      </w:r>
    </w:p>
    <w:p w14:paraId="5D2F9119" w14:textId="77777777" w:rsidR="002B064C" w:rsidRDefault="002B064C" w:rsidP="002B064C">
      <w:pPr>
        <w:pStyle w:val="Heading4"/>
        <w:rPr>
          <w:color w:val="000000"/>
        </w:rPr>
      </w:pPr>
      <w:bookmarkStart w:id="5511" w:name="_Toc113898203"/>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2</w:t>
      </w:r>
      <w:r w:rsidRPr="00AC22D1">
        <w:rPr>
          <w:color w:val="000000"/>
        </w:rPr>
        <w:tab/>
      </w:r>
      <w:r>
        <w:t>SMF-NEF Connection release</w:t>
      </w:r>
      <w:bookmarkEnd w:id="5511"/>
    </w:p>
    <w:p w14:paraId="04DE4567" w14:textId="77777777" w:rsidR="002B064C" w:rsidRPr="00361C43" w:rsidRDefault="002B064C" w:rsidP="002B064C">
      <w:pPr>
        <w:pStyle w:val="Heading5"/>
      </w:pPr>
      <w:bookmarkStart w:id="5512" w:name="_Toc113898204"/>
      <w:r w:rsidRPr="00AC22D1">
        <w:t>5.</w:t>
      </w:r>
      <w:r>
        <w:t>9</w:t>
      </w:r>
      <w:r w:rsidRPr="00AC22D1">
        <w:t>.</w:t>
      </w:r>
      <w:r>
        <w:rPr>
          <w:lang w:eastAsia="zh-CN"/>
        </w:rPr>
        <w:t>7</w:t>
      </w:r>
      <w:r w:rsidRPr="00AC22D1">
        <w:rPr>
          <w:lang w:eastAsia="zh-CN"/>
        </w:rPr>
        <w:t>.</w:t>
      </w:r>
      <w:r>
        <w:rPr>
          <w:lang w:eastAsia="zh-CN"/>
        </w:rPr>
        <w:t>2.1</w:t>
      </w:r>
      <w:r w:rsidRPr="00AC22D1">
        <w:tab/>
      </w:r>
      <w:r>
        <w:t>Number of SMF-NEF Connection release requests</w:t>
      </w:r>
      <w:bookmarkEnd w:id="5512"/>
    </w:p>
    <w:p w14:paraId="5E19214F" w14:textId="77777777" w:rsidR="002B064C" w:rsidRPr="0002406B" w:rsidRDefault="002B064C" w:rsidP="002B064C">
      <w:pPr>
        <w:pStyle w:val="B10"/>
        <w:rPr>
          <w:lang w:eastAsia="en-GB"/>
        </w:rPr>
      </w:pPr>
      <w:r w:rsidRPr="0002406B">
        <w:t>a)</w:t>
      </w:r>
      <w:r w:rsidRPr="0002406B">
        <w:tab/>
        <w:t xml:space="preserve">This measurement provides the number of </w:t>
      </w:r>
      <w:r>
        <w:t>SMF-NEF Connection release requests received by the NEF from SMF</w:t>
      </w:r>
      <w:r w:rsidRPr="0002406B">
        <w:t>.</w:t>
      </w:r>
    </w:p>
    <w:p w14:paraId="051FC9F1" w14:textId="77777777" w:rsidR="002B064C" w:rsidRPr="0002406B" w:rsidRDefault="002B064C" w:rsidP="002B064C">
      <w:pPr>
        <w:pStyle w:val="B10"/>
      </w:pPr>
      <w:r w:rsidRPr="0002406B">
        <w:t>b)</w:t>
      </w:r>
      <w:r w:rsidRPr="0002406B">
        <w:tab/>
        <w:t>CC</w:t>
      </w:r>
      <w:r>
        <w:t>.</w:t>
      </w:r>
    </w:p>
    <w:p w14:paraId="2F92C7CB"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Nnef_SMContext_Delete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D0774CA" w14:textId="77777777" w:rsidR="002B064C" w:rsidRPr="0002406B" w:rsidRDefault="002B064C" w:rsidP="002B064C">
      <w:pPr>
        <w:pStyle w:val="B10"/>
      </w:pPr>
      <w:r w:rsidRPr="0002406B">
        <w:t>d)</w:t>
      </w:r>
      <w:r w:rsidRPr="0002406B">
        <w:tab/>
      </w:r>
      <w:r>
        <w:t>A single</w:t>
      </w:r>
      <w:r w:rsidRPr="0002406B">
        <w:t xml:space="preserve"> integer value.</w:t>
      </w:r>
    </w:p>
    <w:p w14:paraId="12182C26"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SmfNefRelReq</w:t>
      </w:r>
    </w:p>
    <w:p w14:paraId="44625B36" w14:textId="77777777" w:rsidR="002B064C" w:rsidRPr="0002406B" w:rsidRDefault="002B064C" w:rsidP="002B064C">
      <w:pPr>
        <w:pStyle w:val="B10"/>
      </w:pPr>
      <w:r>
        <w:t>f)</w:t>
      </w:r>
      <w:r w:rsidRPr="0002406B">
        <w:tab/>
      </w:r>
      <w:r>
        <w:t>NEFFunction.</w:t>
      </w:r>
    </w:p>
    <w:p w14:paraId="0C52034F" w14:textId="77777777" w:rsidR="002B064C" w:rsidRPr="0002406B" w:rsidRDefault="002B064C" w:rsidP="002B064C">
      <w:pPr>
        <w:pStyle w:val="B10"/>
      </w:pPr>
      <w:r w:rsidRPr="0002406B">
        <w:t>g)</w:t>
      </w:r>
      <w:r w:rsidRPr="0002406B">
        <w:tab/>
        <w:t>Valid for packet switched traffic.</w:t>
      </w:r>
    </w:p>
    <w:p w14:paraId="41559543" w14:textId="77777777" w:rsidR="002B064C" w:rsidRDefault="002B064C" w:rsidP="002B064C">
      <w:pPr>
        <w:pStyle w:val="B10"/>
        <w:rPr>
          <w:lang w:eastAsia="zh-CN"/>
        </w:rPr>
      </w:pPr>
      <w:r w:rsidRPr="0002406B">
        <w:rPr>
          <w:lang w:eastAsia="zh-CN"/>
        </w:rPr>
        <w:t>h)</w:t>
      </w:r>
      <w:r w:rsidRPr="0002406B">
        <w:rPr>
          <w:lang w:eastAsia="zh-CN"/>
        </w:rPr>
        <w:tab/>
        <w:t>5GS.</w:t>
      </w:r>
    </w:p>
    <w:p w14:paraId="0B4C0196" w14:textId="77777777" w:rsidR="002B064C" w:rsidRPr="00361C43" w:rsidRDefault="002B064C" w:rsidP="002B064C">
      <w:pPr>
        <w:pStyle w:val="Heading5"/>
      </w:pPr>
      <w:bookmarkStart w:id="5513" w:name="_Toc113898205"/>
      <w:r w:rsidRPr="00AC22D1">
        <w:t>5.</w:t>
      </w:r>
      <w:r>
        <w:t>9</w:t>
      </w:r>
      <w:r w:rsidRPr="00AC22D1">
        <w:t>.</w:t>
      </w:r>
      <w:r>
        <w:rPr>
          <w:lang w:eastAsia="zh-CN"/>
        </w:rPr>
        <w:t>7</w:t>
      </w:r>
      <w:r w:rsidRPr="00AC22D1">
        <w:rPr>
          <w:lang w:eastAsia="zh-CN"/>
        </w:rPr>
        <w:t>.</w:t>
      </w:r>
      <w:r>
        <w:rPr>
          <w:lang w:eastAsia="zh-CN"/>
        </w:rPr>
        <w:t>2.2</w:t>
      </w:r>
      <w:r w:rsidRPr="00AC22D1">
        <w:tab/>
      </w:r>
      <w:r>
        <w:t>Number of successful SMF-NEF Connection releases</w:t>
      </w:r>
      <w:bookmarkEnd w:id="5513"/>
    </w:p>
    <w:p w14:paraId="7DE58D96" w14:textId="77777777" w:rsidR="002B064C" w:rsidRPr="0002406B" w:rsidRDefault="002B064C" w:rsidP="002B064C">
      <w:pPr>
        <w:pStyle w:val="B10"/>
        <w:rPr>
          <w:lang w:eastAsia="en-GB"/>
        </w:rPr>
      </w:pPr>
      <w:r w:rsidRPr="0002406B">
        <w:t>a)</w:t>
      </w:r>
      <w:r w:rsidRPr="0002406B">
        <w:tab/>
        <w:t>This measurement provides the number of</w:t>
      </w:r>
      <w:r>
        <w:t xml:space="preserve"> successful SMF-NEF Connection releases by the NEF</w:t>
      </w:r>
      <w:r w:rsidRPr="0002406B">
        <w:t>.</w:t>
      </w:r>
    </w:p>
    <w:p w14:paraId="6A75B93D" w14:textId="77777777" w:rsidR="002B064C" w:rsidRPr="0002406B" w:rsidRDefault="002B064C" w:rsidP="002B064C">
      <w:pPr>
        <w:pStyle w:val="B10"/>
      </w:pPr>
      <w:r w:rsidRPr="0002406B">
        <w:lastRenderedPageBreak/>
        <w:t>b)</w:t>
      </w:r>
      <w:r w:rsidRPr="0002406B">
        <w:tab/>
        <w:t>CC</w:t>
      </w:r>
      <w:r>
        <w:t>.</w:t>
      </w:r>
    </w:p>
    <w:p w14:paraId="41503BD7"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successful SMF-NEF Connection release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E148969" w14:textId="77777777" w:rsidR="002B064C" w:rsidRPr="0002406B" w:rsidRDefault="002B064C" w:rsidP="002B064C">
      <w:pPr>
        <w:pStyle w:val="B10"/>
      </w:pPr>
      <w:r w:rsidRPr="0002406B">
        <w:t>d)</w:t>
      </w:r>
      <w:r w:rsidRPr="0002406B">
        <w:tab/>
      </w:r>
      <w:r>
        <w:t>A single</w:t>
      </w:r>
      <w:r w:rsidRPr="0002406B">
        <w:t xml:space="preserve"> integer value.</w:t>
      </w:r>
    </w:p>
    <w:p w14:paraId="34E866F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NbrSmfNefRel</w:t>
      </w:r>
      <w:r>
        <w:rPr>
          <w:lang w:val="en-US"/>
        </w:rPr>
        <w:t>Succ</w:t>
      </w:r>
    </w:p>
    <w:p w14:paraId="52C33287" w14:textId="77777777" w:rsidR="002B064C" w:rsidRPr="0002406B" w:rsidRDefault="002B064C" w:rsidP="002B064C">
      <w:pPr>
        <w:pStyle w:val="B10"/>
      </w:pPr>
      <w:r>
        <w:t>f)</w:t>
      </w:r>
      <w:r w:rsidRPr="0002406B">
        <w:tab/>
      </w:r>
      <w:r>
        <w:t>NEFFunction.</w:t>
      </w:r>
    </w:p>
    <w:p w14:paraId="2576373E" w14:textId="77777777" w:rsidR="002B064C" w:rsidRPr="0002406B" w:rsidRDefault="002B064C" w:rsidP="002B064C">
      <w:pPr>
        <w:pStyle w:val="B10"/>
      </w:pPr>
      <w:r w:rsidRPr="0002406B">
        <w:t>g)</w:t>
      </w:r>
      <w:r w:rsidRPr="0002406B">
        <w:tab/>
        <w:t>Valid for packet switched traffic.</w:t>
      </w:r>
    </w:p>
    <w:p w14:paraId="433202F7" w14:textId="77777777" w:rsidR="002B064C" w:rsidRDefault="002B064C" w:rsidP="002B064C">
      <w:pPr>
        <w:pStyle w:val="B10"/>
        <w:rPr>
          <w:lang w:eastAsia="zh-CN"/>
        </w:rPr>
      </w:pPr>
      <w:r w:rsidRPr="0002406B">
        <w:rPr>
          <w:lang w:eastAsia="zh-CN"/>
        </w:rPr>
        <w:t>h)</w:t>
      </w:r>
      <w:r w:rsidRPr="0002406B">
        <w:rPr>
          <w:lang w:eastAsia="zh-CN"/>
        </w:rPr>
        <w:tab/>
        <w:t>5GS.</w:t>
      </w:r>
    </w:p>
    <w:p w14:paraId="70A89578" w14:textId="77777777" w:rsidR="002B064C" w:rsidRPr="00361C43" w:rsidRDefault="002B064C" w:rsidP="002B064C">
      <w:pPr>
        <w:pStyle w:val="Heading5"/>
      </w:pPr>
      <w:bookmarkStart w:id="5514" w:name="_Toc113898206"/>
      <w:r w:rsidRPr="00AC22D1">
        <w:t>5.</w:t>
      </w:r>
      <w:r>
        <w:t>9</w:t>
      </w:r>
      <w:r w:rsidRPr="00AC22D1">
        <w:t>.</w:t>
      </w:r>
      <w:r>
        <w:rPr>
          <w:lang w:eastAsia="zh-CN"/>
        </w:rPr>
        <w:t>7</w:t>
      </w:r>
      <w:r w:rsidRPr="00AC22D1">
        <w:rPr>
          <w:lang w:eastAsia="zh-CN"/>
        </w:rPr>
        <w:t>.</w:t>
      </w:r>
      <w:r>
        <w:rPr>
          <w:lang w:eastAsia="zh-CN"/>
        </w:rPr>
        <w:t>2.3</w:t>
      </w:r>
      <w:r w:rsidRPr="00AC22D1">
        <w:tab/>
      </w:r>
      <w:r>
        <w:t>Number of failed SMF-NEF Connection releases</w:t>
      </w:r>
      <w:bookmarkEnd w:id="5514"/>
    </w:p>
    <w:p w14:paraId="0E7B1156" w14:textId="77777777" w:rsidR="002B064C" w:rsidRPr="0002406B" w:rsidRDefault="002B064C" w:rsidP="002B064C">
      <w:pPr>
        <w:pStyle w:val="B10"/>
        <w:rPr>
          <w:lang w:eastAsia="en-GB"/>
        </w:rPr>
      </w:pPr>
      <w:r w:rsidRPr="0002406B">
        <w:t>a)</w:t>
      </w:r>
      <w:r w:rsidRPr="0002406B">
        <w:tab/>
        <w:t>This measurement provides the number of</w:t>
      </w:r>
      <w:r>
        <w:t xml:space="preserve"> failed SMF-NEF Connection releases by the NEF</w:t>
      </w:r>
      <w:r w:rsidRPr="0002406B">
        <w:t>.</w:t>
      </w:r>
    </w:p>
    <w:p w14:paraId="2254C3B8" w14:textId="77777777" w:rsidR="002B064C" w:rsidRPr="0002406B" w:rsidRDefault="002B064C" w:rsidP="002B064C">
      <w:pPr>
        <w:pStyle w:val="B10"/>
      </w:pPr>
      <w:r w:rsidRPr="0002406B">
        <w:t>b)</w:t>
      </w:r>
      <w:r w:rsidRPr="0002406B">
        <w:tab/>
        <w:t>CC</w:t>
      </w:r>
      <w:r>
        <w:t>.</w:t>
      </w:r>
    </w:p>
    <w:p w14:paraId="28E53B84"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failed SMF-NEF Connection release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7D291057" w14:textId="77777777" w:rsidR="002B064C" w:rsidRPr="0002406B" w:rsidRDefault="002B064C" w:rsidP="002B064C">
      <w:pPr>
        <w:pStyle w:val="B10"/>
      </w:pPr>
      <w:r w:rsidRPr="0002406B">
        <w:t>d)</w:t>
      </w:r>
      <w:r w:rsidRPr="0002406B">
        <w:tab/>
      </w:r>
      <w:r>
        <w:t>Each measurement is an</w:t>
      </w:r>
      <w:r w:rsidRPr="0002406B">
        <w:t xml:space="preserve"> integer value.</w:t>
      </w:r>
    </w:p>
    <w:p w14:paraId="2B64CE32"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RelFail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SMF-NEF Connection release.</w:t>
      </w:r>
    </w:p>
    <w:p w14:paraId="55471FEA" w14:textId="77777777" w:rsidR="002B064C" w:rsidRPr="0002406B" w:rsidRDefault="002B064C" w:rsidP="002B064C">
      <w:pPr>
        <w:pStyle w:val="B10"/>
      </w:pPr>
      <w:r>
        <w:t>f)</w:t>
      </w:r>
      <w:r w:rsidRPr="0002406B">
        <w:tab/>
      </w:r>
      <w:r>
        <w:t>NEFFunction.</w:t>
      </w:r>
    </w:p>
    <w:p w14:paraId="24A0465A" w14:textId="77777777" w:rsidR="002B064C" w:rsidRPr="0002406B" w:rsidRDefault="002B064C" w:rsidP="002B064C">
      <w:pPr>
        <w:pStyle w:val="B10"/>
      </w:pPr>
      <w:r w:rsidRPr="0002406B">
        <w:t>g)</w:t>
      </w:r>
      <w:r w:rsidRPr="0002406B">
        <w:tab/>
        <w:t>Valid for packet switched traffic.</w:t>
      </w:r>
    </w:p>
    <w:p w14:paraId="33B7A537" w14:textId="77777777" w:rsidR="002B064C" w:rsidRDefault="002B064C" w:rsidP="002B064C">
      <w:pPr>
        <w:pStyle w:val="B10"/>
        <w:rPr>
          <w:lang w:eastAsia="zh-CN"/>
        </w:rPr>
      </w:pPr>
      <w:r w:rsidRPr="0002406B">
        <w:rPr>
          <w:lang w:eastAsia="zh-CN"/>
        </w:rPr>
        <w:t>h)</w:t>
      </w:r>
      <w:r w:rsidRPr="0002406B">
        <w:rPr>
          <w:lang w:eastAsia="zh-CN"/>
        </w:rPr>
        <w:tab/>
        <w:t>5GS.</w:t>
      </w:r>
    </w:p>
    <w:p w14:paraId="274A0380" w14:textId="77777777" w:rsidR="002B064C" w:rsidRDefault="002B064C" w:rsidP="002B064C">
      <w:pPr>
        <w:pStyle w:val="Heading3"/>
      </w:pPr>
      <w:bookmarkStart w:id="5515" w:name="_Toc113898207"/>
      <w:r w:rsidRPr="00AC22D1">
        <w:t>5.</w:t>
      </w:r>
      <w:r>
        <w:t>9</w:t>
      </w:r>
      <w:r w:rsidRPr="00AC22D1">
        <w:t>.</w:t>
      </w:r>
      <w:r>
        <w:t>8</w:t>
      </w:r>
      <w:r w:rsidRPr="00AC22D1">
        <w:tab/>
      </w:r>
      <w:r>
        <w:rPr>
          <w:color w:val="000000"/>
        </w:rPr>
        <w:t>Service specific parameters provisioning related measurements</w:t>
      </w:r>
      <w:bookmarkEnd w:id="5515"/>
    </w:p>
    <w:p w14:paraId="5D751B24" w14:textId="77777777" w:rsidR="002B064C" w:rsidRDefault="002B064C" w:rsidP="002B064C">
      <w:pPr>
        <w:pStyle w:val="Heading4"/>
        <w:rPr>
          <w:color w:val="000000"/>
        </w:rPr>
      </w:pPr>
      <w:bookmarkStart w:id="5516" w:name="_Toc113898208"/>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1</w:t>
      </w:r>
      <w:r w:rsidRPr="00AC22D1">
        <w:rPr>
          <w:color w:val="000000"/>
        </w:rPr>
        <w:tab/>
      </w:r>
      <w:r>
        <w:rPr>
          <w:color w:val="000000"/>
        </w:rPr>
        <w:t>Service specific parameters creation</w:t>
      </w:r>
      <w:bookmarkEnd w:id="5516"/>
    </w:p>
    <w:p w14:paraId="709F2584" w14:textId="77777777" w:rsidR="002B064C" w:rsidRPr="00361C43" w:rsidRDefault="002B064C" w:rsidP="002B064C">
      <w:pPr>
        <w:pStyle w:val="Heading5"/>
      </w:pPr>
      <w:bookmarkStart w:id="5517" w:name="_Toc113898209"/>
      <w:r w:rsidRPr="00AC22D1">
        <w:t>5.</w:t>
      </w:r>
      <w:r>
        <w:t>9</w:t>
      </w:r>
      <w:r w:rsidRPr="00AC22D1">
        <w:t>.</w:t>
      </w:r>
      <w:r>
        <w:rPr>
          <w:lang w:eastAsia="zh-CN"/>
        </w:rPr>
        <w:t>8</w:t>
      </w:r>
      <w:r w:rsidRPr="00AC22D1">
        <w:rPr>
          <w:lang w:eastAsia="zh-CN"/>
        </w:rPr>
        <w:t>.</w:t>
      </w:r>
      <w:r>
        <w:rPr>
          <w:lang w:eastAsia="zh-CN"/>
        </w:rPr>
        <w:t>1.1</w:t>
      </w:r>
      <w:r w:rsidRPr="00AC22D1">
        <w:tab/>
      </w:r>
      <w:r>
        <w:t xml:space="preserve">Number of </w:t>
      </w:r>
      <w:r>
        <w:rPr>
          <w:color w:val="000000"/>
        </w:rPr>
        <w:t xml:space="preserve">service specific parameters </w:t>
      </w:r>
      <w:r>
        <w:t>creation requests</w:t>
      </w:r>
      <w:bookmarkEnd w:id="5517"/>
    </w:p>
    <w:p w14:paraId="246F394F"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 xml:space="preserve">service specific parameters </w:t>
      </w:r>
      <w:r>
        <w:t>creation requests received by the NEF from AF</w:t>
      </w:r>
      <w:r w:rsidRPr="0002406B">
        <w:t>.</w:t>
      </w:r>
    </w:p>
    <w:p w14:paraId="59F64505" w14:textId="77777777" w:rsidR="002B064C" w:rsidRPr="0002406B" w:rsidRDefault="002B064C" w:rsidP="002B064C">
      <w:pPr>
        <w:pStyle w:val="B10"/>
      </w:pPr>
      <w:r w:rsidRPr="0002406B">
        <w:t>b)</w:t>
      </w:r>
      <w:r w:rsidRPr="0002406B">
        <w:tab/>
        <w:t>CC</w:t>
      </w:r>
      <w:r>
        <w:t>.</w:t>
      </w:r>
    </w:p>
    <w:p w14:paraId="57C2A8EE"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Pr>
          <w:lang w:eastAsia="zh-CN"/>
        </w:rPr>
        <w:t xml:space="preserve">Nnef_ServiceParameter_Create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1D7A3AD" w14:textId="77777777" w:rsidR="002B064C" w:rsidRPr="0002406B" w:rsidRDefault="002B064C" w:rsidP="002B064C">
      <w:pPr>
        <w:pStyle w:val="B10"/>
      </w:pPr>
      <w:r w:rsidRPr="0002406B">
        <w:t>d)</w:t>
      </w:r>
      <w:r w:rsidRPr="0002406B">
        <w:tab/>
      </w:r>
      <w:r>
        <w:t>A single</w:t>
      </w:r>
      <w:r w:rsidRPr="0002406B">
        <w:t xml:space="preserve"> integer value.</w:t>
      </w:r>
    </w:p>
    <w:p w14:paraId="28AF0F4C"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CreatReq</w:t>
      </w:r>
    </w:p>
    <w:p w14:paraId="5EEA9C37" w14:textId="77777777" w:rsidR="002B064C" w:rsidRPr="0002406B" w:rsidRDefault="002B064C" w:rsidP="002B064C">
      <w:pPr>
        <w:pStyle w:val="B10"/>
      </w:pPr>
      <w:r>
        <w:t>f)</w:t>
      </w:r>
      <w:r w:rsidRPr="0002406B">
        <w:tab/>
      </w:r>
      <w:r>
        <w:t>NEFFunction.</w:t>
      </w:r>
    </w:p>
    <w:p w14:paraId="6977E05D" w14:textId="77777777" w:rsidR="002B064C" w:rsidRPr="0002406B" w:rsidRDefault="002B064C" w:rsidP="002B064C">
      <w:pPr>
        <w:pStyle w:val="B10"/>
      </w:pPr>
      <w:r w:rsidRPr="0002406B">
        <w:t>g)</w:t>
      </w:r>
      <w:r w:rsidRPr="0002406B">
        <w:tab/>
        <w:t>Valid for packet switched traffic.</w:t>
      </w:r>
    </w:p>
    <w:p w14:paraId="36E74FB0" w14:textId="77777777" w:rsidR="002B064C" w:rsidRDefault="002B064C" w:rsidP="002B064C">
      <w:pPr>
        <w:pStyle w:val="B10"/>
        <w:rPr>
          <w:lang w:eastAsia="zh-CN"/>
        </w:rPr>
      </w:pPr>
      <w:r w:rsidRPr="0002406B">
        <w:rPr>
          <w:lang w:eastAsia="zh-CN"/>
        </w:rPr>
        <w:t>h)</w:t>
      </w:r>
      <w:r w:rsidRPr="0002406B">
        <w:rPr>
          <w:lang w:eastAsia="zh-CN"/>
        </w:rPr>
        <w:tab/>
        <w:t>5GS.</w:t>
      </w:r>
    </w:p>
    <w:p w14:paraId="62E8EF19" w14:textId="77777777" w:rsidR="002B064C" w:rsidRPr="00361C43" w:rsidRDefault="002B064C" w:rsidP="002B064C">
      <w:pPr>
        <w:pStyle w:val="Heading5"/>
      </w:pPr>
      <w:bookmarkStart w:id="5518" w:name="_Toc113898210"/>
      <w:r w:rsidRPr="00AC22D1">
        <w:t>5.</w:t>
      </w:r>
      <w:r>
        <w:t>9</w:t>
      </w:r>
      <w:r w:rsidRPr="00AC22D1">
        <w:t>.</w:t>
      </w:r>
      <w:r>
        <w:rPr>
          <w:lang w:eastAsia="zh-CN"/>
        </w:rPr>
        <w:t>8</w:t>
      </w:r>
      <w:r w:rsidRPr="00AC22D1">
        <w:rPr>
          <w:lang w:eastAsia="zh-CN"/>
        </w:rPr>
        <w:t>.</w:t>
      </w:r>
      <w:r>
        <w:rPr>
          <w:lang w:eastAsia="zh-CN"/>
        </w:rPr>
        <w:t>1.2</w:t>
      </w:r>
      <w:r w:rsidRPr="00AC22D1">
        <w:tab/>
      </w:r>
      <w:r>
        <w:t xml:space="preserve">Number of successful </w:t>
      </w:r>
      <w:r>
        <w:rPr>
          <w:color w:val="000000"/>
        </w:rPr>
        <w:t xml:space="preserve">service specific parameters </w:t>
      </w:r>
      <w:r>
        <w:t>creations</w:t>
      </w:r>
      <w:bookmarkEnd w:id="5518"/>
    </w:p>
    <w:p w14:paraId="1D297BF5"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service specific parameters </w:t>
      </w:r>
      <w:r>
        <w:t>creations by the NEF</w:t>
      </w:r>
      <w:r w:rsidRPr="0002406B">
        <w:t>.</w:t>
      </w:r>
    </w:p>
    <w:p w14:paraId="5B8532BB" w14:textId="77777777" w:rsidR="002B064C" w:rsidRPr="0002406B" w:rsidRDefault="002B064C" w:rsidP="002B064C">
      <w:pPr>
        <w:pStyle w:val="B10"/>
      </w:pPr>
      <w:r w:rsidRPr="0002406B">
        <w:t>b)</w:t>
      </w:r>
      <w:r w:rsidRPr="0002406B">
        <w:tab/>
        <w:t>CC</w:t>
      </w:r>
      <w:r>
        <w:t>.</w:t>
      </w:r>
    </w:p>
    <w:p w14:paraId="1FF809C6" w14:textId="77777777" w:rsidR="002B064C" w:rsidRPr="00F400E9" w:rsidRDefault="002B064C" w:rsidP="002B064C">
      <w:pPr>
        <w:pStyle w:val="B10"/>
        <w:rPr>
          <w:lang w:val="en-US"/>
        </w:rPr>
      </w:pPr>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099BC29B" w14:textId="77777777" w:rsidR="002B064C" w:rsidRPr="0002406B" w:rsidRDefault="002B064C" w:rsidP="002B064C">
      <w:pPr>
        <w:pStyle w:val="B10"/>
      </w:pPr>
      <w:r w:rsidRPr="0002406B">
        <w:t>d)</w:t>
      </w:r>
      <w:r w:rsidRPr="0002406B">
        <w:tab/>
      </w:r>
      <w:r>
        <w:t>A single</w:t>
      </w:r>
      <w:r w:rsidRPr="0002406B">
        <w:t xml:space="preserve"> integer value.</w:t>
      </w:r>
    </w:p>
    <w:p w14:paraId="3785675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CreatSucc</w:t>
      </w:r>
    </w:p>
    <w:p w14:paraId="13DA1C78" w14:textId="77777777" w:rsidR="002B064C" w:rsidRPr="0002406B" w:rsidRDefault="002B064C" w:rsidP="002B064C">
      <w:pPr>
        <w:pStyle w:val="B10"/>
      </w:pPr>
      <w:r>
        <w:t>f)</w:t>
      </w:r>
      <w:r w:rsidRPr="0002406B">
        <w:tab/>
      </w:r>
      <w:r>
        <w:t>NEFFunction.</w:t>
      </w:r>
    </w:p>
    <w:p w14:paraId="3182F359" w14:textId="77777777" w:rsidR="002B064C" w:rsidRPr="0002406B" w:rsidRDefault="002B064C" w:rsidP="002B064C">
      <w:pPr>
        <w:pStyle w:val="B10"/>
      </w:pPr>
      <w:r w:rsidRPr="0002406B">
        <w:t>g)</w:t>
      </w:r>
      <w:r w:rsidRPr="0002406B">
        <w:tab/>
        <w:t>Valid for packet switched traffic.</w:t>
      </w:r>
    </w:p>
    <w:p w14:paraId="07BE6950" w14:textId="77777777" w:rsidR="002B064C" w:rsidRDefault="002B064C" w:rsidP="002B064C">
      <w:pPr>
        <w:pStyle w:val="B10"/>
        <w:rPr>
          <w:lang w:eastAsia="zh-CN"/>
        </w:rPr>
      </w:pPr>
      <w:r w:rsidRPr="0002406B">
        <w:rPr>
          <w:lang w:eastAsia="zh-CN"/>
        </w:rPr>
        <w:t>h)</w:t>
      </w:r>
      <w:r w:rsidRPr="0002406B">
        <w:rPr>
          <w:lang w:eastAsia="zh-CN"/>
        </w:rPr>
        <w:tab/>
        <w:t>5GS.</w:t>
      </w:r>
    </w:p>
    <w:p w14:paraId="2EDADC95" w14:textId="77777777" w:rsidR="002B064C" w:rsidRPr="00361C43" w:rsidRDefault="002B064C" w:rsidP="002B064C">
      <w:pPr>
        <w:pStyle w:val="Heading5"/>
      </w:pPr>
      <w:bookmarkStart w:id="5519" w:name="_Toc113898211"/>
      <w:r w:rsidRPr="00AC22D1">
        <w:t>5.</w:t>
      </w:r>
      <w:r>
        <w:t>9</w:t>
      </w:r>
      <w:r w:rsidRPr="00AC22D1">
        <w:t>.</w:t>
      </w:r>
      <w:r>
        <w:rPr>
          <w:lang w:eastAsia="zh-CN"/>
        </w:rPr>
        <w:t>8</w:t>
      </w:r>
      <w:r w:rsidRPr="00AC22D1">
        <w:rPr>
          <w:lang w:eastAsia="zh-CN"/>
        </w:rPr>
        <w:t>.</w:t>
      </w:r>
      <w:r>
        <w:rPr>
          <w:lang w:eastAsia="zh-CN"/>
        </w:rPr>
        <w:t>1.3</w:t>
      </w:r>
      <w:r w:rsidRPr="00AC22D1">
        <w:tab/>
      </w:r>
      <w:r>
        <w:t xml:space="preserve">Number of failed </w:t>
      </w:r>
      <w:r>
        <w:rPr>
          <w:color w:val="000000"/>
        </w:rPr>
        <w:t xml:space="preserve">service specific parameters </w:t>
      </w:r>
      <w:r>
        <w:t>creations</w:t>
      </w:r>
      <w:bookmarkEnd w:id="5519"/>
    </w:p>
    <w:p w14:paraId="1D4D14A7"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service specific parameters </w:t>
      </w:r>
      <w:r>
        <w:t>creations by the NEF</w:t>
      </w:r>
      <w:r w:rsidRPr="0002406B">
        <w:t>.</w:t>
      </w:r>
    </w:p>
    <w:p w14:paraId="311DF9F3" w14:textId="77777777" w:rsidR="002B064C" w:rsidRPr="0002406B" w:rsidRDefault="002B064C" w:rsidP="002B064C">
      <w:pPr>
        <w:pStyle w:val="B10"/>
      </w:pPr>
      <w:r w:rsidRPr="0002406B">
        <w:t>b)</w:t>
      </w:r>
      <w:r w:rsidRPr="0002406B">
        <w:tab/>
        <w:t>CC</w:t>
      </w:r>
      <w:r>
        <w:t>.</w:t>
      </w:r>
    </w:p>
    <w:p w14:paraId="660AAA5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 response</w:t>
      </w:r>
      <w:r w:rsidRPr="00140E21">
        <w:rPr>
          <w:lang w:eastAsia="zh-CN"/>
        </w:rPr>
        <w:t xml:space="preserve"> </w:t>
      </w:r>
      <w:r w:rsidRPr="0002406B">
        <w:t>message</w:t>
      </w:r>
      <w:r>
        <w:t xml:space="preserve"> to AF indicating a failed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2363F0C" w14:textId="77777777" w:rsidR="002B064C" w:rsidRPr="0002406B" w:rsidRDefault="002B064C" w:rsidP="002B064C">
      <w:pPr>
        <w:pStyle w:val="B10"/>
      </w:pPr>
      <w:r w:rsidRPr="0002406B">
        <w:t>d)</w:t>
      </w:r>
      <w:r w:rsidRPr="0002406B">
        <w:tab/>
      </w:r>
      <w:r>
        <w:t>Each measurement is an</w:t>
      </w:r>
      <w:r w:rsidRPr="0002406B">
        <w:t xml:space="preserve"> integer value.</w:t>
      </w:r>
    </w:p>
    <w:p w14:paraId="361D8EF8"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service specific parameters </w:t>
      </w:r>
      <w:r>
        <w:t>creation.</w:t>
      </w:r>
    </w:p>
    <w:p w14:paraId="2702913E" w14:textId="77777777" w:rsidR="002B064C" w:rsidRPr="0002406B" w:rsidRDefault="002B064C" w:rsidP="002B064C">
      <w:pPr>
        <w:pStyle w:val="B10"/>
      </w:pPr>
      <w:r>
        <w:t>f)</w:t>
      </w:r>
      <w:r w:rsidRPr="0002406B">
        <w:tab/>
      </w:r>
      <w:r>
        <w:t>NEFFunction.</w:t>
      </w:r>
    </w:p>
    <w:p w14:paraId="288AC680" w14:textId="77777777" w:rsidR="002B064C" w:rsidRPr="0002406B" w:rsidRDefault="002B064C" w:rsidP="002B064C">
      <w:pPr>
        <w:pStyle w:val="B10"/>
      </w:pPr>
      <w:r w:rsidRPr="0002406B">
        <w:t>g)</w:t>
      </w:r>
      <w:r w:rsidRPr="0002406B">
        <w:tab/>
        <w:t>Valid for packet switched traffic.</w:t>
      </w:r>
    </w:p>
    <w:p w14:paraId="6EEDE135" w14:textId="77777777" w:rsidR="002B064C" w:rsidRDefault="002B064C" w:rsidP="002B064C">
      <w:pPr>
        <w:pStyle w:val="B10"/>
        <w:rPr>
          <w:lang w:eastAsia="zh-CN"/>
        </w:rPr>
      </w:pPr>
      <w:r w:rsidRPr="0002406B">
        <w:rPr>
          <w:lang w:eastAsia="zh-CN"/>
        </w:rPr>
        <w:t>h)</w:t>
      </w:r>
      <w:r w:rsidRPr="0002406B">
        <w:rPr>
          <w:lang w:eastAsia="zh-CN"/>
        </w:rPr>
        <w:tab/>
        <w:t>5GS.</w:t>
      </w:r>
    </w:p>
    <w:p w14:paraId="36E59DC0" w14:textId="77777777" w:rsidR="002B064C" w:rsidRDefault="002B064C" w:rsidP="002B064C">
      <w:pPr>
        <w:pStyle w:val="Heading4"/>
        <w:rPr>
          <w:color w:val="000000"/>
        </w:rPr>
      </w:pPr>
      <w:bookmarkStart w:id="5520" w:name="_Toc113898212"/>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2</w:t>
      </w:r>
      <w:r w:rsidRPr="00AC22D1">
        <w:rPr>
          <w:color w:val="000000"/>
        </w:rPr>
        <w:tab/>
      </w:r>
      <w:r>
        <w:rPr>
          <w:color w:val="000000"/>
        </w:rPr>
        <w:t>Service specific parameters update</w:t>
      </w:r>
      <w:bookmarkEnd w:id="5520"/>
    </w:p>
    <w:p w14:paraId="21E18D04" w14:textId="77777777" w:rsidR="002B064C" w:rsidRPr="00361C43" w:rsidRDefault="002B064C" w:rsidP="002B064C">
      <w:pPr>
        <w:pStyle w:val="Heading5"/>
      </w:pPr>
      <w:bookmarkStart w:id="5521" w:name="_Toc113898213"/>
      <w:r w:rsidRPr="00AC22D1">
        <w:t>5.</w:t>
      </w:r>
      <w:r>
        <w:t>9</w:t>
      </w:r>
      <w:r w:rsidRPr="00AC22D1">
        <w:t>.</w:t>
      </w:r>
      <w:r>
        <w:rPr>
          <w:lang w:eastAsia="zh-CN"/>
        </w:rPr>
        <w:t>f</w:t>
      </w:r>
      <w:r w:rsidRPr="00AC22D1">
        <w:rPr>
          <w:lang w:eastAsia="zh-CN"/>
        </w:rPr>
        <w:t>.</w:t>
      </w:r>
      <w:r>
        <w:rPr>
          <w:lang w:eastAsia="zh-CN"/>
        </w:rPr>
        <w:t>2.1</w:t>
      </w:r>
      <w:r w:rsidRPr="00AC22D1">
        <w:tab/>
      </w:r>
      <w:r>
        <w:t xml:space="preserve">Number of </w:t>
      </w:r>
      <w:r>
        <w:rPr>
          <w:color w:val="000000"/>
        </w:rPr>
        <w:t>service specific parameters update</w:t>
      </w:r>
      <w:r>
        <w:t xml:space="preserve"> requests</w:t>
      </w:r>
      <w:bookmarkEnd w:id="5521"/>
    </w:p>
    <w:p w14:paraId="64EBAA1E"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update</w:t>
      </w:r>
      <w:r>
        <w:t xml:space="preserve"> requests received by the NEF from AF</w:t>
      </w:r>
      <w:r w:rsidRPr="0002406B">
        <w:t>.</w:t>
      </w:r>
    </w:p>
    <w:p w14:paraId="3FEA2EAB" w14:textId="77777777" w:rsidR="002B064C" w:rsidRPr="0002406B" w:rsidRDefault="002B064C" w:rsidP="002B064C">
      <w:pPr>
        <w:pStyle w:val="B10"/>
      </w:pPr>
      <w:r w:rsidRPr="0002406B">
        <w:t>b)</w:t>
      </w:r>
      <w:r w:rsidRPr="0002406B">
        <w:tab/>
        <w:t>CC</w:t>
      </w:r>
      <w:r>
        <w:t>.</w:t>
      </w:r>
    </w:p>
    <w:p w14:paraId="160D33EF"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Nnef_ServiceParameter_Update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38E1B30" w14:textId="77777777" w:rsidR="002B064C" w:rsidRPr="0002406B" w:rsidRDefault="002B064C" w:rsidP="002B064C">
      <w:pPr>
        <w:pStyle w:val="B10"/>
      </w:pPr>
      <w:r w:rsidRPr="0002406B">
        <w:t>d)</w:t>
      </w:r>
      <w:r w:rsidRPr="0002406B">
        <w:tab/>
      </w:r>
      <w:r>
        <w:t>A single</w:t>
      </w:r>
      <w:r w:rsidRPr="0002406B">
        <w:t xml:space="preserve"> integer value.</w:t>
      </w:r>
    </w:p>
    <w:p w14:paraId="4DB5BF3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UpdateReq</w:t>
      </w:r>
    </w:p>
    <w:p w14:paraId="5075F627" w14:textId="77777777" w:rsidR="002B064C" w:rsidRPr="0002406B" w:rsidRDefault="002B064C" w:rsidP="002B064C">
      <w:pPr>
        <w:pStyle w:val="B10"/>
      </w:pPr>
      <w:r>
        <w:t>f)</w:t>
      </w:r>
      <w:r w:rsidRPr="0002406B">
        <w:tab/>
      </w:r>
      <w:r>
        <w:t>NEFFunction.</w:t>
      </w:r>
    </w:p>
    <w:p w14:paraId="58710717" w14:textId="77777777" w:rsidR="002B064C" w:rsidRPr="0002406B" w:rsidRDefault="002B064C" w:rsidP="002B064C">
      <w:pPr>
        <w:pStyle w:val="B10"/>
      </w:pPr>
      <w:r w:rsidRPr="0002406B">
        <w:t>g)</w:t>
      </w:r>
      <w:r w:rsidRPr="0002406B">
        <w:tab/>
        <w:t>Valid for packet switched traffic.</w:t>
      </w:r>
    </w:p>
    <w:p w14:paraId="0329DDCB" w14:textId="77777777" w:rsidR="002B064C" w:rsidRDefault="002B064C" w:rsidP="002B064C">
      <w:pPr>
        <w:pStyle w:val="B10"/>
        <w:rPr>
          <w:lang w:eastAsia="zh-CN"/>
        </w:rPr>
      </w:pPr>
      <w:r w:rsidRPr="0002406B">
        <w:rPr>
          <w:lang w:eastAsia="zh-CN"/>
        </w:rPr>
        <w:t>h)</w:t>
      </w:r>
      <w:r w:rsidRPr="0002406B">
        <w:rPr>
          <w:lang w:eastAsia="zh-CN"/>
        </w:rPr>
        <w:tab/>
        <w:t>5GS.</w:t>
      </w:r>
    </w:p>
    <w:p w14:paraId="782E5F74" w14:textId="77777777" w:rsidR="002B064C" w:rsidRPr="00361C43" w:rsidRDefault="002B064C" w:rsidP="002B064C">
      <w:pPr>
        <w:pStyle w:val="Heading5"/>
      </w:pPr>
      <w:bookmarkStart w:id="5522" w:name="_Toc113898214"/>
      <w:r w:rsidRPr="00AC22D1">
        <w:t>5.</w:t>
      </w:r>
      <w:r>
        <w:t>9</w:t>
      </w:r>
      <w:r w:rsidRPr="00AC22D1">
        <w:t>.</w:t>
      </w:r>
      <w:r>
        <w:rPr>
          <w:lang w:eastAsia="zh-CN"/>
        </w:rPr>
        <w:t>8</w:t>
      </w:r>
      <w:r w:rsidRPr="00AC22D1">
        <w:rPr>
          <w:lang w:eastAsia="zh-CN"/>
        </w:rPr>
        <w:t>.</w:t>
      </w:r>
      <w:r>
        <w:rPr>
          <w:lang w:eastAsia="zh-CN"/>
        </w:rPr>
        <w:t>2.2</w:t>
      </w:r>
      <w:r w:rsidRPr="00AC22D1">
        <w:tab/>
      </w:r>
      <w:r>
        <w:t xml:space="preserve">Number of successful </w:t>
      </w:r>
      <w:r>
        <w:rPr>
          <w:color w:val="000000"/>
        </w:rPr>
        <w:t>service specific parameters updates</w:t>
      </w:r>
      <w:bookmarkEnd w:id="5522"/>
    </w:p>
    <w:p w14:paraId="2610D38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updates</w:t>
      </w:r>
      <w:r>
        <w:t xml:space="preserve"> by the NEF</w:t>
      </w:r>
      <w:r w:rsidRPr="0002406B">
        <w:t>.</w:t>
      </w:r>
    </w:p>
    <w:p w14:paraId="6E8F286C" w14:textId="77777777" w:rsidR="002B064C" w:rsidRPr="0002406B" w:rsidRDefault="002B064C" w:rsidP="002B064C">
      <w:pPr>
        <w:pStyle w:val="B10"/>
      </w:pPr>
      <w:r w:rsidRPr="0002406B">
        <w:t>b)</w:t>
      </w:r>
      <w:r w:rsidRPr="0002406B">
        <w:tab/>
        <w:t>CC</w:t>
      </w:r>
      <w:r>
        <w:t>.</w:t>
      </w:r>
    </w:p>
    <w:p w14:paraId="050E9D4A"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CB4E2A5" w14:textId="77777777" w:rsidR="002B064C" w:rsidRPr="0002406B" w:rsidRDefault="002B064C" w:rsidP="002B064C">
      <w:pPr>
        <w:pStyle w:val="B10"/>
      </w:pPr>
      <w:r w:rsidRPr="0002406B">
        <w:t>d)</w:t>
      </w:r>
      <w:r w:rsidRPr="0002406B">
        <w:tab/>
      </w:r>
      <w:r>
        <w:t>A single</w:t>
      </w:r>
      <w:r w:rsidRPr="0002406B">
        <w:t xml:space="preserve"> integer value.</w:t>
      </w:r>
    </w:p>
    <w:p w14:paraId="6267A7B6" w14:textId="77777777" w:rsidR="002B064C" w:rsidRDefault="002B064C" w:rsidP="002B064C">
      <w:pPr>
        <w:pStyle w:val="B10"/>
      </w:pPr>
      <w:r w:rsidRPr="0002406B">
        <w:lastRenderedPageBreak/>
        <w:t>e)</w:t>
      </w:r>
      <w:r w:rsidRPr="0002406B">
        <w:tab/>
      </w:r>
      <w:r>
        <w:t>SPP</w:t>
      </w:r>
      <w:r w:rsidRPr="0002406B">
        <w:rPr>
          <w:lang w:val="en-US" w:eastAsia="zh-CN"/>
        </w:rPr>
        <w:t>.</w:t>
      </w:r>
      <w:r>
        <w:rPr>
          <w:lang w:val="en-US" w:eastAsia="zh-CN"/>
        </w:rPr>
        <w:t>NbrUpdate</w:t>
      </w:r>
      <w:r>
        <w:rPr>
          <w:lang w:val="en-US"/>
        </w:rPr>
        <w:t>Succ</w:t>
      </w:r>
    </w:p>
    <w:p w14:paraId="3D99CDCE" w14:textId="77777777" w:rsidR="002B064C" w:rsidRPr="0002406B" w:rsidRDefault="002B064C" w:rsidP="002B064C">
      <w:pPr>
        <w:pStyle w:val="B10"/>
      </w:pPr>
      <w:r>
        <w:t>f)</w:t>
      </w:r>
      <w:r w:rsidRPr="0002406B">
        <w:tab/>
      </w:r>
      <w:r>
        <w:t>NEFFunction.</w:t>
      </w:r>
    </w:p>
    <w:p w14:paraId="507925C3" w14:textId="77777777" w:rsidR="002B064C" w:rsidRPr="0002406B" w:rsidRDefault="002B064C" w:rsidP="002B064C">
      <w:pPr>
        <w:pStyle w:val="B10"/>
      </w:pPr>
      <w:r w:rsidRPr="0002406B">
        <w:t>g)</w:t>
      </w:r>
      <w:r w:rsidRPr="0002406B">
        <w:tab/>
        <w:t>Valid for packet switched traffic.</w:t>
      </w:r>
    </w:p>
    <w:p w14:paraId="52AA8015" w14:textId="77777777" w:rsidR="002B064C" w:rsidRDefault="002B064C" w:rsidP="002B064C">
      <w:pPr>
        <w:pStyle w:val="B10"/>
        <w:rPr>
          <w:lang w:eastAsia="zh-CN"/>
        </w:rPr>
      </w:pPr>
      <w:r w:rsidRPr="0002406B">
        <w:rPr>
          <w:lang w:eastAsia="zh-CN"/>
        </w:rPr>
        <w:t>h)</w:t>
      </w:r>
      <w:r w:rsidRPr="0002406B">
        <w:rPr>
          <w:lang w:eastAsia="zh-CN"/>
        </w:rPr>
        <w:tab/>
        <w:t>5GS.</w:t>
      </w:r>
    </w:p>
    <w:p w14:paraId="72008216" w14:textId="77777777" w:rsidR="002B064C" w:rsidRPr="00361C43" w:rsidRDefault="002B064C" w:rsidP="002B064C">
      <w:pPr>
        <w:pStyle w:val="Heading5"/>
      </w:pPr>
      <w:bookmarkStart w:id="5523" w:name="_Toc113898215"/>
      <w:r w:rsidRPr="00AC22D1">
        <w:t>5.</w:t>
      </w:r>
      <w:r>
        <w:t>9</w:t>
      </w:r>
      <w:r w:rsidRPr="00AC22D1">
        <w:t>.</w:t>
      </w:r>
      <w:r>
        <w:rPr>
          <w:lang w:eastAsia="zh-CN"/>
        </w:rPr>
        <w:t>8</w:t>
      </w:r>
      <w:r w:rsidRPr="00AC22D1">
        <w:rPr>
          <w:lang w:eastAsia="zh-CN"/>
        </w:rPr>
        <w:t>.</w:t>
      </w:r>
      <w:r>
        <w:rPr>
          <w:lang w:eastAsia="zh-CN"/>
        </w:rPr>
        <w:t>2.3</w:t>
      </w:r>
      <w:r w:rsidRPr="00AC22D1">
        <w:tab/>
      </w:r>
      <w:r>
        <w:t xml:space="preserve">Number of failed </w:t>
      </w:r>
      <w:r>
        <w:rPr>
          <w:color w:val="000000"/>
        </w:rPr>
        <w:t>service specific parameters updates</w:t>
      </w:r>
      <w:bookmarkEnd w:id="5523"/>
    </w:p>
    <w:p w14:paraId="188B8BBE"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updates</w:t>
      </w:r>
      <w:r>
        <w:t xml:space="preserve"> by the NEF</w:t>
      </w:r>
      <w:r w:rsidRPr="0002406B">
        <w:t>.</w:t>
      </w:r>
    </w:p>
    <w:p w14:paraId="3C7CB457" w14:textId="77777777" w:rsidR="002B064C" w:rsidRPr="0002406B" w:rsidRDefault="002B064C" w:rsidP="002B064C">
      <w:pPr>
        <w:pStyle w:val="B10"/>
      </w:pPr>
      <w:r w:rsidRPr="0002406B">
        <w:t>b)</w:t>
      </w:r>
      <w:r w:rsidRPr="0002406B">
        <w:tab/>
        <w:t>CC</w:t>
      </w:r>
      <w:r>
        <w:t>.</w:t>
      </w:r>
    </w:p>
    <w:p w14:paraId="171F4FE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7498379" w14:textId="77777777" w:rsidR="002B064C" w:rsidRPr="0002406B" w:rsidRDefault="002B064C" w:rsidP="002B064C">
      <w:pPr>
        <w:pStyle w:val="B10"/>
      </w:pPr>
      <w:r w:rsidRPr="0002406B">
        <w:t>d)</w:t>
      </w:r>
      <w:r w:rsidRPr="0002406B">
        <w:tab/>
      </w:r>
      <w:r>
        <w:t>Each measurement is an</w:t>
      </w:r>
      <w:r w:rsidRPr="0002406B">
        <w:t xml:space="preserve"> integer value.</w:t>
      </w:r>
    </w:p>
    <w:p w14:paraId="4A458D07"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update</w:t>
      </w:r>
      <w:r>
        <w:t>.</w:t>
      </w:r>
    </w:p>
    <w:p w14:paraId="694017BD" w14:textId="77777777" w:rsidR="002B064C" w:rsidRPr="0002406B" w:rsidRDefault="002B064C" w:rsidP="002B064C">
      <w:pPr>
        <w:pStyle w:val="B10"/>
      </w:pPr>
      <w:r>
        <w:t>f)</w:t>
      </w:r>
      <w:r w:rsidRPr="0002406B">
        <w:tab/>
      </w:r>
      <w:r>
        <w:t>NEFFunction.</w:t>
      </w:r>
    </w:p>
    <w:p w14:paraId="5ADB9177" w14:textId="77777777" w:rsidR="002B064C" w:rsidRPr="0002406B" w:rsidRDefault="002B064C" w:rsidP="002B064C">
      <w:pPr>
        <w:pStyle w:val="B10"/>
      </w:pPr>
      <w:r w:rsidRPr="0002406B">
        <w:t>g)</w:t>
      </w:r>
      <w:r w:rsidRPr="0002406B">
        <w:tab/>
        <w:t>Valid for packet switched traffic.</w:t>
      </w:r>
    </w:p>
    <w:p w14:paraId="346859F9" w14:textId="77777777" w:rsidR="002B064C" w:rsidRDefault="002B064C" w:rsidP="002B064C">
      <w:pPr>
        <w:pStyle w:val="B10"/>
        <w:rPr>
          <w:lang w:eastAsia="zh-CN"/>
        </w:rPr>
      </w:pPr>
      <w:r w:rsidRPr="0002406B">
        <w:rPr>
          <w:lang w:eastAsia="zh-CN"/>
        </w:rPr>
        <w:t>h)</w:t>
      </w:r>
      <w:r w:rsidRPr="0002406B">
        <w:rPr>
          <w:lang w:eastAsia="zh-CN"/>
        </w:rPr>
        <w:tab/>
        <w:t>5GS.</w:t>
      </w:r>
    </w:p>
    <w:p w14:paraId="225073D6" w14:textId="77777777" w:rsidR="002B064C" w:rsidRDefault="002B064C" w:rsidP="002B064C">
      <w:pPr>
        <w:pStyle w:val="Heading4"/>
        <w:rPr>
          <w:color w:val="000000"/>
        </w:rPr>
      </w:pPr>
      <w:bookmarkStart w:id="5524" w:name="_Toc113898216"/>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3</w:t>
      </w:r>
      <w:r w:rsidRPr="00AC22D1">
        <w:rPr>
          <w:color w:val="000000"/>
        </w:rPr>
        <w:tab/>
      </w:r>
      <w:r>
        <w:rPr>
          <w:color w:val="000000"/>
        </w:rPr>
        <w:t xml:space="preserve">Service specific parameters </w:t>
      </w:r>
      <w:bookmarkStart w:id="5525" w:name="_Hlk60926415"/>
      <w:r>
        <w:rPr>
          <w:color w:val="000000"/>
        </w:rPr>
        <w:t>deletion</w:t>
      </w:r>
      <w:bookmarkEnd w:id="5524"/>
      <w:bookmarkEnd w:id="5525"/>
    </w:p>
    <w:p w14:paraId="03788C12" w14:textId="77777777" w:rsidR="002B064C" w:rsidRPr="00361C43" w:rsidRDefault="002B064C" w:rsidP="002B064C">
      <w:pPr>
        <w:pStyle w:val="Heading5"/>
      </w:pPr>
      <w:bookmarkStart w:id="5526" w:name="_Toc113898217"/>
      <w:r w:rsidRPr="00AC22D1">
        <w:t>5.</w:t>
      </w:r>
      <w:r>
        <w:t>9</w:t>
      </w:r>
      <w:r w:rsidRPr="00AC22D1">
        <w:t>.</w:t>
      </w:r>
      <w:r>
        <w:rPr>
          <w:lang w:eastAsia="zh-CN"/>
        </w:rPr>
        <w:t>8</w:t>
      </w:r>
      <w:r w:rsidRPr="00AC22D1">
        <w:rPr>
          <w:lang w:eastAsia="zh-CN"/>
        </w:rPr>
        <w:t>.</w:t>
      </w:r>
      <w:r>
        <w:rPr>
          <w:lang w:eastAsia="zh-CN"/>
        </w:rPr>
        <w:t>3.1</w:t>
      </w:r>
      <w:r w:rsidRPr="00AC22D1">
        <w:tab/>
      </w:r>
      <w:r>
        <w:t xml:space="preserve">Number of </w:t>
      </w:r>
      <w:r>
        <w:rPr>
          <w:color w:val="000000"/>
        </w:rPr>
        <w:t>service specific parameters deletion</w:t>
      </w:r>
      <w:r>
        <w:t xml:space="preserve"> requests</w:t>
      </w:r>
      <w:bookmarkEnd w:id="5526"/>
    </w:p>
    <w:p w14:paraId="42A25246"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deletion</w:t>
      </w:r>
      <w:r>
        <w:t xml:space="preserve"> requests received by the NEF from AF</w:t>
      </w:r>
      <w:r w:rsidRPr="0002406B">
        <w:t>.</w:t>
      </w:r>
    </w:p>
    <w:p w14:paraId="683B290F" w14:textId="77777777" w:rsidR="002B064C" w:rsidRPr="0002406B" w:rsidRDefault="002B064C" w:rsidP="002B064C">
      <w:pPr>
        <w:pStyle w:val="B10"/>
      </w:pPr>
      <w:r w:rsidRPr="0002406B">
        <w:t>b)</w:t>
      </w:r>
      <w:r w:rsidRPr="0002406B">
        <w:tab/>
        <w:t>CC</w:t>
      </w:r>
      <w:r>
        <w:t>.</w:t>
      </w:r>
    </w:p>
    <w:p w14:paraId="40A3184A"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Nnef_ServiceParameter_Delete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E7A1AE" w14:textId="77777777" w:rsidR="002B064C" w:rsidRPr="0002406B" w:rsidRDefault="002B064C" w:rsidP="002B064C">
      <w:pPr>
        <w:pStyle w:val="B10"/>
      </w:pPr>
      <w:r w:rsidRPr="0002406B">
        <w:t>d)</w:t>
      </w:r>
      <w:r w:rsidRPr="0002406B">
        <w:tab/>
      </w:r>
      <w:r>
        <w:t>A single</w:t>
      </w:r>
      <w:r w:rsidRPr="0002406B">
        <w:t xml:space="preserve"> integer value.</w:t>
      </w:r>
    </w:p>
    <w:p w14:paraId="10325F0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DelReq</w:t>
      </w:r>
    </w:p>
    <w:p w14:paraId="7774B967" w14:textId="77777777" w:rsidR="002B064C" w:rsidRPr="0002406B" w:rsidRDefault="002B064C" w:rsidP="002B064C">
      <w:pPr>
        <w:pStyle w:val="B10"/>
      </w:pPr>
      <w:r>
        <w:t>f)</w:t>
      </w:r>
      <w:r w:rsidRPr="0002406B">
        <w:tab/>
      </w:r>
      <w:r>
        <w:t>NEFFunction.</w:t>
      </w:r>
    </w:p>
    <w:p w14:paraId="53F99C27" w14:textId="77777777" w:rsidR="002B064C" w:rsidRPr="0002406B" w:rsidRDefault="002B064C" w:rsidP="002B064C">
      <w:pPr>
        <w:pStyle w:val="B10"/>
      </w:pPr>
      <w:r w:rsidRPr="0002406B">
        <w:t>g)</w:t>
      </w:r>
      <w:r w:rsidRPr="0002406B">
        <w:tab/>
        <w:t>Valid for packet switched traffic.</w:t>
      </w:r>
    </w:p>
    <w:p w14:paraId="29E86833" w14:textId="77777777" w:rsidR="002B064C" w:rsidRDefault="002B064C" w:rsidP="002B064C">
      <w:pPr>
        <w:pStyle w:val="B10"/>
        <w:rPr>
          <w:lang w:eastAsia="zh-CN"/>
        </w:rPr>
      </w:pPr>
      <w:r w:rsidRPr="0002406B">
        <w:rPr>
          <w:lang w:eastAsia="zh-CN"/>
        </w:rPr>
        <w:t>h)</w:t>
      </w:r>
      <w:r w:rsidRPr="0002406B">
        <w:rPr>
          <w:lang w:eastAsia="zh-CN"/>
        </w:rPr>
        <w:tab/>
        <w:t>5GS.</w:t>
      </w:r>
    </w:p>
    <w:p w14:paraId="53F232CF" w14:textId="77777777" w:rsidR="002B064C" w:rsidRPr="00361C43" w:rsidRDefault="002B064C" w:rsidP="002B064C">
      <w:pPr>
        <w:pStyle w:val="Heading5"/>
      </w:pPr>
      <w:bookmarkStart w:id="5527" w:name="_Toc113898218"/>
      <w:r w:rsidRPr="00AC22D1">
        <w:t>5.</w:t>
      </w:r>
      <w:r>
        <w:t>9</w:t>
      </w:r>
      <w:r w:rsidRPr="00AC22D1">
        <w:t>.</w:t>
      </w:r>
      <w:r>
        <w:rPr>
          <w:lang w:eastAsia="zh-CN"/>
        </w:rPr>
        <w:t>8</w:t>
      </w:r>
      <w:r w:rsidRPr="00AC22D1">
        <w:rPr>
          <w:lang w:eastAsia="zh-CN"/>
        </w:rPr>
        <w:t>.</w:t>
      </w:r>
      <w:r>
        <w:rPr>
          <w:lang w:eastAsia="zh-CN"/>
        </w:rPr>
        <w:t>3.2</w:t>
      </w:r>
      <w:r w:rsidRPr="00AC22D1">
        <w:tab/>
      </w:r>
      <w:r>
        <w:t xml:space="preserve">Number of successful </w:t>
      </w:r>
      <w:r>
        <w:rPr>
          <w:color w:val="000000"/>
        </w:rPr>
        <w:t>service specific parameters deletions</w:t>
      </w:r>
      <w:bookmarkEnd w:id="5527"/>
    </w:p>
    <w:p w14:paraId="0D94179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deletions</w:t>
      </w:r>
      <w:r>
        <w:t xml:space="preserve"> by the NEF</w:t>
      </w:r>
      <w:r w:rsidRPr="0002406B">
        <w:t>.</w:t>
      </w:r>
    </w:p>
    <w:p w14:paraId="05593D38" w14:textId="77777777" w:rsidR="002B064C" w:rsidRPr="0002406B" w:rsidRDefault="002B064C" w:rsidP="002B064C">
      <w:pPr>
        <w:pStyle w:val="B10"/>
      </w:pPr>
      <w:r w:rsidRPr="0002406B">
        <w:t>b)</w:t>
      </w:r>
      <w:r w:rsidRPr="0002406B">
        <w:tab/>
        <w:t>CC</w:t>
      </w:r>
      <w:r>
        <w:t>.</w:t>
      </w:r>
    </w:p>
    <w:p w14:paraId="4B8E4683"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C340022" w14:textId="77777777" w:rsidR="002B064C" w:rsidRPr="0002406B" w:rsidRDefault="002B064C" w:rsidP="002B064C">
      <w:pPr>
        <w:pStyle w:val="B10"/>
      </w:pPr>
      <w:r w:rsidRPr="0002406B">
        <w:t>d)</w:t>
      </w:r>
      <w:r w:rsidRPr="0002406B">
        <w:tab/>
      </w:r>
      <w:r>
        <w:t>A single</w:t>
      </w:r>
      <w:r w:rsidRPr="0002406B">
        <w:t xml:space="preserve"> integer value.</w:t>
      </w:r>
    </w:p>
    <w:p w14:paraId="61F5EB72"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Succ</w:t>
      </w:r>
    </w:p>
    <w:p w14:paraId="32565F1D" w14:textId="77777777" w:rsidR="002B064C" w:rsidRPr="0002406B" w:rsidRDefault="002B064C" w:rsidP="002B064C">
      <w:pPr>
        <w:pStyle w:val="B10"/>
      </w:pPr>
      <w:r>
        <w:t>f)</w:t>
      </w:r>
      <w:r w:rsidRPr="0002406B">
        <w:tab/>
      </w:r>
      <w:r>
        <w:t>NEFFunction.</w:t>
      </w:r>
    </w:p>
    <w:p w14:paraId="368BA830" w14:textId="77777777" w:rsidR="002B064C" w:rsidRPr="0002406B" w:rsidRDefault="002B064C" w:rsidP="002B064C">
      <w:pPr>
        <w:pStyle w:val="B10"/>
      </w:pPr>
      <w:r w:rsidRPr="0002406B">
        <w:t>g)</w:t>
      </w:r>
      <w:r w:rsidRPr="0002406B">
        <w:tab/>
        <w:t>Valid for packet switched traffic.</w:t>
      </w:r>
    </w:p>
    <w:p w14:paraId="26C00C4F" w14:textId="77777777" w:rsidR="002B064C" w:rsidRDefault="002B064C" w:rsidP="002B064C">
      <w:pPr>
        <w:pStyle w:val="B10"/>
        <w:rPr>
          <w:lang w:eastAsia="zh-CN"/>
        </w:rPr>
      </w:pPr>
      <w:r w:rsidRPr="0002406B">
        <w:rPr>
          <w:lang w:eastAsia="zh-CN"/>
        </w:rPr>
        <w:lastRenderedPageBreak/>
        <w:t>h)</w:t>
      </w:r>
      <w:r w:rsidRPr="0002406B">
        <w:rPr>
          <w:lang w:eastAsia="zh-CN"/>
        </w:rPr>
        <w:tab/>
        <w:t>5GS.</w:t>
      </w:r>
    </w:p>
    <w:p w14:paraId="30A5087E" w14:textId="77777777" w:rsidR="002B064C" w:rsidRPr="00361C43" w:rsidRDefault="002B064C" w:rsidP="002B064C">
      <w:pPr>
        <w:pStyle w:val="Heading5"/>
      </w:pPr>
      <w:bookmarkStart w:id="5528" w:name="_Toc113898219"/>
      <w:r w:rsidRPr="00AC22D1">
        <w:t>5.</w:t>
      </w:r>
      <w:r>
        <w:t>9</w:t>
      </w:r>
      <w:r w:rsidRPr="00AC22D1">
        <w:t>.</w:t>
      </w:r>
      <w:r>
        <w:rPr>
          <w:lang w:eastAsia="zh-CN"/>
        </w:rPr>
        <w:t>8</w:t>
      </w:r>
      <w:r w:rsidRPr="00AC22D1">
        <w:rPr>
          <w:lang w:eastAsia="zh-CN"/>
        </w:rPr>
        <w:t>.</w:t>
      </w:r>
      <w:r>
        <w:rPr>
          <w:lang w:eastAsia="zh-CN"/>
        </w:rPr>
        <w:t>3.3</w:t>
      </w:r>
      <w:r w:rsidRPr="00AC22D1">
        <w:tab/>
      </w:r>
      <w:r>
        <w:t xml:space="preserve">Number of failed </w:t>
      </w:r>
      <w:r>
        <w:rPr>
          <w:color w:val="000000"/>
        </w:rPr>
        <w:t>service specific parameters deletions</w:t>
      </w:r>
      <w:bookmarkEnd w:id="5528"/>
    </w:p>
    <w:p w14:paraId="4643A2CA"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deletions</w:t>
      </w:r>
      <w:r>
        <w:t xml:space="preserve"> by the NEF</w:t>
      </w:r>
      <w:r w:rsidRPr="0002406B">
        <w:t>.</w:t>
      </w:r>
    </w:p>
    <w:p w14:paraId="2BC8F122" w14:textId="77777777" w:rsidR="002B064C" w:rsidRPr="0002406B" w:rsidRDefault="002B064C" w:rsidP="002B064C">
      <w:pPr>
        <w:pStyle w:val="B10"/>
      </w:pPr>
      <w:r w:rsidRPr="0002406B">
        <w:t>b)</w:t>
      </w:r>
      <w:r w:rsidRPr="0002406B">
        <w:tab/>
        <w:t>CC</w:t>
      </w:r>
      <w:r>
        <w:t>.</w:t>
      </w:r>
    </w:p>
    <w:p w14:paraId="56D75F58"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F71A370" w14:textId="77777777" w:rsidR="002B064C" w:rsidRPr="0002406B" w:rsidRDefault="002B064C" w:rsidP="002B064C">
      <w:pPr>
        <w:pStyle w:val="B10"/>
      </w:pPr>
      <w:r w:rsidRPr="0002406B">
        <w:t>d)</w:t>
      </w:r>
      <w:r w:rsidRPr="0002406B">
        <w:tab/>
      </w:r>
      <w:r>
        <w:t>Each measurement is an</w:t>
      </w:r>
      <w:r w:rsidRPr="0002406B">
        <w:t xml:space="preserve"> integer value.</w:t>
      </w:r>
    </w:p>
    <w:p w14:paraId="6597CBD0"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deletion</w:t>
      </w:r>
      <w:r>
        <w:t>.</w:t>
      </w:r>
    </w:p>
    <w:p w14:paraId="0B72D963" w14:textId="77777777" w:rsidR="002B064C" w:rsidRPr="0002406B" w:rsidRDefault="002B064C" w:rsidP="002B064C">
      <w:pPr>
        <w:pStyle w:val="B10"/>
      </w:pPr>
      <w:r>
        <w:t>f)</w:t>
      </w:r>
      <w:r w:rsidRPr="0002406B">
        <w:tab/>
      </w:r>
      <w:r>
        <w:t>NEFFunction.</w:t>
      </w:r>
    </w:p>
    <w:p w14:paraId="500A50E1" w14:textId="77777777" w:rsidR="002B064C" w:rsidRPr="0002406B" w:rsidRDefault="002B064C" w:rsidP="002B064C">
      <w:pPr>
        <w:pStyle w:val="B10"/>
      </w:pPr>
      <w:r w:rsidRPr="0002406B">
        <w:t>g)</w:t>
      </w:r>
      <w:r w:rsidRPr="0002406B">
        <w:tab/>
        <w:t>Valid for packet switched traffic.</w:t>
      </w:r>
    </w:p>
    <w:p w14:paraId="36CD9E22" w14:textId="77777777" w:rsidR="002B064C" w:rsidRDefault="002B064C" w:rsidP="002B064C">
      <w:pPr>
        <w:pStyle w:val="B10"/>
        <w:rPr>
          <w:lang w:eastAsia="zh-CN"/>
        </w:rPr>
      </w:pPr>
      <w:r w:rsidRPr="0002406B">
        <w:rPr>
          <w:lang w:eastAsia="zh-CN"/>
        </w:rPr>
        <w:t>h)</w:t>
      </w:r>
      <w:r w:rsidRPr="0002406B">
        <w:rPr>
          <w:lang w:eastAsia="zh-CN"/>
        </w:rPr>
        <w:tab/>
        <w:t>5GS.</w:t>
      </w:r>
    </w:p>
    <w:p w14:paraId="09384264" w14:textId="77777777" w:rsidR="000339B3" w:rsidRDefault="000339B3" w:rsidP="000339B3">
      <w:pPr>
        <w:pStyle w:val="Heading3"/>
      </w:pPr>
      <w:bookmarkStart w:id="5529" w:name="_Toc113898220"/>
      <w:r w:rsidRPr="00AC22D1">
        <w:t>5.</w:t>
      </w:r>
      <w:r>
        <w:t>9</w:t>
      </w:r>
      <w:r w:rsidRPr="00AC22D1">
        <w:t>.</w:t>
      </w:r>
      <w:r>
        <w:t>9</w:t>
      </w:r>
      <w:r w:rsidRPr="00AC22D1">
        <w:tab/>
      </w:r>
      <w:r>
        <w:t>B</w:t>
      </w:r>
      <w:r w:rsidRPr="00140E21">
        <w:t>ackground data transfer</w:t>
      </w:r>
      <w:r>
        <w:rPr>
          <w:color w:val="000000"/>
        </w:rPr>
        <w:t xml:space="preserve"> policy related measurements</w:t>
      </w:r>
      <w:bookmarkEnd w:id="5529"/>
    </w:p>
    <w:p w14:paraId="4E57A71B" w14:textId="77777777" w:rsidR="000339B3" w:rsidRDefault="000339B3" w:rsidP="000339B3">
      <w:pPr>
        <w:pStyle w:val="Heading4"/>
        <w:rPr>
          <w:color w:val="000000"/>
        </w:rPr>
      </w:pPr>
      <w:bookmarkStart w:id="5530" w:name="_Toc113898221"/>
      <w:r w:rsidRPr="00AC22D1">
        <w:rPr>
          <w:color w:val="000000"/>
        </w:rPr>
        <w:t>5.</w:t>
      </w:r>
      <w:r>
        <w:rPr>
          <w:color w:val="000000"/>
        </w:rPr>
        <w:t>9</w:t>
      </w:r>
      <w:r w:rsidRPr="00AC22D1">
        <w:rPr>
          <w:color w:val="000000"/>
        </w:rPr>
        <w:t>.</w:t>
      </w:r>
      <w:r>
        <w:rPr>
          <w:color w:val="000000"/>
          <w:lang w:eastAsia="zh-CN"/>
        </w:rPr>
        <w:t>9</w:t>
      </w:r>
      <w:r w:rsidRPr="00AC22D1">
        <w:rPr>
          <w:color w:val="000000"/>
          <w:lang w:eastAsia="zh-CN"/>
        </w:rPr>
        <w:t>.</w:t>
      </w:r>
      <w:r>
        <w:rPr>
          <w:color w:val="000000"/>
          <w:lang w:eastAsia="zh-CN"/>
        </w:rPr>
        <w:t>1</w:t>
      </w:r>
      <w:r w:rsidRPr="00AC22D1">
        <w:rPr>
          <w:color w:val="000000"/>
        </w:rPr>
        <w:tab/>
      </w:r>
      <w:r>
        <w:t>B</w:t>
      </w:r>
      <w:r w:rsidRPr="00140E21">
        <w:t>ackground data transfer</w:t>
      </w:r>
      <w:r>
        <w:rPr>
          <w:color w:val="000000"/>
        </w:rPr>
        <w:t xml:space="preserve"> policy negotiation</w:t>
      </w:r>
      <w:bookmarkEnd w:id="5530"/>
    </w:p>
    <w:p w14:paraId="13B29A2B" w14:textId="77777777" w:rsidR="000339B3" w:rsidRPr="00361C43" w:rsidRDefault="000339B3" w:rsidP="000339B3">
      <w:pPr>
        <w:pStyle w:val="Heading5"/>
      </w:pPr>
      <w:bookmarkStart w:id="5531" w:name="_Toc113898222"/>
      <w:r w:rsidRPr="00AC22D1">
        <w:t>5.</w:t>
      </w:r>
      <w:r>
        <w:t>9</w:t>
      </w:r>
      <w:r w:rsidRPr="00AC22D1">
        <w:t>.</w:t>
      </w:r>
      <w:r>
        <w:rPr>
          <w:lang w:eastAsia="zh-CN"/>
        </w:rPr>
        <w:t>9</w:t>
      </w:r>
      <w:r w:rsidRPr="00AC22D1">
        <w:rPr>
          <w:lang w:eastAsia="zh-CN"/>
        </w:rPr>
        <w:t>.</w:t>
      </w:r>
      <w:r>
        <w:rPr>
          <w:lang w:eastAsia="zh-CN"/>
        </w:rPr>
        <w:t>1.1</w:t>
      </w:r>
      <w:r w:rsidRPr="00AC22D1">
        <w:tab/>
      </w:r>
      <w:r>
        <w:t>Number of b</w:t>
      </w:r>
      <w:r w:rsidRPr="00140E21">
        <w:t>ackground data transfer</w:t>
      </w:r>
      <w:r>
        <w:rPr>
          <w:color w:val="000000"/>
        </w:rPr>
        <w:t xml:space="preserve"> policy negotiation</w:t>
      </w:r>
      <w:r>
        <w:t xml:space="preserve"> creation requests</w:t>
      </w:r>
      <w:bookmarkEnd w:id="5531"/>
    </w:p>
    <w:p w14:paraId="45D1118D"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creation requests received by the NEF from AF</w:t>
      </w:r>
      <w:r w:rsidRPr="0002406B">
        <w:t>.</w:t>
      </w:r>
    </w:p>
    <w:p w14:paraId="009B3554" w14:textId="77777777" w:rsidR="000339B3" w:rsidRPr="0002406B" w:rsidRDefault="000339B3" w:rsidP="000339B3">
      <w:pPr>
        <w:pStyle w:val="B10"/>
      </w:pPr>
      <w:r w:rsidRPr="0002406B">
        <w:t>b)</w:t>
      </w:r>
      <w:r w:rsidRPr="0002406B">
        <w:tab/>
        <w:t>CC</w:t>
      </w:r>
      <w:r>
        <w:t>.</w:t>
      </w:r>
    </w:p>
    <w:p w14:paraId="5D59889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EDA0816" w14:textId="77777777" w:rsidR="000339B3" w:rsidRPr="0002406B" w:rsidRDefault="000339B3" w:rsidP="000339B3">
      <w:pPr>
        <w:pStyle w:val="B10"/>
      </w:pPr>
      <w:r w:rsidRPr="0002406B">
        <w:t>d)</w:t>
      </w:r>
      <w:r w:rsidRPr="0002406B">
        <w:tab/>
      </w:r>
      <w:r>
        <w:t>A single</w:t>
      </w:r>
      <w:r w:rsidRPr="0002406B">
        <w:t xml:space="preserve"> integer value.</w:t>
      </w:r>
    </w:p>
    <w:p w14:paraId="1D750345"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CreatReq</w:t>
      </w:r>
    </w:p>
    <w:p w14:paraId="2D0B284A" w14:textId="77777777" w:rsidR="000339B3" w:rsidRPr="0002406B" w:rsidRDefault="000339B3" w:rsidP="000339B3">
      <w:pPr>
        <w:pStyle w:val="B10"/>
      </w:pPr>
      <w:r>
        <w:t>f)</w:t>
      </w:r>
      <w:r w:rsidRPr="0002406B">
        <w:tab/>
      </w:r>
      <w:r>
        <w:t>NEFFunction.</w:t>
      </w:r>
    </w:p>
    <w:p w14:paraId="20155788" w14:textId="77777777" w:rsidR="000339B3" w:rsidRPr="0002406B" w:rsidRDefault="000339B3" w:rsidP="000339B3">
      <w:pPr>
        <w:pStyle w:val="B10"/>
      </w:pPr>
      <w:r w:rsidRPr="0002406B">
        <w:t>g)</w:t>
      </w:r>
      <w:r w:rsidRPr="0002406B">
        <w:tab/>
        <w:t>Valid for packet switched traffic.</w:t>
      </w:r>
    </w:p>
    <w:p w14:paraId="6DCBBC2B" w14:textId="77777777" w:rsidR="000339B3" w:rsidRDefault="000339B3" w:rsidP="000339B3">
      <w:pPr>
        <w:pStyle w:val="B10"/>
        <w:rPr>
          <w:lang w:eastAsia="zh-CN"/>
        </w:rPr>
      </w:pPr>
      <w:r w:rsidRPr="0002406B">
        <w:rPr>
          <w:lang w:eastAsia="zh-CN"/>
        </w:rPr>
        <w:t>h)</w:t>
      </w:r>
      <w:r w:rsidRPr="0002406B">
        <w:rPr>
          <w:lang w:eastAsia="zh-CN"/>
        </w:rPr>
        <w:tab/>
        <w:t>5GS.</w:t>
      </w:r>
    </w:p>
    <w:p w14:paraId="3BFEAD91" w14:textId="77777777" w:rsidR="000339B3" w:rsidRPr="00361C43" w:rsidRDefault="000339B3" w:rsidP="000339B3">
      <w:pPr>
        <w:pStyle w:val="Heading5"/>
      </w:pPr>
      <w:bookmarkStart w:id="5532" w:name="_Toc113898223"/>
      <w:r w:rsidRPr="00AC22D1">
        <w:t>5.</w:t>
      </w:r>
      <w:r>
        <w:t>9</w:t>
      </w:r>
      <w:r w:rsidRPr="00AC22D1">
        <w:t>.</w:t>
      </w:r>
      <w:r>
        <w:rPr>
          <w:lang w:eastAsia="zh-CN"/>
        </w:rPr>
        <w:t>9</w:t>
      </w:r>
      <w:r w:rsidRPr="00AC22D1">
        <w:rPr>
          <w:lang w:eastAsia="zh-CN"/>
        </w:rPr>
        <w:t>.</w:t>
      </w:r>
      <w:r>
        <w:rPr>
          <w:lang w:eastAsia="zh-CN"/>
        </w:rPr>
        <w:t>1.2</w:t>
      </w:r>
      <w:r w:rsidRPr="00AC22D1">
        <w:tab/>
      </w:r>
      <w:r>
        <w:t>Number of successful b</w:t>
      </w:r>
      <w:r w:rsidRPr="00140E21">
        <w:t>ackground data transfer</w:t>
      </w:r>
      <w:r>
        <w:rPr>
          <w:color w:val="000000"/>
        </w:rPr>
        <w:t xml:space="preserve"> policy negotiation</w:t>
      </w:r>
      <w:r>
        <w:t xml:space="preserve"> creations</w:t>
      </w:r>
      <w:bookmarkEnd w:id="5532"/>
    </w:p>
    <w:p w14:paraId="3455558A"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creations by the NEF</w:t>
      </w:r>
      <w:r w:rsidRPr="0002406B">
        <w:t>.</w:t>
      </w:r>
    </w:p>
    <w:p w14:paraId="48BF5C02" w14:textId="77777777" w:rsidR="000339B3" w:rsidRPr="0002406B" w:rsidRDefault="000339B3" w:rsidP="000339B3">
      <w:pPr>
        <w:pStyle w:val="B10"/>
      </w:pPr>
      <w:r w:rsidRPr="0002406B">
        <w:t>b)</w:t>
      </w:r>
      <w:r w:rsidRPr="0002406B">
        <w:tab/>
        <w:t>CC</w:t>
      </w:r>
      <w:r>
        <w:t>.</w:t>
      </w:r>
    </w:p>
    <w:p w14:paraId="7039A080"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SMF indicating a successful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DCF3E4A" w14:textId="77777777" w:rsidR="000339B3" w:rsidRPr="0002406B" w:rsidRDefault="000339B3" w:rsidP="000339B3">
      <w:pPr>
        <w:pStyle w:val="B10"/>
      </w:pPr>
      <w:r w:rsidRPr="0002406B">
        <w:t>d)</w:t>
      </w:r>
      <w:r w:rsidRPr="0002406B">
        <w:tab/>
      </w:r>
      <w:r>
        <w:t>A single</w:t>
      </w:r>
      <w:r w:rsidRPr="0002406B">
        <w:t xml:space="preserve"> integer value.</w:t>
      </w:r>
    </w:p>
    <w:p w14:paraId="42959D63"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CreatSucc</w:t>
      </w:r>
    </w:p>
    <w:p w14:paraId="00C3A63A" w14:textId="77777777" w:rsidR="000339B3" w:rsidRPr="0002406B" w:rsidRDefault="000339B3" w:rsidP="000339B3">
      <w:pPr>
        <w:pStyle w:val="B10"/>
      </w:pPr>
      <w:r>
        <w:t>f)</w:t>
      </w:r>
      <w:r w:rsidRPr="0002406B">
        <w:tab/>
      </w:r>
      <w:r>
        <w:t>NEFFunction.</w:t>
      </w:r>
    </w:p>
    <w:p w14:paraId="6CCCA894" w14:textId="77777777" w:rsidR="000339B3" w:rsidRPr="0002406B" w:rsidRDefault="000339B3" w:rsidP="000339B3">
      <w:pPr>
        <w:pStyle w:val="B10"/>
      </w:pPr>
      <w:r w:rsidRPr="0002406B">
        <w:t>g)</w:t>
      </w:r>
      <w:r w:rsidRPr="0002406B">
        <w:tab/>
        <w:t>Valid for packet switched traffic.</w:t>
      </w:r>
    </w:p>
    <w:p w14:paraId="026C27BD" w14:textId="77777777" w:rsidR="000339B3" w:rsidRDefault="000339B3" w:rsidP="000339B3">
      <w:pPr>
        <w:pStyle w:val="B10"/>
        <w:rPr>
          <w:lang w:eastAsia="zh-CN"/>
        </w:rPr>
      </w:pPr>
      <w:r w:rsidRPr="0002406B">
        <w:rPr>
          <w:lang w:eastAsia="zh-CN"/>
        </w:rPr>
        <w:lastRenderedPageBreak/>
        <w:t>h)</w:t>
      </w:r>
      <w:r w:rsidRPr="0002406B">
        <w:rPr>
          <w:lang w:eastAsia="zh-CN"/>
        </w:rPr>
        <w:tab/>
        <w:t>5GS.</w:t>
      </w:r>
    </w:p>
    <w:p w14:paraId="0A3D20F4" w14:textId="77777777" w:rsidR="000339B3" w:rsidRPr="00361C43" w:rsidRDefault="000339B3" w:rsidP="000339B3">
      <w:pPr>
        <w:pStyle w:val="Heading5"/>
      </w:pPr>
      <w:bookmarkStart w:id="5533" w:name="_Toc113898224"/>
      <w:r w:rsidRPr="00AC22D1">
        <w:t>5.</w:t>
      </w:r>
      <w:r>
        <w:t>9</w:t>
      </w:r>
      <w:r w:rsidRPr="00AC22D1">
        <w:t>.</w:t>
      </w:r>
      <w:r>
        <w:rPr>
          <w:lang w:eastAsia="zh-CN"/>
        </w:rPr>
        <w:t>9</w:t>
      </w:r>
      <w:r w:rsidRPr="00AC22D1">
        <w:rPr>
          <w:lang w:eastAsia="zh-CN"/>
        </w:rPr>
        <w:t>.</w:t>
      </w:r>
      <w:r>
        <w:rPr>
          <w:lang w:eastAsia="zh-CN"/>
        </w:rPr>
        <w:t>1.3</w:t>
      </w:r>
      <w:r w:rsidRPr="00AC22D1">
        <w:tab/>
      </w:r>
      <w:r>
        <w:t>Number of failed b</w:t>
      </w:r>
      <w:r w:rsidRPr="00140E21">
        <w:t>ackground data transfer</w:t>
      </w:r>
      <w:r>
        <w:rPr>
          <w:color w:val="000000"/>
        </w:rPr>
        <w:t xml:space="preserve"> policy negotiation</w:t>
      </w:r>
      <w:r>
        <w:t xml:space="preserve"> creations</w:t>
      </w:r>
      <w:bookmarkEnd w:id="5533"/>
    </w:p>
    <w:p w14:paraId="6625F952"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creations by the NEF</w:t>
      </w:r>
      <w:r w:rsidRPr="0002406B">
        <w:t>.</w:t>
      </w:r>
    </w:p>
    <w:p w14:paraId="59DAB6F7" w14:textId="77777777" w:rsidR="000339B3" w:rsidRPr="0002406B" w:rsidRDefault="000339B3" w:rsidP="000339B3">
      <w:pPr>
        <w:pStyle w:val="B10"/>
      </w:pPr>
      <w:r w:rsidRPr="0002406B">
        <w:t>b)</w:t>
      </w:r>
      <w:r w:rsidRPr="0002406B">
        <w:tab/>
        <w:t>CC</w:t>
      </w:r>
      <w:r>
        <w:t>.</w:t>
      </w:r>
    </w:p>
    <w:p w14:paraId="36A9F9C6"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DFE4D1" w14:textId="77777777" w:rsidR="000339B3" w:rsidRPr="0002406B" w:rsidRDefault="000339B3" w:rsidP="000339B3">
      <w:pPr>
        <w:pStyle w:val="B10"/>
      </w:pPr>
      <w:r w:rsidRPr="0002406B">
        <w:t>d)</w:t>
      </w:r>
      <w:r w:rsidRPr="0002406B">
        <w:tab/>
      </w:r>
      <w:r>
        <w:t>Each measurement is an</w:t>
      </w:r>
      <w:r w:rsidRPr="0002406B">
        <w:t xml:space="preserve"> integer value.</w:t>
      </w:r>
    </w:p>
    <w:p w14:paraId="7559EF21"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b</w:t>
      </w:r>
      <w:r w:rsidRPr="00140E21">
        <w:t>ackground data transfer</w:t>
      </w:r>
      <w:r>
        <w:rPr>
          <w:color w:val="000000"/>
        </w:rPr>
        <w:t xml:space="preserve"> policy negotiation</w:t>
      </w:r>
      <w:r>
        <w:t xml:space="preserve"> creation.</w:t>
      </w:r>
    </w:p>
    <w:p w14:paraId="1637B097" w14:textId="77777777" w:rsidR="000339B3" w:rsidRPr="0002406B" w:rsidRDefault="000339B3" w:rsidP="000339B3">
      <w:pPr>
        <w:pStyle w:val="B10"/>
      </w:pPr>
      <w:r>
        <w:t>f)</w:t>
      </w:r>
      <w:r w:rsidRPr="0002406B">
        <w:tab/>
      </w:r>
      <w:r>
        <w:t>NEFFunction.</w:t>
      </w:r>
    </w:p>
    <w:p w14:paraId="717E3E09" w14:textId="77777777" w:rsidR="000339B3" w:rsidRPr="0002406B" w:rsidRDefault="000339B3" w:rsidP="000339B3">
      <w:pPr>
        <w:pStyle w:val="B10"/>
      </w:pPr>
      <w:r w:rsidRPr="0002406B">
        <w:t>g)</w:t>
      </w:r>
      <w:r w:rsidRPr="0002406B">
        <w:tab/>
        <w:t>Valid for packet switched traffic.</w:t>
      </w:r>
    </w:p>
    <w:p w14:paraId="131ECD6B" w14:textId="77777777" w:rsidR="000339B3" w:rsidRDefault="000339B3" w:rsidP="000339B3">
      <w:pPr>
        <w:pStyle w:val="B10"/>
        <w:rPr>
          <w:lang w:eastAsia="zh-CN"/>
        </w:rPr>
      </w:pPr>
      <w:r w:rsidRPr="0002406B">
        <w:rPr>
          <w:lang w:eastAsia="zh-CN"/>
        </w:rPr>
        <w:t>h)</w:t>
      </w:r>
      <w:r w:rsidRPr="0002406B">
        <w:rPr>
          <w:lang w:eastAsia="zh-CN"/>
        </w:rPr>
        <w:tab/>
        <w:t>5GS.</w:t>
      </w:r>
    </w:p>
    <w:p w14:paraId="1FBB35F3" w14:textId="77777777" w:rsidR="000339B3" w:rsidRPr="00361C43" w:rsidRDefault="000339B3" w:rsidP="000339B3">
      <w:pPr>
        <w:pStyle w:val="Heading5"/>
      </w:pPr>
      <w:bookmarkStart w:id="5534" w:name="_Toc113898225"/>
      <w:r w:rsidRPr="00AC22D1">
        <w:t>5.</w:t>
      </w:r>
      <w:r>
        <w:t>9</w:t>
      </w:r>
      <w:r w:rsidRPr="00AC22D1">
        <w:t>.</w:t>
      </w:r>
      <w:r>
        <w:rPr>
          <w:lang w:eastAsia="zh-CN"/>
        </w:rPr>
        <w:t>9</w:t>
      </w:r>
      <w:r w:rsidRPr="00AC22D1">
        <w:rPr>
          <w:lang w:eastAsia="zh-CN"/>
        </w:rPr>
        <w:t>.</w:t>
      </w:r>
      <w:r>
        <w:rPr>
          <w:lang w:eastAsia="zh-CN"/>
        </w:rPr>
        <w:t>1.4</w:t>
      </w:r>
      <w:r w:rsidRPr="00AC22D1">
        <w:tab/>
      </w:r>
      <w:r>
        <w:t>Number of b</w:t>
      </w:r>
      <w:r w:rsidRPr="00140E21">
        <w:t>ackground data transfer</w:t>
      </w:r>
      <w:r>
        <w:rPr>
          <w:color w:val="000000"/>
        </w:rPr>
        <w:t xml:space="preserve"> policy negotiation</w:t>
      </w:r>
      <w:r>
        <w:t xml:space="preserve"> </w:t>
      </w:r>
      <w:r>
        <w:rPr>
          <w:color w:val="000000"/>
        </w:rPr>
        <w:t>update</w:t>
      </w:r>
      <w:r>
        <w:t xml:space="preserve"> requests</w:t>
      </w:r>
      <w:bookmarkEnd w:id="5534"/>
    </w:p>
    <w:p w14:paraId="6C1167F8"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w:t>
      </w:r>
      <w:r>
        <w:rPr>
          <w:color w:val="000000"/>
        </w:rPr>
        <w:t>update</w:t>
      </w:r>
      <w:r>
        <w:t xml:space="preserve"> requests received by the NEF from AF</w:t>
      </w:r>
      <w:r w:rsidRPr="0002406B">
        <w:t>.</w:t>
      </w:r>
    </w:p>
    <w:p w14:paraId="72CE73E0" w14:textId="77777777" w:rsidR="000339B3" w:rsidRPr="0002406B" w:rsidRDefault="000339B3" w:rsidP="000339B3">
      <w:pPr>
        <w:pStyle w:val="B10"/>
      </w:pPr>
      <w:r w:rsidRPr="0002406B">
        <w:t>b)</w:t>
      </w:r>
      <w:r w:rsidRPr="0002406B">
        <w:tab/>
        <w:t>CC</w:t>
      </w:r>
      <w:r>
        <w:t>.</w:t>
      </w:r>
    </w:p>
    <w:p w14:paraId="7540500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 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F4B4642" w14:textId="77777777" w:rsidR="000339B3" w:rsidRPr="0002406B" w:rsidRDefault="000339B3" w:rsidP="000339B3">
      <w:pPr>
        <w:pStyle w:val="B10"/>
      </w:pPr>
      <w:r w:rsidRPr="0002406B">
        <w:t>d)</w:t>
      </w:r>
      <w:r w:rsidRPr="0002406B">
        <w:tab/>
      </w:r>
      <w:r>
        <w:t>A single</w:t>
      </w:r>
      <w:r w:rsidRPr="0002406B">
        <w:t xml:space="preserve"> integer value.</w:t>
      </w:r>
    </w:p>
    <w:p w14:paraId="45D3157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UpdateReq</w:t>
      </w:r>
    </w:p>
    <w:p w14:paraId="4DEC2923" w14:textId="77777777" w:rsidR="000339B3" w:rsidRPr="0002406B" w:rsidRDefault="000339B3" w:rsidP="000339B3">
      <w:pPr>
        <w:pStyle w:val="B10"/>
      </w:pPr>
      <w:r>
        <w:t>f)</w:t>
      </w:r>
      <w:r w:rsidRPr="0002406B">
        <w:tab/>
      </w:r>
      <w:r>
        <w:t>NEFFunction.</w:t>
      </w:r>
    </w:p>
    <w:p w14:paraId="77F2FD8D" w14:textId="77777777" w:rsidR="000339B3" w:rsidRPr="0002406B" w:rsidRDefault="000339B3" w:rsidP="000339B3">
      <w:pPr>
        <w:pStyle w:val="B10"/>
      </w:pPr>
      <w:r w:rsidRPr="0002406B">
        <w:t>g)</w:t>
      </w:r>
      <w:r w:rsidRPr="0002406B">
        <w:tab/>
        <w:t>Valid for packet switched traffic.</w:t>
      </w:r>
    </w:p>
    <w:p w14:paraId="3FF60242" w14:textId="77777777" w:rsidR="000339B3" w:rsidRDefault="000339B3" w:rsidP="000339B3">
      <w:pPr>
        <w:pStyle w:val="B10"/>
        <w:rPr>
          <w:lang w:eastAsia="zh-CN"/>
        </w:rPr>
      </w:pPr>
      <w:r w:rsidRPr="0002406B">
        <w:rPr>
          <w:lang w:eastAsia="zh-CN"/>
        </w:rPr>
        <w:t>h)</w:t>
      </w:r>
      <w:r w:rsidRPr="0002406B">
        <w:rPr>
          <w:lang w:eastAsia="zh-CN"/>
        </w:rPr>
        <w:tab/>
        <w:t>5GS.</w:t>
      </w:r>
    </w:p>
    <w:p w14:paraId="5BC17784" w14:textId="77777777" w:rsidR="000339B3" w:rsidRPr="00361C43" w:rsidRDefault="000339B3" w:rsidP="000339B3">
      <w:pPr>
        <w:pStyle w:val="Heading5"/>
      </w:pPr>
      <w:bookmarkStart w:id="5535" w:name="_Toc113898226"/>
      <w:r w:rsidRPr="00AC22D1">
        <w:t>5.</w:t>
      </w:r>
      <w:r>
        <w:t>9</w:t>
      </w:r>
      <w:r w:rsidRPr="00AC22D1">
        <w:t>.</w:t>
      </w:r>
      <w:r>
        <w:rPr>
          <w:lang w:eastAsia="zh-CN"/>
        </w:rPr>
        <w:t>9</w:t>
      </w:r>
      <w:r w:rsidRPr="00AC22D1">
        <w:rPr>
          <w:lang w:eastAsia="zh-CN"/>
        </w:rPr>
        <w:t>.</w:t>
      </w:r>
      <w:r>
        <w:rPr>
          <w:lang w:eastAsia="zh-CN"/>
        </w:rPr>
        <w:t>1.5</w:t>
      </w:r>
      <w:r w:rsidRPr="00AC22D1">
        <w:tab/>
      </w:r>
      <w:r>
        <w:t>Number of successful b</w:t>
      </w:r>
      <w:r w:rsidRPr="00140E21">
        <w:t>ackground data transfer</w:t>
      </w:r>
      <w:r>
        <w:rPr>
          <w:color w:val="000000"/>
        </w:rPr>
        <w:t xml:space="preserve"> policy negotiation</w:t>
      </w:r>
      <w:r>
        <w:t xml:space="preserve"> </w:t>
      </w:r>
      <w:r>
        <w:rPr>
          <w:color w:val="000000"/>
        </w:rPr>
        <w:t>updates</w:t>
      </w:r>
      <w:bookmarkEnd w:id="5535"/>
    </w:p>
    <w:p w14:paraId="2812DF1E"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77064568" w14:textId="77777777" w:rsidR="000339B3" w:rsidRPr="0002406B" w:rsidRDefault="000339B3" w:rsidP="000339B3">
      <w:pPr>
        <w:pStyle w:val="B10"/>
      </w:pPr>
      <w:r w:rsidRPr="0002406B">
        <w:t>b)</w:t>
      </w:r>
      <w:r w:rsidRPr="0002406B">
        <w:tab/>
        <w:t>CC</w:t>
      </w:r>
      <w:r>
        <w:t>.</w:t>
      </w:r>
    </w:p>
    <w:p w14:paraId="46A199DF"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successful b</w:t>
      </w:r>
      <w:r w:rsidRPr="00140E21">
        <w:t>ackground data transfer</w:t>
      </w:r>
      <w:r>
        <w:rPr>
          <w:color w:val="000000"/>
        </w:rPr>
        <w:t xml:space="preserve"> policy negotiation</w:t>
      </w:r>
      <w:r>
        <w:t xml:space="preserve"> </w:t>
      </w:r>
      <w:r>
        <w:rPr>
          <w:color w:val="000000"/>
        </w:rPr>
        <w:t>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098D9DA" w14:textId="77777777" w:rsidR="000339B3" w:rsidRPr="0002406B" w:rsidRDefault="000339B3" w:rsidP="000339B3">
      <w:pPr>
        <w:pStyle w:val="B10"/>
      </w:pPr>
      <w:r w:rsidRPr="0002406B">
        <w:t>d)</w:t>
      </w:r>
      <w:r w:rsidRPr="0002406B">
        <w:tab/>
      </w:r>
      <w:r>
        <w:t>A single</w:t>
      </w:r>
      <w:r w:rsidRPr="0002406B">
        <w:t xml:space="preserve"> integer value.</w:t>
      </w:r>
    </w:p>
    <w:p w14:paraId="42EA51DE"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UpdateSucc</w:t>
      </w:r>
    </w:p>
    <w:p w14:paraId="32538B0A" w14:textId="77777777" w:rsidR="000339B3" w:rsidRPr="0002406B" w:rsidRDefault="000339B3" w:rsidP="000339B3">
      <w:pPr>
        <w:pStyle w:val="B10"/>
      </w:pPr>
      <w:r>
        <w:t>f)</w:t>
      </w:r>
      <w:r w:rsidRPr="0002406B">
        <w:tab/>
      </w:r>
      <w:r>
        <w:t>NEFFunction.</w:t>
      </w:r>
    </w:p>
    <w:p w14:paraId="4A09CCDC" w14:textId="77777777" w:rsidR="000339B3" w:rsidRPr="0002406B" w:rsidRDefault="000339B3" w:rsidP="000339B3">
      <w:pPr>
        <w:pStyle w:val="B10"/>
      </w:pPr>
      <w:r w:rsidRPr="0002406B">
        <w:t>g)</w:t>
      </w:r>
      <w:r w:rsidRPr="0002406B">
        <w:tab/>
        <w:t>Valid for packet switched traffic.</w:t>
      </w:r>
    </w:p>
    <w:p w14:paraId="7504DFAC" w14:textId="77777777" w:rsidR="000339B3" w:rsidRDefault="000339B3" w:rsidP="000339B3">
      <w:pPr>
        <w:pStyle w:val="B10"/>
        <w:rPr>
          <w:lang w:eastAsia="zh-CN"/>
        </w:rPr>
      </w:pPr>
      <w:r w:rsidRPr="0002406B">
        <w:rPr>
          <w:lang w:eastAsia="zh-CN"/>
        </w:rPr>
        <w:t>h)</w:t>
      </w:r>
      <w:r w:rsidRPr="0002406B">
        <w:rPr>
          <w:lang w:eastAsia="zh-CN"/>
        </w:rPr>
        <w:tab/>
        <w:t>5GS.</w:t>
      </w:r>
    </w:p>
    <w:p w14:paraId="5705BBD3" w14:textId="77777777" w:rsidR="000339B3" w:rsidRPr="00361C43" w:rsidRDefault="000339B3" w:rsidP="000339B3">
      <w:pPr>
        <w:pStyle w:val="Heading5"/>
      </w:pPr>
      <w:bookmarkStart w:id="5536" w:name="_Toc113898227"/>
      <w:r w:rsidRPr="00AC22D1">
        <w:lastRenderedPageBreak/>
        <w:t>5.</w:t>
      </w:r>
      <w:r>
        <w:t>9</w:t>
      </w:r>
      <w:r w:rsidRPr="00AC22D1">
        <w:t>.</w:t>
      </w:r>
      <w:r>
        <w:rPr>
          <w:lang w:eastAsia="zh-CN"/>
        </w:rPr>
        <w:t>9</w:t>
      </w:r>
      <w:r w:rsidRPr="00AC22D1">
        <w:rPr>
          <w:lang w:eastAsia="zh-CN"/>
        </w:rPr>
        <w:t>.</w:t>
      </w:r>
      <w:r>
        <w:rPr>
          <w:lang w:eastAsia="zh-CN"/>
        </w:rPr>
        <w:t>1.6</w:t>
      </w:r>
      <w:r w:rsidRPr="00AC22D1">
        <w:tab/>
      </w:r>
      <w:r>
        <w:t>Number of failed b</w:t>
      </w:r>
      <w:r w:rsidRPr="00140E21">
        <w:t>ackground data transfer</w:t>
      </w:r>
      <w:r>
        <w:rPr>
          <w:color w:val="000000"/>
        </w:rPr>
        <w:t xml:space="preserve"> policy negotiation</w:t>
      </w:r>
      <w:r>
        <w:t xml:space="preserve"> </w:t>
      </w:r>
      <w:r>
        <w:rPr>
          <w:color w:val="000000"/>
        </w:rPr>
        <w:t>updates</w:t>
      </w:r>
      <w:bookmarkEnd w:id="5536"/>
    </w:p>
    <w:p w14:paraId="12036EB0"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28BA1208" w14:textId="77777777" w:rsidR="000339B3" w:rsidRPr="0002406B" w:rsidRDefault="000339B3" w:rsidP="000339B3">
      <w:pPr>
        <w:pStyle w:val="B10"/>
      </w:pPr>
      <w:r w:rsidRPr="0002406B">
        <w:t>b)</w:t>
      </w:r>
      <w:r w:rsidRPr="0002406B">
        <w:tab/>
        <w:t>CC</w:t>
      </w:r>
      <w:r>
        <w:t>.</w:t>
      </w:r>
    </w:p>
    <w:p w14:paraId="05528A50"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A90C487" w14:textId="77777777" w:rsidR="000339B3" w:rsidRPr="0002406B" w:rsidRDefault="000339B3" w:rsidP="000339B3">
      <w:pPr>
        <w:pStyle w:val="B10"/>
      </w:pPr>
      <w:r w:rsidRPr="0002406B">
        <w:t>d)</w:t>
      </w:r>
      <w:r w:rsidRPr="0002406B">
        <w:tab/>
      </w:r>
      <w:r>
        <w:t>Each measurement is an</w:t>
      </w:r>
      <w:r w:rsidRPr="0002406B">
        <w:t xml:space="preserve"> integer value.</w:t>
      </w:r>
    </w:p>
    <w:p w14:paraId="2ED041F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failed b</w:t>
      </w:r>
      <w:r w:rsidRPr="00140E21">
        <w:t>ackground data transfer</w:t>
      </w:r>
      <w:r>
        <w:rPr>
          <w:color w:val="000000"/>
        </w:rPr>
        <w:t xml:space="preserve"> policy negotiation</w:t>
      </w:r>
      <w:r>
        <w:t xml:space="preserve"> </w:t>
      </w:r>
      <w:r>
        <w:rPr>
          <w:color w:val="000000"/>
        </w:rPr>
        <w:t>update</w:t>
      </w:r>
      <w:r>
        <w:t>.</w:t>
      </w:r>
    </w:p>
    <w:p w14:paraId="068063AD" w14:textId="77777777" w:rsidR="000339B3" w:rsidRPr="0002406B" w:rsidRDefault="000339B3" w:rsidP="000339B3">
      <w:pPr>
        <w:pStyle w:val="B10"/>
      </w:pPr>
      <w:r>
        <w:t>f)</w:t>
      </w:r>
      <w:r w:rsidRPr="0002406B">
        <w:tab/>
      </w:r>
      <w:r>
        <w:t>NEFFunction.</w:t>
      </w:r>
    </w:p>
    <w:p w14:paraId="067C9262" w14:textId="77777777" w:rsidR="000339B3" w:rsidRPr="0002406B" w:rsidRDefault="000339B3" w:rsidP="000339B3">
      <w:pPr>
        <w:pStyle w:val="B10"/>
      </w:pPr>
      <w:r w:rsidRPr="0002406B">
        <w:t>g)</w:t>
      </w:r>
      <w:r w:rsidRPr="0002406B">
        <w:tab/>
        <w:t>Valid for packet switched traffic.</w:t>
      </w:r>
    </w:p>
    <w:p w14:paraId="7408655B" w14:textId="4739EF50" w:rsidR="000339B3" w:rsidRDefault="000339B3" w:rsidP="000339B3">
      <w:pPr>
        <w:pStyle w:val="B10"/>
        <w:rPr>
          <w:lang w:eastAsia="zh-CN"/>
        </w:rPr>
      </w:pPr>
      <w:r w:rsidRPr="0002406B">
        <w:rPr>
          <w:lang w:eastAsia="zh-CN"/>
        </w:rPr>
        <w:t>h)</w:t>
      </w:r>
      <w:r w:rsidRPr="0002406B">
        <w:rPr>
          <w:lang w:eastAsia="zh-CN"/>
        </w:rPr>
        <w:tab/>
        <w:t>5GS.</w:t>
      </w:r>
    </w:p>
    <w:p w14:paraId="23A70E96" w14:textId="35658639" w:rsidR="009A1B8F" w:rsidRDefault="009A1B8F" w:rsidP="009A1B8F">
      <w:pPr>
        <w:pStyle w:val="Heading4"/>
        <w:rPr>
          <w:color w:val="000000"/>
        </w:rPr>
      </w:pPr>
      <w:bookmarkStart w:id="5537" w:name="_Hlk78962601"/>
      <w:bookmarkStart w:id="5538" w:name="_Toc113898228"/>
      <w:r>
        <w:rPr>
          <w:color w:val="000000"/>
        </w:rPr>
        <w:t>5.9.</w:t>
      </w:r>
      <w:r>
        <w:rPr>
          <w:color w:val="000000"/>
          <w:lang w:eastAsia="zh-CN"/>
        </w:rPr>
        <w:t>9.2</w:t>
      </w:r>
      <w:r>
        <w:rPr>
          <w:color w:val="000000"/>
        </w:rPr>
        <w:tab/>
      </w:r>
      <w:r>
        <w:t>Background data transfer</w:t>
      </w:r>
      <w:r>
        <w:rPr>
          <w:color w:val="000000"/>
        </w:rPr>
        <w:t xml:space="preserve"> policy application</w:t>
      </w:r>
      <w:bookmarkEnd w:id="5538"/>
    </w:p>
    <w:p w14:paraId="5AE75A38" w14:textId="19349FC4" w:rsidR="009A1B8F" w:rsidRDefault="009A1B8F" w:rsidP="009A1B8F">
      <w:pPr>
        <w:pStyle w:val="Heading5"/>
      </w:pPr>
      <w:bookmarkStart w:id="5539" w:name="_Toc113898229"/>
      <w:r>
        <w:t>5.9.</w:t>
      </w:r>
      <w:r>
        <w:rPr>
          <w:lang w:eastAsia="zh-CN"/>
        </w:rPr>
        <w:t>9.2.1</w:t>
      </w:r>
      <w:r>
        <w:tab/>
        <w:t>Number of background data transfer</w:t>
      </w:r>
      <w:r>
        <w:rPr>
          <w:color w:val="000000"/>
        </w:rPr>
        <w:t xml:space="preserve"> policy application</w:t>
      </w:r>
      <w:r>
        <w:t xml:space="preserve"> requests</w:t>
      </w:r>
      <w:bookmarkEnd w:id="5539"/>
    </w:p>
    <w:p w14:paraId="787D0C5A" w14:textId="77777777" w:rsidR="009A1B8F" w:rsidRDefault="009A1B8F" w:rsidP="009A1B8F">
      <w:pPr>
        <w:pStyle w:val="B10"/>
        <w:rPr>
          <w:lang w:eastAsia="en-GB"/>
        </w:rPr>
      </w:pPr>
      <w:r>
        <w:t>a)</w:t>
      </w:r>
      <w:r>
        <w:tab/>
        <w:t>This measurement provides the number of background data transfer</w:t>
      </w:r>
      <w:r>
        <w:rPr>
          <w:color w:val="000000"/>
        </w:rPr>
        <w:t xml:space="preserve"> policy application</w:t>
      </w:r>
      <w:r>
        <w:t xml:space="preserve"> requests received by the NEF from AF.</w:t>
      </w:r>
    </w:p>
    <w:p w14:paraId="704FDC1E" w14:textId="77777777" w:rsidR="009A1B8F" w:rsidRDefault="009A1B8F" w:rsidP="009A1B8F">
      <w:pPr>
        <w:pStyle w:val="B10"/>
      </w:pPr>
      <w:r>
        <w:t>b)</w:t>
      </w:r>
      <w:r>
        <w:tab/>
        <w:t>CC.</w:t>
      </w:r>
    </w:p>
    <w:p w14:paraId="42BC5BD1" w14:textId="6583FFDF" w:rsidR="009A1B8F" w:rsidRDefault="009A1B8F" w:rsidP="009A1B8F">
      <w:pPr>
        <w:pStyle w:val="B10"/>
        <w:rPr>
          <w:lang w:val="en-US"/>
        </w:rPr>
      </w:pPr>
      <w:r>
        <w:t>c)</w:t>
      </w:r>
      <w:r>
        <w:tab/>
      </w:r>
      <w:bookmarkStart w:id="5540" w:name="_Hlk78962733"/>
      <w:r>
        <w:t xml:space="preserve">Receipt by the NEF of an </w:t>
      </w:r>
      <w:r w:rsidRPr="00140E21">
        <w:t>Nnef_ApplyPolicy</w:t>
      </w:r>
      <w:r>
        <w:t>_</w:t>
      </w:r>
      <w:r w:rsidRPr="00140E21">
        <w:t>Create</w:t>
      </w:r>
      <w:r w:rsidDel="005D69FB">
        <w:t xml:space="preserve"> </w:t>
      </w:r>
      <w:r>
        <w:rPr>
          <w:lang w:eastAsia="zh-CN"/>
        </w:rPr>
        <w:t xml:space="preserve">request </w:t>
      </w:r>
      <w:r>
        <w:t xml:space="preserve">message </w:t>
      </w:r>
      <w:r>
        <w:rPr>
          <w:lang w:eastAsia="zh-CN"/>
        </w:rPr>
        <w:t xml:space="preserve">from AF </w:t>
      </w:r>
      <w:r>
        <w:t xml:space="preserve">(see </w:t>
      </w:r>
      <w:r>
        <w:rPr>
          <w:color w:val="000000"/>
        </w:rPr>
        <w:t>TS 23.502 [7])</w:t>
      </w:r>
      <w:r>
        <w:rPr>
          <w:lang w:val="en-US"/>
        </w:rPr>
        <w:t>.</w:t>
      </w:r>
      <w:bookmarkEnd w:id="5540"/>
      <w:r>
        <w:rPr>
          <w:lang w:val="en-US"/>
        </w:rPr>
        <w:t xml:space="preserve"> </w:t>
      </w:r>
    </w:p>
    <w:p w14:paraId="4F1B3093" w14:textId="77777777" w:rsidR="009A1B8F" w:rsidRDefault="009A1B8F" w:rsidP="009A1B8F">
      <w:pPr>
        <w:pStyle w:val="B10"/>
      </w:pPr>
      <w:r>
        <w:t>d)</w:t>
      </w:r>
      <w:r>
        <w:tab/>
        <w:t>A single integer value.</w:t>
      </w:r>
    </w:p>
    <w:p w14:paraId="61235476" w14:textId="77777777" w:rsidR="009A1B8F" w:rsidRDefault="009A1B8F" w:rsidP="009A1B8F">
      <w:pPr>
        <w:pStyle w:val="B10"/>
      </w:pPr>
      <w:r>
        <w:t>e)</w:t>
      </w:r>
      <w:r>
        <w:tab/>
        <w:t>BDTP</w:t>
      </w:r>
      <w:r>
        <w:rPr>
          <w:lang w:val="en-US" w:eastAsia="zh-CN"/>
        </w:rPr>
        <w:t>.NbrApply</w:t>
      </w:r>
      <w:r>
        <w:rPr>
          <w:lang w:val="en-US"/>
        </w:rPr>
        <w:t>CreatReq</w:t>
      </w:r>
    </w:p>
    <w:p w14:paraId="236C23A3" w14:textId="77777777" w:rsidR="009A1B8F" w:rsidRDefault="009A1B8F" w:rsidP="009A1B8F">
      <w:pPr>
        <w:pStyle w:val="B10"/>
      </w:pPr>
      <w:r>
        <w:t>f)</w:t>
      </w:r>
      <w:r>
        <w:tab/>
        <w:t>NEFFunction.</w:t>
      </w:r>
    </w:p>
    <w:p w14:paraId="069FE5DB" w14:textId="77777777" w:rsidR="009A1B8F" w:rsidRDefault="009A1B8F" w:rsidP="009A1B8F">
      <w:pPr>
        <w:pStyle w:val="B10"/>
      </w:pPr>
      <w:r>
        <w:t>g)</w:t>
      </w:r>
      <w:r>
        <w:tab/>
        <w:t>Valid for packet switched traffic.</w:t>
      </w:r>
    </w:p>
    <w:p w14:paraId="3F41BA88" w14:textId="77777777" w:rsidR="009A1B8F" w:rsidRDefault="009A1B8F" w:rsidP="009A1B8F">
      <w:pPr>
        <w:pStyle w:val="B10"/>
        <w:rPr>
          <w:lang w:eastAsia="zh-CN"/>
        </w:rPr>
      </w:pPr>
      <w:r>
        <w:rPr>
          <w:lang w:eastAsia="zh-CN"/>
        </w:rPr>
        <w:t>h)</w:t>
      </w:r>
      <w:r>
        <w:rPr>
          <w:lang w:eastAsia="zh-CN"/>
        </w:rPr>
        <w:tab/>
        <w:t>5GS.</w:t>
      </w:r>
    </w:p>
    <w:p w14:paraId="579DC12E" w14:textId="144986BD" w:rsidR="009A1B8F" w:rsidRDefault="009A1B8F" w:rsidP="009A1B8F">
      <w:pPr>
        <w:pStyle w:val="Heading5"/>
      </w:pPr>
      <w:bookmarkStart w:id="5541" w:name="_Toc113898230"/>
      <w:r>
        <w:t>5.9.</w:t>
      </w:r>
      <w:r>
        <w:rPr>
          <w:lang w:eastAsia="zh-CN"/>
        </w:rPr>
        <w:t>9.2.2</w:t>
      </w:r>
      <w:r>
        <w:tab/>
        <w:t>Number of successful background data transfer</w:t>
      </w:r>
      <w:r>
        <w:rPr>
          <w:color w:val="000000"/>
        </w:rPr>
        <w:t xml:space="preserve"> policy applications</w:t>
      </w:r>
      <w:bookmarkEnd w:id="5541"/>
      <w:r>
        <w:t xml:space="preserve"> </w:t>
      </w:r>
    </w:p>
    <w:p w14:paraId="5A08F061"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applications</w:t>
      </w:r>
      <w:r>
        <w:t xml:space="preserve"> by the NEF.</w:t>
      </w:r>
    </w:p>
    <w:p w14:paraId="23FA9DF2" w14:textId="77777777" w:rsidR="009A1B8F" w:rsidRDefault="009A1B8F" w:rsidP="009A1B8F">
      <w:pPr>
        <w:pStyle w:val="B10"/>
      </w:pPr>
      <w:r>
        <w:t>b)</w:t>
      </w:r>
      <w:r>
        <w:tab/>
        <w:t>CC.</w:t>
      </w:r>
    </w:p>
    <w:p w14:paraId="608A052F" w14:textId="6C728CC8" w:rsidR="009A1B8F" w:rsidRDefault="009A1B8F" w:rsidP="009A1B8F">
      <w:pPr>
        <w:pStyle w:val="B10"/>
        <w:rPr>
          <w:lang w:val="en-US"/>
        </w:rPr>
      </w:pPr>
      <w:r>
        <w:t>c)</w:t>
      </w:r>
      <w:r>
        <w:tab/>
      </w:r>
      <w:bookmarkStart w:id="5542" w:name="_Hlk78962771"/>
      <w:r>
        <w:t xml:space="preserve">Transmission by the NEF of an </w:t>
      </w:r>
      <w:r w:rsidRPr="00140E21">
        <w:t>Nnef_ApplyPolicy</w:t>
      </w:r>
      <w:r>
        <w:t>_</w:t>
      </w:r>
      <w:r w:rsidRPr="00140E21">
        <w:t>Create</w:t>
      </w:r>
      <w:r w:rsidDel="00FE1855">
        <w:t xml:space="preserve"> </w:t>
      </w:r>
      <w:r>
        <w:rPr>
          <w:lang w:eastAsia="zh-CN"/>
        </w:rPr>
        <w:t xml:space="preserve">response </w:t>
      </w:r>
      <w:r>
        <w:t>message to SMF indicating a successful background data transfer</w:t>
      </w:r>
      <w:r>
        <w:rPr>
          <w:color w:val="000000"/>
        </w:rPr>
        <w:t xml:space="preserve"> policy application</w:t>
      </w:r>
      <w:r>
        <w:t xml:space="preserve"> (see </w:t>
      </w:r>
      <w:r>
        <w:rPr>
          <w:color w:val="000000"/>
        </w:rPr>
        <w:t xml:space="preserve"> TS 29.522 [44])</w:t>
      </w:r>
      <w:bookmarkEnd w:id="5542"/>
      <w:r>
        <w:rPr>
          <w:lang w:val="en-US"/>
        </w:rPr>
        <w:t xml:space="preserve">. </w:t>
      </w:r>
    </w:p>
    <w:p w14:paraId="29F5C5BA" w14:textId="77777777" w:rsidR="009A1B8F" w:rsidRDefault="009A1B8F" w:rsidP="009A1B8F">
      <w:pPr>
        <w:pStyle w:val="B10"/>
      </w:pPr>
      <w:r>
        <w:t>d)</w:t>
      </w:r>
      <w:r>
        <w:tab/>
        <w:t>A single integer value.</w:t>
      </w:r>
    </w:p>
    <w:p w14:paraId="54AF2864" w14:textId="77777777" w:rsidR="009A1B8F" w:rsidRDefault="009A1B8F" w:rsidP="009A1B8F">
      <w:pPr>
        <w:pStyle w:val="B10"/>
      </w:pPr>
      <w:r>
        <w:t>e)</w:t>
      </w:r>
      <w:r>
        <w:tab/>
        <w:t>BDTP</w:t>
      </w:r>
      <w:r>
        <w:rPr>
          <w:lang w:val="en-US" w:eastAsia="zh-CN"/>
        </w:rPr>
        <w:t>.NbrApply</w:t>
      </w:r>
      <w:r>
        <w:rPr>
          <w:lang w:val="en-US"/>
        </w:rPr>
        <w:t>CreatSucc</w:t>
      </w:r>
    </w:p>
    <w:p w14:paraId="5EAD6A87" w14:textId="77777777" w:rsidR="009A1B8F" w:rsidRDefault="009A1B8F" w:rsidP="009A1B8F">
      <w:pPr>
        <w:pStyle w:val="B10"/>
      </w:pPr>
      <w:r>
        <w:t>f)</w:t>
      </w:r>
      <w:r>
        <w:tab/>
        <w:t>NEFFunction.</w:t>
      </w:r>
    </w:p>
    <w:p w14:paraId="3DDCB3F4" w14:textId="77777777" w:rsidR="009A1B8F" w:rsidRDefault="009A1B8F" w:rsidP="009A1B8F">
      <w:pPr>
        <w:pStyle w:val="B10"/>
      </w:pPr>
      <w:r>
        <w:t>g)</w:t>
      </w:r>
      <w:r>
        <w:tab/>
        <w:t>Valid for packet switched traffic.</w:t>
      </w:r>
    </w:p>
    <w:p w14:paraId="56F07B98" w14:textId="77777777" w:rsidR="009A1B8F" w:rsidRDefault="009A1B8F" w:rsidP="009A1B8F">
      <w:pPr>
        <w:pStyle w:val="B10"/>
        <w:rPr>
          <w:lang w:eastAsia="zh-CN"/>
        </w:rPr>
      </w:pPr>
      <w:r>
        <w:rPr>
          <w:lang w:eastAsia="zh-CN"/>
        </w:rPr>
        <w:t>h)</w:t>
      </w:r>
      <w:r>
        <w:rPr>
          <w:lang w:eastAsia="zh-CN"/>
        </w:rPr>
        <w:tab/>
        <w:t>5GS.</w:t>
      </w:r>
    </w:p>
    <w:p w14:paraId="62C25BE5" w14:textId="42F50CD0" w:rsidR="009A1B8F" w:rsidRDefault="009A1B8F" w:rsidP="009A1B8F">
      <w:pPr>
        <w:pStyle w:val="Heading5"/>
      </w:pPr>
      <w:bookmarkStart w:id="5543" w:name="_Toc113898231"/>
      <w:r>
        <w:t>5.9.</w:t>
      </w:r>
      <w:r>
        <w:rPr>
          <w:lang w:eastAsia="zh-CN"/>
        </w:rPr>
        <w:t>9.2.3</w:t>
      </w:r>
      <w:r>
        <w:tab/>
        <w:t>Number of failed background data transfer</w:t>
      </w:r>
      <w:r>
        <w:rPr>
          <w:color w:val="000000"/>
        </w:rPr>
        <w:t xml:space="preserve"> policy applications</w:t>
      </w:r>
      <w:bookmarkEnd w:id="5543"/>
      <w:r>
        <w:t xml:space="preserve"> </w:t>
      </w:r>
    </w:p>
    <w:p w14:paraId="554C4CB0"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applications</w:t>
      </w:r>
      <w:r>
        <w:t xml:space="preserve"> by the NEF.</w:t>
      </w:r>
    </w:p>
    <w:p w14:paraId="6B26D660" w14:textId="77777777" w:rsidR="009A1B8F" w:rsidRDefault="009A1B8F" w:rsidP="009A1B8F">
      <w:pPr>
        <w:pStyle w:val="B10"/>
      </w:pPr>
      <w:r>
        <w:lastRenderedPageBreak/>
        <w:t>b)</w:t>
      </w:r>
      <w:r>
        <w:tab/>
        <w:t>CC.</w:t>
      </w:r>
    </w:p>
    <w:p w14:paraId="4BFB03EE" w14:textId="2DF77138" w:rsidR="009A1B8F" w:rsidRDefault="009A1B8F" w:rsidP="009A1B8F">
      <w:pPr>
        <w:pStyle w:val="B10"/>
        <w:rPr>
          <w:lang w:val="sv-SE" w:eastAsia="zh-CN"/>
        </w:rPr>
      </w:pPr>
      <w:r>
        <w:t>c)</w:t>
      </w:r>
      <w:r>
        <w:tab/>
      </w:r>
      <w:bookmarkStart w:id="5544" w:name="_Hlk78962828"/>
      <w:r>
        <w:t xml:space="preserve">Transmission by the NEF of an </w:t>
      </w:r>
      <w:r w:rsidRPr="00140E21">
        <w:t>Nnef_ApplyPolicy</w:t>
      </w:r>
      <w:r>
        <w:t>_</w:t>
      </w:r>
      <w:r w:rsidRPr="00140E21">
        <w:t>Create</w:t>
      </w:r>
      <w:r w:rsidDel="00FE1855">
        <w:t xml:space="preserve"> </w:t>
      </w:r>
      <w:r>
        <w:rPr>
          <w:lang w:eastAsia="zh-CN"/>
        </w:rPr>
        <w:t xml:space="preserve">response </w:t>
      </w:r>
      <w:r>
        <w:t>message to AF indicating a failed background data transfer</w:t>
      </w:r>
      <w:r>
        <w:rPr>
          <w:color w:val="000000"/>
        </w:rPr>
        <w:t xml:space="preserve"> policy application</w:t>
      </w:r>
      <w:r>
        <w:t xml:space="preserve"> (see </w:t>
      </w:r>
      <w:r>
        <w:rPr>
          <w:color w:val="000000"/>
        </w:rPr>
        <w:t>TS 29.522 [44]), each message increments the relevant subcounter per failure cause by 1</w:t>
      </w:r>
      <w:bookmarkEnd w:id="5544"/>
      <w:r>
        <w:rPr>
          <w:lang w:val="en-US"/>
        </w:rPr>
        <w:t xml:space="preserve">. </w:t>
      </w:r>
    </w:p>
    <w:p w14:paraId="77D2A064" w14:textId="77777777" w:rsidR="009A1B8F" w:rsidRDefault="009A1B8F" w:rsidP="009A1B8F">
      <w:pPr>
        <w:pStyle w:val="B10"/>
      </w:pPr>
      <w:r>
        <w:t>d)</w:t>
      </w:r>
      <w:r>
        <w:tab/>
        <w:t>Each measurement is an integer value.</w:t>
      </w:r>
    </w:p>
    <w:p w14:paraId="666021D9" w14:textId="77777777" w:rsidR="009A1B8F" w:rsidRDefault="009A1B8F" w:rsidP="009A1B8F">
      <w:pPr>
        <w:pStyle w:val="B10"/>
      </w:pPr>
      <w:r>
        <w:t>e)</w:t>
      </w:r>
      <w:r>
        <w:tab/>
        <w:t>BDTP</w:t>
      </w:r>
      <w:r>
        <w:rPr>
          <w:lang w:val="en-US" w:eastAsia="zh-CN"/>
        </w:rPr>
        <w:t>.NbrApply</w:t>
      </w:r>
      <w:r>
        <w:rPr>
          <w:lang w:val="en-US"/>
        </w:rPr>
        <w:t>CreatFail</w:t>
      </w:r>
      <w:r>
        <w:rPr>
          <w:i/>
          <w:iCs/>
          <w:lang w:val="en-US"/>
        </w:rPr>
        <w:t>.cause</w:t>
      </w:r>
      <w:r>
        <w:rPr>
          <w:lang w:val="en-US"/>
        </w:rPr>
        <w:br/>
      </w:r>
      <w:r>
        <w:t xml:space="preserve">Where </w:t>
      </w:r>
      <w:r>
        <w:rPr>
          <w:i/>
        </w:rPr>
        <w:t>cause</w:t>
      </w:r>
      <w:r>
        <w:t xml:space="preserve"> indicates the failure cause of the background data transfer</w:t>
      </w:r>
      <w:r>
        <w:rPr>
          <w:color w:val="000000"/>
        </w:rPr>
        <w:t xml:space="preserve"> policy application</w:t>
      </w:r>
      <w:r>
        <w:t>.</w:t>
      </w:r>
    </w:p>
    <w:p w14:paraId="10FF760D" w14:textId="77777777" w:rsidR="009A1B8F" w:rsidRDefault="009A1B8F" w:rsidP="009A1B8F">
      <w:pPr>
        <w:pStyle w:val="B10"/>
      </w:pPr>
      <w:r>
        <w:t>f)</w:t>
      </w:r>
      <w:r>
        <w:tab/>
        <w:t>NEFFunction.</w:t>
      </w:r>
    </w:p>
    <w:p w14:paraId="336079A2" w14:textId="77777777" w:rsidR="009A1B8F" w:rsidRDefault="009A1B8F" w:rsidP="009A1B8F">
      <w:pPr>
        <w:pStyle w:val="B10"/>
      </w:pPr>
      <w:r>
        <w:t>g)</w:t>
      </w:r>
      <w:r>
        <w:tab/>
        <w:t>Valid for packet switched traffic.</w:t>
      </w:r>
    </w:p>
    <w:p w14:paraId="17271C70" w14:textId="77777777" w:rsidR="009A1B8F" w:rsidRDefault="009A1B8F" w:rsidP="009A1B8F">
      <w:pPr>
        <w:pStyle w:val="B10"/>
        <w:rPr>
          <w:lang w:eastAsia="zh-CN"/>
        </w:rPr>
      </w:pPr>
      <w:r>
        <w:rPr>
          <w:lang w:eastAsia="zh-CN"/>
        </w:rPr>
        <w:t>h)</w:t>
      </w:r>
      <w:r>
        <w:rPr>
          <w:lang w:eastAsia="zh-CN"/>
        </w:rPr>
        <w:tab/>
        <w:t>5GS.</w:t>
      </w:r>
    </w:p>
    <w:p w14:paraId="527AAD55" w14:textId="73C6F654" w:rsidR="009A1B8F" w:rsidRDefault="009A1B8F" w:rsidP="009A1B8F">
      <w:pPr>
        <w:pStyle w:val="Heading5"/>
      </w:pPr>
      <w:bookmarkStart w:id="5545" w:name="_Toc113898232"/>
      <w:r>
        <w:t>5.9.</w:t>
      </w:r>
      <w:r>
        <w:rPr>
          <w:lang w:eastAsia="zh-CN"/>
        </w:rPr>
        <w:t>9.2.4</w:t>
      </w:r>
      <w:r>
        <w:tab/>
        <w:t>Number of background data transfer</w:t>
      </w:r>
      <w:r>
        <w:rPr>
          <w:color w:val="000000"/>
        </w:rPr>
        <w:t xml:space="preserve"> policy update</w:t>
      </w:r>
      <w:r>
        <w:t xml:space="preserve"> requests</w:t>
      </w:r>
      <w:bookmarkEnd w:id="5545"/>
    </w:p>
    <w:p w14:paraId="47587C02" w14:textId="77777777" w:rsidR="009A1B8F" w:rsidRDefault="009A1B8F" w:rsidP="009A1B8F">
      <w:pPr>
        <w:pStyle w:val="B10"/>
        <w:rPr>
          <w:lang w:eastAsia="en-GB"/>
        </w:rPr>
      </w:pPr>
      <w:r>
        <w:t>a)</w:t>
      </w:r>
      <w:r>
        <w:tab/>
        <w:t>This measurement provides the number of background data transfer</w:t>
      </w:r>
      <w:r>
        <w:rPr>
          <w:color w:val="000000"/>
        </w:rPr>
        <w:t xml:space="preserve"> policy update</w:t>
      </w:r>
      <w:r>
        <w:t xml:space="preserve"> requests received by the NEF from AF.</w:t>
      </w:r>
    </w:p>
    <w:p w14:paraId="289A224F" w14:textId="77777777" w:rsidR="009A1B8F" w:rsidRDefault="009A1B8F" w:rsidP="009A1B8F">
      <w:pPr>
        <w:pStyle w:val="B10"/>
      </w:pPr>
      <w:r>
        <w:t>b)</w:t>
      </w:r>
      <w:r>
        <w:tab/>
        <w:t>CC.</w:t>
      </w:r>
    </w:p>
    <w:p w14:paraId="3C22F269" w14:textId="7857B1BD" w:rsidR="009A1B8F" w:rsidRDefault="009A1B8F" w:rsidP="009A1B8F">
      <w:pPr>
        <w:pStyle w:val="B10"/>
        <w:rPr>
          <w:lang w:val="en-US"/>
        </w:rPr>
      </w:pPr>
      <w:r>
        <w:t>c)</w:t>
      </w:r>
      <w:r>
        <w:tab/>
      </w:r>
      <w:bookmarkStart w:id="5546" w:name="_Hlk78962874"/>
      <w:r>
        <w:t xml:space="preserve">Receipt by the NEF of an </w:t>
      </w:r>
      <w:r w:rsidRPr="00140E21">
        <w:t>Nnef_</w:t>
      </w:r>
      <w:r>
        <w:t>ApplyPolicy_Update</w:t>
      </w:r>
      <w:r w:rsidDel="004343D0">
        <w:t xml:space="preserve"> </w:t>
      </w:r>
      <w:r>
        <w:t>request</w:t>
      </w:r>
      <w:r>
        <w:rPr>
          <w:lang w:eastAsia="zh-CN"/>
        </w:rPr>
        <w:t xml:space="preserve"> </w:t>
      </w:r>
      <w:r>
        <w:t xml:space="preserve">message </w:t>
      </w:r>
      <w:r>
        <w:rPr>
          <w:lang w:eastAsia="zh-CN"/>
        </w:rPr>
        <w:t xml:space="preserve">from AF </w:t>
      </w:r>
      <w:r>
        <w:t xml:space="preserve">(see </w:t>
      </w:r>
      <w:r>
        <w:rPr>
          <w:color w:val="000000"/>
        </w:rPr>
        <w:t>TS 23.502 [7])</w:t>
      </w:r>
      <w:bookmarkEnd w:id="5546"/>
      <w:r>
        <w:rPr>
          <w:lang w:val="en-US"/>
        </w:rPr>
        <w:t xml:space="preserve">. </w:t>
      </w:r>
    </w:p>
    <w:p w14:paraId="23BA8B73" w14:textId="77777777" w:rsidR="009A1B8F" w:rsidRDefault="009A1B8F" w:rsidP="009A1B8F">
      <w:pPr>
        <w:pStyle w:val="B10"/>
      </w:pPr>
      <w:r>
        <w:t>d)</w:t>
      </w:r>
      <w:r>
        <w:tab/>
        <w:t>A single integer value.</w:t>
      </w:r>
    </w:p>
    <w:p w14:paraId="4684846F" w14:textId="77777777" w:rsidR="009A1B8F" w:rsidRDefault="009A1B8F" w:rsidP="009A1B8F">
      <w:pPr>
        <w:pStyle w:val="B10"/>
      </w:pPr>
      <w:r>
        <w:t>e)</w:t>
      </w:r>
      <w:r>
        <w:tab/>
        <w:t>BDTP</w:t>
      </w:r>
      <w:r>
        <w:rPr>
          <w:lang w:val="en-US" w:eastAsia="zh-CN"/>
        </w:rPr>
        <w:t>.NbrApply</w:t>
      </w:r>
      <w:r>
        <w:rPr>
          <w:lang w:val="en-US"/>
        </w:rPr>
        <w:t>UpdateReq</w:t>
      </w:r>
    </w:p>
    <w:p w14:paraId="64D95F01" w14:textId="77777777" w:rsidR="009A1B8F" w:rsidRDefault="009A1B8F" w:rsidP="009A1B8F">
      <w:pPr>
        <w:pStyle w:val="B10"/>
      </w:pPr>
      <w:r>
        <w:t>f)</w:t>
      </w:r>
      <w:r>
        <w:tab/>
        <w:t>NEFFunction.</w:t>
      </w:r>
    </w:p>
    <w:p w14:paraId="021E8A8D" w14:textId="77777777" w:rsidR="009A1B8F" w:rsidRDefault="009A1B8F" w:rsidP="009A1B8F">
      <w:pPr>
        <w:pStyle w:val="B10"/>
      </w:pPr>
      <w:r>
        <w:t>g)</w:t>
      </w:r>
      <w:r>
        <w:tab/>
        <w:t>Valid for packet switched traffic.</w:t>
      </w:r>
    </w:p>
    <w:p w14:paraId="68B5E6E3" w14:textId="77777777" w:rsidR="009A1B8F" w:rsidRDefault="009A1B8F" w:rsidP="009A1B8F">
      <w:pPr>
        <w:pStyle w:val="B10"/>
        <w:rPr>
          <w:lang w:eastAsia="zh-CN"/>
        </w:rPr>
      </w:pPr>
      <w:r>
        <w:rPr>
          <w:lang w:eastAsia="zh-CN"/>
        </w:rPr>
        <w:t>h)</w:t>
      </w:r>
      <w:r>
        <w:rPr>
          <w:lang w:eastAsia="zh-CN"/>
        </w:rPr>
        <w:tab/>
        <w:t>5GS.</w:t>
      </w:r>
    </w:p>
    <w:p w14:paraId="25677DFE" w14:textId="11EC66DB" w:rsidR="009A1B8F" w:rsidRDefault="009A1B8F" w:rsidP="009A1B8F">
      <w:pPr>
        <w:pStyle w:val="Heading5"/>
      </w:pPr>
      <w:bookmarkStart w:id="5547" w:name="_Toc113898233"/>
      <w:r>
        <w:t>5.9.</w:t>
      </w:r>
      <w:r>
        <w:rPr>
          <w:lang w:eastAsia="zh-CN"/>
        </w:rPr>
        <w:t>9.2.5</w:t>
      </w:r>
      <w:r>
        <w:tab/>
        <w:t>Number of successful background data transfer</w:t>
      </w:r>
      <w:r>
        <w:rPr>
          <w:color w:val="000000"/>
        </w:rPr>
        <w:t xml:space="preserve"> policy updates</w:t>
      </w:r>
      <w:bookmarkEnd w:id="5547"/>
    </w:p>
    <w:p w14:paraId="0E59367E"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updates</w:t>
      </w:r>
      <w:r>
        <w:t xml:space="preserve"> by the NEF.</w:t>
      </w:r>
    </w:p>
    <w:p w14:paraId="0F8C429D" w14:textId="77777777" w:rsidR="009A1B8F" w:rsidRDefault="009A1B8F" w:rsidP="009A1B8F">
      <w:pPr>
        <w:pStyle w:val="B10"/>
      </w:pPr>
      <w:r>
        <w:t>b)</w:t>
      </w:r>
      <w:r>
        <w:tab/>
        <w:t>CC.</w:t>
      </w:r>
    </w:p>
    <w:p w14:paraId="12E4356A" w14:textId="7C734D2C" w:rsidR="009A1B8F" w:rsidRDefault="009A1B8F" w:rsidP="009A1B8F">
      <w:pPr>
        <w:pStyle w:val="B10"/>
        <w:rPr>
          <w:lang w:val="en-US"/>
        </w:rPr>
      </w:pPr>
      <w:r>
        <w:t>c)</w:t>
      </w:r>
      <w:r>
        <w:tab/>
      </w:r>
      <w:bookmarkStart w:id="5548" w:name="_Hlk78962902"/>
      <w:r>
        <w:t xml:space="preserve">Transmission by the NEF of an </w:t>
      </w:r>
      <w:r w:rsidRPr="00140E21">
        <w:t>Nnef_</w:t>
      </w:r>
      <w:r>
        <w:t>ApplyPolicy_Update</w:t>
      </w:r>
      <w:r w:rsidDel="004343D0">
        <w:t xml:space="preserve"> </w:t>
      </w:r>
      <w:r>
        <w:rPr>
          <w:lang w:eastAsia="zh-CN"/>
        </w:rPr>
        <w:t xml:space="preserve">response </w:t>
      </w:r>
      <w:r>
        <w:t>message to AF indicating a successful background data transfer</w:t>
      </w:r>
      <w:r>
        <w:rPr>
          <w:color w:val="000000"/>
        </w:rPr>
        <w:t xml:space="preserve"> policy update</w:t>
      </w:r>
      <w:r>
        <w:t xml:space="preserve"> (see </w:t>
      </w:r>
      <w:r>
        <w:rPr>
          <w:color w:val="000000"/>
        </w:rPr>
        <w:t>TS 29.522 [44])</w:t>
      </w:r>
      <w:bookmarkEnd w:id="5548"/>
      <w:r>
        <w:rPr>
          <w:lang w:val="en-US"/>
        </w:rPr>
        <w:t xml:space="preserve">. </w:t>
      </w:r>
    </w:p>
    <w:p w14:paraId="57E1D5B5" w14:textId="77777777" w:rsidR="009A1B8F" w:rsidRDefault="009A1B8F" w:rsidP="009A1B8F">
      <w:pPr>
        <w:pStyle w:val="B10"/>
      </w:pPr>
      <w:r>
        <w:t>d)</w:t>
      </w:r>
      <w:r>
        <w:tab/>
        <w:t>A single integer value.</w:t>
      </w:r>
    </w:p>
    <w:p w14:paraId="0DD0756C" w14:textId="77777777" w:rsidR="009A1B8F" w:rsidRDefault="009A1B8F" w:rsidP="009A1B8F">
      <w:pPr>
        <w:pStyle w:val="B10"/>
      </w:pPr>
      <w:r>
        <w:t>e)</w:t>
      </w:r>
      <w:r>
        <w:tab/>
        <w:t>BDTP</w:t>
      </w:r>
      <w:r>
        <w:rPr>
          <w:lang w:val="en-US" w:eastAsia="zh-CN"/>
        </w:rPr>
        <w:t>.NbrApply</w:t>
      </w:r>
      <w:r>
        <w:rPr>
          <w:lang w:val="en-US"/>
        </w:rPr>
        <w:t>UpdateSucc</w:t>
      </w:r>
    </w:p>
    <w:p w14:paraId="11355C98" w14:textId="77777777" w:rsidR="009A1B8F" w:rsidRDefault="009A1B8F" w:rsidP="009A1B8F">
      <w:pPr>
        <w:pStyle w:val="B10"/>
      </w:pPr>
      <w:r>
        <w:t>f)</w:t>
      </w:r>
      <w:r>
        <w:tab/>
        <w:t>NEFFunction.</w:t>
      </w:r>
    </w:p>
    <w:p w14:paraId="472DFB13" w14:textId="77777777" w:rsidR="009A1B8F" w:rsidRDefault="009A1B8F" w:rsidP="009A1B8F">
      <w:pPr>
        <w:pStyle w:val="B10"/>
      </w:pPr>
      <w:r>
        <w:t>g)</w:t>
      </w:r>
      <w:r>
        <w:tab/>
        <w:t>Valid for packet switched traffic.</w:t>
      </w:r>
    </w:p>
    <w:p w14:paraId="4A05E929" w14:textId="77777777" w:rsidR="009A1B8F" w:rsidRDefault="009A1B8F" w:rsidP="009A1B8F">
      <w:pPr>
        <w:pStyle w:val="B10"/>
        <w:rPr>
          <w:lang w:eastAsia="zh-CN"/>
        </w:rPr>
      </w:pPr>
      <w:r>
        <w:rPr>
          <w:lang w:eastAsia="zh-CN"/>
        </w:rPr>
        <w:t>h)</w:t>
      </w:r>
      <w:r>
        <w:rPr>
          <w:lang w:eastAsia="zh-CN"/>
        </w:rPr>
        <w:tab/>
        <w:t>5GS.</w:t>
      </w:r>
    </w:p>
    <w:p w14:paraId="5FCE9AE4" w14:textId="3610CCCC" w:rsidR="009A1B8F" w:rsidRDefault="009A1B8F" w:rsidP="009A1B8F">
      <w:pPr>
        <w:pStyle w:val="Heading5"/>
      </w:pPr>
      <w:bookmarkStart w:id="5549" w:name="_Toc113898234"/>
      <w:r>
        <w:t>5.9.</w:t>
      </w:r>
      <w:r>
        <w:rPr>
          <w:lang w:eastAsia="zh-CN"/>
        </w:rPr>
        <w:t>9.2.6</w:t>
      </w:r>
      <w:r>
        <w:tab/>
        <w:t>Number of failed background data transfer</w:t>
      </w:r>
      <w:r>
        <w:rPr>
          <w:color w:val="000000"/>
        </w:rPr>
        <w:t xml:space="preserve"> policy updates</w:t>
      </w:r>
      <w:bookmarkEnd w:id="5549"/>
    </w:p>
    <w:p w14:paraId="1419043B"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updates</w:t>
      </w:r>
      <w:r>
        <w:t xml:space="preserve"> by the NEF.</w:t>
      </w:r>
    </w:p>
    <w:p w14:paraId="1EC41863" w14:textId="77777777" w:rsidR="009A1B8F" w:rsidRDefault="009A1B8F" w:rsidP="009A1B8F">
      <w:pPr>
        <w:pStyle w:val="B10"/>
      </w:pPr>
      <w:r>
        <w:t>b)</w:t>
      </w:r>
      <w:r>
        <w:tab/>
        <w:t>CC.</w:t>
      </w:r>
    </w:p>
    <w:p w14:paraId="63E85658" w14:textId="24FC646F" w:rsidR="009A1B8F" w:rsidRDefault="009A1B8F" w:rsidP="009A1B8F">
      <w:pPr>
        <w:pStyle w:val="B10"/>
        <w:rPr>
          <w:lang w:val="sv-SE" w:eastAsia="zh-CN"/>
        </w:rPr>
      </w:pPr>
      <w:r>
        <w:t>c)</w:t>
      </w:r>
      <w:r>
        <w:tab/>
      </w:r>
      <w:bookmarkStart w:id="5550" w:name="_Hlk78962940"/>
      <w:r>
        <w:t xml:space="preserve">Transmission by the NEF of an </w:t>
      </w:r>
      <w:r w:rsidRPr="00140E21">
        <w:t>Nnef_</w:t>
      </w:r>
      <w:r>
        <w:t>ApplyPolicy_Update</w:t>
      </w:r>
      <w:r w:rsidDel="004343D0">
        <w:t xml:space="preserve"> </w:t>
      </w:r>
      <w:r>
        <w:rPr>
          <w:lang w:eastAsia="zh-CN"/>
        </w:rPr>
        <w:t xml:space="preserve">response </w:t>
      </w:r>
      <w:r>
        <w:t>message to AF indicating a failed background data transfer</w:t>
      </w:r>
      <w:r>
        <w:rPr>
          <w:color w:val="000000"/>
        </w:rPr>
        <w:t xml:space="preserve"> policy update</w:t>
      </w:r>
      <w:r>
        <w:t xml:space="preserve"> (see </w:t>
      </w:r>
      <w:r>
        <w:rPr>
          <w:color w:val="000000"/>
        </w:rPr>
        <w:t>TS 29.522 [44]), each message increments the relevant subcounter per failure cause by 1</w:t>
      </w:r>
      <w:bookmarkEnd w:id="5550"/>
      <w:r>
        <w:rPr>
          <w:lang w:val="en-US"/>
        </w:rPr>
        <w:t xml:space="preserve">. </w:t>
      </w:r>
    </w:p>
    <w:p w14:paraId="634559A4" w14:textId="77777777" w:rsidR="009A1B8F" w:rsidRDefault="009A1B8F" w:rsidP="009A1B8F">
      <w:pPr>
        <w:pStyle w:val="B10"/>
      </w:pPr>
      <w:r>
        <w:t>d)</w:t>
      </w:r>
      <w:r>
        <w:tab/>
        <w:t>Each measurement is an integer value.</w:t>
      </w:r>
    </w:p>
    <w:p w14:paraId="768CC317" w14:textId="77777777" w:rsidR="009A1B8F" w:rsidRDefault="009A1B8F" w:rsidP="009A1B8F">
      <w:pPr>
        <w:pStyle w:val="B10"/>
      </w:pPr>
      <w:r>
        <w:lastRenderedPageBreak/>
        <w:t>e)</w:t>
      </w:r>
      <w:r>
        <w:tab/>
        <w:t>BDTP</w:t>
      </w:r>
      <w:r>
        <w:rPr>
          <w:lang w:val="en-US" w:eastAsia="zh-CN"/>
        </w:rPr>
        <w:t>.NbrApply</w:t>
      </w:r>
      <w:r>
        <w:rPr>
          <w:lang w:val="en-US"/>
        </w:rPr>
        <w:t>UpdateFail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update</w:t>
      </w:r>
      <w:r>
        <w:t>.</w:t>
      </w:r>
    </w:p>
    <w:p w14:paraId="11253362" w14:textId="77777777" w:rsidR="009A1B8F" w:rsidRDefault="009A1B8F" w:rsidP="009A1B8F">
      <w:pPr>
        <w:pStyle w:val="B10"/>
      </w:pPr>
      <w:r>
        <w:t>f)</w:t>
      </w:r>
      <w:r>
        <w:tab/>
        <w:t>NEFFunction.</w:t>
      </w:r>
    </w:p>
    <w:p w14:paraId="5B30EAFA" w14:textId="77777777" w:rsidR="009A1B8F" w:rsidRDefault="009A1B8F" w:rsidP="009A1B8F">
      <w:pPr>
        <w:pStyle w:val="B10"/>
      </w:pPr>
      <w:r>
        <w:t>g)</w:t>
      </w:r>
      <w:r>
        <w:tab/>
        <w:t>Valid for packet switched traffic.</w:t>
      </w:r>
    </w:p>
    <w:p w14:paraId="7EB35162" w14:textId="77777777" w:rsidR="009A1B8F" w:rsidRDefault="009A1B8F" w:rsidP="009A1B8F">
      <w:pPr>
        <w:pStyle w:val="B10"/>
        <w:rPr>
          <w:lang w:eastAsia="zh-CN"/>
        </w:rPr>
      </w:pPr>
      <w:r>
        <w:rPr>
          <w:lang w:eastAsia="zh-CN"/>
        </w:rPr>
        <w:t>h)</w:t>
      </w:r>
      <w:r>
        <w:rPr>
          <w:lang w:eastAsia="zh-CN"/>
        </w:rPr>
        <w:tab/>
        <w:t>5GS.</w:t>
      </w:r>
    </w:p>
    <w:p w14:paraId="40461144" w14:textId="758096AB" w:rsidR="009A1B8F" w:rsidRDefault="009A1B8F" w:rsidP="009A1B8F">
      <w:pPr>
        <w:pStyle w:val="Heading5"/>
      </w:pPr>
      <w:bookmarkStart w:id="5551" w:name="_Toc113898235"/>
      <w:r>
        <w:t>5.9.</w:t>
      </w:r>
      <w:r>
        <w:rPr>
          <w:lang w:eastAsia="zh-CN"/>
        </w:rPr>
        <w:t>9.2.7</w:t>
      </w:r>
      <w:r>
        <w:tab/>
        <w:t>Number of background data transfer</w:t>
      </w:r>
      <w:r>
        <w:rPr>
          <w:color w:val="000000"/>
        </w:rPr>
        <w:t xml:space="preserve"> policy deletion</w:t>
      </w:r>
      <w:r>
        <w:t xml:space="preserve"> requests</w:t>
      </w:r>
      <w:bookmarkEnd w:id="5551"/>
    </w:p>
    <w:p w14:paraId="5B11307F" w14:textId="77777777" w:rsidR="009A1B8F" w:rsidRDefault="009A1B8F" w:rsidP="009A1B8F">
      <w:pPr>
        <w:pStyle w:val="B10"/>
        <w:rPr>
          <w:lang w:eastAsia="en-GB"/>
        </w:rPr>
      </w:pPr>
      <w:r>
        <w:t>a)</w:t>
      </w:r>
      <w:r>
        <w:tab/>
        <w:t>This measurement provides the number of background data transfer</w:t>
      </w:r>
      <w:r>
        <w:rPr>
          <w:color w:val="000000"/>
        </w:rPr>
        <w:t xml:space="preserve"> policy deletion</w:t>
      </w:r>
      <w:r>
        <w:t xml:space="preserve"> requests received by the NEF from AF.</w:t>
      </w:r>
    </w:p>
    <w:p w14:paraId="3D7E6D53" w14:textId="77777777" w:rsidR="009A1B8F" w:rsidRDefault="009A1B8F" w:rsidP="009A1B8F">
      <w:pPr>
        <w:pStyle w:val="B10"/>
      </w:pPr>
      <w:r>
        <w:t>b)</w:t>
      </w:r>
      <w:r>
        <w:tab/>
        <w:t>CC.</w:t>
      </w:r>
    </w:p>
    <w:p w14:paraId="3634E64A" w14:textId="69955C92" w:rsidR="009A1B8F" w:rsidRDefault="009A1B8F" w:rsidP="009A1B8F">
      <w:pPr>
        <w:pStyle w:val="B10"/>
        <w:rPr>
          <w:lang w:val="en-US"/>
        </w:rPr>
      </w:pPr>
      <w:r>
        <w:t>c)</w:t>
      </w:r>
      <w:r>
        <w:tab/>
      </w:r>
      <w:bookmarkStart w:id="5552" w:name="_Hlk78962998"/>
      <w:r>
        <w:t xml:space="preserve">Receipt by the NEF of an </w:t>
      </w:r>
      <w:r w:rsidRPr="00140E21">
        <w:t>Nnef</w:t>
      </w:r>
      <w:r>
        <w:t>_ApplyPolicy_Delete request</w:t>
      </w:r>
      <w:r>
        <w:rPr>
          <w:lang w:eastAsia="zh-CN"/>
        </w:rPr>
        <w:t xml:space="preserve"> </w:t>
      </w:r>
      <w:r>
        <w:t xml:space="preserve">message </w:t>
      </w:r>
      <w:r>
        <w:rPr>
          <w:lang w:eastAsia="zh-CN"/>
        </w:rPr>
        <w:t xml:space="preserve">from AF </w:t>
      </w:r>
      <w:r>
        <w:t xml:space="preserve">(see </w:t>
      </w:r>
      <w:r>
        <w:rPr>
          <w:color w:val="000000"/>
        </w:rPr>
        <w:t>TS 23.502 [7])</w:t>
      </w:r>
      <w:bookmarkEnd w:id="5552"/>
      <w:r>
        <w:rPr>
          <w:lang w:val="en-US"/>
        </w:rPr>
        <w:t xml:space="preserve">. </w:t>
      </w:r>
    </w:p>
    <w:p w14:paraId="26737642" w14:textId="77777777" w:rsidR="009A1B8F" w:rsidRDefault="009A1B8F" w:rsidP="009A1B8F">
      <w:pPr>
        <w:pStyle w:val="B10"/>
      </w:pPr>
      <w:r>
        <w:t>d)</w:t>
      </w:r>
      <w:r>
        <w:tab/>
        <w:t>A single integer value.</w:t>
      </w:r>
    </w:p>
    <w:p w14:paraId="368C7F7E" w14:textId="77777777" w:rsidR="009A1B8F" w:rsidRDefault="009A1B8F" w:rsidP="009A1B8F">
      <w:pPr>
        <w:pStyle w:val="B10"/>
      </w:pPr>
      <w:r>
        <w:t>e)</w:t>
      </w:r>
      <w:r>
        <w:tab/>
        <w:t>BDTP</w:t>
      </w:r>
      <w:r>
        <w:rPr>
          <w:lang w:val="en-US" w:eastAsia="zh-CN"/>
        </w:rPr>
        <w:t>.NbrApply</w:t>
      </w:r>
      <w:r>
        <w:rPr>
          <w:lang w:val="en-US"/>
        </w:rPr>
        <w:t>DelReq</w:t>
      </w:r>
    </w:p>
    <w:p w14:paraId="4703E37C" w14:textId="77777777" w:rsidR="009A1B8F" w:rsidRDefault="009A1B8F" w:rsidP="009A1B8F">
      <w:pPr>
        <w:pStyle w:val="B10"/>
      </w:pPr>
      <w:r>
        <w:t>f)</w:t>
      </w:r>
      <w:r>
        <w:tab/>
        <w:t>NEFFunction.</w:t>
      </w:r>
    </w:p>
    <w:p w14:paraId="7B3AD64C" w14:textId="77777777" w:rsidR="009A1B8F" w:rsidRDefault="009A1B8F" w:rsidP="009A1B8F">
      <w:pPr>
        <w:pStyle w:val="B10"/>
      </w:pPr>
      <w:r>
        <w:t>g)</w:t>
      </w:r>
      <w:r>
        <w:tab/>
        <w:t>Valid for packet switched traffic.</w:t>
      </w:r>
    </w:p>
    <w:p w14:paraId="1B3C220A" w14:textId="77777777" w:rsidR="009A1B8F" w:rsidRDefault="009A1B8F" w:rsidP="009A1B8F">
      <w:pPr>
        <w:pStyle w:val="B10"/>
        <w:rPr>
          <w:lang w:eastAsia="zh-CN"/>
        </w:rPr>
      </w:pPr>
      <w:r>
        <w:rPr>
          <w:lang w:eastAsia="zh-CN"/>
        </w:rPr>
        <w:t>h)</w:t>
      </w:r>
      <w:r>
        <w:rPr>
          <w:lang w:eastAsia="zh-CN"/>
        </w:rPr>
        <w:tab/>
        <w:t>5GS.</w:t>
      </w:r>
    </w:p>
    <w:p w14:paraId="6CF299FE" w14:textId="4C702086" w:rsidR="009A1B8F" w:rsidRDefault="009A1B8F" w:rsidP="009A1B8F">
      <w:pPr>
        <w:pStyle w:val="Heading5"/>
      </w:pPr>
      <w:bookmarkStart w:id="5553" w:name="_Toc113898236"/>
      <w:r>
        <w:t>5.9.</w:t>
      </w:r>
      <w:r>
        <w:rPr>
          <w:lang w:eastAsia="zh-CN"/>
        </w:rPr>
        <w:t>9.2.8</w:t>
      </w:r>
      <w:r>
        <w:tab/>
        <w:t>Number of successful background data transfer</w:t>
      </w:r>
      <w:r>
        <w:rPr>
          <w:color w:val="000000"/>
        </w:rPr>
        <w:t xml:space="preserve"> policy deletions</w:t>
      </w:r>
      <w:bookmarkEnd w:id="5553"/>
    </w:p>
    <w:p w14:paraId="320AA69A"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deletions</w:t>
      </w:r>
      <w:r>
        <w:t xml:space="preserve"> by the NEF.</w:t>
      </w:r>
    </w:p>
    <w:p w14:paraId="5DA62933" w14:textId="77777777" w:rsidR="009A1B8F" w:rsidRDefault="009A1B8F" w:rsidP="009A1B8F">
      <w:pPr>
        <w:pStyle w:val="B10"/>
      </w:pPr>
      <w:r>
        <w:t>b)</w:t>
      </w:r>
      <w:r>
        <w:tab/>
        <w:t>CC.</w:t>
      </w:r>
    </w:p>
    <w:p w14:paraId="4A877FC4" w14:textId="42C85F21" w:rsidR="009A1B8F" w:rsidRDefault="009A1B8F" w:rsidP="009A1B8F">
      <w:pPr>
        <w:pStyle w:val="B10"/>
        <w:rPr>
          <w:lang w:val="en-US"/>
        </w:rPr>
      </w:pPr>
      <w:r>
        <w:t>c)</w:t>
      </w:r>
      <w:r>
        <w:tab/>
      </w:r>
      <w:bookmarkStart w:id="5554" w:name="_Hlk78963043"/>
      <w:r>
        <w:t xml:space="preserve">Transmission by the NEF of an </w:t>
      </w:r>
      <w:r w:rsidRPr="00140E21">
        <w:t>Nnef</w:t>
      </w:r>
      <w:r>
        <w:t xml:space="preserve">_ApplyPolicy_Delete </w:t>
      </w:r>
      <w:r>
        <w:rPr>
          <w:lang w:eastAsia="zh-CN"/>
        </w:rPr>
        <w:t xml:space="preserve">response </w:t>
      </w:r>
      <w:r>
        <w:t>message to AF indicating a successful background data transfer</w:t>
      </w:r>
      <w:r>
        <w:rPr>
          <w:color w:val="000000"/>
        </w:rPr>
        <w:t xml:space="preserve"> policy deletion</w:t>
      </w:r>
      <w:r>
        <w:t xml:space="preserve"> (see </w:t>
      </w:r>
      <w:r>
        <w:rPr>
          <w:color w:val="000000"/>
        </w:rPr>
        <w:t>TS 29.522 [44])</w:t>
      </w:r>
      <w:bookmarkEnd w:id="5554"/>
      <w:r>
        <w:rPr>
          <w:lang w:val="en-US"/>
        </w:rPr>
        <w:t xml:space="preserve">. </w:t>
      </w:r>
    </w:p>
    <w:p w14:paraId="4B3D4DCE" w14:textId="77777777" w:rsidR="009A1B8F" w:rsidRDefault="009A1B8F" w:rsidP="009A1B8F">
      <w:pPr>
        <w:pStyle w:val="B10"/>
      </w:pPr>
      <w:r>
        <w:t>d)</w:t>
      </w:r>
      <w:r>
        <w:tab/>
        <w:t>A single integer value.</w:t>
      </w:r>
    </w:p>
    <w:p w14:paraId="09DEBC3E" w14:textId="77777777" w:rsidR="009A1B8F" w:rsidRDefault="009A1B8F" w:rsidP="009A1B8F">
      <w:pPr>
        <w:pStyle w:val="B10"/>
      </w:pPr>
      <w:r>
        <w:t>e)</w:t>
      </w:r>
      <w:r>
        <w:tab/>
        <w:t>BDTP</w:t>
      </w:r>
      <w:r>
        <w:rPr>
          <w:lang w:val="en-US" w:eastAsia="zh-CN"/>
        </w:rPr>
        <w:t>.NbrApply</w:t>
      </w:r>
      <w:r>
        <w:rPr>
          <w:lang w:val="en-US"/>
        </w:rPr>
        <w:t>DelSucc</w:t>
      </w:r>
    </w:p>
    <w:p w14:paraId="40E85949" w14:textId="77777777" w:rsidR="009A1B8F" w:rsidRDefault="009A1B8F" w:rsidP="009A1B8F">
      <w:pPr>
        <w:pStyle w:val="B10"/>
      </w:pPr>
      <w:r>
        <w:t>f)</w:t>
      </w:r>
      <w:r>
        <w:tab/>
        <w:t>NEFFunction.</w:t>
      </w:r>
    </w:p>
    <w:p w14:paraId="2CB6194A" w14:textId="77777777" w:rsidR="009A1B8F" w:rsidRDefault="009A1B8F" w:rsidP="009A1B8F">
      <w:pPr>
        <w:pStyle w:val="B10"/>
      </w:pPr>
      <w:r>
        <w:t>g)</w:t>
      </w:r>
      <w:r>
        <w:tab/>
        <w:t>Valid for packet switched traffic.</w:t>
      </w:r>
    </w:p>
    <w:p w14:paraId="60F50891" w14:textId="77777777" w:rsidR="009A1B8F" w:rsidRDefault="009A1B8F" w:rsidP="009A1B8F">
      <w:pPr>
        <w:pStyle w:val="B10"/>
        <w:rPr>
          <w:lang w:eastAsia="zh-CN"/>
        </w:rPr>
      </w:pPr>
      <w:r>
        <w:rPr>
          <w:lang w:eastAsia="zh-CN"/>
        </w:rPr>
        <w:t>h)</w:t>
      </w:r>
      <w:r>
        <w:rPr>
          <w:lang w:eastAsia="zh-CN"/>
        </w:rPr>
        <w:tab/>
        <w:t>5GS.</w:t>
      </w:r>
    </w:p>
    <w:p w14:paraId="335696F7" w14:textId="07FCD47F" w:rsidR="009A1B8F" w:rsidRDefault="009A1B8F" w:rsidP="009A1B8F">
      <w:pPr>
        <w:pStyle w:val="Heading5"/>
      </w:pPr>
      <w:bookmarkStart w:id="5555" w:name="_Toc113898237"/>
      <w:r>
        <w:t>5.9.</w:t>
      </w:r>
      <w:r>
        <w:rPr>
          <w:lang w:eastAsia="zh-CN"/>
        </w:rPr>
        <w:t>9.2.9</w:t>
      </w:r>
      <w:r>
        <w:tab/>
        <w:t>Number of failed background data transfer</w:t>
      </w:r>
      <w:r>
        <w:rPr>
          <w:color w:val="000000"/>
        </w:rPr>
        <w:t xml:space="preserve"> policy deletions</w:t>
      </w:r>
      <w:bookmarkEnd w:id="5555"/>
    </w:p>
    <w:p w14:paraId="1BEA57FA"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deletions</w:t>
      </w:r>
      <w:r>
        <w:t xml:space="preserve"> by the NEF.</w:t>
      </w:r>
    </w:p>
    <w:p w14:paraId="083DC7EC" w14:textId="77777777" w:rsidR="009A1B8F" w:rsidRDefault="009A1B8F" w:rsidP="009A1B8F">
      <w:pPr>
        <w:pStyle w:val="B10"/>
      </w:pPr>
      <w:r>
        <w:t>b)</w:t>
      </w:r>
      <w:r>
        <w:tab/>
        <w:t>CC.</w:t>
      </w:r>
    </w:p>
    <w:p w14:paraId="452B61C1" w14:textId="2DFA82DB" w:rsidR="009A1B8F" w:rsidRDefault="009A1B8F" w:rsidP="009A1B8F">
      <w:pPr>
        <w:pStyle w:val="B10"/>
        <w:rPr>
          <w:lang w:val="sv-SE" w:eastAsia="zh-CN"/>
        </w:rPr>
      </w:pPr>
      <w:r>
        <w:t>c)</w:t>
      </w:r>
      <w:r>
        <w:tab/>
      </w:r>
      <w:bookmarkStart w:id="5556" w:name="_Hlk78963073"/>
      <w:r>
        <w:t xml:space="preserve">Transmission by the NEF of an </w:t>
      </w:r>
      <w:r w:rsidRPr="00140E21">
        <w:t>Nnef</w:t>
      </w:r>
      <w:r>
        <w:t xml:space="preserve">_ApplyPolicy_Delete </w:t>
      </w:r>
      <w:r>
        <w:rPr>
          <w:lang w:eastAsia="zh-CN"/>
        </w:rPr>
        <w:t xml:space="preserve">response </w:t>
      </w:r>
      <w:r>
        <w:t>message to AF indicating a failed background data transfer</w:t>
      </w:r>
      <w:r>
        <w:rPr>
          <w:color w:val="000000"/>
        </w:rPr>
        <w:t xml:space="preserve"> policy deletion</w:t>
      </w:r>
      <w:r>
        <w:t xml:space="preserve"> (see </w:t>
      </w:r>
      <w:r>
        <w:rPr>
          <w:color w:val="000000"/>
        </w:rPr>
        <w:t>TS 29.522 [44]), each message increments the relevant subcounter per failure cause by 1</w:t>
      </w:r>
      <w:bookmarkEnd w:id="5556"/>
      <w:r>
        <w:rPr>
          <w:lang w:val="en-US"/>
        </w:rPr>
        <w:t xml:space="preserve">. </w:t>
      </w:r>
    </w:p>
    <w:p w14:paraId="2C520BB8" w14:textId="77777777" w:rsidR="009A1B8F" w:rsidRDefault="009A1B8F" w:rsidP="009A1B8F">
      <w:pPr>
        <w:pStyle w:val="B10"/>
      </w:pPr>
      <w:r>
        <w:t>d)</w:t>
      </w:r>
      <w:r>
        <w:tab/>
        <w:t>Each measurement is an integer value.</w:t>
      </w:r>
    </w:p>
    <w:p w14:paraId="62986D2E" w14:textId="77777777" w:rsidR="009A1B8F" w:rsidRDefault="009A1B8F" w:rsidP="009A1B8F">
      <w:pPr>
        <w:pStyle w:val="B10"/>
      </w:pPr>
      <w:r>
        <w:t>e)</w:t>
      </w:r>
      <w:r>
        <w:tab/>
        <w:t>BDTP</w:t>
      </w:r>
      <w:r>
        <w:rPr>
          <w:lang w:val="en-US" w:eastAsia="zh-CN"/>
        </w:rPr>
        <w:t>.NbrApply</w:t>
      </w:r>
      <w:r>
        <w:rPr>
          <w:lang w:val="en-US"/>
        </w:rPr>
        <w:t>DelFail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deletion</w:t>
      </w:r>
      <w:r>
        <w:t>.</w:t>
      </w:r>
    </w:p>
    <w:p w14:paraId="0CA167AA" w14:textId="77777777" w:rsidR="009A1B8F" w:rsidRDefault="009A1B8F" w:rsidP="009A1B8F">
      <w:pPr>
        <w:pStyle w:val="B10"/>
      </w:pPr>
      <w:r>
        <w:t>f)</w:t>
      </w:r>
      <w:r>
        <w:tab/>
        <w:t>NEFFunction.</w:t>
      </w:r>
    </w:p>
    <w:p w14:paraId="27129217" w14:textId="77777777" w:rsidR="009A1B8F" w:rsidRDefault="009A1B8F" w:rsidP="009A1B8F">
      <w:pPr>
        <w:pStyle w:val="B10"/>
      </w:pPr>
      <w:r>
        <w:t>g)</w:t>
      </w:r>
      <w:r>
        <w:tab/>
        <w:t>Valid for packet switched traffic.</w:t>
      </w:r>
    </w:p>
    <w:p w14:paraId="0E7B5214" w14:textId="77777777" w:rsidR="009A1B8F" w:rsidRDefault="009A1B8F" w:rsidP="009A1B8F">
      <w:pPr>
        <w:pStyle w:val="B10"/>
        <w:rPr>
          <w:lang w:eastAsia="zh-CN"/>
        </w:rPr>
      </w:pPr>
      <w:r>
        <w:rPr>
          <w:lang w:eastAsia="zh-CN"/>
        </w:rPr>
        <w:lastRenderedPageBreak/>
        <w:t>h)</w:t>
      </w:r>
      <w:r>
        <w:rPr>
          <w:lang w:eastAsia="zh-CN"/>
        </w:rPr>
        <w:tab/>
        <w:t>5GS.</w:t>
      </w:r>
    </w:p>
    <w:bookmarkEnd w:id="5537"/>
    <w:p w14:paraId="149E9AD8" w14:textId="77777777" w:rsidR="009A1B8F" w:rsidRDefault="009A1B8F" w:rsidP="000339B3">
      <w:pPr>
        <w:pStyle w:val="B10"/>
        <w:rPr>
          <w:lang w:eastAsia="zh-CN"/>
        </w:rPr>
      </w:pPr>
    </w:p>
    <w:p w14:paraId="2AD9517C" w14:textId="138254B2" w:rsidR="00E957B7" w:rsidRDefault="00E957B7" w:rsidP="00E957B7">
      <w:pPr>
        <w:pStyle w:val="Heading3"/>
        <w:rPr>
          <w:color w:val="000000"/>
        </w:rPr>
      </w:pPr>
      <w:bookmarkStart w:id="5557" w:name="_Toc113898238"/>
      <w:r w:rsidRPr="00515E97">
        <w:t>5.</w:t>
      </w:r>
      <w:r>
        <w:t>9</w:t>
      </w:r>
      <w:r w:rsidRPr="00515E97">
        <w:t>.</w:t>
      </w:r>
      <w:r>
        <w:t>10</w:t>
      </w:r>
      <w:r w:rsidRPr="00515E97">
        <w:tab/>
      </w:r>
      <w:r>
        <w:rPr>
          <w:color w:val="000000"/>
        </w:rPr>
        <w:t>AF session with QoS</w:t>
      </w:r>
      <w:bookmarkEnd w:id="5557"/>
    </w:p>
    <w:p w14:paraId="6E17CFD2" w14:textId="298BA418" w:rsidR="00E957B7" w:rsidRPr="00584196" w:rsidRDefault="00E957B7" w:rsidP="002E0B6E">
      <w:pPr>
        <w:pStyle w:val="Heading4"/>
      </w:pPr>
      <w:bookmarkStart w:id="5558" w:name="_Toc113898239"/>
      <w:r w:rsidRPr="002E0B6E">
        <w:t>5.9.</w:t>
      </w:r>
      <w:r>
        <w:t>10</w:t>
      </w:r>
      <w:r>
        <w:rPr>
          <w:lang w:eastAsia="zh-CN"/>
        </w:rPr>
        <w:t>.1</w:t>
      </w:r>
      <w:r>
        <w:tab/>
        <w:t>Creation of AF session with QoS</w:t>
      </w:r>
      <w:bookmarkEnd w:id="5558"/>
      <w:r>
        <w:t xml:space="preserve"> </w:t>
      </w:r>
    </w:p>
    <w:p w14:paraId="228C99F6" w14:textId="4C995035" w:rsidR="00E957B7" w:rsidRPr="00515E97" w:rsidRDefault="00E957B7" w:rsidP="00E957B7">
      <w:pPr>
        <w:pStyle w:val="Heading5"/>
      </w:pPr>
      <w:bookmarkStart w:id="5559" w:name="_Toc113898240"/>
      <w:r w:rsidRPr="00515E97">
        <w:t>5.</w:t>
      </w:r>
      <w:r>
        <w:t>9</w:t>
      </w:r>
      <w:r w:rsidRPr="00515E97">
        <w:t>.</w:t>
      </w:r>
      <w:r>
        <w:t>10</w:t>
      </w:r>
      <w:r>
        <w:rPr>
          <w:color w:val="000000"/>
          <w:lang w:eastAsia="zh-CN"/>
        </w:rPr>
        <w:t>.1.1</w:t>
      </w:r>
      <w:r>
        <w:rPr>
          <w:color w:val="000000"/>
        </w:rPr>
        <w:tab/>
      </w:r>
      <w:r w:rsidRPr="00515E97">
        <w:t xml:space="preserve">Number of </w:t>
      </w:r>
      <w:r>
        <w:rPr>
          <w:color w:val="000000"/>
        </w:rPr>
        <w:t xml:space="preserve">AF session with QoS </w:t>
      </w:r>
      <w:r>
        <w:t>creation requests</w:t>
      </w:r>
      <w:bookmarkEnd w:id="5559"/>
    </w:p>
    <w:p w14:paraId="06FB30C9"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creation requests received by the NEF</w:t>
      </w:r>
      <w:r w:rsidRPr="00515E97">
        <w:rPr>
          <w:color w:val="000000"/>
        </w:rPr>
        <w:t>.</w:t>
      </w:r>
    </w:p>
    <w:p w14:paraId="6D8B4E42" w14:textId="77777777" w:rsidR="00E957B7" w:rsidRPr="00515E97" w:rsidRDefault="00E957B7" w:rsidP="00E957B7">
      <w:pPr>
        <w:pStyle w:val="B10"/>
        <w:rPr>
          <w:color w:val="000000"/>
        </w:rPr>
      </w:pPr>
      <w:r w:rsidRPr="00515E97">
        <w:rPr>
          <w:color w:val="000000"/>
        </w:rPr>
        <w:t>b)</w:t>
      </w:r>
      <w:r w:rsidRPr="00515E97">
        <w:rPr>
          <w:color w:val="000000"/>
        </w:rPr>
        <w:tab/>
        <w:t>CC</w:t>
      </w:r>
    </w:p>
    <w:p w14:paraId="14461F82" w14:textId="595A16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Nnef_AFsessionWithQoS_Create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6133767F"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E55CFCA"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CreateReq</w:t>
      </w:r>
    </w:p>
    <w:p w14:paraId="0D113035"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773211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6C96644"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76522A9" w14:textId="6723FF65" w:rsidR="00E957B7" w:rsidRPr="00515E97" w:rsidRDefault="00E957B7" w:rsidP="00E957B7">
      <w:pPr>
        <w:pStyle w:val="Heading5"/>
      </w:pPr>
      <w:bookmarkStart w:id="5560" w:name="_Toc113898241"/>
      <w:r w:rsidRPr="00515E97">
        <w:t>5.</w:t>
      </w:r>
      <w:r>
        <w:t>9</w:t>
      </w:r>
      <w:r w:rsidRPr="00515E97">
        <w:t>.</w:t>
      </w:r>
      <w:r>
        <w:t>10</w:t>
      </w:r>
      <w:r>
        <w:rPr>
          <w:color w:val="000000"/>
          <w:lang w:eastAsia="zh-CN"/>
        </w:rPr>
        <w:t>.1.2</w:t>
      </w:r>
      <w:r>
        <w:rPr>
          <w:color w:val="000000"/>
        </w:rPr>
        <w:tab/>
      </w:r>
      <w:r w:rsidRPr="00515E97">
        <w:t xml:space="preserve">Number of </w:t>
      </w:r>
      <w:r>
        <w:t xml:space="preserve">successful </w:t>
      </w:r>
      <w:r>
        <w:rPr>
          <w:color w:val="000000"/>
        </w:rPr>
        <w:t xml:space="preserve">AF session with QoS </w:t>
      </w:r>
      <w:r>
        <w:t>creations</w:t>
      </w:r>
      <w:bookmarkEnd w:id="5560"/>
    </w:p>
    <w:p w14:paraId="3DEF6CB6"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creations at the NEF</w:t>
      </w:r>
      <w:r w:rsidRPr="00515E97">
        <w:rPr>
          <w:color w:val="000000"/>
        </w:rPr>
        <w:t>.</w:t>
      </w:r>
    </w:p>
    <w:p w14:paraId="252A4841" w14:textId="77777777" w:rsidR="00E957B7" w:rsidRPr="00515E97" w:rsidRDefault="00E957B7" w:rsidP="00E957B7">
      <w:pPr>
        <w:pStyle w:val="B10"/>
        <w:rPr>
          <w:color w:val="000000"/>
        </w:rPr>
      </w:pPr>
      <w:r w:rsidRPr="00515E97">
        <w:rPr>
          <w:color w:val="000000"/>
        </w:rPr>
        <w:t>b)</w:t>
      </w:r>
      <w:r w:rsidRPr="00515E97">
        <w:rPr>
          <w:color w:val="000000"/>
        </w:rPr>
        <w:tab/>
        <w:t>CC</w:t>
      </w:r>
    </w:p>
    <w:p w14:paraId="622299B0" w14:textId="6FCB7E06"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creation (see </w:t>
      </w:r>
      <w:r w:rsidRPr="00AC22D1">
        <w:rPr>
          <w:rFonts w:hint="eastAsia"/>
          <w:color w:val="000000"/>
        </w:rPr>
        <w:t xml:space="preserve"> TS </w:t>
      </w:r>
      <w:r>
        <w:rPr>
          <w:color w:val="000000"/>
        </w:rPr>
        <w:t>29.522 [44])</w:t>
      </w:r>
      <w:r>
        <w:rPr>
          <w:lang w:val="en-US"/>
        </w:rPr>
        <w:t>.</w:t>
      </w:r>
    </w:p>
    <w:p w14:paraId="646ED7FE"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0B610A10"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CreateSucc</w:t>
      </w:r>
    </w:p>
    <w:p w14:paraId="24CBB2AC"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92466E"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A4AA8D"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132FACBB" w14:textId="45A0819B" w:rsidR="00E957B7" w:rsidRPr="00515E97" w:rsidRDefault="00E957B7" w:rsidP="00E957B7">
      <w:pPr>
        <w:pStyle w:val="Heading5"/>
      </w:pPr>
      <w:bookmarkStart w:id="5561" w:name="_Toc113898242"/>
      <w:r w:rsidRPr="00515E97">
        <w:t>5.</w:t>
      </w:r>
      <w:r>
        <w:t>9</w:t>
      </w:r>
      <w:r w:rsidRPr="00515E97">
        <w:t>.</w:t>
      </w:r>
      <w:r>
        <w:t>10</w:t>
      </w:r>
      <w:r>
        <w:rPr>
          <w:color w:val="000000"/>
          <w:lang w:eastAsia="zh-CN"/>
        </w:rPr>
        <w:t>.1</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creations</w:t>
      </w:r>
      <w:bookmarkEnd w:id="5561"/>
    </w:p>
    <w:p w14:paraId="27023CAE"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creations at the NEF</w:t>
      </w:r>
      <w:r w:rsidRPr="00515E97">
        <w:rPr>
          <w:color w:val="000000"/>
        </w:rPr>
        <w:t>.</w:t>
      </w:r>
    </w:p>
    <w:p w14:paraId="1BDEA246" w14:textId="77777777" w:rsidR="00E957B7" w:rsidRPr="00515E97" w:rsidRDefault="00E957B7" w:rsidP="00E957B7">
      <w:pPr>
        <w:pStyle w:val="B10"/>
        <w:rPr>
          <w:color w:val="000000"/>
        </w:rPr>
      </w:pPr>
      <w:r w:rsidRPr="00515E97">
        <w:rPr>
          <w:color w:val="000000"/>
        </w:rPr>
        <w:t>b)</w:t>
      </w:r>
      <w:r w:rsidRPr="00515E97">
        <w:rPr>
          <w:color w:val="000000"/>
        </w:rPr>
        <w:tab/>
        <w:t>CC</w:t>
      </w:r>
    </w:p>
    <w:p w14:paraId="470420B6" w14:textId="61FB3195"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0467B253"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1930C33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creation.</w:t>
      </w:r>
    </w:p>
    <w:p w14:paraId="7EBDDD2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4D95E7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320A7BB6" w14:textId="77777777" w:rsidR="00E957B7" w:rsidRDefault="00E957B7" w:rsidP="00E957B7">
      <w:pPr>
        <w:pStyle w:val="B10"/>
        <w:rPr>
          <w:color w:val="000000"/>
        </w:rPr>
      </w:pPr>
      <w:r w:rsidRPr="00515E97">
        <w:rPr>
          <w:color w:val="000000"/>
        </w:rPr>
        <w:t>h)</w:t>
      </w:r>
      <w:r w:rsidRPr="00515E97">
        <w:rPr>
          <w:color w:val="000000"/>
        </w:rPr>
        <w:tab/>
        <w:t>5GS</w:t>
      </w:r>
    </w:p>
    <w:p w14:paraId="5738C597" w14:textId="4BE4F012" w:rsidR="00E957B7" w:rsidRPr="00584196" w:rsidRDefault="00E957B7" w:rsidP="002E0B6E">
      <w:pPr>
        <w:pStyle w:val="Heading4"/>
      </w:pPr>
      <w:bookmarkStart w:id="5562" w:name="_Toc113898243"/>
      <w:r w:rsidRPr="00584196">
        <w:rPr>
          <w:rStyle w:val="Heading4Char"/>
        </w:rPr>
        <w:lastRenderedPageBreak/>
        <w:t>5.9.</w:t>
      </w:r>
      <w:r>
        <w:t>10</w:t>
      </w:r>
      <w:r>
        <w:rPr>
          <w:color w:val="000000"/>
          <w:lang w:eastAsia="zh-CN"/>
        </w:rPr>
        <w:t>.2</w:t>
      </w:r>
      <w:r>
        <w:rPr>
          <w:color w:val="000000"/>
        </w:rPr>
        <w:tab/>
      </w:r>
      <w:r w:rsidRPr="002E0B6E">
        <w:t>Update</w:t>
      </w:r>
      <w:r>
        <w:rPr>
          <w:color w:val="000000"/>
        </w:rPr>
        <w:t xml:space="preserve"> of AF session with QoS</w:t>
      </w:r>
      <w:bookmarkEnd w:id="5562"/>
      <w:r>
        <w:rPr>
          <w:color w:val="000000"/>
        </w:rPr>
        <w:t xml:space="preserve"> </w:t>
      </w:r>
    </w:p>
    <w:p w14:paraId="38010ED8" w14:textId="69577E8E" w:rsidR="00E957B7" w:rsidRPr="00515E97" w:rsidRDefault="00E957B7" w:rsidP="00E957B7">
      <w:pPr>
        <w:pStyle w:val="Heading5"/>
      </w:pPr>
      <w:bookmarkStart w:id="5563" w:name="_Toc113898244"/>
      <w:r w:rsidRPr="00515E97">
        <w:t>5.</w:t>
      </w:r>
      <w:r>
        <w:t>9</w:t>
      </w:r>
      <w:r w:rsidRPr="00515E97">
        <w:t>.</w:t>
      </w:r>
      <w:r>
        <w:t>10</w:t>
      </w:r>
      <w:r>
        <w:rPr>
          <w:color w:val="000000"/>
          <w:lang w:eastAsia="zh-CN"/>
        </w:rPr>
        <w:t>.2.1</w:t>
      </w:r>
      <w:r>
        <w:rPr>
          <w:color w:val="000000"/>
        </w:rPr>
        <w:tab/>
      </w:r>
      <w:r w:rsidRPr="00515E97">
        <w:t xml:space="preserve">Number of </w:t>
      </w:r>
      <w:r>
        <w:rPr>
          <w:color w:val="000000"/>
        </w:rPr>
        <w:t xml:space="preserve">AF session with QoS </w:t>
      </w:r>
      <w:r>
        <w:t>update requests</w:t>
      </w:r>
      <w:bookmarkEnd w:id="5563"/>
    </w:p>
    <w:p w14:paraId="1BA337E8"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update requests received by the NEF</w:t>
      </w:r>
      <w:r w:rsidRPr="00515E97">
        <w:rPr>
          <w:color w:val="000000"/>
        </w:rPr>
        <w:t>.</w:t>
      </w:r>
    </w:p>
    <w:p w14:paraId="5FA4850A" w14:textId="77777777" w:rsidR="00E957B7" w:rsidRPr="00515E97" w:rsidRDefault="00E957B7" w:rsidP="00E957B7">
      <w:pPr>
        <w:pStyle w:val="B10"/>
        <w:rPr>
          <w:color w:val="000000"/>
        </w:rPr>
      </w:pPr>
      <w:r w:rsidRPr="00515E97">
        <w:rPr>
          <w:color w:val="000000"/>
        </w:rPr>
        <w:t>b)</w:t>
      </w:r>
      <w:r w:rsidRPr="00515E97">
        <w:rPr>
          <w:color w:val="000000"/>
        </w:rPr>
        <w:tab/>
        <w:t>CC</w:t>
      </w:r>
    </w:p>
    <w:p w14:paraId="4590AE98" w14:textId="212F6DEA"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Nnef_AFsessionWithQoS_Update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A86CE84"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0AD7ADE"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UpdateReq</w:t>
      </w:r>
    </w:p>
    <w:p w14:paraId="1A4F531E"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346FC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6B10E62"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718182D1" w14:textId="4D28A9B5" w:rsidR="00E957B7" w:rsidRPr="00515E97" w:rsidRDefault="00E957B7" w:rsidP="00E957B7">
      <w:pPr>
        <w:pStyle w:val="Heading5"/>
      </w:pPr>
      <w:bookmarkStart w:id="5564" w:name="_Toc113898245"/>
      <w:r w:rsidRPr="00515E97">
        <w:t>5.</w:t>
      </w:r>
      <w:r>
        <w:t>9</w:t>
      </w:r>
      <w:r w:rsidRPr="00515E97">
        <w:t>.</w:t>
      </w:r>
      <w:r>
        <w:t>10</w:t>
      </w:r>
      <w:r>
        <w:rPr>
          <w:color w:val="000000"/>
          <w:lang w:eastAsia="zh-CN"/>
        </w:rPr>
        <w:t>.2.2</w:t>
      </w:r>
      <w:r>
        <w:rPr>
          <w:color w:val="000000"/>
        </w:rPr>
        <w:tab/>
      </w:r>
      <w:r w:rsidRPr="00515E97">
        <w:t xml:space="preserve">Number of </w:t>
      </w:r>
      <w:r>
        <w:t xml:space="preserve">successful </w:t>
      </w:r>
      <w:r>
        <w:rPr>
          <w:color w:val="000000"/>
        </w:rPr>
        <w:t xml:space="preserve">AF session with QoS </w:t>
      </w:r>
      <w:r>
        <w:t>updates</w:t>
      </w:r>
      <w:bookmarkEnd w:id="5564"/>
    </w:p>
    <w:p w14:paraId="10847521"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updates at the NEF</w:t>
      </w:r>
      <w:r w:rsidRPr="00515E97">
        <w:rPr>
          <w:color w:val="000000"/>
        </w:rPr>
        <w:t>.</w:t>
      </w:r>
    </w:p>
    <w:p w14:paraId="448E275D" w14:textId="77777777" w:rsidR="00E957B7" w:rsidRPr="00515E97" w:rsidRDefault="00E957B7" w:rsidP="00E957B7">
      <w:pPr>
        <w:pStyle w:val="B10"/>
        <w:rPr>
          <w:color w:val="000000"/>
        </w:rPr>
      </w:pPr>
      <w:r w:rsidRPr="00515E97">
        <w:rPr>
          <w:color w:val="000000"/>
        </w:rPr>
        <w:t>b)</w:t>
      </w:r>
      <w:r w:rsidRPr="00515E97">
        <w:rPr>
          <w:color w:val="000000"/>
        </w:rPr>
        <w:tab/>
        <w:t>CC</w:t>
      </w:r>
    </w:p>
    <w:p w14:paraId="1C88F35A" w14:textId="5E629F1F"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update (see </w:t>
      </w:r>
      <w:r w:rsidRPr="00AC22D1">
        <w:rPr>
          <w:rFonts w:hint="eastAsia"/>
          <w:color w:val="000000"/>
        </w:rPr>
        <w:t xml:space="preserve">TS </w:t>
      </w:r>
      <w:r>
        <w:rPr>
          <w:color w:val="000000"/>
        </w:rPr>
        <w:t>29.522 [44])</w:t>
      </w:r>
      <w:r>
        <w:rPr>
          <w:lang w:val="en-US"/>
        </w:rPr>
        <w:t>.</w:t>
      </w:r>
    </w:p>
    <w:p w14:paraId="4CEC91FF"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2AA9B6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UpdateSucc</w:t>
      </w:r>
    </w:p>
    <w:p w14:paraId="4BC5AF47"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9E2180C"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1C17BB8"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26B42952" w14:textId="285010B8" w:rsidR="00E957B7" w:rsidRPr="00515E97" w:rsidRDefault="00E957B7" w:rsidP="00E957B7">
      <w:pPr>
        <w:pStyle w:val="Heading5"/>
      </w:pPr>
      <w:bookmarkStart w:id="5565" w:name="_Toc113898246"/>
      <w:r w:rsidRPr="00515E97">
        <w:t>5.</w:t>
      </w:r>
      <w:r>
        <w:t>9</w:t>
      </w:r>
      <w:r w:rsidRPr="00515E97">
        <w:t>.</w:t>
      </w:r>
      <w:r>
        <w:t>10</w:t>
      </w:r>
      <w:r>
        <w:rPr>
          <w:color w:val="000000"/>
          <w:lang w:eastAsia="zh-CN"/>
        </w:rPr>
        <w:t>.2</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updates</w:t>
      </w:r>
      <w:bookmarkEnd w:id="5565"/>
    </w:p>
    <w:p w14:paraId="68A202C8"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updates at the NEF</w:t>
      </w:r>
      <w:r w:rsidRPr="00515E97">
        <w:rPr>
          <w:color w:val="000000"/>
        </w:rPr>
        <w:t>.</w:t>
      </w:r>
    </w:p>
    <w:p w14:paraId="2A51A440" w14:textId="77777777" w:rsidR="00E957B7" w:rsidRPr="00515E97" w:rsidRDefault="00E957B7" w:rsidP="00E957B7">
      <w:pPr>
        <w:pStyle w:val="B10"/>
        <w:rPr>
          <w:color w:val="000000"/>
        </w:rPr>
      </w:pPr>
      <w:r w:rsidRPr="00515E97">
        <w:rPr>
          <w:color w:val="000000"/>
        </w:rPr>
        <w:t>b)</w:t>
      </w:r>
      <w:r w:rsidRPr="00515E97">
        <w:rPr>
          <w:color w:val="000000"/>
        </w:rPr>
        <w:tab/>
        <w:t>CC</w:t>
      </w:r>
    </w:p>
    <w:p w14:paraId="1916ECD1" w14:textId="2EEC7891"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update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F87BEEE"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35B482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update.</w:t>
      </w:r>
    </w:p>
    <w:p w14:paraId="68F9CB5A"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1FB23E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A9DE19D" w14:textId="77777777" w:rsidR="00E957B7" w:rsidRDefault="00E957B7" w:rsidP="00E957B7">
      <w:pPr>
        <w:pStyle w:val="B10"/>
        <w:rPr>
          <w:color w:val="000000"/>
        </w:rPr>
      </w:pPr>
      <w:r w:rsidRPr="00515E97">
        <w:rPr>
          <w:color w:val="000000"/>
        </w:rPr>
        <w:t>h)</w:t>
      </w:r>
      <w:r w:rsidRPr="00515E97">
        <w:rPr>
          <w:color w:val="000000"/>
        </w:rPr>
        <w:tab/>
        <w:t>5GS</w:t>
      </w:r>
    </w:p>
    <w:p w14:paraId="05E50574" w14:textId="0714C3AE" w:rsidR="00E957B7" w:rsidRPr="00584196" w:rsidRDefault="00E957B7" w:rsidP="002E0B6E">
      <w:pPr>
        <w:pStyle w:val="Heading4"/>
      </w:pPr>
      <w:bookmarkStart w:id="5566" w:name="_Toc113898247"/>
      <w:r w:rsidRPr="00584196">
        <w:rPr>
          <w:rStyle w:val="Heading4Char"/>
        </w:rPr>
        <w:t>5.9.</w:t>
      </w:r>
      <w:r>
        <w:t>10</w:t>
      </w:r>
      <w:r>
        <w:rPr>
          <w:color w:val="000000"/>
          <w:lang w:eastAsia="zh-CN"/>
        </w:rPr>
        <w:t>.3</w:t>
      </w:r>
      <w:r>
        <w:rPr>
          <w:color w:val="000000"/>
        </w:rPr>
        <w:tab/>
        <w:t>R</w:t>
      </w:r>
      <w:r w:rsidRPr="003536A4">
        <w:rPr>
          <w:color w:val="000000"/>
        </w:rPr>
        <w:t>evocation</w:t>
      </w:r>
      <w:r>
        <w:rPr>
          <w:color w:val="000000"/>
        </w:rPr>
        <w:t xml:space="preserve"> of </w:t>
      </w:r>
      <w:r w:rsidRPr="00E957B7">
        <w:rPr>
          <w:rFonts w:eastAsia="Times New Roman"/>
        </w:rPr>
        <w:t>AF</w:t>
      </w:r>
      <w:r>
        <w:rPr>
          <w:color w:val="000000"/>
        </w:rPr>
        <w:t xml:space="preserve"> session with QoS</w:t>
      </w:r>
      <w:bookmarkEnd w:id="5566"/>
      <w:r>
        <w:rPr>
          <w:color w:val="000000"/>
        </w:rPr>
        <w:t xml:space="preserve"> </w:t>
      </w:r>
    </w:p>
    <w:p w14:paraId="3E0ED635" w14:textId="33B97EEB" w:rsidR="00E957B7" w:rsidRPr="00515E97" w:rsidRDefault="00E957B7" w:rsidP="00E957B7">
      <w:pPr>
        <w:pStyle w:val="Heading5"/>
      </w:pPr>
      <w:bookmarkStart w:id="5567" w:name="_Toc113898248"/>
      <w:r w:rsidRPr="00515E97">
        <w:t>5.</w:t>
      </w:r>
      <w:r>
        <w:t>9</w:t>
      </w:r>
      <w:r w:rsidRPr="00515E97">
        <w:t>.</w:t>
      </w:r>
      <w:r>
        <w:t>10</w:t>
      </w:r>
      <w:r>
        <w:rPr>
          <w:color w:val="000000"/>
          <w:lang w:eastAsia="zh-CN"/>
        </w:rPr>
        <w:t>.3.1</w:t>
      </w:r>
      <w:r>
        <w:rPr>
          <w:color w:val="000000"/>
        </w:rPr>
        <w:tab/>
      </w:r>
      <w:r w:rsidRPr="00515E97">
        <w:t xml:space="preserve">Number of </w:t>
      </w:r>
      <w:r>
        <w:rPr>
          <w:color w:val="000000"/>
        </w:rPr>
        <w:t xml:space="preserve">AF session with QoS </w:t>
      </w:r>
      <w:r w:rsidRPr="003536A4">
        <w:t>revocation</w:t>
      </w:r>
      <w:r>
        <w:t xml:space="preserve"> requests</w:t>
      </w:r>
      <w:bookmarkEnd w:id="5567"/>
    </w:p>
    <w:p w14:paraId="5A3C8964"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rsidRPr="003536A4">
        <w:t>revocation</w:t>
      </w:r>
      <w:r>
        <w:t>requests received by the NEF</w:t>
      </w:r>
      <w:r w:rsidRPr="00515E97">
        <w:rPr>
          <w:color w:val="000000"/>
        </w:rPr>
        <w:t>.</w:t>
      </w:r>
    </w:p>
    <w:p w14:paraId="5F6FAEDF" w14:textId="77777777" w:rsidR="00E957B7" w:rsidRPr="00515E97" w:rsidRDefault="00E957B7" w:rsidP="00E957B7">
      <w:pPr>
        <w:pStyle w:val="B10"/>
        <w:rPr>
          <w:color w:val="000000"/>
        </w:rPr>
      </w:pPr>
      <w:r w:rsidRPr="00515E97">
        <w:rPr>
          <w:color w:val="000000"/>
        </w:rPr>
        <w:lastRenderedPageBreak/>
        <w:t>b)</w:t>
      </w:r>
      <w:r w:rsidRPr="00515E97">
        <w:rPr>
          <w:color w:val="000000"/>
        </w:rPr>
        <w:tab/>
        <w:t>CC</w:t>
      </w:r>
    </w:p>
    <w:p w14:paraId="5A949047" w14:textId="0CB1DA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Nnef_AFsessionWithQoS_Revoke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106FE9E2"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306C40C5"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RevokeReq</w:t>
      </w:r>
    </w:p>
    <w:p w14:paraId="43FD8BD9"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EAEC34"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F748810"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494D3B6" w14:textId="5B8D01BF" w:rsidR="00E957B7" w:rsidRPr="00515E97" w:rsidRDefault="00E957B7" w:rsidP="00E957B7">
      <w:pPr>
        <w:pStyle w:val="Heading5"/>
      </w:pPr>
      <w:bookmarkStart w:id="5568" w:name="_Toc113898249"/>
      <w:r w:rsidRPr="00515E97">
        <w:t>5.</w:t>
      </w:r>
      <w:r>
        <w:t>9</w:t>
      </w:r>
      <w:r w:rsidRPr="00515E97">
        <w:t>.</w:t>
      </w:r>
      <w:r>
        <w:t>10</w:t>
      </w:r>
      <w:r>
        <w:rPr>
          <w:color w:val="000000"/>
          <w:lang w:eastAsia="zh-CN"/>
        </w:rPr>
        <w:t>.3.2</w:t>
      </w:r>
      <w:r>
        <w:rPr>
          <w:color w:val="000000"/>
        </w:rPr>
        <w:tab/>
      </w:r>
      <w:r w:rsidRPr="00515E97">
        <w:t xml:space="preserve">Number of </w:t>
      </w:r>
      <w:r>
        <w:t xml:space="preserve">successful </w:t>
      </w:r>
      <w:r>
        <w:rPr>
          <w:color w:val="000000"/>
        </w:rPr>
        <w:t xml:space="preserve">AF session with QoS </w:t>
      </w:r>
      <w:r w:rsidRPr="003536A4">
        <w:t>revocation</w:t>
      </w:r>
      <w:r>
        <w:t>s</w:t>
      </w:r>
      <w:bookmarkEnd w:id="5568"/>
    </w:p>
    <w:p w14:paraId="4C8AB75F"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00A99194" w14:textId="77777777" w:rsidR="00E957B7" w:rsidRPr="00515E97" w:rsidRDefault="00E957B7" w:rsidP="00E957B7">
      <w:pPr>
        <w:pStyle w:val="B10"/>
        <w:rPr>
          <w:color w:val="000000"/>
        </w:rPr>
      </w:pPr>
      <w:r w:rsidRPr="00515E97">
        <w:rPr>
          <w:color w:val="000000"/>
        </w:rPr>
        <w:t>b)</w:t>
      </w:r>
      <w:r w:rsidRPr="00515E97">
        <w:rPr>
          <w:color w:val="000000"/>
        </w:rPr>
        <w:tab/>
        <w:t>CC</w:t>
      </w:r>
    </w:p>
    <w:p w14:paraId="04429AFC" w14:textId="0357AC0D"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w:t>
      </w:r>
      <w:r>
        <w:rPr>
          <w:lang w:val="en-US"/>
        </w:rPr>
        <w:t>.</w:t>
      </w:r>
    </w:p>
    <w:p w14:paraId="0A405C37"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621E5E76"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RevokeSucc</w:t>
      </w:r>
    </w:p>
    <w:p w14:paraId="421AC371"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C8ABA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086E0B33"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00B05BBA" w14:textId="7B0169B8" w:rsidR="00E957B7" w:rsidRPr="00515E97" w:rsidRDefault="00E957B7" w:rsidP="00E957B7">
      <w:pPr>
        <w:pStyle w:val="Heading5"/>
      </w:pPr>
      <w:bookmarkStart w:id="5569" w:name="_Toc113898250"/>
      <w:r w:rsidRPr="00515E97">
        <w:t>5.</w:t>
      </w:r>
      <w:r>
        <w:t>9</w:t>
      </w:r>
      <w:r w:rsidRPr="00515E97">
        <w:t>.</w:t>
      </w:r>
      <w:r>
        <w:t>10</w:t>
      </w:r>
      <w:r>
        <w:rPr>
          <w:color w:val="000000"/>
          <w:lang w:eastAsia="zh-CN"/>
        </w:rPr>
        <w:t>.3</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rsidRPr="003536A4">
        <w:t>revocation</w:t>
      </w:r>
      <w:r>
        <w:t>s</w:t>
      </w:r>
      <w:bookmarkEnd w:id="5569"/>
    </w:p>
    <w:p w14:paraId="08BBAAE4"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2297A8C6" w14:textId="77777777" w:rsidR="00E957B7" w:rsidRPr="00515E97" w:rsidRDefault="00E957B7" w:rsidP="00E957B7">
      <w:pPr>
        <w:pStyle w:val="B10"/>
        <w:rPr>
          <w:color w:val="000000"/>
        </w:rPr>
      </w:pPr>
      <w:r w:rsidRPr="00515E97">
        <w:rPr>
          <w:color w:val="000000"/>
        </w:rPr>
        <w:t>b)</w:t>
      </w:r>
      <w:r w:rsidRPr="00515E97">
        <w:rPr>
          <w:color w:val="000000"/>
        </w:rPr>
        <w:tab/>
        <w:t>CC</w:t>
      </w:r>
    </w:p>
    <w:p w14:paraId="2F327EE6" w14:textId="48539944"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 each message increments the relevant subcounter per failure cause by 1</w:t>
      </w:r>
      <w:r>
        <w:rPr>
          <w:lang w:val="en-US"/>
        </w:rPr>
        <w:t xml:space="preserve">. </w:t>
      </w:r>
    </w:p>
    <w:p w14:paraId="3F3AF9E9"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54923241"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rsidRPr="003536A4">
        <w:t>revocation</w:t>
      </w:r>
      <w:r>
        <w:t>.</w:t>
      </w:r>
    </w:p>
    <w:p w14:paraId="079EB83D"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F0EC0B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4043467" w14:textId="77777777" w:rsidR="00E957B7" w:rsidRDefault="00E957B7" w:rsidP="00E957B7">
      <w:pPr>
        <w:pStyle w:val="B10"/>
        <w:rPr>
          <w:color w:val="000000"/>
        </w:rPr>
      </w:pPr>
      <w:r w:rsidRPr="00515E97">
        <w:rPr>
          <w:color w:val="000000"/>
        </w:rPr>
        <w:t>h)</w:t>
      </w:r>
      <w:r w:rsidRPr="00515E97">
        <w:rPr>
          <w:color w:val="000000"/>
        </w:rPr>
        <w:tab/>
        <w:t>5GS</w:t>
      </w:r>
    </w:p>
    <w:p w14:paraId="505B1A13" w14:textId="003A1BD3" w:rsidR="00E957B7" w:rsidRPr="00584196" w:rsidRDefault="00E957B7" w:rsidP="002E0B6E">
      <w:pPr>
        <w:pStyle w:val="Heading4"/>
      </w:pPr>
      <w:bookmarkStart w:id="5570" w:name="_Toc113898251"/>
      <w:r w:rsidRPr="00584196">
        <w:rPr>
          <w:rStyle w:val="Heading4Char"/>
        </w:rPr>
        <w:t>5.9.</w:t>
      </w:r>
      <w:r>
        <w:t>10</w:t>
      </w:r>
      <w:r>
        <w:rPr>
          <w:color w:val="000000"/>
          <w:lang w:eastAsia="zh-CN"/>
        </w:rPr>
        <w:t>.4</w:t>
      </w:r>
      <w:r>
        <w:rPr>
          <w:color w:val="000000"/>
        </w:rPr>
        <w:tab/>
        <w:t>Notification of AF session with QoS</w:t>
      </w:r>
      <w:bookmarkEnd w:id="5570"/>
      <w:r>
        <w:rPr>
          <w:color w:val="000000"/>
        </w:rPr>
        <w:t xml:space="preserve"> </w:t>
      </w:r>
    </w:p>
    <w:p w14:paraId="52042FC1" w14:textId="60B072D6" w:rsidR="00E957B7" w:rsidRDefault="00E957B7" w:rsidP="00E957B7">
      <w:pPr>
        <w:pStyle w:val="Heading5"/>
        <w:rPr>
          <w:color w:val="000000"/>
        </w:rPr>
      </w:pPr>
      <w:bookmarkStart w:id="5571" w:name="_Toc113898252"/>
      <w:r w:rsidRPr="00515E97">
        <w:t>5.</w:t>
      </w:r>
      <w:r>
        <w:t>9</w:t>
      </w:r>
      <w:r w:rsidRPr="00515E97">
        <w:t>.</w:t>
      </w:r>
      <w:r>
        <w:t>10</w:t>
      </w:r>
      <w:r>
        <w:rPr>
          <w:color w:val="000000"/>
          <w:lang w:eastAsia="zh-CN"/>
        </w:rPr>
        <w:t>.4.1</w:t>
      </w:r>
      <w:r>
        <w:rPr>
          <w:color w:val="000000"/>
        </w:rPr>
        <w:tab/>
      </w:r>
      <w:r w:rsidRPr="00515E97">
        <w:t xml:space="preserve">Number of </w:t>
      </w:r>
      <w:r>
        <w:rPr>
          <w:color w:val="000000"/>
        </w:rPr>
        <w:t>AF session with QoS notifications</w:t>
      </w:r>
      <w:bookmarkEnd w:id="5571"/>
    </w:p>
    <w:p w14:paraId="05A8EBB0"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AF session with QoS notifications</w:t>
      </w:r>
      <w:r>
        <w:t xml:space="preserve"> sent by the NEF to </w:t>
      </w:r>
      <w:r>
        <w:rPr>
          <w:rFonts w:hint="eastAsia"/>
          <w:lang w:eastAsia="zh-CN"/>
        </w:rPr>
        <w:t>A</w:t>
      </w:r>
      <w:r>
        <w:t>F</w:t>
      </w:r>
      <w:r w:rsidRPr="00515E97">
        <w:rPr>
          <w:color w:val="000000"/>
        </w:rPr>
        <w:t>.</w:t>
      </w:r>
    </w:p>
    <w:p w14:paraId="3C6679FB" w14:textId="77777777" w:rsidR="00E957B7" w:rsidRPr="00515E97" w:rsidRDefault="00E957B7" w:rsidP="00E957B7">
      <w:pPr>
        <w:pStyle w:val="B10"/>
        <w:rPr>
          <w:color w:val="000000"/>
        </w:rPr>
      </w:pPr>
      <w:r w:rsidRPr="00515E97">
        <w:rPr>
          <w:color w:val="000000"/>
        </w:rPr>
        <w:t>b)</w:t>
      </w:r>
      <w:r w:rsidRPr="00515E97">
        <w:rPr>
          <w:color w:val="000000"/>
        </w:rPr>
        <w:tab/>
        <w:t>CC</w:t>
      </w:r>
    </w:p>
    <w:p w14:paraId="4262711E" w14:textId="789633D8"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 xml:space="preserve">Nnef_AFsessionWithQoS_Notify </w:t>
      </w:r>
      <w:r>
        <w:rPr>
          <w:lang w:eastAsia="x-none"/>
        </w:rPr>
        <w:t>message</w:t>
      </w:r>
      <w:r w:rsidRPr="00515E97">
        <w:rPr>
          <w:lang w:eastAsia="zh-CN"/>
        </w:rPr>
        <w:t xml:space="preserve"> </w:t>
      </w:r>
      <w:r w:rsidRPr="00515E97">
        <w:t xml:space="preserve">by the </w:t>
      </w:r>
      <w:r>
        <w:t>NEF</w:t>
      </w:r>
      <w:r w:rsidRPr="00515E97">
        <w:t xml:space="preserve"> </w:t>
      </w:r>
      <w:r>
        <w:t>to</w:t>
      </w:r>
      <w:r w:rsidRPr="00515E97">
        <w:t xml:space="preserve"> </w:t>
      </w:r>
      <w:r>
        <w:t>an AF</w:t>
      </w:r>
      <w:r w:rsidRPr="00515E97">
        <w:t xml:space="preserve"> (see TS 23.502 [7]).</w:t>
      </w:r>
    </w:p>
    <w:p w14:paraId="559A6B0E"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2009EC27" w14:textId="77777777" w:rsidR="00E957B7" w:rsidRPr="00515E97" w:rsidRDefault="00E957B7" w:rsidP="00E957B7">
      <w:pPr>
        <w:pStyle w:val="B10"/>
        <w:rPr>
          <w:color w:val="000000"/>
        </w:rPr>
      </w:pPr>
      <w:r w:rsidRPr="00515E97">
        <w:rPr>
          <w:color w:val="000000"/>
        </w:rPr>
        <w:lastRenderedPageBreak/>
        <w:t>e)</w:t>
      </w:r>
      <w:r w:rsidRPr="00515E97">
        <w:rPr>
          <w:color w:val="000000"/>
        </w:rPr>
        <w:tab/>
      </w:r>
      <w:r>
        <w:rPr>
          <w:color w:val="000000"/>
        </w:rPr>
        <w:t>AFQ</w:t>
      </w:r>
      <w:r w:rsidRPr="00515E97">
        <w:rPr>
          <w:color w:val="000000"/>
        </w:rPr>
        <w:t>.</w:t>
      </w:r>
      <w:r>
        <w:rPr>
          <w:color w:val="000000"/>
        </w:rPr>
        <w:t>NbrNotify</w:t>
      </w:r>
    </w:p>
    <w:p w14:paraId="37B5558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29E1EB0"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0C2432" w14:textId="77777777" w:rsidR="00E957B7" w:rsidRDefault="00E957B7" w:rsidP="00E957B7">
      <w:pPr>
        <w:pStyle w:val="B10"/>
        <w:rPr>
          <w:color w:val="000000"/>
        </w:rPr>
      </w:pPr>
      <w:r w:rsidRPr="00515E97">
        <w:rPr>
          <w:color w:val="000000"/>
        </w:rPr>
        <w:t>h)</w:t>
      </w:r>
      <w:r w:rsidRPr="00515E97">
        <w:rPr>
          <w:color w:val="000000"/>
        </w:rPr>
        <w:tab/>
        <w:t>5GS</w:t>
      </w:r>
    </w:p>
    <w:p w14:paraId="5F0116E1" w14:textId="35BA7D10" w:rsidR="00E62442" w:rsidRDefault="00E62442" w:rsidP="00E62442">
      <w:pPr>
        <w:pStyle w:val="Heading3"/>
        <w:rPr>
          <w:color w:val="000000"/>
        </w:rPr>
      </w:pPr>
      <w:bookmarkStart w:id="5572" w:name="_Toc113898253"/>
      <w:r w:rsidRPr="00515E97">
        <w:t>5.</w:t>
      </w:r>
      <w:r>
        <w:t>9</w:t>
      </w:r>
      <w:r w:rsidRPr="00515E97">
        <w:t>.</w:t>
      </w:r>
      <w:r>
        <w:t>11</w:t>
      </w:r>
      <w:r w:rsidRPr="00515E97">
        <w:tab/>
      </w:r>
      <w:r>
        <w:rPr>
          <w:color w:val="000000"/>
        </w:rPr>
        <w:t>UCMF provisioning</w:t>
      </w:r>
      <w:bookmarkEnd w:id="5572"/>
    </w:p>
    <w:p w14:paraId="47D7A2C2" w14:textId="4B16C9FE" w:rsidR="00E62442" w:rsidRPr="00832241" w:rsidRDefault="00E62442" w:rsidP="00E62442">
      <w:pPr>
        <w:pStyle w:val="Heading4"/>
      </w:pPr>
      <w:bookmarkStart w:id="5573" w:name="_Toc113898254"/>
      <w:r w:rsidRPr="009C0A41">
        <w:t>5.9.</w:t>
      </w:r>
      <w:r>
        <w:t>11</w:t>
      </w:r>
      <w:r>
        <w:rPr>
          <w:lang w:eastAsia="zh-CN"/>
        </w:rPr>
        <w:t>.1</w:t>
      </w:r>
      <w:r>
        <w:tab/>
      </w:r>
      <w:r w:rsidRPr="002E73B7">
        <w:t>UCMF dictionary entry</w:t>
      </w:r>
      <w:r>
        <w:t xml:space="preserve"> </w:t>
      </w:r>
      <w:r w:rsidRPr="002E73B7">
        <w:t>creation</w:t>
      </w:r>
      <w:bookmarkEnd w:id="5573"/>
      <w:r w:rsidRPr="002E73B7">
        <w:t xml:space="preserve"> </w:t>
      </w:r>
    </w:p>
    <w:p w14:paraId="368BD155" w14:textId="63F00199" w:rsidR="00E62442" w:rsidRPr="00515E97" w:rsidRDefault="00E62442" w:rsidP="002E0B6E">
      <w:pPr>
        <w:pStyle w:val="Heading5"/>
      </w:pPr>
      <w:bookmarkStart w:id="5574" w:name="_Toc113898255"/>
      <w:r w:rsidRPr="009C0A41">
        <w:t>5.9.</w:t>
      </w:r>
      <w:r>
        <w:t>11</w:t>
      </w:r>
      <w:r>
        <w:rPr>
          <w:lang w:eastAsia="zh-CN"/>
        </w:rPr>
        <w:t>.1.1</w:t>
      </w:r>
      <w:r>
        <w:tab/>
      </w:r>
      <w:r w:rsidRPr="00181FA1">
        <w:t>Number</w:t>
      </w:r>
      <w:r w:rsidRPr="002E73B7">
        <w:t xml:space="preserve"> of UCMF dictionary entry</w:t>
      </w:r>
      <w:r>
        <w:t xml:space="preserve"> </w:t>
      </w:r>
      <w:r w:rsidRPr="002E73B7">
        <w:t>creation re</w:t>
      </w:r>
      <w:r>
        <w:t>quests</w:t>
      </w:r>
      <w:bookmarkEnd w:id="5574"/>
    </w:p>
    <w:p w14:paraId="2CEA7017"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w:t>
      </w:r>
      <w:r>
        <w:t>creation requests received by the NEF</w:t>
      </w:r>
      <w:r w:rsidRPr="00515E97">
        <w:rPr>
          <w:color w:val="000000"/>
        </w:rPr>
        <w:t>.</w:t>
      </w:r>
    </w:p>
    <w:p w14:paraId="38DADD66" w14:textId="77777777" w:rsidR="00E62442" w:rsidRPr="00515E97" w:rsidRDefault="00E62442" w:rsidP="00E62442">
      <w:pPr>
        <w:pStyle w:val="B10"/>
        <w:rPr>
          <w:color w:val="000000"/>
        </w:rPr>
      </w:pPr>
      <w:r w:rsidRPr="00515E97">
        <w:rPr>
          <w:color w:val="000000"/>
        </w:rPr>
        <w:t>b)</w:t>
      </w:r>
      <w:r w:rsidRPr="00515E97">
        <w:rPr>
          <w:color w:val="000000"/>
        </w:rPr>
        <w:tab/>
        <w:t>CC</w:t>
      </w:r>
    </w:p>
    <w:p w14:paraId="3F6C70FD" w14:textId="097A26AC"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Nnef_UCMFProvisioning_Create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3E377912"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712C753D"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EntryCreateReq</w:t>
      </w:r>
    </w:p>
    <w:p w14:paraId="519A8CDC"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11ABCBF"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9C7C9A5"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08FAC1D" w14:textId="7F92D42E" w:rsidR="00E62442" w:rsidRPr="00515E97" w:rsidRDefault="00E62442" w:rsidP="002E0B6E">
      <w:pPr>
        <w:pStyle w:val="Heading5"/>
      </w:pPr>
      <w:bookmarkStart w:id="5575" w:name="_Toc113898256"/>
      <w:r w:rsidRPr="00515E97">
        <w:t>5.</w:t>
      </w:r>
      <w:r>
        <w:t>9</w:t>
      </w:r>
      <w:r w:rsidRPr="00515E97">
        <w:t>.</w:t>
      </w:r>
      <w:r>
        <w:t>11</w:t>
      </w:r>
      <w:r>
        <w:rPr>
          <w:color w:val="000000"/>
          <w:lang w:eastAsia="zh-CN"/>
        </w:rPr>
        <w:t>.1.2</w:t>
      </w:r>
      <w:r>
        <w:rPr>
          <w:color w:val="000000"/>
        </w:rPr>
        <w:tab/>
      </w:r>
      <w:r w:rsidRPr="00181FA1">
        <w:rPr>
          <w:color w:val="000000"/>
        </w:rPr>
        <w:t>Number</w:t>
      </w:r>
      <w:r w:rsidRPr="00515E97">
        <w:t xml:space="preserve"> of </w:t>
      </w:r>
      <w:r>
        <w:t xml:space="preserve">successful </w:t>
      </w:r>
      <w:r w:rsidRPr="002E73B7">
        <w:rPr>
          <w:color w:val="000000"/>
        </w:rPr>
        <w:t>UCMF dictionary entry</w:t>
      </w:r>
      <w:r>
        <w:rPr>
          <w:color w:val="000000"/>
        </w:rPr>
        <w:t xml:space="preserve"> </w:t>
      </w:r>
      <w:r>
        <w:t>creations</w:t>
      </w:r>
      <w:bookmarkEnd w:id="5575"/>
    </w:p>
    <w:p w14:paraId="12CAA0F7"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28DE1B3" w14:textId="77777777" w:rsidR="00E62442" w:rsidRPr="00515E97" w:rsidRDefault="00E62442" w:rsidP="00E62442">
      <w:pPr>
        <w:pStyle w:val="B10"/>
        <w:rPr>
          <w:color w:val="000000"/>
        </w:rPr>
      </w:pPr>
      <w:r w:rsidRPr="00515E97">
        <w:rPr>
          <w:color w:val="000000"/>
        </w:rPr>
        <w:t>b)</w:t>
      </w:r>
      <w:r w:rsidRPr="00515E97">
        <w:rPr>
          <w:color w:val="000000"/>
        </w:rPr>
        <w:tab/>
        <w:t>CC</w:t>
      </w:r>
    </w:p>
    <w:p w14:paraId="18184BD3" w14:textId="28734A64"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w:t>
      </w:r>
      <w:r>
        <w:rPr>
          <w:lang w:val="en-US"/>
        </w:rPr>
        <w:t>.</w:t>
      </w:r>
    </w:p>
    <w:p w14:paraId="77218F2E"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5D7ECB06"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EntryCreateSucc</w:t>
      </w:r>
    </w:p>
    <w:p w14:paraId="643F93FF"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61D9046"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734CA2F"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F3D578B" w14:textId="0B089A28" w:rsidR="00E62442" w:rsidRPr="00515E97" w:rsidRDefault="00E62442" w:rsidP="002E0B6E">
      <w:pPr>
        <w:pStyle w:val="Heading5"/>
      </w:pPr>
      <w:bookmarkStart w:id="5576" w:name="_Toc113898257"/>
      <w:r w:rsidRPr="00515E97">
        <w:t>5.</w:t>
      </w:r>
      <w:r>
        <w:t>9</w:t>
      </w:r>
      <w:r w:rsidRPr="00515E97">
        <w:t>.</w:t>
      </w:r>
      <w:r>
        <w:t>11.1.</w:t>
      </w:r>
      <w:r>
        <w:rPr>
          <w:color w:val="000000"/>
          <w:lang w:eastAsia="zh-CN"/>
        </w:rPr>
        <w:t>3</w:t>
      </w:r>
      <w:r>
        <w:rPr>
          <w:color w:val="000000"/>
        </w:rPr>
        <w:tab/>
      </w:r>
      <w:r w:rsidRPr="00181FA1">
        <w:rPr>
          <w:color w:val="000000"/>
        </w:rPr>
        <w:t>Number</w:t>
      </w:r>
      <w:r w:rsidRPr="00515E97">
        <w:t xml:space="preserve"> of </w:t>
      </w:r>
      <w:r>
        <w:t xml:space="preserve">failed </w:t>
      </w:r>
      <w:r w:rsidRPr="002E73B7">
        <w:rPr>
          <w:color w:val="000000"/>
        </w:rPr>
        <w:t>UCMF dictionary entry</w:t>
      </w:r>
      <w:r>
        <w:rPr>
          <w:color w:val="000000"/>
        </w:rPr>
        <w:t xml:space="preserve"> </w:t>
      </w:r>
      <w:r>
        <w:t>creations</w:t>
      </w:r>
      <w:bookmarkEnd w:id="5576"/>
    </w:p>
    <w:p w14:paraId="1F5473F9"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5F1D055" w14:textId="77777777" w:rsidR="00E62442" w:rsidRPr="00515E97" w:rsidRDefault="00E62442" w:rsidP="00E62442">
      <w:pPr>
        <w:pStyle w:val="B10"/>
        <w:rPr>
          <w:color w:val="000000"/>
        </w:rPr>
      </w:pPr>
      <w:r w:rsidRPr="00515E97">
        <w:rPr>
          <w:color w:val="000000"/>
        </w:rPr>
        <w:t>b)</w:t>
      </w:r>
      <w:r w:rsidRPr="00515E97">
        <w:rPr>
          <w:color w:val="000000"/>
        </w:rPr>
        <w:tab/>
        <w:t>CC</w:t>
      </w:r>
    </w:p>
    <w:p w14:paraId="28D1FB30" w14:textId="1FBF7D86"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A9E1DA8"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EE478DE"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w:t>
      </w:r>
      <w:r>
        <w:t>creation.</w:t>
      </w:r>
    </w:p>
    <w:p w14:paraId="5DFDB763"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9712987" w14:textId="77777777" w:rsidR="00E62442" w:rsidRPr="00515E97" w:rsidRDefault="00E62442" w:rsidP="00E62442">
      <w:pPr>
        <w:pStyle w:val="B10"/>
        <w:rPr>
          <w:color w:val="000000"/>
        </w:rPr>
      </w:pPr>
      <w:r w:rsidRPr="00515E97">
        <w:rPr>
          <w:color w:val="000000"/>
        </w:rPr>
        <w:lastRenderedPageBreak/>
        <w:t>g)</w:t>
      </w:r>
      <w:r w:rsidRPr="00515E97">
        <w:rPr>
          <w:color w:val="000000"/>
        </w:rPr>
        <w:tab/>
        <w:t>Valid for packet switched traffic</w:t>
      </w:r>
    </w:p>
    <w:p w14:paraId="355314B5" w14:textId="77777777" w:rsidR="00E62442" w:rsidRDefault="00E62442" w:rsidP="00E62442">
      <w:pPr>
        <w:pStyle w:val="B10"/>
        <w:rPr>
          <w:color w:val="000000"/>
        </w:rPr>
      </w:pPr>
      <w:r w:rsidRPr="00515E97">
        <w:rPr>
          <w:color w:val="000000"/>
        </w:rPr>
        <w:t>h)</w:t>
      </w:r>
      <w:r w:rsidRPr="00515E97">
        <w:rPr>
          <w:color w:val="000000"/>
        </w:rPr>
        <w:tab/>
        <w:t>5GS</w:t>
      </w:r>
    </w:p>
    <w:p w14:paraId="4F4E3679" w14:textId="2B7CA899" w:rsidR="00E62442" w:rsidRPr="00515E97" w:rsidRDefault="00E62442" w:rsidP="00E62442">
      <w:pPr>
        <w:pStyle w:val="Heading4"/>
      </w:pPr>
      <w:bookmarkStart w:id="5577" w:name="_Toc113898258"/>
      <w:r w:rsidRPr="00584196">
        <w:rPr>
          <w:rStyle w:val="Heading4Char"/>
        </w:rPr>
        <w:t>5.9.</w:t>
      </w:r>
      <w:r>
        <w:t>11</w:t>
      </w:r>
      <w:r>
        <w:rPr>
          <w:color w:val="000000"/>
          <w:lang w:eastAsia="zh-CN"/>
        </w:rPr>
        <w:t>.2</w:t>
      </w:r>
      <w:r>
        <w:rPr>
          <w:color w:val="000000"/>
        </w:rPr>
        <w:tab/>
      </w:r>
      <w:r w:rsidRPr="002E73B7">
        <w:rPr>
          <w:color w:val="000000"/>
        </w:rPr>
        <w:t>UCMF dictionary entry</w:t>
      </w:r>
      <w:r>
        <w:rPr>
          <w:color w:val="000000"/>
        </w:rPr>
        <w:t xml:space="preserve"> update</w:t>
      </w:r>
      <w:bookmarkEnd w:id="5577"/>
    </w:p>
    <w:p w14:paraId="068CAE2E" w14:textId="2F7C282F" w:rsidR="00E62442" w:rsidRPr="00515E97" w:rsidRDefault="00E62442" w:rsidP="00E62442">
      <w:pPr>
        <w:pStyle w:val="Heading5"/>
      </w:pPr>
      <w:bookmarkStart w:id="5578" w:name="_Toc113898259"/>
      <w:r w:rsidRPr="00584196">
        <w:rPr>
          <w:rStyle w:val="Heading4Char"/>
        </w:rPr>
        <w:t>5.9.</w:t>
      </w:r>
      <w:r>
        <w:t>11</w:t>
      </w:r>
      <w:r>
        <w:rPr>
          <w:color w:val="000000"/>
          <w:lang w:eastAsia="zh-CN"/>
        </w:rPr>
        <w:t>.2.1</w:t>
      </w:r>
      <w:r>
        <w:rPr>
          <w:color w:val="000000"/>
        </w:rPr>
        <w:tab/>
      </w:r>
      <w:r w:rsidRPr="00181FA1">
        <w:rPr>
          <w:color w:val="000000"/>
        </w:rPr>
        <w:t>Number</w:t>
      </w:r>
      <w:r w:rsidRPr="002E73B7">
        <w:rPr>
          <w:color w:val="000000"/>
        </w:rPr>
        <w:t xml:space="preserve"> of UCMF </w:t>
      </w:r>
      <w:r w:rsidRPr="00C420AE">
        <w:t>dictionary</w:t>
      </w:r>
      <w:r w:rsidRPr="002E73B7">
        <w:rPr>
          <w:color w:val="000000"/>
        </w:rPr>
        <w:t xml:space="preserve"> entry</w:t>
      </w:r>
      <w:r>
        <w:rPr>
          <w:color w:val="000000"/>
        </w:rPr>
        <w:t xml:space="preserve"> update</w:t>
      </w:r>
      <w:r w:rsidRPr="002E73B7">
        <w:rPr>
          <w:color w:val="000000"/>
        </w:rPr>
        <w:t xml:space="preserve"> re</w:t>
      </w:r>
      <w:r>
        <w:t>quests</w:t>
      </w:r>
      <w:bookmarkEnd w:id="5578"/>
    </w:p>
    <w:p w14:paraId="5E02D59A"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update</w:t>
      </w:r>
      <w:r>
        <w:t xml:space="preserve"> requests received by the NEF</w:t>
      </w:r>
      <w:r w:rsidRPr="00515E97">
        <w:rPr>
          <w:color w:val="000000"/>
        </w:rPr>
        <w:t>.</w:t>
      </w:r>
    </w:p>
    <w:p w14:paraId="2DC96C4F" w14:textId="77777777" w:rsidR="00E62442" w:rsidRPr="00515E97" w:rsidRDefault="00E62442" w:rsidP="00E62442">
      <w:pPr>
        <w:pStyle w:val="B10"/>
        <w:rPr>
          <w:color w:val="000000"/>
        </w:rPr>
      </w:pPr>
      <w:r w:rsidRPr="00515E97">
        <w:rPr>
          <w:color w:val="000000"/>
        </w:rPr>
        <w:t>b)</w:t>
      </w:r>
      <w:r w:rsidRPr="00515E97">
        <w:rPr>
          <w:color w:val="000000"/>
        </w:rPr>
        <w:tab/>
        <w:t>CC</w:t>
      </w:r>
    </w:p>
    <w:p w14:paraId="234CD3BD" w14:textId="2E64E8C5"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Nnef_UCMFProvisioning_Update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563C69C"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6FC73D6A"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EntryUpdateReq</w:t>
      </w:r>
    </w:p>
    <w:p w14:paraId="498BF72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9967A4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DEA69A"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4AA387D" w14:textId="0D3BC11C" w:rsidR="00E62442" w:rsidRPr="00515E97" w:rsidRDefault="00E62442" w:rsidP="00E62442">
      <w:pPr>
        <w:pStyle w:val="Heading5"/>
      </w:pPr>
      <w:bookmarkStart w:id="5579" w:name="_Toc113898260"/>
      <w:r w:rsidRPr="00515E97">
        <w:t>5.</w:t>
      </w:r>
      <w:r>
        <w:t>9</w:t>
      </w:r>
      <w:r w:rsidRPr="00515E97">
        <w:t>.</w:t>
      </w:r>
      <w:r>
        <w:t>11</w:t>
      </w:r>
      <w:r>
        <w:rPr>
          <w:color w:val="000000"/>
          <w:lang w:eastAsia="zh-CN"/>
        </w:rPr>
        <w:t>.2.2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updates</w:t>
      </w:r>
      <w:bookmarkEnd w:id="5579"/>
    </w:p>
    <w:p w14:paraId="5145E562"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017DAF81" w14:textId="77777777" w:rsidR="00E62442" w:rsidRPr="00515E97" w:rsidRDefault="00E62442" w:rsidP="00E62442">
      <w:pPr>
        <w:pStyle w:val="B10"/>
        <w:rPr>
          <w:color w:val="000000"/>
        </w:rPr>
      </w:pPr>
      <w:r w:rsidRPr="00515E97">
        <w:rPr>
          <w:color w:val="000000"/>
        </w:rPr>
        <w:t>b)</w:t>
      </w:r>
      <w:r w:rsidRPr="00515E97">
        <w:rPr>
          <w:color w:val="000000"/>
        </w:rPr>
        <w:tab/>
        <w:t>CC</w:t>
      </w:r>
    </w:p>
    <w:p w14:paraId="4DC2A59B" w14:textId="486BFEAD"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3F57F890"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2CE775AB"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EntryUpdateSucc</w:t>
      </w:r>
    </w:p>
    <w:p w14:paraId="4699F44B"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3DAC8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81165C1"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E79705C" w14:textId="228375BE" w:rsidR="00E62442" w:rsidRPr="00515E97" w:rsidRDefault="00E62442" w:rsidP="00E62442">
      <w:pPr>
        <w:pStyle w:val="Heading5"/>
      </w:pPr>
      <w:bookmarkStart w:id="5580" w:name="_Toc113898261"/>
      <w:r w:rsidRPr="00515E97">
        <w:t>5.</w:t>
      </w:r>
      <w:r>
        <w:t>9</w:t>
      </w:r>
      <w:r w:rsidRPr="00515E97">
        <w:t>.</w:t>
      </w:r>
      <w:r>
        <w:t>11</w:t>
      </w:r>
      <w:r>
        <w:rPr>
          <w:color w:val="000000"/>
          <w:lang w:eastAsia="zh-CN"/>
        </w:rPr>
        <w:t>.2.3</w:t>
      </w:r>
      <w:r>
        <w:rPr>
          <w:color w:val="000000"/>
        </w:rPr>
        <w:tab/>
      </w:r>
      <w:r w:rsidRPr="00181FA1">
        <w:rPr>
          <w:color w:val="000000"/>
        </w:rPr>
        <w:t>Number</w:t>
      </w:r>
      <w:r w:rsidRPr="00515E97">
        <w:t xml:space="preserve"> of </w:t>
      </w:r>
      <w:r>
        <w:t xml:space="preserve">failed </w:t>
      </w:r>
      <w:r w:rsidRPr="00C420AE">
        <w:t>UCMF</w:t>
      </w:r>
      <w:r w:rsidRPr="002E73B7">
        <w:rPr>
          <w:color w:val="000000"/>
        </w:rPr>
        <w:t xml:space="preserve"> dictionary entry</w:t>
      </w:r>
      <w:r>
        <w:rPr>
          <w:color w:val="000000"/>
        </w:rPr>
        <w:t xml:space="preserve"> updates</w:t>
      </w:r>
      <w:bookmarkEnd w:id="5580"/>
    </w:p>
    <w:p w14:paraId="53D84BB1"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2BDCB013" w14:textId="77777777" w:rsidR="00E62442" w:rsidRPr="00515E97" w:rsidRDefault="00E62442" w:rsidP="00E62442">
      <w:pPr>
        <w:pStyle w:val="B10"/>
        <w:rPr>
          <w:color w:val="000000"/>
        </w:rPr>
      </w:pPr>
      <w:r w:rsidRPr="00515E97">
        <w:rPr>
          <w:color w:val="000000"/>
        </w:rPr>
        <w:t>b)</w:t>
      </w:r>
      <w:r w:rsidRPr="00515E97">
        <w:rPr>
          <w:color w:val="000000"/>
        </w:rPr>
        <w:tab/>
        <w:t>CC</w:t>
      </w:r>
    </w:p>
    <w:p w14:paraId="4C5B9C86" w14:textId="1C4D1FF8"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71908F6D"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51DB452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update</w:t>
      </w:r>
      <w:r>
        <w:t>.</w:t>
      </w:r>
    </w:p>
    <w:p w14:paraId="63F7D8A1"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63E89EE"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183E4974" w14:textId="77777777" w:rsidR="00E62442" w:rsidRDefault="00E62442" w:rsidP="00E62442">
      <w:pPr>
        <w:pStyle w:val="B10"/>
        <w:rPr>
          <w:color w:val="000000"/>
        </w:rPr>
      </w:pPr>
      <w:r w:rsidRPr="00515E97">
        <w:rPr>
          <w:color w:val="000000"/>
        </w:rPr>
        <w:t>h)</w:t>
      </w:r>
      <w:r w:rsidRPr="00515E97">
        <w:rPr>
          <w:color w:val="000000"/>
        </w:rPr>
        <w:tab/>
        <w:t>5GS</w:t>
      </w:r>
    </w:p>
    <w:p w14:paraId="2894A063" w14:textId="77777777" w:rsidR="00E62442" w:rsidRDefault="00E62442" w:rsidP="00E62442">
      <w:pPr>
        <w:pStyle w:val="B10"/>
        <w:rPr>
          <w:color w:val="000000"/>
        </w:rPr>
      </w:pPr>
    </w:p>
    <w:p w14:paraId="68D9C71C" w14:textId="2706C91E" w:rsidR="00E62442" w:rsidRPr="00515E97" w:rsidRDefault="00E62442" w:rsidP="00E62442">
      <w:pPr>
        <w:pStyle w:val="Heading4"/>
      </w:pPr>
      <w:bookmarkStart w:id="5581" w:name="_Toc113898262"/>
      <w:r w:rsidRPr="00584196">
        <w:rPr>
          <w:rStyle w:val="Heading4Char"/>
        </w:rPr>
        <w:lastRenderedPageBreak/>
        <w:t>5.9.</w:t>
      </w:r>
      <w:r>
        <w:t>11</w:t>
      </w:r>
      <w:r>
        <w:rPr>
          <w:color w:val="000000"/>
          <w:lang w:eastAsia="zh-CN"/>
        </w:rPr>
        <w:t>.3</w:t>
      </w:r>
      <w:r>
        <w:rPr>
          <w:color w:val="000000"/>
        </w:rPr>
        <w:tab/>
      </w:r>
      <w:r w:rsidRPr="002E73B7">
        <w:rPr>
          <w:color w:val="000000"/>
        </w:rPr>
        <w:t>UCMF dictionary entry</w:t>
      </w:r>
      <w:r>
        <w:rPr>
          <w:color w:val="000000"/>
        </w:rPr>
        <w:t xml:space="preserve"> delection</w:t>
      </w:r>
      <w:bookmarkEnd w:id="5581"/>
    </w:p>
    <w:p w14:paraId="05B87283" w14:textId="7F74BA89" w:rsidR="00E62442" w:rsidRPr="00515E97" w:rsidRDefault="00E62442" w:rsidP="002E0B6E">
      <w:pPr>
        <w:pStyle w:val="Heading5"/>
      </w:pPr>
      <w:bookmarkStart w:id="5582" w:name="_Toc113898263"/>
      <w:r w:rsidRPr="00584196">
        <w:rPr>
          <w:rStyle w:val="Heading4Char"/>
        </w:rPr>
        <w:t>5.9.</w:t>
      </w:r>
      <w:r>
        <w:t>11</w:t>
      </w:r>
      <w:r>
        <w:rPr>
          <w:color w:val="000000"/>
          <w:lang w:eastAsia="zh-CN"/>
        </w:rPr>
        <w:t>.3.1</w:t>
      </w:r>
      <w:r>
        <w:rPr>
          <w:color w:val="000000"/>
        </w:rPr>
        <w:tab/>
      </w:r>
      <w:r w:rsidRPr="00181FA1">
        <w:rPr>
          <w:color w:val="000000"/>
        </w:rPr>
        <w:t>Number</w:t>
      </w:r>
      <w:r w:rsidRPr="002E73B7">
        <w:rPr>
          <w:color w:val="000000"/>
        </w:rPr>
        <w:t xml:space="preserve"> of UCMF </w:t>
      </w:r>
      <w:r w:rsidRPr="00E62442">
        <w:rPr>
          <w:rFonts w:eastAsia="Times New Roman"/>
        </w:rPr>
        <w:t>dictionary</w:t>
      </w:r>
      <w:r w:rsidRPr="002E73B7">
        <w:rPr>
          <w:color w:val="000000"/>
        </w:rPr>
        <w:t xml:space="preserve"> entry</w:t>
      </w:r>
      <w:r>
        <w:rPr>
          <w:color w:val="000000"/>
        </w:rPr>
        <w:t xml:space="preserve"> deletion</w:t>
      </w:r>
      <w:r w:rsidRPr="002E73B7">
        <w:rPr>
          <w:color w:val="000000"/>
        </w:rPr>
        <w:t xml:space="preserve"> re</w:t>
      </w:r>
      <w:r>
        <w:t>quests</w:t>
      </w:r>
      <w:bookmarkEnd w:id="5582"/>
    </w:p>
    <w:p w14:paraId="100DD04D"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deletion</w:t>
      </w:r>
      <w:r w:rsidRPr="002E73B7">
        <w:rPr>
          <w:color w:val="000000"/>
        </w:rPr>
        <w:t xml:space="preserve"> </w:t>
      </w:r>
      <w:r>
        <w:t>requests received by the NEF</w:t>
      </w:r>
      <w:r w:rsidRPr="00515E97">
        <w:rPr>
          <w:color w:val="000000"/>
        </w:rPr>
        <w:t>.</w:t>
      </w:r>
    </w:p>
    <w:p w14:paraId="7CFCE319" w14:textId="77777777" w:rsidR="00E62442" w:rsidRPr="00515E97" w:rsidRDefault="00E62442" w:rsidP="00E62442">
      <w:pPr>
        <w:pStyle w:val="B10"/>
        <w:rPr>
          <w:color w:val="000000"/>
        </w:rPr>
      </w:pPr>
      <w:r w:rsidRPr="00515E97">
        <w:rPr>
          <w:color w:val="000000"/>
        </w:rPr>
        <w:t>b)</w:t>
      </w:r>
      <w:r w:rsidRPr="00515E97">
        <w:rPr>
          <w:color w:val="000000"/>
        </w:rPr>
        <w:tab/>
        <w:t>CC</w:t>
      </w:r>
    </w:p>
    <w:p w14:paraId="0CA14114" w14:textId="44245DC7"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Nnef_UCMFProvisioning_Delete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214A4DA5"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3A91815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EntryDelReq</w:t>
      </w:r>
    </w:p>
    <w:p w14:paraId="7B1ADA1D"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2E74A2"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13D4C7C"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7ABFE86" w14:textId="4A86901E" w:rsidR="00E62442" w:rsidRPr="00515E97" w:rsidRDefault="00E62442" w:rsidP="002E0B6E">
      <w:pPr>
        <w:pStyle w:val="Heading5"/>
      </w:pPr>
      <w:bookmarkStart w:id="5583" w:name="_Toc113898264"/>
      <w:r w:rsidRPr="00515E97">
        <w:t>5.</w:t>
      </w:r>
      <w:r>
        <w:t>9</w:t>
      </w:r>
      <w:r w:rsidRPr="00515E97">
        <w:t>.</w:t>
      </w:r>
      <w:r>
        <w:t>11</w:t>
      </w:r>
      <w:r>
        <w:rPr>
          <w:color w:val="000000"/>
          <w:lang w:eastAsia="zh-CN"/>
        </w:rPr>
        <w:t>.3.2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deletions</w:t>
      </w:r>
      <w:bookmarkEnd w:id="5583"/>
    </w:p>
    <w:p w14:paraId="2C502D7A"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1AED7026" w14:textId="77777777" w:rsidR="00E62442" w:rsidRPr="00515E97" w:rsidRDefault="00E62442" w:rsidP="00E62442">
      <w:pPr>
        <w:pStyle w:val="B10"/>
        <w:rPr>
          <w:color w:val="000000"/>
        </w:rPr>
      </w:pPr>
      <w:r w:rsidRPr="00515E97">
        <w:rPr>
          <w:color w:val="000000"/>
        </w:rPr>
        <w:t>b)</w:t>
      </w:r>
      <w:r w:rsidRPr="00515E97">
        <w:rPr>
          <w:color w:val="000000"/>
        </w:rPr>
        <w:tab/>
        <w:t>CC</w:t>
      </w:r>
    </w:p>
    <w:p w14:paraId="21F41894" w14:textId="6777FDA8"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2C5FB724"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6F019D97"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EntryDelSucc</w:t>
      </w:r>
    </w:p>
    <w:p w14:paraId="2C07AEE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CEAAB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78088B"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3ECA312" w14:textId="334F8446" w:rsidR="00E62442" w:rsidRPr="00515E97" w:rsidRDefault="00E62442" w:rsidP="002E0B6E">
      <w:pPr>
        <w:pStyle w:val="Heading5"/>
      </w:pPr>
      <w:bookmarkStart w:id="5584" w:name="_Toc113898265"/>
      <w:r w:rsidRPr="00515E97">
        <w:t>5.</w:t>
      </w:r>
      <w:r>
        <w:t>9</w:t>
      </w:r>
      <w:r w:rsidRPr="00515E97">
        <w:t>.</w:t>
      </w:r>
      <w:r>
        <w:t>11</w:t>
      </w:r>
      <w:r>
        <w:rPr>
          <w:color w:val="000000"/>
          <w:lang w:eastAsia="zh-CN"/>
        </w:rPr>
        <w:t>.3.3</w:t>
      </w:r>
      <w:r>
        <w:rPr>
          <w:color w:val="000000"/>
        </w:rPr>
        <w:tab/>
      </w:r>
      <w:r w:rsidRPr="00181FA1">
        <w:rPr>
          <w:color w:val="000000"/>
        </w:rPr>
        <w:t>Number</w:t>
      </w:r>
      <w:r w:rsidRPr="00515E97">
        <w:t xml:space="preserve"> of </w:t>
      </w:r>
      <w:r>
        <w:t xml:space="preserve">failed </w:t>
      </w:r>
      <w:r w:rsidRPr="00E62442">
        <w:rPr>
          <w:rFonts w:eastAsia="Times New Roman"/>
        </w:rPr>
        <w:t>UCMF</w:t>
      </w:r>
      <w:r w:rsidRPr="002E73B7">
        <w:rPr>
          <w:color w:val="000000"/>
        </w:rPr>
        <w:t xml:space="preserve"> dictionary entry</w:t>
      </w:r>
      <w:r>
        <w:rPr>
          <w:color w:val="000000"/>
        </w:rPr>
        <w:t xml:space="preserve"> deletions</w:t>
      </w:r>
      <w:bookmarkEnd w:id="5584"/>
    </w:p>
    <w:p w14:paraId="0838DCEF"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088065D0" w14:textId="77777777" w:rsidR="00E62442" w:rsidRPr="00515E97" w:rsidRDefault="00E62442" w:rsidP="00E62442">
      <w:pPr>
        <w:pStyle w:val="B10"/>
        <w:rPr>
          <w:color w:val="000000"/>
        </w:rPr>
      </w:pPr>
      <w:r w:rsidRPr="00515E97">
        <w:rPr>
          <w:color w:val="000000"/>
        </w:rPr>
        <w:t>b)</w:t>
      </w:r>
      <w:r w:rsidRPr="00515E97">
        <w:rPr>
          <w:color w:val="000000"/>
        </w:rPr>
        <w:tab/>
        <w:t>CC</w:t>
      </w:r>
    </w:p>
    <w:p w14:paraId="40CE9DC0" w14:textId="1B72B109"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5186A9A3"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626B8B8"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deletion</w:t>
      </w:r>
      <w:r>
        <w:t>.</w:t>
      </w:r>
    </w:p>
    <w:p w14:paraId="068930E8"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825E163"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40447A24" w14:textId="77777777" w:rsidR="00E62442" w:rsidRDefault="00E62442" w:rsidP="00E62442">
      <w:pPr>
        <w:pStyle w:val="B10"/>
        <w:rPr>
          <w:color w:val="000000"/>
        </w:rPr>
      </w:pPr>
      <w:r w:rsidRPr="00515E97">
        <w:rPr>
          <w:color w:val="000000"/>
        </w:rPr>
        <w:t>h)</w:t>
      </w:r>
      <w:r w:rsidRPr="00515E97">
        <w:rPr>
          <w:color w:val="000000"/>
        </w:rPr>
        <w:tab/>
        <w:t>5GS</w:t>
      </w:r>
    </w:p>
    <w:p w14:paraId="01255743" w14:textId="77777777" w:rsidR="009A0984" w:rsidRPr="00515E97" w:rsidRDefault="009A0984" w:rsidP="0071282A">
      <w:pPr>
        <w:pStyle w:val="B10"/>
        <w:rPr>
          <w:color w:val="000000"/>
        </w:rPr>
      </w:pPr>
    </w:p>
    <w:p w14:paraId="10915AEB" w14:textId="77777777" w:rsidR="005E5C45" w:rsidRPr="00AC22D1" w:rsidRDefault="005E5C45" w:rsidP="005E5C45">
      <w:pPr>
        <w:pStyle w:val="Heading2"/>
        <w:rPr>
          <w:color w:val="000000"/>
        </w:rPr>
      </w:pPr>
      <w:bookmarkStart w:id="5585" w:name="_Toc27473632"/>
      <w:bookmarkStart w:id="5586" w:name="_Toc35956310"/>
      <w:bookmarkStart w:id="5587" w:name="_Toc44492320"/>
      <w:bookmarkStart w:id="5588" w:name="_Toc51690253"/>
      <w:bookmarkStart w:id="5589" w:name="_Toc51750948"/>
      <w:bookmarkStart w:id="5590" w:name="_Toc51775208"/>
      <w:bookmarkStart w:id="5591" w:name="_Toc51775822"/>
      <w:bookmarkStart w:id="5592" w:name="_Toc51776438"/>
      <w:bookmarkStart w:id="5593" w:name="_Toc58515824"/>
      <w:bookmarkStart w:id="5594" w:name="_Toc113898266"/>
      <w:r w:rsidRPr="00AC22D1">
        <w:rPr>
          <w:color w:val="000000"/>
        </w:rPr>
        <w:lastRenderedPageBreak/>
        <w:t>5.</w:t>
      </w:r>
      <w:r>
        <w:rPr>
          <w:color w:val="000000"/>
        </w:rPr>
        <w:t>10</w:t>
      </w:r>
      <w:r w:rsidRPr="00AC22D1">
        <w:rPr>
          <w:color w:val="000000"/>
        </w:rPr>
        <w:tab/>
        <w:t xml:space="preserve">Performance measurements for </w:t>
      </w:r>
      <w:r>
        <w:rPr>
          <w:color w:val="000000"/>
        </w:rPr>
        <w:t>NRF</w:t>
      </w:r>
      <w:bookmarkEnd w:id="5585"/>
      <w:bookmarkEnd w:id="5586"/>
      <w:bookmarkEnd w:id="5587"/>
      <w:bookmarkEnd w:id="5588"/>
      <w:bookmarkEnd w:id="5589"/>
      <w:bookmarkEnd w:id="5590"/>
      <w:bookmarkEnd w:id="5591"/>
      <w:bookmarkEnd w:id="5592"/>
      <w:bookmarkEnd w:id="5593"/>
      <w:bookmarkEnd w:id="5594"/>
    </w:p>
    <w:p w14:paraId="335997FB" w14:textId="77777777" w:rsidR="005E5C45" w:rsidRDefault="005E5C45" w:rsidP="005E5C45">
      <w:pPr>
        <w:pStyle w:val="Heading3"/>
      </w:pPr>
      <w:bookmarkStart w:id="5595" w:name="_Toc27473633"/>
      <w:bookmarkStart w:id="5596" w:name="_Toc35956311"/>
      <w:bookmarkStart w:id="5597" w:name="_Toc44492321"/>
      <w:bookmarkStart w:id="5598" w:name="_Toc51690254"/>
      <w:bookmarkStart w:id="5599" w:name="_Toc51750949"/>
      <w:bookmarkStart w:id="5600" w:name="_Toc51775209"/>
      <w:bookmarkStart w:id="5601" w:name="_Toc51775823"/>
      <w:bookmarkStart w:id="5602" w:name="_Toc51776439"/>
      <w:bookmarkStart w:id="5603" w:name="_Toc58515825"/>
      <w:bookmarkStart w:id="5604" w:name="_Toc113898267"/>
      <w:r w:rsidRPr="00AC22D1">
        <w:t>5.</w:t>
      </w:r>
      <w:r>
        <w:t>10</w:t>
      </w:r>
      <w:r w:rsidRPr="00AC22D1">
        <w:t>.</w:t>
      </w:r>
      <w:r>
        <w:t>1</w:t>
      </w:r>
      <w:r w:rsidRPr="00AC22D1">
        <w:tab/>
      </w:r>
      <w:r>
        <w:rPr>
          <w:color w:val="000000"/>
        </w:rPr>
        <w:t>NF service registration related measurements</w:t>
      </w:r>
      <w:bookmarkEnd w:id="5595"/>
      <w:bookmarkEnd w:id="5596"/>
      <w:bookmarkEnd w:id="5597"/>
      <w:bookmarkEnd w:id="5598"/>
      <w:bookmarkEnd w:id="5599"/>
      <w:bookmarkEnd w:id="5600"/>
      <w:bookmarkEnd w:id="5601"/>
      <w:bookmarkEnd w:id="5602"/>
      <w:bookmarkEnd w:id="5603"/>
      <w:bookmarkEnd w:id="5604"/>
    </w:p>
    <w:p w14:paraId="0F28366A" w14:textId="77777777" w:rsidR="005E5C45" w:rsidRPr="00AC22D1" w:rsidRDefault="005E5C45" w:rsidP="005E5C45">
      <w:pPr>
        <w:pStyle w:val="Heading4"/>
        <w:rPr>
          <w:color w:val="000000"/>
          <w:lang w:eastAsia="zh-CN"/>
        </w:rPr>
      </w:pPr>
      <w:bookmarkStart w:id="5605" w:name="_Toc27473634"/>
      <w:bookmarkStart w:id="5606" w:name="_Toc35956312"/>
      <w:bookmarkStart w:id="5607" w:name="_Toc44492322"/>
      <w:bookmarkStart w:id="5608" w:name="_Toc51690255"/>
      <w:bookmarkStart w:id="5609" w:name="_Toc51750950"/>
      <w:bookmarkStart w:id="5610" w:name="_Toc51775210"/>
      <w:bookmarkStart w:id="5611" w:name="_Toc51775824"/>
      <w:bookmarkStart w:id="5612" w:name="_Toc51776440"/>
      <w:bookmarkStart w:id="5613" w:name="_Toc58515826"/>
      <w:bookmarkStart w:id="5614" w:name="_Toc113898268"/>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5605"/>
      <w:bookmarkEnd w:id="5606"/>
      <w:bookmarkEnd w:id="5607"/>
      <w:bookmarkEnd w:id="5608"/>
      <w:bookmarkEnd w:id="5609"/>
      <w:bookmarkEnd w:id="5610"/>
      <w:bookmarkEnd w:id="5611"/>
      <w:bookmarkEnd w:id="5612"/>
      <w:bookmarkEnd w:id="5613"/>
      <w:bookmarkEnd w:id="5614"/>
    </w:p>
    <w:p w14:paraId="14BC4183"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1529F4E1" w14:textId="77777777" w:rsidR="005E5C45" w:rsidRPr="0002406B" w:rsidRDefault="005E5C45" w:rsidP="005E5C45">
      <w:pPr>
        <w:pStyle w:val="B10"/>
      </w:pPr>
      <w:r w:rsidRPr="0002406B">
        <w:t>b)</w:t>
      </w:r>
      <w:r w:rsidRPr="0002406B">
        <w:tab/>
        <w:t>CC</w:t>
      </w:r>
      <w:r>
        <w:t>.</w:t>
      </w:r>
    </w:p>
    <w:p w14:paraId="05A41300"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79AC20" w14:textId="77777777" w:rsidR="005E5C45" w:rsidRPr="0002406B" w:rsidRDefault="005E5C45" w:rsidP="005E5C45">
      <w:pPr>
        <w:pStyle w:val="B10"/>
      </w:pPr>
      <w:r w:rsidRPr="0002406B">
        <w:t>d)</w:t>
      </w:r>
      <w:r w:rsidRPr="0002406B">
        <w:tab/>
      </w:r>
      <w:r>
        <w:t>A single</w:t>
      </w:r>
      <w:r w:rsidRPr="0002406B">
        <w:t xml:space="preserve"> integer value.</w:t>
      </w:r>
    </w:p>
    <w:p w14:paraId="10CCFD8A"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232751EB" w14:textId="77777777" w:rsidR="005E5C45" w:rsidRPr="0002406B" w:rsidRDefault="005E5C45" w:rsidP="005E5C45">
      <w:pPr>
        <w:pStyle w:val="B10"/>
      </w:pPr>
      <w:r>
        <w:t>f)</w:t>
      </w:r>
      <w:r w:rsidRPr="0002406B">
        <w:tab/>
        <w:t>NR</w:t>
      </w:r>
      <w:r>
        <w:t>FFunction.</w:t>
      </w:r>
    </w:p>
    <w:p w14:paraId="367E6EBD" w14:textId="77777777" w:rsidR="005E5C45" w:rsidRPr="0002406B" w:rsidRDefault="005E5C45" w:rsidP="005E5C45">
      <w:pPr>
        <w:pStyle w:val="B10"/>
      </w:pPr>
      <w:r w:rsidRPr="0002406B">
        <w:t>g)</w:t>
      </w:r>
      <w:r w:rsidRPr="0002406B">
        <w:tab/>
        <w:t>Valid for packet switched traffic.</w:t>
      </w:r>
    </w:p>
    <w:p w14:paraId="2B6B19FF" w14:textId="77777777" w:rsidR="005E5C45" w:rsidRDefault="005E5C45" w:rsidP="005E5C45">
      <w:pPr>
        <w:pStyle w:val="B10"/>
        <w:rPr>
          <w:lang w:eastAsia="zh-CN"/>
        </w:rPr>
      </w:pPr>
      <w:r w:rsidRPr="0002406B">
        <w:rPr>
          <w:lang w:eastAsia="zh-CN"/>
        </w:rPr>
        <w:t>h)</w:t>
      </w:r>
      <w:r w:rsidRPr="0002406B">
        <w:rPr>
          <w:lang w:eastAsia="zh-CN"/>
        </w:rPr>
        <w:tab/>
        <w:t>5GS.</w:t>
      </w:r>
    </w:p>
    <w:p w14:paraId="46D118D0" w14:textId="77777777" w:rsidR="005E5C45" w:rsidRPr="00AC22D1" w:rsidRDefault="005E5C45" w:rsidP="005E5C45">
      <w:pPr>
        <w:pStyle w:val="Heading4"/>
        <w:rPr>
          <w:color w:val="000000"/>
          <w:lang w:eastAsia="zh-CN"/>
        </w:rPr>
      </w:pPr>
      <w:bookmarkStart w:id="5615" w:name="_Toc27473635"/>
      <w:bookmarkStart w:id="5616" w:name="_Toc35956313"/>
      <w:bookmarkStart w:id="5617" w:name="_Toc44492323"/>
      <w:bookmarkStart w:id="5618" w:name="_Toc51690256"/>
      <w:bookmarkStart w:id="5619" w:name="_Toc51750951"/>
      <w:bookmarkStart w:id="5620" w:name="_Toc51775211"/>
      <w:bookmarkStart w:id="5621" w:name="_Toc51775825"/>
      <w:bookmarkStart w:id="5622" w:name="_Toc51776441"/>
      <w:bookmarkStart w:id="5623" w:name="_Toc58515827"/>
      <w:bookmarkStart w:id="5624" w:name="_Toc113898269"/>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5615"/>
      <w:bookmarkEnd w:id="5616"/>
      <w:bookmarkEnd w:id="5617"/>
      <w:bookmarkEnd w:id="5618"/>
      <w:bookmarkEnd w:id="5619"/>
      <w:bookmarkEnd w:id="5620"/>
      <w:bookmarkEnd w:id="5621"/>
      <w:bookmarkEnd w:id="5622"/>
      <w:bookmarkEnd w:id="5623"/>
      <w:bookmarkEnd w:id="5624"/>
    </w:p>
    <w:p w14:paraId="5EB1C0D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64402424" w14:textId="77777777" w:rsidR="005E5C45" w:rsidRPr="0002406B" w:rsidRDefault="005E5C45" w:rsidP="005E5C45">
      <w:pPr>
        <w:pStyle w:val="B10"/>
      </w:pPr>
      <w:r w:rsidRPr="0002406B">
        <w:t>b)</w:t>
      </w:r>
      <w:r w:rsidRPr="0002406B">
        <w:tab/>
        <w:t>CC</w:t>
      </w:r>
      <w:r>
        <w:t>.</w:t>
      </w:r>
    </w:p>
    <w:p w14:paraId="0BB754B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1339CFF1" w14:textId="77777777" w:rsidR="005E5C45" w:rsidRPr="0002406B" w:rsidRDefault="005E5C45" w:rsidP="005E5C45">
      <w:pPr>
        <w:pStyle w:val="B10"/>
      </w:pPr>
      <w:r w:rsidRPr="0002406B">
        <w:t>d)</w:t>
      </w:r>
      <w:r w:rsidRPr="0002406B">
        <w:tab/>
      </w:r>
      <w:r>
        <w:t>A single</w:t>
      </w:r>
      <w:r w:rsidRPr="0002406B">
        <w:t xml:space="preserve"> integer value.</w:t>
      </w:r>
    </w:p>
    <w:p w14:paraId="2BEB13C3"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7461F70E" w14:textId="77777777" w:rsidR="005E5C45" w:rsidRPr="0002406B" w:rsidRDefault="005E5C45" w:rsidP="005E5C45">
      <w:pPr>
        <w:pStyle w:val="B10"/>
      </w:pPr>
      <w:r>
        <w:t>f)</w:t>
      </w:r>
      <w:r w:rsidRPr="0002406B">
        <w:tab/>
        <w:t>NR</w:t>
      </w:r>
      <w:r>
        <w:t>FFunction.</w:t>
      </w:r>
    </w:p>
    <w:p w14:paraId="6D4FBE68" w14:textId="77777777" w:rsidR="005E5C45" w:rsidRPr="0002406B" w:rsidRDefault="005E5C45" w:rsidP="005E5C45">
      <w:pPr>
        <w:pStyle w:val="B10"/>
      </w:pPr>
      <w:r w:rsidRPr="0002406B">
        <w:t>g)</w:t>
      </w:r>
      <w:r w:rsidRPr="0002406B">
        <w:tab/>
        <w:t>Valid for packet switched traffic.</w:t>
      </w:r>
    </w:p>
    <w:p w14:paraId="27489265" w14:textId="77777777" w:rsidR="005E5C45" w:rsidRPr="0002406B" w:rsidRDefault="005E5C45" w:rsidP="005E5C45">
      <w:pPr>
        <w:pStyle w:val="B10"/>
      </w:pPr>
      <w:r w:rsidRPr="0002406B">
        <w:rPr>
          <w:lang w:eastAsia="zh-CN"/>
        </w:rPr>
        <w:t>h)</w:t>
      </w:r>
      <w:r w:rsidRPr="0002406B">
        <w:rPr>
          <w:lang w:eastAsia="zh-CN"/>
        </w:rPr>
        <w:tab/>
        <w:t>5GS.</w:t>
      </w:r>
    </w:p>
    <w:p w14:paraId="2624F4D9" w14:textId="77777777" w:rsidR="005E5C45" w:rsidRPr="00AC22D1" w:rsidRDefault="005E5C45" w:rsidP="005E5C45">
      <w:pPr>
        <w:pStyle w:val="Heading4"/>
        <w:rPr>
          <w:color w:val="000000"/>
          <w:lang w:eastAsia="zh-CN"/>
        </w:rPr>
      </w:pPr>
      <w:bookmarkStart w:id="5625" w:name="_Toc27473636"/>
      <w:bookmarkStart w:id="5626" w:name="_Toc35956314"/>
      <w:bookmarkStart w:id="5627" w:name="_Toc44492324"/>
      <w:bookmarkStart w:id="5628" w:name="_Toc51690257"/>
      <w:bookmarkStart w:id="5629" w:name="_Toc51750952"/>
      <w:bookmarkStart w:id="5630" w:name="_Toc51775212"/>
      <w:bookmarkStart w:id="5631" w:name="_Toc51775826"/>
      <w:bookmarkStart w:id="5632" w:name="_Toc51776442"/>
      <w:bookmarkStart w:id="5633" w:name="_Toc58515828"/>
      <w:bookmarkStart w:id="5634" w:name="_Toc113898270"/>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5625"/>
      <w:bookmarkEnd w:id="5626"/>
      <w:bookmarkEnd w:id="5627"/>
      <w:bookmarkEnd w:id="5628"/>
      <w:bookmarkEnd w:id="5629"/>
      <w:bookmarkEnd w:id="5630"/>
      <w:bookmarkEnd w:id="5631"/>
      <w:bookmarkEnd w:id="5632"/>
      <w:bookmarkEnd w:id="5633"/>
      <w:bookmarkEnd w:id="5634"/>
    </w:p>
    <w:p w14:paraId="72D1FF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7D477775" w14:textId="77777777" w:rsidR="005E5C45" w:rsidRPr="0002406B" w:rsidRDefault="005E5C45" w:rsidP="005E5C45">
      <w:pPr>
        <w:pStyle w:val="B10"/>
      </w:pPr>
      <w:r w:rsidRPr="0002406B">
        <w:t>b)</w:t>
      </w:r>
      <w:r w:rsidRPr="0002406B">
        <w:tab/>
        <w:t>CC</w:t>
      </w:r>
      <w:r>
        <w:t>.</w:t>
      </w:r>
    </w:p>
    <w:p w14:paraId="39BEAC7B"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encoding error of NF profile (see </w:t>
      </w:r>
      <w:r w:rsidR="00AB5639">
        <w:t>TS</w:t>
      </w:r>
      <w:r>
        <w:t xml:space="preserve"> 29.510 [</w:t>
      </w:r>
      <w:r w:rsidR="00DD5650">
        <w:t>28</w:t>
      </w:r>
      <w:r>
        <w:t>])</w:t>
      </w:r>
      <w:r>
        <w:rPr>
          <w:lang w:val="en-US"/>
        </w:rPr>
        <w:t xml:space="preserve">. </w:t>
      </w:r>
    </w:p>
    <w:p w14:paraId="62EBB097" w14:textId="77777777" w:rsidR="005E5C45" w:rsidRPr="0002406B" w:rsidRDefault="005E5C45" w:rsidP="005E5C45">
      <w:pPr>
        <w:pStyle w:val="B10"/>
      </w:pPr>
      <w:r w:rsidRPr="0002406B">
        <w:t>d)</w:t>
      </w:r>
      <w:r w:rsidRPr="0002406B">
        <w:tab/>
      </w:r>
      <w:r>
        <w:t>A single</w:t>
      </w:r>
      <w:r w:rsidRPr="0002406B">
        <w:t xml:space="preserve"> integer value.</w:t>
      </w:r>
    </w:p>
    <w:p w14:paraId="06E27CC2"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39D8C12B" w14:textId="77777777" w:rsidR="005E5C45" w:rsidRPr="0002406B" w:rsidRDefault="005E5C45" w:rsidP="005E5C45">
      <w:pPr>
        <w:pStyle w:val="B10"/>
      </w:pPr>
      <w:r>
        <w:t>f)</w:t>
      </w:r>
      <w:r w:rsidRPr="0002406B">
        <w:tab/>
        <w:t>NR</w:t>
      </w:r>
      <w:r>
        <w:t>FFunction.</w:t>
      </w:r>
    </w:p>
    <w:p w14:paraId="4B776C48" w14:textId="77777777" w:rsidR="005E5C45" w:rsidRPr="0002406B" w:rsidRDefault="005E5C45" w:rsidP="005E5C45">
      <w:pPr>
        <w:pStyle w:val="B10"/>
      </w:pPr>
      <w:r w:rsidRPr="0002406B">
        <w:t>g)</w:t>
      </w:r>
      <w:r w:rsidRPr="0002406B">
        <w:tab/>
        <w:t>Valid for packet switched traffic.</w:t>
      </w:r>
    </w:p>
    <w:p w14:paraId="3F81E1F2" w14:textId="77777777" w:rsidR="005E5C45" w:rsidRDefault="005E5C45" w:rsidP="005E5C45">
      <w:pPr>
        <w:pStyle w:val="B10"/>
        <w:rPr>
          <w:lang w:eastAsia="zh-CN"/>
        </w:rPr>
      </w:pPr>
      <w:r w:rsidRPr="0002406B">
        <w:rPr>
          <w:lang w:eastAsia="zh-CN"/>
        </w:rPr>
        <w:t>h)</w:t>
      </w:r>
      <w:r w:rsidRPr="0002406B">
        <w:rPr>
          <w:lang w:eastAsia="zh-CN"/>
        </w:rPr>
        <w:tab/>
        <w:t>5GS.</w:t>
      </w:r>
    </w:p>
    <w:p w14:paraId="74C5C7F1" w14:textId="77777777" w:rsidR="005E5C45" w:rsidRPr="00AC22D1" w:rsidRDefault="005E5C45" w:rsidP="005E5C45">
      <w:pPr>
        <w:pStyle w:val="Heading4"/>
        <w:rPr>
          <w:color w:val="000000"/>
          <w:lang w:eastAsia="zh-CN"/>
        </w:rPr>
      </w:pPr>
      <w:bookmarkStart w:id="5635" w:name="_Toc27473637"/>
      <w:bookmarkStart w:id="5636" w:name="_Toc35956315"/>
      <w:bookmarkStart w:id="5637" w:name="_Toc44492325"/>
      <w:bookmarkStart w:id="5638" w:name="_Toc51690258"/>
      <w:bookmarkStart w:id="5639" w:name="_Toc51750953"/>
      <w:bookmarkStart w:id="5640" w:name="_Toc51775213"/>
      <w:bookmarkStart w:id="5641" w:name="_Toc51775827"/>
      <w:bookmarkStart w:id="5642" w:name="_Toc51776443"/>
      <w:bookmarkStart w:id="5643" w:name="_Toc58515829"/>
      <w:bookmarkStart w:id="5644" w:name="_Toc113898271"/>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5635"/>
      <w:bookmarkEnd w:id="5636"/>
      <w:bookmarkEnd w:id="5637"/>
      <w:bookmarkEnd w:id="5638"/>
      <w:bookmarkEnd w:id="5639"/>
      <w:bookmarkEnd w:id="5640"/>
      <w:bookmarkEnd w:id="5641"/>
      <w:bookmarkEnd w:id="5642"/>
      <w:bookmarkEnd w:id="5643"/>
      <w:bookmarkEnd w:id="5644"/>
    </w:p>
    <w:p w14:paraId="629470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73A2F8ED" w14:textId="77777777" w:rsidR="005E5C45" w:rsidRPr="0002406B" w:rsidRDefault="005E5C45" w:rsidP="005E5C45">
      <w:pPr>
        <w:pStyle w:val="B10"/>
      </w:pPr>
      <w:r w:rsidRPr="0002406B">
        <w:lastRenderedPageBreak/>
        <w:t>b)</w:t>
      </w:r>
      <w:r w:rsidRPr="0002406B">
        <w:tab/>
        <w:t>CC</w:t>
      </w:r>
      <w:r>
        <w:t>.</w:t>
      </w:r>
    </w:p>
    <w:p w14:paraId="4E34865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NRF internal error (see </w:t>
      </w:r>
      <w:r w:rsidR="00AB5639">
        <w:t>TS</w:t>
      </w:r>
      <w:r>
        <w:t xml:space="preserve"> 29.510 [</w:t>
      </w:r>
      <w:r w:rsidR="00DD5650">
        <w:t>28</w:t>
      </w:r>
      <w:r>
        <w:t>])</w:t>
      </w:r>
      <w:r>
        <w:rPr>
          <w:lang w:val="en-US"/>
        </w:rPr>
        <w:t xml:space="preserve">. </w:t>
      </w:r>
    </w:p>
    <w:p w14:paraId="5012CDB0" w14:textId="77777777" w:rsidR="005E5C45" w:rsidRPr="0002406B" w:rsidRDefault="005E5C45" w:rsidP="005E5C45">
      <w:pPr>
        <w:pStyle w:val="B10"/>
      </w:pPr>
      <w:r w:rsidRPr="0002406B">
        <w:t>d)</w:t>
      </w:r>
      <w:r w:rsidRPr="0002406B">
        <w:tab/>
      </w:r>
      <w:r>
        <w:t>A single</w:t>
      </w:r>
      <w:r w:rsidRPr="0002406B">
        <w:t xml:space="preserve"> integer value.</w:t>
      </w:r>
    </w:p>
    <w:p w14:paraId="7C69AC1B"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7CFC7979" w14:textId="77777777" w:rsidR="005E5C45" w:rsidRPr="0002406B" w:rsidRDefault="005E5C45" w:rsidP="005E5C45">
      <w:pPr>
        <w:pStyle w:val="B10"/>
      </w:pPr>
      <w:r>
        <w:t>f)</w:t>
      </w:r>
      <w:r w:rsidRPr="0002406B">
        <w:tab/>
        <w:t>NR</w:t>
      </w:r>
      <w:r>
        <w:t>FFunction.</w:t>
      </w:r>
    </w:p>
    <w:p w14:paraId="7CCD05EC" w14:textId="77777777" w:rsidR="005E5C45" w:rsidRPr="0002406B" w:rsidRDefault="005E5C45" w:rsidP="005E5C45">
      <w:pPr>
        <w:pStyle w:val="B10"/>
      </w:pPr>
      <w:r w:rsidRPr="0002406B">
        <w:t>g)</w:t>
      </w:r>
      <w:r w:rsidRPr="0002406B">
        <w:tab/>
        <w:t>Valid for packet switched traffic.</w:t>
      </w:r>
    </w:p>
    <w:p w14:paraId="60692F62"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3E4BBE29" w14:textId="77777777" w:rsidR="005E5C45" w:rsidRDefault="005E5C45" w:rsidP="005E5C45">
      <w:pPr>
        <w:pStyle w:val="Heading3"/>
      </w:pPr>
      <w:bookmarkStart w:id="5645" w:name="_Toc27473638"/>
      <w:bookmarkStart w:id="5646" w:name="_Toc35956316"/>
      <w:bookmarkStart w:id="5647" w:name="_Toc44492326"/>
      <w:bookmarkStart w:id="5648" w:name="_Toc51690259"/>
      <w:bookmarkStart w:id="5649" w:name="_Toc51750954"/>
      <w:bookmarkStart w:id="5650" w:name="_Toc51775214"/>
      <w:bookmarkStart w:id="5651" w:name="_Toc51775828"/>
      <w:bookmarkStart w:id="5652" w:name="_Toc51776444"/>
      <w:bookmarkStart w:id="5653" w:name="_Toc58515830"/>
      <w:bookmarkStart w:id="5654" w:name="_Toc113898272"/>
      <w:r w:rsidRPr="00AC22D1">
        <w:t>5.</w:t>
      </w:r>
      <w:r>
        <w:t>10</w:t>
      </w:r>
      <w:r w:rsidRPr="00AC22D1">
        <w:t>.</w:t>
      </w:r>
      <w:r>
        <w:t>2</w:t>
      </w:r>
      <w:r w:rsidRPr="00AC22D1">
        <w:tab/>
      </w:r>
      <w:r>
        <w:rPr>
          <w:color w:val="000000"/>
        </w:rPr>
        <w:t>NF service update related measurements</w:t>
      </w:r>
      <w:bookmarkEnd w:id="5645"/>
      <w:bookmarkEnd w:id="5646"/>
      <w:bookmarkEnd w:id="5647"/>
      <w:bookmarkEnd w:id="5648"/>
      <w:bookmarkEnd w:id="5649"/>
      <w:bookmarkEnd w:id="5650"/>
      <w:bookmarkEnd w:id="5651"/>
      <w:bookmarkEnd w:id="5652"/>
      <w:bookmarkEnd w:id="5653"/>
      <w:bookmarkEnd w:id="5654"/>
    </w:p>
    <w:p w14:paraId="7ACAF286" w14:textId="77777777" w:rsidR="005E5C45" w:rsidRPr="00AC22D1" w:rsidRDefault="005E5C45" w:rsidP="005E5C45">
      <w:pPr>
        <w:pStyle w:val="Heading4"/>
        <w:rPr>
          <w:color w:val="000000"/>
          <w:lang w:eastAsia="zh-CN"/>
        </w:rPr>
      </w:pPr>
      <w:bookmarkStart w:id="5655" w:name="_Toc27473639"/>
      <w:bookmarkStart w:id="5656" w:name="_Toc35956317"/>
      <w:bookmarkStart w:id="5657" w:name="_Toc44492327"/>
      <w:bookmarkStart w:id="5658" w:name="_Toc51690260"/>
      <w:bookmarkStart w:id="5659" w:name="_Toc51750955"/>
      <w:bookmarkStart w:id="5660" w:name="_Toc51775215"/>
      <w:bookmarkStart w:id="5661" w:name="_Toc51775829"/>
      <w:bookmarkStart w:id="5662" w:name="_Toc51776445"/>
      <w:bookmarkStart w:id="5663" w:name="_Toc58515831"/>
      <w:bookmarkStart w:id="5664" w:name="_Toc113898273"/>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5655"/>
      <w:bookmarkEnd w:id="5656"/>
      <w:bookmarkEnd w:id="5657"/>
      <w:bookmarkEnd w:id="5658"/>
      <w:bookmarkEnd w:id="5659"/>
      <w:bookmarkEnd w:id="5660"/>
      <w:bookmarkEnd w:id="5661"/>
      <w:bookmarkEnd w:id="5662"/>
      <w:bookmarkEnd w:id="5663"/>
      <w:bookmarkEnd w:id="5664"/>
    </w:p>
    <w:p w14:paraId="56C6F16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29278D21" w14:textId="77777777" w:rsidR="005E5C45" w:rsidRPr="0002406B" w:rsidRDefault="005E5C45" w:rsidP="005E5C45">
      <w:pPr>
        <w:pStyle w:val="B10"/>
      </w:pPr>
      <w:r w:rsidRPr="0002406B">
        <w:t>b)</w:t>
      </w:r>
      <w:r w:rsidRPr="0002406B">
        <w:tab/>
        <w:t>CC</w:t>
      </w:r>
      <w:r>
        <w:t>.</w:t>
      </w:r>
    </w:p>
    <w:p w14:paraId="6D5DF1DE"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814CB68" w14:textId="77777777" w:rsidR="005E5C45" w:rsidRPr="0002406B" w:rsidRDefault="005E5C45" w:rsidP="005E5C45">
      <w:pPr>
        <w:pStyle w:val="B10"/>
      </w:pPr>
      <w:r w:rsidRPr="0002406B">
        <w:t>d)</w:t>
      </w:r>
      <w:r w:rsidRPr="0002406B">
        <w:tab/>
      </w:r>
      <w:r>
        <w:t>A single</w:t>
      </w:r>
      <w:r w:rsidRPr="0002406B">
        <w:t xml:space="preserve"> integer value.</w:t>
      </w:r>
    </w:p>
    <w:p w14:paraId="60CC3510"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151C9051" w14:textId="77777777" w:rsidR="005E5C45" w:rsidRPr="0002406B" w:rsidRDefault="005E5C45" w:rsidP="005E5C45">
      <w:pPr>
        <w:pStyle w:val="B10"/>
      </w:pPr>
      <w:r>
        <w:t>f)</w:t>
      </w:r>
      <w:r w:rsidRPr="0002406B">
        <w:tab/>
        <w:t>NR</w:t>
      </w:r>
      <w:r>
        <w:t>FFunction.</w:t>
      </w:r>
    </w:p>
    <w:p w14:paraId="03D91D51" w14:textId="77777777" w:rsidR="005E5C45" w:rsidRPr="0002406B" w:rsidRDefault="005E5C45" w:rsidP="005E5C45">
      <w:pPr>
        <w:pStyle w:val="B10"/>
      </w:pPr>
      <w:r w:rsidRPr="0002406B">
        <w:t>g)</w:t>
      </w:r>
      <w:r w:rsidRPr="0002406B">
        <w:tab/>
        <w:t>Valid for packet switched traffic.</w:t>
      </w:r>
    </w:p>
    <w:p w14:paraId="3B464E25" w14:textId="77777777" w:rsidR="005E5C45" w:rsidRDefault="005E5C45" w:rsidP="005E5C45">
      <w:pPr>
        <w:pStyle w:val="B10"/>
        <w:rPr>
          <w:lang w:eastAsia="zh-CN"/>
        </w:rPr>
      </w:pPr>
      <w:r w:rsidRPr="0002406B">
        <w:rPr>
          <w:lang w:eastAsia="zh-CN"/>
        </w:rPr>
        <w:t>h)</w:t>
      </w:r>
      <w:r w:rsidRPr="0002406B">
        <w:rPr>
          <w:lang w:eastAsia="zh-CN"/>
        </w:rPr>
        <w:tab/>
        <w:t>5GS.</w:t>
      </w:r>
    </w:p>
    <w:p w14:paraId="1330B13E" w14:textId="77777777" w:rsidR="005E5C45" w:rsidRPr="00AC22D1" w:rsidRDefault="005E5C45" w:rsidP="005E5C45">
      <w:pPr>
        <w:pStyle w:val="Heading4"/>
        <w:rPr>
          <w:color w:val="000000"/>
          <w:lang w:eastAsia="zh-CN"/>
        </w:rPr>
      </w:pPr>
      <w:bookmarkStart w:id="5665" w:name="_Toc27473640"/>
      <w:bookmarkStart w:id="5666" w:name="_Toc35956318"/>
      <w:bookmarkStart w:id="5667" w:name="_Toc44492328"/>
      <w:bookmarkStart w:id="5668" w:name="_Toc51690261"/>
      <w:bookmarkStart w:id="5669" w:name="_Toc51750956"/>
      <w:bookmarkStart w:id="5670" w:name="_Toc51775216"/>
      <w:bookmarkStart w:id="5671" w:name="_Toc51775830"/>
      <w:bookmarkStart w:id="5672" w:name="_Toc51776446"/>
      <w:bookmarkStart w:id="5673" w:name="_Toc58515832"/>
      <w:bookmarkStart w:id="5674" w:name="_Toc113898274"/>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5665"/>
      <w:bookmarkEnd w:id="5666"/>
      <w:bookmarkEnd w:id="5667"/>
      <w:bookmarkEnd w:id="5668"/>
      <w:bookmarkEnd w:id="5669"/>
      <w:bookmarkEnd w:id="5670"/>
      <w:bookmarkEnd w:id="5671"/>
      <w:bookmarkEnd w:id="5672"/>
      <w:bookmarkEnd w:id="5673"/>
      <w:bookmarkEnd w:id="5674"/>
    </w:p>
    <w:p w14:paraId="4E0C5C28"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4B38530E" w14:textId="77777777" w:rsidR="005E5C45" w:rsidRPr="0002406B" w:rsidRDefault="005E5C45" w:rsidP="005E5C45">
      <w:pPr>
        <w:pStyle w:val="B10"/>
      </w:pPr>
      <w:r w:rsidRPr="0002406B">
        <w:t>b)</w:t>
      </w:r>
      <w:r w:rsidRPr="0002406B">
        <w:tab/>
        <w:t>CC</w:t>
      </w:r>
      <w:r>
        <w:t>.</w:t>
      </w:r>
    </w:p>
    <w:p w14:paraId="4AD728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 NF service update</w:t>
      </w:r>
      <w:r>
        <w:rPr>
          <w:lang w:val="en-US"/>
        </w:rPr>
        <w:t xml:space="preserve">. </w:t>
      </w:r>
    </w:p>
    <w:p w14:paraId="3B467109" w14:textId="77777777" w:rsidR="005E5C45" w:rsidRPr="0002406B" w:rsidRDefault="005E5C45" w:rsidP="005E5C45">
      <w:pPr>
        <w:pStyle w:val="B10"/>
      </w:pPr>
      <w:r w:rsidRPr="0002406B">
        <w:t>d)</w:t>
      </w:r>
      <w:r w:rsidRPr="0002406B">
        <w:tab/>
      </w:r>
      <w:r>
        <w:t>A single</w:t>
      </w:r>
      <w:r w:rsidRPr="0002406B">
        <w:t xml:space="preserve"> integer value.</w:t>
      </w:r>
    </w:p>
    <w:p w14:paraId="186B313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634B3D94" w14:textId="77777777" w:rsidR="005E5C45" w:rsidRPr="0002406B" w:rsidRDefault="005E5C45" w:rsidP="005E5C45">
      <w:pPr>
        <w:pStyle w:val="B10"/>
      </w:pPr>
      <w:r>
        <w:t>f)</w:t>
      </w:r>
      <w:r w:rsidRPr="0002406B">
        <w:tab/>
        <w:t>NR</w:t>
      </w:r>
      <w:r>
        <w:t>FFunction.</w:t>
      </w:r>
    </w:p>
    <w:p w14:paraId="58863E9D" w14:textId="77777777" w:rsidR="005E5C45" w:rsidRPr="0002406B" w:rsidRDefault="005E5C45" w:rsidP="005E5C45">
      <w:pPr>
        <w:pStyle w:val="B10"/>
      </w:pPr>
      <w:r w:rsidRPr="0002406B">
        <w:t>g)</w:t>
      </w:r>
      <w:r w:rsidRPr="0002406B">
        <w:tab/>
        <w:t>Valid for packet switched traffic.</w:t>
      </w:r>
    </w:p>
    <w:p w14:paraId="311D03CC" w14:textId="77777777" w:rsidR="005E5C45" w:rsidRPr="0002406B" w:rsidRDefault="005E5C45" w:rsidP="005E5C45">
      <w:pPr>
        <w:pStyle w:val="B10"/>
      </w:pPr>
      <w:r w:rsidRPr="0002406B">
        <w:rPr>
          <w:lang w:eastAsia="zh-CN"/>
        </w:rPr>
        <w:t>h)</w:t>
      </w:r>
      <w:r w:rsidRPr="0002406B">
        <w:rPr>
          <w:lang w:eastAsia="zh-CN"/>
        </w:rPr>
        <w:tab/>
        <w:t>5GS.</w:t>
      </w:r>
    </w:p>
    <w:p w14:paraId="41277F21" w14:textId="77777777" w:rsidR="005E5C45" w:rsidRPr="00AC22D1" w:rsidRDefault="005E5C45" w:rsidP="005E5C45">
      <w:pPr>
        <w:pStyle w:val="Heading4"/>
        <w:rPr>
          <w:color w:val="000000"/>
          <w:lang w:eastAsia="zh-CN"/>
        </w:rPr>
      </w:pPr>
      <w:bookmarkStart w:id="5675" w:name="_Toc27473641"/>
      <w:bookmarkStart w:id="5676" w:name="_Toc35956319"/>
      <w:bookmarkStart w:id="5677" w:name="_Toc44492329"/>
      <w:bookmarkStart w:id="5678" w:name="_Toc51690262"/>
      <w:bookmarkStart w:id="5679" w:name="_Toc51750957"/>
      <w:bookmarkStart w:id="5680" w:name="_Toc51775217"/>
      <w:bookmarkStart w:id="5681" w:name="_Toc51775831"/>
      <w:bookmarkStart w:id="5682" w:name="_Toc51776447"/>
      <w:bookmarkStart w:id="5683" w:name="_Toc58515833"/>
      <w:bookmarkStart w:id="5684" w:name="_Toc113898275"/>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5675"/>
      <w:bookmarkEnd w:id="5676"/>
      <w:bookmarkEnd w:id="5677"/>
      <w:bookmarkEnd w:id="5678"/>
      <w:bookmarkEnd w:id="5679"/>
      <w:bookmarkEnd w:id="5680"/>
      <w:bookmarkEnd w:id="5681"/>
      <w:bookmarkEnd w:id="5682"/>
      <w:bookmarkEnd w:id="5683"/>
      <w:bookmarkEnd w:id="5684"/>
    </w:p>
    <w:p w14:paraId="2344DC8C"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23CDAC3F" w14:textId="77777777" w:rsidR="005E5C45" w:rsidRPr="0002406B" w:rsidRDefault="005E5C45" w:rsidP="005E5C45">
      <w:pPr>
        <w:pStyle w:val="B10"/>
      </w:pPr>
      <w:r w:rsidRPr="0002406B">
        <w:t>b)</w:t>
      </w:r>
      <w:r w:rsidRPr="0002406B">
        <w:tab/>
        <w:t>CC</w:t>
      </w:r>
      <w:r>
        <w:t>.</w:t>
      </w:r>
    </w:p>
    <w:p w14:paraId="2455A802"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encoding error of NF profile (see </w:t>
      </w:r>
      <w:r w:rsidR="00AB5639">
        <w:t>TS</w:t>
      </w:r>
      <w:r>
        <w:t xml:space="preserve"> 29.510 [</w:t>
      </w:r>
      <w:r w:rsidR="00DD5650">
        <w:t>28</w:t>
      </w:r>
      <w:r>
        <w:t>])</w:t>
      </w:r>
      <w:r>
        <w:rPr>
          <w:lang w:val="en-US"/>
        </w:rPr>
        <w:t xml:space="preserve">. </w:t>
      </w:r>
    </w:p>
    <w:p w14:paraId="051B1445" w14:textId="77777777" w:rsidR="005E5C45" w:rsidRPr="0002406B" w:rsidRDefault="005E5C45" w:rsidP="005E5C45">
      <w:pPr>
        <w:pStyle w:val="B10"/>
      </w:pPr>
      <w:r w:rsidRPr="0002406B">
        <w:t>d)</w:t>
      </w:r>
      <w:r w:rsidRPr="0002406B">
        <w:tab/>
      </w:r>
      <w:r>
        <w:t>A single</w:t>
      </w:r>
      <w:r w:rsidRPr="0002406B">
        <w:t xml:space="preserve"> integer value.</w:t>
      </w:r>
    </w:p>
    <w:p w14:paraId="7AE54FBD" w14:textId="77777777" w:rsidR="005E5C45" w:rsidRDefault="005E5C45" w:rsidP="005E5C45">
      <w:pPr>
        <w:pStyle w:val="B10"/>
      </w:pPr>
      <w:r w:rsidRPr="0002406B">
        <w:lastRenderedPageBreak/>
        <w:t>e)</w:t>
      </w:r>
      <w:r w:rsidRPr="0002406B">
        <w:tab/>
      </w:r>
      <w:r>
        <w:t>NFS</w:t>
      </w:r>
      <w:r w:rsidRPr="0002406B">
        <w:rPr>
          <w:lang w:val="en-US" w:eastAsia="zh-CN"/>
        </w:rPr>
        <w:t>.</w:t>
      </w:r>
      <w:r>
        <w:rPr>
          <w:lang w:val="en-US"/>
        </w:rPr>
        <w:t>UpdateFailEncodeErr</w:t>
      </w:r>
    </w:p>
    <w:p w14:paraId="4A30FA19" w14:textId="77777777" w:rsidR="005E5C45" w:rsidRPr="0002406B" w:rsidRDefault="005E5C45" w:rsidP="005E5C45">
      <w:pPr>
        <w:pStyle w:val="B10"/>
      </w:pPr>
      <w:r>
        <w:t>f)</w:t>
      </w:r>
      <w:r w:rsidRPr="0002406B">
        <w:tab/>
        <w:t>NR</w:t>
      </w:r>
      <w:r>
        <w:t>FFunction.</w:t>
      </w:r>
    </w:p>
    <w:p w14:paraId="53F77569" w14:textId="77777777" w:rsidR="005E5C45" w:rsidRPr="0002406B" w:rsidRDefault="005E5C45" w:rsidP="005E5C45">
      <w:pPr>
        <w:pStyle w:val="B10"/>
      </w:pPr>
      <w:r w:rsidRPr="0002406B">
        <w:t>g)</w:t>
      </w:r>
      <w:r w:rsidRPr="0002406B">
        <w:tab/>
        <w:t>Valid for packet switched traffic.</w:t>
      </w:r>
    </w:p>
    <w:p w14:paraId="57601F4D" w14:textId="77777777" w:rsidR="005E5C45" w:rsidRDefault="005E5C45" w:rsidP="005E5C45">
      <w:pPr>
        <w:pStyle w:val="B10"/>
        <w:rPr>
          <w:lang w:eastAsia="zh-CN"/>
        </w:rPr>
      </w:pPr>
      <w:r w:rsidRPr="0002406B">
        <w:rPr>
          <w:lang w:eastAsia="zh-CN"/>
        </w:rPr>
        <w:t>h)</w:t>
      </w:r>
      <w:r w:rsidRPr="0002406B">
        <w:rPr>
          <w:lang w:eastAsia="zh-CN"/>
        </w:rPr>
        <w:tab/>
        <w:t>5GS.</w:t>
      </w:r>
    </w:p>
    <w:p w14:paraId="1D9DA4DE" w14:textId="77777777" w:rsidR="005E5C45" w:rsidRPr="00AC22D1" w:rsidRDefault="005E5C45" w:rsidP="005E5C45">
      <w:pPr>
        <w:pStyle w:val="Heading4"/>
        <w:rPr>
          <w:color w:val="000000"/>
          <w:lang w:eastAsia="zh-CN"/>
        </w:rPr>
      </w:pPr>
      <w:bookmarkStart w:id="5685" w:name="_Toc27473642"/>
      <w:bookmarkStart w:id="5686" w:name="_Toc35956320"/>
      <w:bookmarkStart w:id="5687" w:name="_Toc44492330"/>
      <w:bookmarkStart w:id="5688" w:name="_Toc51690263"/>
      <w:bookmarkStart w:id="5689" w:name="_Toc51750958"/>
      <w:bookmarkStart w:id="5690" w:name="_Toc51775218"/>
      <w:bookmarkStart w:id="5691" w:name="_Toc51775832"/>
      <w:bookmarkStart w:id="5692" w:name="_Toc51776448"/>
      <w:bookmarkStart w:id="5693" w:name="_Toc58515834"/>
      <w:bookmarkStart w:id="5694" w:name="_Toc113898276"/>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5685"/>
      <w:bookmarkEnd w:id="5686"/>
      <w:bookmarkEnd w:id="5687"/>
      <w:bookmarkEnd w:id="5688"/>
      <w:bookmarkEnd w:id="5689"/>
      <w:bookmarkEnd w:id="5690"/>
      <w:bookmarkEnd w:id="5691"/>
      <w:bookmarkEnd w:id="5692"/>
      <w:bookmarkEnd w:id="5693"/>
      <w:bookmarkEnd w:id="5694"/>
    </w:p>
    <w:p w14:paraId="43CA8E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4CCD5507" w14:textId="77777777" w:rsidR="005E5C45" w:rsidRPr="0002406B" w:rsidRDefault="005E5C45" w:rsidP="005E5C45">
      <w:pPr>
        <w:pStyle w:val="B10"/>
      </w:pPr>
      <w:r w:rsidRPr="0002406B">
        <w:t>b)</w:t>
      </w:r>
      <w:r w:rsidRPr="0002406B">
        <w:tab/>
        <w:t>CC</w:t>
      </w:r>
      <w:r>
        <w:t>.</w:t>
      </w:r>
    </w:p>
    <w:p w14:paraId="7C43D863"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NRF internal error (see </w:t>
      </w:r>
      <w:r w:rsidR="00AB5639">
        <w:t>TS</w:t>
      </w:r>
      <w:r>
        <w:t xml:space="preserve"> 29.510 [</w:t>
      </w:r>
      <w:r w:rsidR="00DD5650">
        <w:t>28</w:t>
      </w:r>
      <w:r>
        <w:t>])</w:t>
      </w:r>
      <w:r>
        <w:rPr>
          <w:lang w:val="en-US"/>
        </w:rPr>
        <w:t xml:space="preserve">. </w:t>
      </w:r>
    </w:p>
    <w:p w14:paraId="51D14EEA" w14:textId="77777777" w:rsidR="005E5C45" w:rsidRPr="0002406B" w:rsidRDefault="005E5C45" w:rsidP="005E5C45">
      <w:pPr>
        <w:pStyle w:val="B10"/>
      </w:pPr>
      <w:r w:rsidRPr="0002406B">
        <w:t>d)</w:t>
      </w:r>
      <w:r w:rsidRPr="0002406B">
        <w:tab/>
      </w:r>
      <w:r>
        <w:t>A single</w:t>
      </w:r>
      <w:r w:rsidRPr="0002406B">
        <w:t xml:space="preserve"> integer value.</w:t>
      </w:r>
    </w:p>
    <w:p w14:paraId="65CD5813"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11B8AE6A" w14:textId="77777777" w:rsidR="005E5C45" w:rsidRPr="0002406B" w:rsidRDefault="005E5C45" w:rsidP="005E5C45">
      <w:pPr>
        <w:pStyle w:val="B10"/>
      </w:pPr>
      <w:r>
        <w:t>f)</w:t>
      </w:r>
      <w:r w:rsidRPr="0002406B">
        <w:tab/>
        <w:t>NR</w:t>
      </w:r>
      <w:r>
        <w:t>FFunction.</w:t>
      </w:r>
    </w:p>
    <w:p w14:paraId="7507E65B" w14:textId="77777777" w:rsidR="005E5C45" w:rsidRPr="0002406B" w:rsidRDefault="005E5C45" w:rsidP="005E5C45">
      <w:pPr>
        <w:pStyle w:val="B10"/>
      </w:pPr>
      <w:r w:rsidRPr="0002406B">
        <w:t>g)</w:t>
      </w:r>
      <w:r w:rsidRPr="0002406B">
        <w:tab/>
        <w:t>Valid for packet switched traffic.</w:t>
      </w:r>
    </w:p>
    <w:p w14:paraId="4B1D26B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38625B66" w14:textId="77777777" w:rsidR="00912DC6" w:rsidRDefault="00912DC6" w:rsidP="00912DC6">
      <w:pPr>
        <w:pStyle w:val="Heading3"/>
      </w:pPr>
      <w:bookmarkStart w:id="5695" w:name="_Toc27473643"/>
      <w:bookmarkStart w:id="5696" w:name="_Toc35956321"/>
      <w:bookmarkStart w:id="5697" w:name="_Toc44492331"/>
      <w:bookmarkStart w:id="5698" w:name="_Toc51690264"/>
      <w:bookmarkStart w:id="5699" w:name="_Toc51750959"/>
      <w:bookmarkStart w:id="5700" w:name="_Toc51775219"/>
      <w:bookmarkStart w:id="5701" w:name="_Toc51775833"/>
      <w:bookmarkStart w:id="5702" w:name="_Toc51776449"/>
      <w:bookmarkStart w:id="5703" w:name="_Toc58515835"/>
      <w:bookmarkStart w:id="5704" w:name="_Toc113898277"/>
      <w:r w:rsidRPr="00AC22D1">
        <w:t>5.</w:t>
      </w:r>
      <w:r>
        <w:t>10</w:t>
      </w:r>
      <w:r w:rsidRPr="00AC22D1">
        <w:t>.</w:t>
      </w:r>
      <w:r>
        <w:t>3</w:t>
      </w:r>
      <w:r w:rsidRPr="00AC22D1">
        <w:tab/>
      </w:r>
      <w:r>
        <w:rPr>
          <w:color w:val="000000"/>
        </w:rPr>
        <w:t>NF service discovery related measurements</w:t>
      </w:r>
      <w:bookmarkEnd w:id="5695"/>
      <w:bookmarkEnd w:id="5696"/>
      <w:bookmarkEnd w:id="5697"/>
      <w:bookmarkEnd w:id="5698"/>
      <w:bookmarkEnd w:id="5699"/>
      <w:bookmarkEnd w:id="5700"/>
      <w:bookmarkEnd w:id="5701"/>
      <w:bookmarkEnd w:id="5702"/>
      <w:bookmarkEnd w:id="5703"/>
      <w:bookmarkEnd w:id="5704"/>
    </w:p>
    <w:p w14:paraId="30591EA3" w14:textId="77777777" w:rsidR="00912DC6" w:rsidRPr="00AC22D1" w:rsidRDefault="00912DC6" w:rsidP="00912DC6">
      <w:pPr>
        <w:pStyle w:val="Heading4"/>
        <w:rPr>
          <w:color w:val="000000"/>
          <w:lang w:eastAsia="zh-CN"/>
        </w:rPr>
      </w:pPr>
      <w:bookmarkStart w:id="5705" w:name="_Toc27473644"/>
      <w:bookmarkStart w:id="5706" w:name="_Toc35956322"/>
      <w:bookmarkStart w:id="5707" w:name="_Toc44492332"/>
      <w:bookmarkStart w:id="5708" w:name="_Toc51690265"/>
      <w:bookmarkStart w:id="5709" w:name="_Toc51750960"/>
      <w:bookmarkStart w:id="5710" w:name="_Toc51775220"/>
      <w:bookmarkStart w:id="5711" w:name="_Toc51775834"/>
      <w:bookmarkStart w:id="5712" w:name="_Toc51776450"/>
      <w:bookmarkStart w:id="5713" w:name="_Toc58515836"/>
      <w:bookmarkStart w:id="5714" w:name="_Toc113898278"/>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5705"/>
      <w:bookmarkEnd w:id="5706"/>
      <w:bookmarkEnd w:id="5707"/>
      <w:bookmarkEnd w:id="5708"/>
      <w:bookmarkEnd w:id="5709"/>
      <w:bookmarkEnd w:id="5710"/>
      <w:bookmarkEnd w:id="5711"/>
      <w:bookmarkEnd w:id="5712"/>
      <w:bookmarkEnd w:id="5713"/>
      <w:bookmarkEnd w:id="5714"/>
    </w:p>
    <w:p w14:paraId="65F93119"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23DD7CC7" w14:textId="77777777" w:rsidR="00912DC6" w:rsidRPr="0002406B" w:rsidRDefault="00912DC6" w:rsidP="00912DC6">
      <w:pPr>
        <w:pStyle w:val="B10"/>
      </w:pPr>
      <w:r w:rsidRPr="0002406B">
        <w:t>b)</w:t>
      </w:r>
      <w:r w:rsidRPr="0002406B">
        <w:tab/>
        <w:t>CC</w:t>
      </w:r>
      <w:r>
        <w:t>.</w:t>
      </w:r>
    </w:p>
    <w:p w14:paraId="030898F7"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BE0F7D2" w14:textId="77777777" w:rsidR="00912DC6" w:rsidRPr="0002406B" w:rsidRDefault="00912DC6" w:rsidP="00912DC6">
      <w:pPr>
        <w:pStyle w:val="B10"/>
      </w:pPr>
      <w:r w:rsidRPr="0002406B">
        <w:t>d)</w:t>
      </w:r>
      <w:r w:rsidRPr="0002406B">
        <w:tab/>
      </w:r>
      <w:r>
        <w:t>A single</w:t>
      </w:r>
      <w:r w:rsidRPr="0002406B">
        <w:t xml:space="preserve"> integer value.</w:t>
      </w:r>
    </w:p>
    <w:p w14:paraId="0090270F"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353726EB" w14:textId="77777777" w:rsidR="00912DC6" w:rsidRPr="0002406B" w:rsidRDefault="00912DC6" w:rsidP="00912DC6">
      <w:pPr>
        <w:pStyle w:val="B10"/>
      </w:pPr>
      <w:r>
        <w:t>f)</w:t>
      </w:r>
      <w:r w:rsidRPr="0002406B">
        <w:tab/>
        <w:t>NR</w:t>
      </w:r>
      <w:r>
        <w:t>FFunction.</w:t>
      </w:r>
    </w:p>
    <w:p w14:paraId="1FDCCF41" w14:textId="77777777" w:rsidR="00912DC6" w:rsidRPr="0002406B" w:rsidRDefault="00912DC6" w:rsidP="00912DC6">
      <w:pPr>
        <w:pStyle w:val="B10"/>
      </w:pPr>
      <w:r w:rsidRPr="0002406B">
        <w:t>g)</w:t>
      </w:r>
      <w:r w:rsidRPr="0002406B">
        <w:tab/>
        <w:t>Valid for packet switched traffic.</w:t>
      </w:r>
    </w:p>
    <w:p w14:paraId="7507B356" w14:textId="77777777" w:rsidR="00912DC6" w:rsidRDefault="00912DC6" w:rsidP="00912DC6">
      <w:pPr>
        <w:pStyle w:val="B10"/>
        <w:rPr>
          <w:lang w:eastAsia="zh-CN"/>
        </w:rPr>
      </w:pPr>
      <w:r w:rsidRPr="0002406B">
        <w:rPr>
          <w:lang w:eastAsia="zh-CN"/>
        </w:rPr>
        <w:t>h)</w:t>
      </w:r>
      <w:r w:rsidRPr="0002406B">
        <w:rPr>
          <w:lang w:eastAsia="zh-CN"/>
        </w:rPr>
        <w:tab/>
        <w:t>5GS.</w:t>
      </w:r>
    </w:p>
    <w:p w14:paraId="4377CDB6" w14:textId="77777777" w:rsidR="00912DC6" w:rsidRPr="00AC22D1" w:rsidRDefault="00912DC6" w:rsidP="00912DC6">
      <w:pPr>
        <w:pStyle w:val="Heading4"/>
        <w:rPr>
          <w:color w:val="000000"/>
          <w:lang w:eastAsia="zh-CN"/>
        </w:rPr>
      </w:pPr>
      <w:bookmarkStart w:id="5715" w:name="_Toc27473645"/>
      <w:bookmarkStart w:id="5716" w:name="_Toc35956323"/>
      <w:bookmarkStart w:id="5717" w:name="_Toc44492333"/>
      <w:bookmarkStart w:id="5718" w:name="_Toc51690266"/>
      <w:bookmarkStart w:id="5719" w:name="_Toc51750961"/>
      <w:bookmarkStart w:id="5720" w:name="_Toc51775221"/>
      <w:bookmarkStart w:id="5721" w:name="_Toc51775835"/>
      <w:bookmarkStart w:id="5722" w:name="_Toc51776451"/>
      <w:bookmarkStart w:id="5723" w:name="_Toc58515837"/>
      <w:bookmarkStart w:id="5724" w:name="_Toc113898279"/>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5715"/>
      <w:bookmarkEnd w:id="5716"/>
      <w:bookmarkEnd w:id="5717"/>
      <w:bookmarkEnd w:id="5718"/>
      <w:bookmarkEnd w:id="5719"/>
      <w:bookmarkEnd w:id="5720"/>
      <w:bookmarkEnd w:id="5721"/>
      <w:bookmarkEnd w:id="5722"/>
      <w:bookmarkEnd w:id="5723"/>
      <w:bookmarkEnd w:id="5724"/>
    </w:p>
    <w:p w14:paraId="661B8AB8"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49A5993F" w14:textId="77777777" w:rsidR="00912DC6" w:rsidRPr="0002406B" w:rsidRDefault="00912DC6" w:rsidP="00912DC6">
      <w:pPr>
        <w:pStyle w:val="B10"/>
      </w:pPr>
      <w:r w:rsidRPr="0002406B">
        <w:t>b)</w:t>
      </w:r>
      <w:r w:rsidRPr="0002406B">
        <w:tab/>
        <w:t>CC</w:t>
      </w:r>
      <w:r>
        <w:t>.</w:t>
      </w:r>
    </w:p>
    <w:p w14:paraId="70F4EF02"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discovery</w:t>
      </w:r>
      <w:r>
        <w:rPr>
          <w:lang w:val="en-US"/>
        </w:rPr>
        <w:t xml:space="preserve">. </w:t>
      </w:r>
    </w:p>
    <w:p w14:paraId="7F8219DB" w14:textId="77777777" w:rsidR="00912DC6" w:rsidRPr="0002406B" w:rsidRDefault="00912DC6" w:rsidP="00912DC6">
      <w:pPr>
        <w:pStyle w:val="B10"/>
      </w:pPr>
      <w:r w:rsidRPr="0002406B">
        <w:t>d)</w:t>
      </w:r>
      <w:r w:rsidRPr="0002406B">
        <w:tab/>
      </w:r>
      <w:r>
        <w:t>A single</w:t>
      </w:r>
      <w:r w:rsidRPr="0002406B">
        <w:t xml:space="preserve"> integer value.</w:t>
      </w:r>
    </w:p>
    <w:p w14:paraId="3D26E9C2"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18E2936B" w14:textId="77777777" w:rsidR="00912DC6" w:rsidRPr="0002406B" w:rsidRDefault="00912DC6" w:rsidP="00912DC6">
      <w:pPr>
        <w:pStyle w:val="B10"/>
      </w:pPr>
      <w:r>
        <w:t>f)</w:t>
      </w:r>
      <w:r w:rsidRPr="0002406B">
        <w:tab/>
        <w:t>NR</w:t>
      </w:r>
      <w:r>
        <w:t>FFunction.</w:t>
      </w:r>
    </w:p>
    <w:p w14:paraId="473E1E7A" w14:textId="77777777" w:rsidR="00912DC6" w:rsidRPr="0002406B" w:rsidRDefault="00912DC6" w:rsidP="00912DC6">
      <w:pPr>
        <w:pStyle w:val="B10"/>
      </w:pPr>
      <w:r w:rsidRPr="0002406B">
        <w:t>g)</w:t>
      </w:r>
      <w:r w:rsidRPr="0002406B">
        <w:tab/>
        <w:t>Valid for packet switched traffic.</w:t>
      </w:r>
    </w:p>
    <w:p w14:paraId="35240769" w14:textId="77777777" w:rsidR="00912DC6" w:rsidRDefault="00912DC6" w:rsidP="00912DC6">
      <w:pPr>
        <w:pStyle w:val="B10"/>
        <w:rPr>
          <w:lang w:eastAsia="zh-CN"/>
        </w:rPr>
      </w:pPr>
      <w:r w:rsidRPr="0002406B">
        <w:rPr>
          <w:lang w:eastAsia="zh-CN"/>
        </w:rPr>
        <w:t>h)</w:t>
      </w:r>
      <w:r w:rsidRPr="0002406B">
        <w:rPr>
          <w:lang w:eastAsia="zh-CN"/>
        </w:rPr>
        <w:tab/>
        <w:t>5GS.</w:t>
      </w:r>
    </w:p>
    <w:p w14:paraId="423D1FDC" w14:textId="77777777" w:rsidR="00912DC6" w:rsidRPr="00AC22D1" w:rsidRDefault="00912DC6" w:rsidP="00912DC6">
      <w:pPr>
        <w:pStyle w:val="Heading4"/>
        <w:rPr>
          <w:color w:val="000000"/>
          <w:lang w:eastAsia="zh-CN"/>
        </w:rPr>
      </w:pPr>
      <w:bookmarkStart w:id="5725" w:name="_Toc27473646"/>
      <w:bookmarkStart w:id="5726" w:name="_Toc35956324"/>
      <w:bookmarkStart w:id="5727" w:name="_Toc44492334"/>
      <w:bookmarkStart w:id="5728" w:name="_Toc51690267"/>
      <w:bookmarkStart w:id="5729" w:name="_Toc51750962"/>
      <w:bookmarkStart w:id="5730" w:name="_Toc51775222"/>
      <w:bookmarkStart w:id="5731" w:name="_Toc51775836"/>
      <w:bookmarkStart w:id="5732" w:name="_Toc51776452"/>
      <w:bookmarkStart w:id="5733" w:name="_Toc58515838"/>
      <w:bookmarkStart w:id="5734" w:name="_Toc113898280"/>
      <w:r w:rsidRPr="00AC22D1">
        <w:rPr>
          <w:color w:val="000000"/>
        </w:rPr>
        <w:lastRenderedPageBreak/>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5725"/>
      <w:bookmarkEnd w:id="5726"/>
      <w:bookmarkEnd w:id="5727"/>
      <w:bookmarkEnd w:id="5728"/>
      <w:bookmarkEnd w:id="5729"/>
      <w:bookmarkEnd w:id="5730"/>
      <w:bookmarkEnd w:id="5731"/>
      <w:bookmarkEnd w:id="5732"/>
      <w:bookmarkEnd w:id="5733"/>
      <w:bookmarkEnd w:id="5734"/>
    </w:p>
    <w:p w14:paraId="3DFC1729"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0B114A60" w14:textId="77777777" w:rsidR="00912DC6" w:rsidRPr="0002406B" w:rsidRDefault="00912DC6" w:rsidP="00912DC6">
      <w:pPr>
        <w:pStyle w:val="B10"/>
      </w:pPr>
      <w:r w:rsidRPr="0002406B">
        <w:t>b)</w:t>
      </w:r>
      <w:r w:rsidRPr="0002406B">
        <w:tab/>
        <w:t>CC</w:t>
      </w:r>
      <w:r>
        <w:t>.</w:t>
      </w:r>
    </w:p>
    <w:p w14:paraId="315F0D7B"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w:t>
      </w:r>
      <w:r w:rsidR="00AB5639">
        <w:t>TS</w:t>
      </w:r>
      <w:r>
        <w:t xml:space="preserve"> 29.510 [</w:t>
      </w:r>
      <w:r w:rsidR="002470B6">
        <w:t>28</w:t>
      </w:r>
      <w:r>
        <w:t>])</w:t>
      </w:r>
      <w:r>
        <w:rPr>
          <w:lang w:val="en-US"/>
        </w:rPr>
        <w:t xml:space="preserve">. </w:t>
      </w:r>
    </w:p>
    <w:p w14:paraId="269501E6" w14:textId="77777777" w:rsidR="00912DC6" w:rsidRPr="0002406B" w:rsidRDefault="00912DC6" w:rsidP="00912DC6">
      <w:pPr>
        <w:pStyle w:val="B10"/>
      </w:pPr>
      <w:r w:rsidRPr="0002406B">
        <w:t>d)</w:t>
      </w:r>
      <w:r w:rsidRPr="0002406B">
        <w:tab/>
      </w:r>
      <w:r>
        <w:t>A single</w:t>
      </w:r>
      <w:r w:rsidRPr="0002406B">
        <w:t xml:space="preserve"> integer value.</w:t>
      </w:r>
    </w:p>
    <w:p w14:paraId="3D76A2B5"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0B4CBE8B" w14:textId="77777777" w:rsidR="00912DC6" w:rsidRPr="0002406B" w:rsidRDefault="00912DC6" w:rsidP="00912DC6">
      <w:pPr>
        <w:pStyle w:val="B10"/>
      </w:pPr>
      <w:r>
        <w:t>f)</w:t>
      </w:r>
      <w:r w:rsidRPr="0002406B">
        <w:tab/>
        <w:t>NR</w:t>
      </w:r>
      <w:r>
        <w:t>FFunction.</w:t>
      </w:r>
    </w:p>
    <w:p w14:paraId="1A36843C" w14:textId="77777777" w:rsidR="00912DC6" w:rsidRPr="0002406B" w:rsidRDefault="00912DC6" w:rsidP="00912DC6">
      <w:pPr>
        <w:pStyle w:val="B10"/>
      </w:pPr>
      <w:r w:rsidRPr="0002406B">
        <w:t>g)</w:t>
      </w:r>
      <w:r w:rsidRPr="0002406B">
        <w:tab/>
        <w:t>Valid for packet switched traffic.</w:t>
      </w:r>
    </w:p>
    <w:p w14:paraId="387BABF1" w14:textId="77777777" w:rsidR="00912DC6" w:rsidRDefault="00912DC6" w:rsidP="00912DC6">
      <w:pPr>
        <w:pStyle w:val="B10"/>
        <w:rPr>
          <w:lang w:eastAsia="zh-CN"/>
        </w:rPr>
      </w:pPr>
      <w:r w:rsidRPr="0002406B">
        <w:rPr>
          <w:lang w:eastAsia="zh-CN"/>
        </w:rPr>
        <w:t>h)</w:t>
      </w:r>
      <w:r w:rsidRPr="0002406B">
        <w:rPr>
          <w:lang w:eastAsia="zh-CN"/>
        </w:rPr>
        <w:tab/>
        <w:t>5GS.</w:t>
      </w:r>
    </w:p>
    <w:p w14:paraId="7B801497" w14:textId="77777777" w:rsidR="00912DC6" w:rsidRPr="00AC22D1" w:rsidRDefault="00912DC6" w:rsidP="00912DC6">
      <w:pPr>
        <w:pStyle w:val="Heading4"/>
        <w:rPr>
          <w:color w:val="000000"/>
          <w:lang w:eastAsia="zh-CN"/>
        </w:rPr>
      </w:pPr>
      <w:bookmarkStart w:id="5735" w:name="_Toc27473647"/>
      <w:bookmarkStart w:id="5736" w:name="_Toc35956325"/>
      <w:bookmarkStart w:id="5737" w:name="_Toc44492335"/>
      <w:bookmarkStart w:id="5738" w:name="_Toc51690268"/>
      <w:bookmarkStart w:id="5739" w:name="_Toc51750963"/>
      <w:bookmarkStart w:id="5740" w:name="_Toc51775223"/>
      <w:bookmarkStart w:id="5741" w:name="_Toc51775837"/>
      <w:bookmarkStart w:id="5742" w:name="_Toc51776453"/>
      <w:bookmarkStart w:id="5743" w:name="_Toc58515839"/>
      <w:bookmarkStart w:id="5744" w:name="_Toc113898281"/>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5735"/>
      <w:bookmarkEnd w:id="5736"/>
      <w:bookmarkEnd w:id="5737"/>
      <w:bookmarkEnd w:id="5738"/>
      <w:bookmarkEnd w:id="5739"/>
      <w:bookmarkEnd w:id="5740"/>
      <w:bookmarkEnd w:id="5741"/>
      <w:bookmarkEnd w:id="5742"/>
      <w:bookmarkEnd w:id="5743"/>
      <w:bookmarkEnd w:id="5744"/>
    </w:p>
    <w:p w14:paraId="7BA2CF1A"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2FF0082A" w14:textId="77777777" w:rsidR="00912DC6" w:rsidRPr="0002406B" w:rsidRDefault="00912DC6" w:rsidP="00912DC6">
      <w:pPr>
        <w:pStyle w:val="B10"/>
      </w:pPr>
      <w:r w:rsidRPr="0002406B">
        <w:t>b)</w:t>
      </w:r>
      <w:r w:rsidRPr="0002406B">
        <w:tab/>
        <w:t>CC</w:t>
      </w:r>
      <w:r>
        <w:t>.</w:t>
      </w:r>
    </w:p>
    <w:p w14:paraId="26760681"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w:t>
      </w:r>
      <w:r w:rsidR="00AB5639">
        <w:t>TS</w:t>
      </w:r>
      <w:r>
        <w:t xml:space="preserve"> 29.510 [</w:t>
      </w:r>
      <w:r w:rsidR="002470B6">
        <w:t>28</w:t>
      </w:r>
      <w:r>
        <w:t>])</w:t>
      </w:r>
      <w:r>
        <w:rPr>
          <w:lang w:val="en-US"/>
        </w:rPr>
        <w:t xml:space="preserve">. </w:t>
      </w:r>
    </w:p>
    <w:p w14:paraId="18E45523" w14:textId="77777777" w:rsidR="00912DC6" w:rsidRPr="0002406B" w:rsidRDefault="00912DC6" w:rsidP="00912DC6">
      <w:pPr>
        <w:pStyle w:val="B10"/>
      </w:pPr>
      <w:r w:rsidRPr="0002406B">
        <w:t>d)</w:t>
      </w:r>
      <w:r w:rsidRPr="0002406B">
        <w:tab/>
      </w:r>
      <w:r>
        <w:t>A single</w:t>
      </w:r>
      <w:r w:rsidRPr="0002406B">
        <w:t xml:space="preserve"> integer value.</w:t>
      </w:r>
    </w:p>
    <w:p w14:paraId="0AA2E421"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2616733F" w14:textId="77777777" w:rsidR="00912DC6" w:rsidRPr="0002406B" w:rsidRDefault="00912DC6" w:rsidP="00912DC6">
      <w:pPr>
        <w:pStyle w:val="B10"/>
      </w:pPr>
      <w:r>
        <w:t>f)</w:t>
      </w:r>
      <w:r w:rsidRPr="0002406B">
        <w:tab/>
        <w:t>NR</w:t>
      </w:r>
      <w:r>
        <w:t>FFunction.</w:t>
      </w:r>
    </w:p>
    <w:p w14:paraId="465006A3" w14:textId="77777777" w:rsidR="00912DC6" w:rsidRPr="0002406B" w:rsidRDefault="00912DC6" w:rsidP="00912DC6">
      <w:pPr>
        <w:pStyle w:val="B10"/>
      </w:pPr>
      <w:r w:rsidRPr="0002406B">
        <w:t>g)</w:t>
      </w:r>
      <w:r w:rsidRPr="0002406B">
        <w:tab/>
        <w:t>Valid for packet switched traffic.</w:t>
      </w:r>
    </w:p>
    <w:p w14:paraId="071B7163" w14:textId="77777777" w:rsidR="00912DC6" w:rsidRDefault="00912DC6" w:rsidP="00912DC6">
      <w:pPr>
        <w:pStyle w:val="B10"/>
        <w:rPr>
          <w:lang w:eastAsia="zh-CN"/>
        </w:rPr>
      </w:pPr>
      <w:r w:rsidRPr="0002406B">
        <w:rPr>
          <w:lang w:eastAsia="zh-CN"/>
        </w:rPr>
        <w:t>h)</w:t>
      </w:r>
      <w:r w:rsidRPr="0002406B">
        <w:rPr>
          <w:lang w:eastAsia="zh-CN"/>
        </w:rPr>
        <w:tab/>
        <w:t>5GS.</w:t>
      </w:r>
    </w:p>
    <w:p w14:paraId="42D99218" w14:textId="77777777" w:rsidR="00912DC6" w:rsidRPr="00AC22D1" w:rsidRDefault="00912DC6" w:rsidP="00912DC6">
      <w:pPr>
        <w:pStyle w:val="Heading4"/>
        <w:rPr>
          <w:color w:val="000000"/>
          <w:lang w:eastAsia="zh-CN"/>
        </w:rPr>
      </w:pPr>
      <w:bookmarkStart w:id="5745" w:name="_Toc27473648"/>
      <w:bookmarkStart w:id="5746" w:name="_Toc35956326"/>
      <w:bookmarkStart w:id="5747" w:name="_Toc44492336"/>
      <w:bookmarkStart w:id="5748" w:name="_Toc51690269"/>
      <w:bookmarkStart w:id="5749" w:name="_Toc51750964"/>
      <w:bookmarkStart w:id="5750" w:name="_Toc51775224"/>
      <w:bookmarkStart w:id="5751" w:name="_Toc51775838"/>
      <w:bookmarkStart w:id="5752" w:name="_Toc51776454"/>
      <w:bookmarkStart w:id="5753" w:name="_Toc58515840"/>
      <w:bookmarkStart w:id="5754" w:name="_Toc113898282"/>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5745"/>
      <w:bookmarkEnd w:id="5746"/>
      <w:bookmarkEnd w:id="5747"/>
      <w:bookmarkEnd w:id="5748"/>
      <w:bookmarkEnd w:id="5749"/>
      <w:bookmarkEnd w:id="5750"/>
      <w:bookmarkEnd w:id="5751"/>
      <w:bookmarkEnd w:id="5752"/>
      <w:bookmarkEnd w:id="5753"/>
      <w:bookmarkEnd w:id="5754"/>
    </w:p>
    <w:p w14:paraId="2FC6863A"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6E181AEF" w14:textId="77777777" w:rsidR="00912DC6" w:rsidRPr="0002406B" w:rsidRDefault="00912DC6" w:rsidP="00912DC6">
      <w:pPr>
        <w:pStyle w:val="B10"/>
      </w:pPr>
      <w:r w:rsidRPr="0002406B">
        <w:t>b)</w:t>
      </w:r>
      <w:r w:rsidRPr="0002406B">
        <w:tab/>
        <w:t>CC</w:t>
      </w:r>
      <w:r>
        <w:t>.</w:t>
      </w:r>
    </w:p>
    <w:p w14:paraId="2DCE480C"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 xml:space="preserve">NRF internal error (see </w:t>
      </w:r>
      <w:r w:rsidR="00AB5639">
        <w:t>TS</w:t>
      </w:r>
      <w:r>
        <w:t xml:space="preserve"> 29.510 [</w:t>
      </w:r>
      <w:r w:rsidR="002470B6">
        <w:t>28</w:t>
      </w:r>
      <w:r>
        <w:t>])</w:t>
      </w:r>
      <w:r>
        <w:rPr>
          <w:lang w:val="en-US"/>
        </w:rPr>
        <w:t xml:space="preserve">. </w:t>
      </w:r>
    </w:p>
    <w:p w14:paraId="5DAECCB3" w14:textId="77777777" w:rsidR="00912DC6" w:rsidRPr="0002406B" w:rsidRDefault="00912DC6" w:rsidP="00912DC6">
      <w:pPr>
        <w:pStyle w:val="B10"/>
      </w:pPr>
      <w:r w:rsidRPr="0002406B">
        <w:t>d)</w:t>
      </w:r>
      <w:r w:rsidRPr="0002406B">
        <w:tab/>
      </w:r>
      <w:r>
        <w:t>A single</w:t>
      </w:r>
      <w:r w:rsidRPr="0002406B">
        <w:t xml:space="preserve"> integer value.</w:t>
      </w:r>
    </w:p>
    <w:p w14:paraId="15EFCECA"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2BDCD41B" w14:textId="77777777" w:rsidR="00912DC6" w:rsidRPr="0002406B" w:rsidRDefault="00912DC6" w:rsidP="00912DC6">
      <w:pPr>
        <w:pStyle w:val="B10"/>
      </w:pPr>
      <w:r>
        <w:t>f)</w:t>
      </w:r>
      <w:r w:rsidRPr="0002406B">
        <w:tab/>
        <w:t>NR</w:t>
      </w:r>
      <w:r>
        <w:t>FFunction.</w:t>
      </w:r>
    </w:p>
    <w:p w14:paraId="51C1D68A" w14:textId="77777777" w:rsidR="00912DC6" w:rsidRPr="0002406B" w:rsidRDefault="00912DC6" w:rsidP="00912DC6">
      <w:pPr>
        <w:pStyle w:val="B10"/>
      </w:pPr>
      <w:r w:rsidRPr="0002406B">
        <w:t>g)</w:t>
      </w:r>
      <w:r w:rsidRPr="0002406B">
        <w:tab/>
        <w:t>Valid for packet switched traffic.</w:t>
      </w:r>
    </w:p>
    <w:p w14:paraId="145057F5"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694B1417" w14:textId="77777777" w:rsidR="003107B5" w:rsidRPr="00AC22D1" w:rsidRDefault="003107B5" w:rsidP="003107B5">
      <w:pPr>
        <w:pStyle w:val="Heading2"/>
        <w:rPr>
          <w:color w:val="000000"/>
        </w:rPr>
      </w:pPr>
      <w:bookmarkStart w:id="5755" w:name="_Toc51750965"/>
      <w:bookmarkStart w:id="5756" w:name="_Toc51775225"/>
      <w:bookmarkStart w:id="5757" w:name="_Toc51775839"/>
      <w:bookmarkStart w:id="5758" w:name="_Toc51776455"/>
      <w:bookmarkStart w:id="5759" w:name="_Toc58515841"/>
      <w:bookmarkStart w:id="5760" w:name="_Toc113898283"/>
      <w:r w:rsidRPr="00AC22D1">
        <w:rPr>
          <w:color w:val="000000"/>
        </w:rPr>
        <w:lastRenderedPageBreak/>
        <w:t>5.</w:t>
      </w:r>
      <w:r>
        <w:rPr>
          <w:color w:val="000000"/>
        </w:rPr>
        <w:t>11</w:t>
      </w:r>
      <w:r w:rsidRPr="00AC22D1">
        <w:rPr>
          <w:color w:val="000000"/>
        </w:rPr>
        <w:tab/>
        <w:t xml:space="preserve">Performance measurements for </w:t>
      </w:r>
      <w:r>
        <w:rPr>
          <w:color w:val="000000"/>
        </w:rPr>
        <w:t>NSSF</w:t>
      </w:r>
      <w:bookmarkEnd w:id="5755"/>
      <w:bookmarkEnd w:id="5756"/>
      <w:bookmarkEnd w:id="5757"/>
      <w:bookmarkEnd w:id="5758"/>
      <w:bookmarkEnd w:id="5759"/>
      <w:bookmarkEnd w:id="5760"/>
    </w:p>
    <w:p w14:paraId="004E9824" w14:textId="77777777" w:rsidR="003107B5" w:rsidRDefault="003107B5" w:rsidP="003107B5">
      <w:pPr>
        <w:pStyle w:val="Heading3"/>
      </w:pPr>
      <w:bookmarkStart w:id="5761" w:name="_Toc51750966"/>
      <w:bookmarkStart w:id="5762" w:name="_Toc51775226"/>
      <w:bookmarkStart w:id="5763" w:name="_Toc51775840"/>
      <w:bookmarkStart w:id="5764" w:name="_Toc51776456"/>
      <w:bookmarkStart w:id="5765" w:name="_Toc58515842"/>
      <w:bookmarkStart w:id="5766" w:name="_Toc113898284"/>
      <w:r w:rsidRPr="00AC22D1">
        <w:t>5.</w:t>
      </w:r>
      <w:r>
        <w:t>11</w:t>
      </w:r>
      <w:r w:rsidRPr="00AC22D1">
        <w:t>.</w:t>
      </w:r>
      <w:r>
        <w:t>1</w:t>
      </w:r>
      <w:r w:rsidRPr="00AC22D1">
        <w:tab/>
      </w:r>
      <w:r>
        <w:rPr>
          <w:color w:val="000000"/>
        </w:rPr>
        <w:t>Network slice selection related measurements</w:t>
      </w:r>
      <w:bookmarkEnd w:id="5761"/>
      <w:bookmarkEnd w:id="5762"/>
      <w:bookmarkEnd w:id="5763"/>
      <w:bookmarkEnd w:id="5764"/>
      <w:bookmarkEnd w:id="5765"/>
      <w:bookmarkEnd w:id="5766"/>
    </w:p>
    <w:p w14:paraId="622F5220" w14:textId="77777777" w:rsidR="003107B5" w:rsidRPr="00AC22D1" w:rsidRDefault="003107B5" w:rsidP="003107B5">
      <w:pPr>
        <w:pStyle w:val="Heading4"/>
        <w:rPr>
          <w:color w:val="000000"/>
          <w:lang w:eastAsia="zh-CN"/>
        </w:rPr>
      </w:pPr>
      <w:bookmarkStart w:id="5767" w:name="_Toc51750967"/>
      <w:bookmarkStart w:id="5768" w:name="_Toc51775227"/>
      <w:bookmarkStart w:id="5769" w:name="_Toc51775841"/>
      <w:bookmarkStart w:id="5770" w:name="_Toc51776457"/>
      <w:bookmarkStart w:id="5771" w:name="_Toc58515843"/>
      <w:bookmarkStart w:id="5772" w:name="_Toc113898285"/>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network slice selection requests</w:t>
      </w:r>
      <w:bookmarkEnd w:id="5767"/>
      <w:bookmarkEnd w:id="5768"/>
      <w:bookmarkEnd w:id="5769"/>
      <w:bookmarkEnd w:id="5770"/>
      <w:bookmarkEnd w:id="5771"/>
      <w:bookmarkEnd w:id="5772"/>
    </w:p>
    <w:p w14:paraId="4C6E868B" w14:textId="77777777" w:rsidR="003107B5" w:rsidRPr="0002406B" w:rsidRDefault="003107B5" w:rsidP="003107B5">
      <w:pPr>
        <w:pStyle w:val="B10"/>
        <w:rPr>
          <w:lang w:eastAsia="en-GB"/>
        </w:rPr>
      </w:pPr>
      <w:r w:rsidRPr="0002406B">
        <w:t>a)</w:t>
      </w:r>
      <w:r w:rsidRPr="0002406B">
        <w:tab/>
        <w:t xml:space="preserve">This measurement provides the number of </w:t>
      </w:r>
      <w:r>
        <w:t>network slice selection requests received by the NSSF</w:t>
      </w:r>
      <w:r w:rsidRPr="0002406B">
        <w:t>.</w:t>
      </w:r>
    </w:p>
    <w:p w14:paraId="472C6075" w14:textId="77777777" w:rsidR="003107B5" w:rsidRPr="0002406B" w:rsidRDefault="003107B5" w:rsidP="003107B5">
      <w:pPr>
        <w:pStyle w:val="B10"/>
      </w:pPr>
      <w:r w:rsidRPr="0002406B">
        <w:t>b)</w:t>
      </w:r>
      <w:r w:rsidRPr="0002406B">
        <w:tab/>
        <w:t>CC</w:t>
      </w:r>
      <w:r>
        <w:t>.</w:t>
      </w:r>
    </w:p>
    <w:p w14:paraId="0C7D39CE" w14:textId="77777777" w:rsidR="003107B5" w:rsidRPr="00F400E9" w:rsidRDefault="003107B5" w:rsidP="003107B5">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B1F4A62" w14:textId="77777777" w:rsidR="003107B5" w:rsidRPr="0002406B" w:rsidRDefault="003107B5" w:rsidP="003107B5">
      <w:pPr>
        <w:pStyle w:val="B10"/>
      </w:pPr>
      <w:r w:rsidRPr="0002406B">
        <w:t>d)</w:t>
      </w:r>
      <w:r w:rsidRPr="0002406B">
        <w:tab/>
      </w:r>
      <w:r>
        <w:t>A single</w:t>
      </w:r>
      <w:r w:rsidRPr="0002406B">
        <w:t xml:space="preserve"> integer value.</w:t>
      </w:r>
    </w:p>
    <w:p w14:paraId="3A75746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GetReq</w:t>
      </w:r>
    </w:p>
    <w:p w14:paraId="47009034" w14:textId="77777777" w:rsidR="003107B5" w:rsidRPr="0002406B" w:rsidRDefault="003107B5" w:rsidP="003107B5">
      <w:pPr>
        <w:pStyle w:val="B10"/>
      </w:pPr>
      <w:r>
        <w:t>f)</w:t>
      </w:r>
      <w:r w:rsidRPr="0002406B">
        <w:tab/>
      </w:r>
      <w:r>
        <w:t>NSSFFunction.</w:t>
      </w:r>
    </w:p>
    <w:p w14:paraId="7BA8F879" w14:textId="77777777" w:rsidR="003107B5" w:rsidRPr="0002406B" w:rsidRDefault="003107B5" w:rsidP="003107B5">
      <w:pPr>
        <w:pStyle w:val="B10"/>
      </w:pPr>
      <w:r w:rsidRPr="0002406B">
        <w:t>g)</w:t>
      </w:r>
      <w:r w:rsidRPr="0002406B">
        <w:tab/>
        <w:t>Valid for packet switched traffic.</w:t>
      </w:r>
    </w:p>
    <w:p w14:paraId="1C513524" w14:textId="77777777" w:rsidR="003107B5" w:rsidRDefault="003107B5" w:rsidP="003107B5">
      <w:pPr>
        <w:pStyle w:val="B10"/>
        <w:rPr>
          <w:lang w:eastAsia="zh-CN"/>
        </w:rPr>
      </w:pPr>
      <w:r w:rsidRPr="0002406B">
        <w:rPr>
          <w:lang w:eastAsia="zh-CN"/>
        </w:rPr>
        <w:t>h)</w:t>
      </w:r>
      <w:r w:rsidRPr="0002406B">
        <w:rPr>
          <w:lang w:eastAsia="zh-CN"/>
        </w:rPr>
        <w:tab/>
        <w:t>5GS.</w:t>
      </w:r>
    </w:p>
    <w:p w14:paraId="7270713A" w14:textId="77777777" w:rsidR="003107B5" w:rsidRPr="00AC22D1" w:rsidRDefault="003107B5" w:rsidP="003107B5">
      <w:pPr>
        <w:pStyle w:val="Heading4"/>
        <w:rPr>
          <w:color w:val="000000"/>
          <w:lang w:eastAsia="zh-CN"/>
        </w:rPr>
      </w:pPr>
      <w:bookmarkStart w:id="5773" w:name="_Toc51750968"/>
      <w:bookmarkStart w:id="5774" w:name="_Toc51775228"/>
      <w:bookmarkStart w:id="5775" w:name="_Toc51775842"/>
      <w:bookmarkStart w:id="5776" w:name="_Toc51776458"/>
      <w:bookmarkStart w:id="5777" w:name="_Toc58515844"/>
      <w:bookmarkStart w:id="5778" w:name="_Toc113898286"/>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network slice selections</w:t>
      </w:r>
      <w:bookmarkEnd w:id="5773"/>
      <w:bookmarkEnd w:id="5774"/>
      <w:bookmarkEnd w:id="5775"/>
      <w:bookmarkEnd w:id="5776"/>
      <w:bookmarkEnd w:id="5777"/>
      <w:bookmarkEnd w:id="5778"/>
    </w:p>
    <w:p w14:paraId="5EB4C564" w14:textId="77777777" w:rsidR="003107B5" w:rsidRPr="0002406B" w:rsidRDefault="003107B5" w:rsidP="003107B5">
      <w:pPr>
        <w:pStyle w:val="B10"/>
        <w:rPr>
          <w:lang w:eastAsia="en-GB"/>
        </w:rPr>
      </w:pPr>
      <w:r w:rsidRPr="0002406B">
        <w:t>a)</w:t>
      </w:r>
      <w:r w:rsidRPr="0002406B">
        <w:tab/>
        <w:t>This measurement provides the number of</w:t>
      </w:r>
      <w:r>
        <w:t xml:space="preserve"> successful</w:t>
      </w:r>
      <w:r w:rsidRPr="0002406B">
        <w:t xml:space="preserve"> </w:t>
      </w:r>
      <w:r>
        <w:t>network slice selections made by the NSSF</w:t>
      </w:r>
      <w:r w:rsidRPr="0002406B">
        <w:t>.</w:t>
      </w:r>
    </w:p>
    <w:p w14:paraId="580568F7" w14:textId="77777777" w:rsidR="003107B5" w:rsidRPr="0002406B" w:rsidRDefault="003107B5" w:rsidP="003107B5">
      <w:pPr>
        <w:pStyle w:val="B10"/>
      </w:pPr>
      <w:r w:rsidRPr="0002406B">
        <w:t>b)</w:t>
      </w:r>
      <w:r w:rsidRPr="0002406B">
        <w:tab/>
        <w:t>CC</w:t>
      </w:r>
      <w:r>
        <w:t>.</w:t>
      </w:r>
    </w:p>
    <w:p w14:paraId="6298AB30"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successful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w:t>
      </w:r>
      <w:r>
        <w:rPr>
          <w:lang w:val="en-US"/>
        </w:rPr>
        <w:t xml:space="preserve">. </w:t>
      </w:r>
    </w:p>
    <w:p w14:paraId="15EC3A04" w14:textId="77777777" w:rsidR="003107B5" w:rsidRPr="0002406B" w:rsidRDefault="003107B5" w:rsidP="003107B5">
      <w:pPr>
        <w:pStyle w:val="B10"/>
      </w:pPr>
      <w:r w:rsidRPr="0002406B">
        <w:t>d)</w:t>
      </w:r>
      <w:r w:rsidRPr="0002406B">
        <w:tab/>
      </w:r>
      <w:r>
        <w:t>A single</w:t>
      </w:r>
      <w:r w:rsidRPr="0002406B">
        <w:t xml:space="preserve"> integer value.</w:t>
      </w:r>
    </w:p>
    <w:p w14:paraId="227A5C4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GetSucc</w:t>
      </w:r>
    </w:p>
    <w:p w14:paraId="4B3406A9" w14:textId="77777777" w:rsidR="003107B5" w:rsidRPr="0002406B" w:rsidRDefault="003107B5" w:rsidP="003107B5">
      <w:pPr>
        <w:pStyle w:val="B10"/>
      </w:pPr>
      <w:r>
        <w:t>f)</w:t>
      </w:r>
      <w:r w:rsidRPr="0002406B">
        <w:tab/>
      </w:r>
      <w:r>
        <w:t>NSSFFunction.</w:t>
      </w:r>
    </w:p>
    <w:p w14:paraId="25F05192" w14:textId="77777777" w:rsidR="003107B5" w:rsidRPr="0002406B" w:rsidRDefault="003107B5" w:rsidP="003107B5">
      <w:pPr>
        <w:pStyle w:val="B10"/>
      </w:pPr>
      <w:r w:rsidRPr="0002406B">
        <w:t>g)</w:t>
      </w:r>
      <w:r w:rsidRPr="0002406B">
        <w:tab/>
        <w:t>Valid for packet switched traffic.</w:t>
      </w:r>
    </w:p>
    <w:p w14:paraId="0F760F28" w14:textId="77777777" w:rsidR="003107B5" w:rsidRDefault="003107B5" w:rsidP="003107B5">
      <w:pPr>
        <w:pStyle w:val="B10"/>
        <w:rPr>
          <w:lang w:eastAsia="zh-CN"/>
        </w:rPr>
      </w:pPr>
      <w:r w:rsidRPr="0002406B">
        <w:rPr>
          <w:lang w:eastAsia="zh-CN"/>
        </w:rPr>
        <w:t>h)</w:t>
      </w:r>
      <w:r w:rsidRPr="0002406B">
        <w:rPr>
          <w:lang w:eastAsia="zh-CN"/>
        </w:rPr>
        <w:tab/>
        <w:t>5GS.</w:t>
      </w:r>
    </w:p>
    <w:p w14:paraId="3F301F17" w14:textId="77777777" w:rsidR="003107B5" w:rsidRPr="00AC22D1" w:rsidRDefault="003107B5" w:rsidP="003107B5">
      <w:pPr>
        <w:pStyle w:val="Heading4"/>
        <w:rPr>
          <w:color w:val="000000"/>
          <w:lang w:eastAsia="zh-CN"/>
        </w:rPr>
      </w:pPr>
      <w:bookmarkStart w:id="5779" w:name="_Toc51750969"/>
      <w:bookmarkStart w:id="5780" w:name="_Toc51775229"/>
      <w:bookmarkStart w:id="5781" w:name="_Toc51775843"/>
      <w:bookmarkStart w:id="5782" w:name="_Toc51776459"/>
      <w:bookmarkStart w:id="5783" w:name="_Toc58515845"/>
      <w:bookmarkStart w:id="5784" w:name="_Toc113898287"/>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network slice selections</w:t>
      </w:r>
      <w:bookmarkEnd w:id="5779"/>
      <w:bookmarkEnd w:id="5780"/>
      <w:bookmarkEnd w:id="5781"/>
      <w:bookmarkEnd w:id="5782"/>
      <w:bookmarkEnd w:id="5783"/>
      <w:bookmarkEnd w:id="5784"/>
      <w:r>
        <w:t xml:space="preserve"> </w:t>
      </w:r>
    </w:p>
    <w:p w14:paraId="3425799E" w14:textId="77777777" w:rsidR="003107B5" w:rsidRPr="0002406B" w:rsidRDefault="003107B5" w:rsidP="003107B5">
      <w:pPr>
        <w:pStyle w:val="B10"/>
        <w:rPr>
          <w:lang w:eastAsia="en-GB"/>
        </w:rPr>
      </w:pPr>
      <w:r w:rsidRPr="0002406B">
        <w:t>a)</w:t>
      </w:r>
      <w:r w:rsidRPr="0002406B">
        <w:tab/>
        <w:t xml:space="preserve">This measurement provides the number of </w:t>
      </w:r>
      <w:r>
        <w:t>failed network slice selections made by the NSSF</w:t>
      </w:r>
      <w:r w:rsidRPr="0002406B">
        <w:t>.</w:t>
      </w:r>
      <w:r>
        <w:t xml:space="preserve"> This measurement is split into subcounter per failure cause.</w:t>
      </w:r>
    </w:p>
    <w:p w14:paraId="1CB76816" w14:textId="77777777" w:rsidR="003107B5" w:rsidRPr="0002406B" w:rsidRDefault="003107B5" w:rsidP="003107B5">
      <w:pPr>
        <w:pStyle w:val="B10"/>
      </w:pPr>
      <w:r w:rsidRPr="0002406B">
        <w:t>b)</w:t>
      </w:r>
      <w:r w:rsidRPr="0002406B">
        <w:tab/>
        <w:t>CC</w:t>
      </w:r>
      <w:r>
        <w:t>.</w:t>
      </w:r>
    </w:p>
    <w:p w14:paraId="4320C49F"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failed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 each message increments the relevant subcounter per failure cause by 1</w:t>
      </w:r>
      <w:r>
        <w:rPr>
          <w:lang w:val="en-US"/>
        </w:rPr>
        <w:t xml:space="preserve">. </w:t>
      </w:r>
    </w:p>
    <w:p w14:paraId="5B23DD2E" w14:textId="77777777" w:rsidR="003107B5" w:rsidRPr="0002406B" w:rsidRDefault="003107B5" w:rsidP="003107B5">
      <w:pPr>
        <w:pStyle w:val="B10"/>
      </w:pPr>
      <w:r w:rsidRPr="0002406B">
        <w:t>d)</w:t>
      </w:r>
      <w:r w:rsidRPr="0002406B">
        <w:tab/>
      </w:r>
      <w:r>
        <w:t>Each measurement is an</w:t>
      </w:r>
      <w:r w:rsidRPr="0002406B">
        <w:t xml:space="preserve"> integer value.</w:t>
      </w:r>
    </w:p>
    <w:p w14:paraId="09E90A40"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GetFail.</w:t>
      </w:r>
      <w:r w:rsidRPr="007B19AC">
        <w:rPr>
          <w:i/>
          <w:iCs/>
          <w:lang w:val="en-US"/>
        </w:rPr>
        <w:t>cause</w:t>
      </w:r>
      <w:r>
        <w:rPr>
          <w:lang w:val="en-US"/>
        </w:rPr>
        <w:br/>
      </w:r>
      <w:r>
        <w:t xml:space="preserve">Where </w:t>
      </w:r>
      <w:r w:rsidRPr="00B51625">
        <w:rPr>
          <w:i/>
        </w:rPr>
        <w:t>cause</w:t>
      </w:r>
      <w:r>
        <w:t xml:space="preserve"> indicates the failure cause of the network slice selection.</w:t>
      </w:r>
    </w:p>
    <w:p w14:paraId="4C3AF93D" w14:textId="77777777" w:rsidR="003107B5" w:rsidRPr="0002406B" w:rsidRDefault="003107B5" w:rsidP="003107B5">
      <w:pPr>
        <w:pStyle w:val="B10"/>
      </w:pPr>
      <w:r>
        <w:t>f)</w:t>
      </w:r>
      <w:r w:rsidRPr="0002406B">
        <w:tab/>
      </w:r>
      <w:r>
        <w:t>NSSFFunction.</w:t>
      </w:r>
    </w:p>
    <w:p w14:paraId="0D7877A6" w14:textId="77777777" w:rsidR="003107B5" w:rsidRPr="0002406B" w:rsidRDefault="003107B5" w:rsidP="003107B5">
      <w:pPr>
        <w:pStyle w:val="B10"/>
      </w:pPr>
      <w:r w:rsidRPr="0002406B">
        <w:t>g)</w:t>
      </w:r>
      <w:r w:rsidRPr="0002406B">
        <w:tab/>
        <w:t>Valid for packet switched traffic.</w:t>
      </w:r>
    </w:p>
    <w:p w14:paraId="6192D0A7" w14:textId="77777777" w:rsidR="003107B5" w:rsidRDefault="003107B5" w:rsidP="003107B5">
      <w:pPr>
        <w:pStyle w:val="B10"/>
        <w:rPr>
          <w:lang w:val="sv-SE" w:eastAsia="zh-CN"/>
        </w:rPr>
      </w:pPr>
      <w:r w:rsidRPr="0002406B">
        <w:rPr>
          <w:lang w:eastAsia="zh-CN"/>
        </w:rPr>
        <w:t>h)</w:t>
      </w:r>
      <w:r w:rsidRPr="0002406B">
        <w:rPr>
          <w:lang w:eastAsia="zh-CN"/>
        </w:rPr>
        <w:tab/>
        <w:t>5GS.</w:t>
      </w:r>
    </w:p>
    <w:p w14:paraId="585B7D18" w14:textId="77777777" w:rsidR="007D1B39" w:rsidRDefault="007D1B39" w:rsidP="007D1B39">
      <w:pPr>
        <w:pStyle w:val="Heading3"/>
      </w:pPr>
      <w:bookmarkStart w:id="5785" w:name="_Toc51775230"/>
      <w:bookmarkStart w:id="5786" w:name="_Toc51775844"/>
      <w:bookmarkStart w:id="5787" w:name="_Toc51776460"/>
      <w:bookmarkStart w:id="5788" w:name="_Toc58515846"/>
      <w:bookmarkStart w:id="5789" w:name="_Toc113898288"/>
      <w:r w:rsidRPr="00AC22D1">
        <w:lastRenderedPageBreak/>
        <w:t>5.</w:t>
      </w:r>
      <w:r>
        <w:t>11</w:t>
      </w:r>
      <w:r w:rsidRPr="00AC22D1">
        <w:t>.</w:t>
      </w:r>
      <w:r>
        <w:t>2</w:t>
      </w:r>
      <w:r w:rsidRPr="00AC22D1">
        <w:tab/>
      </w:r>
      <w:r>
        <w:rPr>
          <w:color w:val="000000"/>
        </w:rPr>
        <w:t>S-NSSAI availability related measurements</w:t>
      </w:r>
      <w:bookmarkEnd w:id="5785"/>
      <w:bookmarkEnd w:id="5786"/>
      <w:bookmarkEnd w:id="5787"/>
      <w:bookmarkEnd w:id="5788"/>
      <w:bookmarkEnd w:id="5789"/>
    </w:p>
    <w:p w14:paraId="48DAE72C" w14:textId="77777777" w:rsidR="007D1B39" w:rsidRDefault="007D1B39" w:rsidP="007D1B39">
      <w:pPr>
        <w:pStyle w:val="Heading4"/>
        <w:rPr>
          <w:color w:val="000000"/>
        </w:rPr>
      </w:pPr>
      <w:bookmarkStart w:id="5790" w:name="_Toc51775231"/>
      <w:bookmarkStart w:id="5791" w:name="_Toc51775845"/>
      <w:bookmarkStart w:id="5792" w:name="_Toc51776461"/>
      <w:bookmarkStart w:id="5793" w:name="_Toc58515847"/>
      <w:bookmarkStart w:id="5794" w:name="_Toc113898289"/>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S-NSSAI availability update</w:t>
      </w:r>
      <w:bookmarkEnd w:id="5790"/>
      <w:bookmarkEnd w:id="5791"/>
      <w:bookmarkEnd w:id="5792"/>
      <w:bookmarkEnd w:id="5793"/>
      <w:bookmarkEnd w:id="5794"/>
    </w:p>
    <w:p w14:paraId="10E35A94" w14:textId="77777777" w:rsidR="007D1B39" w:rsidRPr="002A55BC" w:rsidRDefault="007D1B39" w:rsidP="007D1B39">
      <w:pPr>
        <w:pStyle w:val="Heading5"/>
        <w:rPr>
          <w:color w:val="000000"/>
        </w:rPr>
      </w:pPr>
      <w:bookmarkStart w:id="5795" w:name="_Toc51775232"/>
      <w:bookmarkStart w:id="5796" w:name="_Toc51775846"/>
      <w:bookmarkStart w:id="5797" w:name="_Toc51776462"/>
      <w:bookmarkStart w:id="5798" w:name="_Toc58515848"/>
      <w:bookmarkStart w:id="5799" w:name="_Toc113898290"/>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1.1</w:t>
      </w:r>
      <w:r>
        <w:rPr>
          <w:color w:val="000000"/>
        </w:rPr>
        <w:tab/>
      </w:r>
      <w:r w:rsidRPr="00874C82">
        <w:t>Number</w:t>
      </w:r>
      <w:r>
        <w:rPr>
          <w:color w:val="000000"/>
        </w:rPr>
        <w:t xml:space="preserve"> of </w:t>
      </w:r>
      <w:r>
        <w:t>S-NSSAI availability update requests</w:t>
      </w:r>
      <w:bookmarkEnd w:id="5795"/>
      <w:bookmarkEnd w:id="5796"/>
      <w:bookmarkEnd w:id="5797"/>
      <w:bookmarkEnd w:id="5798"/>
      <w:bookmarkEnd w:id="5799"/>
    </w:p>
    <w:p w14:paraId="7D16A033"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update requests received by the NSSF</w:t>
      </w:r>
      <w:r w:rsidRPr="0002406B">
        <w:t>.</w:t>
      </w:r>
    </w:p>
    <w:p w14:paraId="680CCCD2" w14:textId="77777777" w:rsidR="007D1B39" w:rsidRPr="0002406B" w:rsidRDefault="007D1B39" w:rsidP="007D1B39">
      <w:pPr>
        <w:pStyle w:val="B10"/>
      </w:pPr>
      <w:r w:rsidRPr="0002406B">
        <w:t>b)</w:t>
      </w:r>
      <w:r w:rsidRPr="0002406B">
        <w:tab/>
        <w:t>CC</w:t>
      </w:r>
      <w:r>
        <w:t>.</w:t>
      </w:r>
    </w:p>
    <w:p w14:paraId="4E1A7DB6"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9559EC2" w14:textId="77777777" w:rsidR="007D1B39" w:rsidRPr="0002406B" w:rsidRDefault="007D1B39" w:rsidP="007D1B39">
      <w:pPr>
        <w:pStyle w:val="B10"/>
      </w:pPr>
      <w:r w:rsidRPr="0002406B">
        <w:t>d)</w:t>
      </w:r>
      <w:r w:rsidRPr="0002406B">
        <w:tab/>
      </w:r>
      <w:r>
        <w:t>A single</w:t>
      </w:r>
      <w:r w:rsidRPr="0002406B">
        <w:t xml:space="preserve"> integer value.</w:t>
      </w:r>
    </w:p>
    <w:p w14:paraId="14B86B0B"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NSSAIAvailUpdateReq</w:t>
      </w:r>
    </w:p>
    <w:p w14:paraId="01EF546D" w14:textId="77777777" w:rsidR="007D1B39" w:rsidRPr="0002406B" w:rsidRDefault="007D1B39" w:rsidP="007D1B39">
      <w:pPr>
        <w:pStyle w:val="B10"/>
      </w:pPr>
      <w:r>
        <w:t>f)</w:t>
      </w:r>
      <w:r w:rsidRPr="0002406B">
        <w:tab/>
      </w:r>
      <w:r>
        <w:t>NSSFFunction.</w:t>
      </w:r>
    </w:p>
    <w:p w14:paraId="55867B64" w14:textId="77777777" w:rsidR="007D1B39" w:rsidRPr="0002406B" w:rsidRDefault="007D1B39" w:rsidP="007D1B39">
      <w:pPr>
        <w:pStyle w:val="B10"/>
      </w:pPr>
      <w:r w:rsidRPr="0002406B">
        <w:t>g)</w:t>
      </w:r>
      <w:r w:rsidRPr="0002406B">
        <w:tab/>
        <w:t>Valid for packet switched traffic.</w:t>
      </w:r>
    </w:p>
    <w:p w14:paraId="23388219" w14:textId="77777777" w:rsidR="007D1B39" w:rsidRDefault="007D1B39" w:rsidP="007D1B39">
      <w:pPr>
        <w:pStyle w:val="B10"/>
        <w:rPr>
          <w:lang w:eastAsia="zh-CN"/>
        </w:rPr>
      </w:pPr>
      <w:r w:rsidRPr="0002406B">
        <w:rPr>
          <w:lang w:eastAsia="zh-CN"/>
        </w:rPr>
        <w:t>h)</w:t>
      </w:r>
      <w:r w:rsidRPr="0002406B">
        <w:rPr>
          <w:lang w:eastAsia="zh-CN"/>
        </w:rPr>
        <w:tab/>
        <w:t>5GS.</w:t>
      </w:r>
    </w:p>
    <w:p w14:paraId="49E3D099" w14:textId="77777777" w:rsidR="007D1B39" w:rsidRPr="002A55BC" w:rsidRDefault="007D1B39" w:rsidP="007D1B39">
      <w:pPr>
        <w:pStyle w:val="Heading5"/>
        <w:rPr>
          <w:color w:val="000000"/>
        </w:rPr>
      </w:pPr>
      <w:bookmarkStart w:id="5800" w:name="_Toc51775233"/>
      <w:bookmarkStart w:id="5801" w:name="_Toc51775847"/>
      <w:bookmarkStart w:id="5802" w:name="_Toc51776463"/>
      <w:bookmarkStart w:id="5803" w:name="_Toc58515849"/>
      <w:bookmarkStart w:id="5804" w:name="_Toc113898291"/>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1.2</w:t>
      </w:r>
      <w:r>
        <w:rPr>
          <w:color w:val="000000"/>
        </w:rPr>
        <w:tab/>
      </w:r>
      <w:r w:rsidRPr="00874C82">
        <w:t>Number</w:t>
      </w:r>
      <w:r>
        <w:rPr>
          <w:color w:val="000000"/>
        </w:rPr>
        <w:t xml:space="preserve"> of successful </w:t>
      </w:r>
      <w:r>
        <w:t>S-NSSAI availability updates</w:t>
      </w:r>
      <w:bookmarkEnd w:id="5800"/>
      <w:bookmarkEnd w:id="5801"/>
      <w:bookmarkEnd w:id="5802"/>
      <w:bookmarkEnd w:id="5803"/>
      <w:bookmarkEnd w:id="5804"/>
    </w:p>
    <w:p w14:paraId="43C65D6A"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updates made by the NSSF</w:t>
      </w:r>
      <w:r w:rsidRPr="0002406B">
        <w:t>.</w:t>
      </w:r>
    </w:p>
    <w:p w14:paraId="2BFA9190" w14:textId="77777777" w:rsidR="007D1B39" w:rsidRPr="0002406B" w:rsidRDefault="007D1B39" w:rsidP="007D1B39">
      <w:pPr>
        <w:pStyle w:val="B10"/>
      </w:pPr>
      <w:r w:rsidRPr="0002406B">
        <w:t>b)</w:t>
      </w:r>
      <w:r w:rsidRPr="0002406B">
        <w:tab/>
        <w:t>CC</w:t>
      </w:r>
      <w:r>
        <w:t>.</w:t>
      </w:r>
    </w:p>
    <w:p w14:paraId="46AF03EC" w14:textId="0EE7A5A1"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successful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433660EE" w14:textId="77777777" w:rsidR="007D1B39" w:rsidRPr="0002406B" w:rsidRDefault="007D1B39" w:rsidP="007D1B39">
      <w:pPr>
        <w:pStyle w:val="B10"/>
      </w:pPr>
      <w:r w:rsidRPr="0002406B">
        <w:t>d)</w:t>
      </w:r>
      <w:r w:rsidRPr="0002406B">
        <w:tab/>
      </w:r>
      <w:r>
        <w:t>A single</w:t>
      </w:r>
      <w:r w:rsidRPr="0002406B">
        <w:t xml:space="preserve"> integer value.</w:t>
      </w:r>
    </w:p>
    <w:p w14:paraId="18316F64"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NSSAIAvailUpdateSucc</w:t>
      </w:r>
    </w:p>
    <w:p w14:paraId="3B8B1C81" w14:textId="77777777" w:rsidR="007D1B39" w:rsidRPr="0002406B" w:rsidRDefault="007D1B39" w:rsidP="007D1B39">
      <w:pPr>
        <w:pStyle w:val="B10"/>
      </w:pPr>
      <w:r>
        <w:t>f)</w:t>
      </w:r>
      <w:r w:rsidRPr="0002406B">
        <w:tab/>
      </w:r>
      <w:r>
        <w:t>NSSFFunction.</w:t>
      </w:r>
    </w:p>
    <w:p w14:paraId="62D15E26" w14:textId="77777777" w:rsidR="007D1B39" w:rsidRPr="0002406B" w:rsidRDefault="007D1B39" w:rsidP="007D1B39">
      <w:pPr>
        <w:pStyle w:val="B10"/>
      </w:pPr>
      <w:r w:rsidRPr="0002406B">
        <w:t>g)</w:t>
      </w:r>
      <w:r w:rsidRPr="0002406B">
        <w:tab/>
        <w:t>Valid for packet switched traffic.</w:t>
      </w:r>
    </w:p>
    <w:p w14:paraId="1515B71E" w14:textId="77777777" w:rsidR="007D1B39" w:rsidRDefault="007D1B39" w:rsidP="007D1B39">
      <w:pPr>
        <w:pStyle w:val="B10"/>
        <w:rPr>
          <w:lang w:eastAsia="zh-CN"/>
        </w:rPr>
      </w:pPr>
      <w:r w:rsidRPr="0002406B">
        <w:rPr>
          <w:lang w:eastAsia="zh-CN"/>
        </w:rPr>
        <w:t>h)</w:t>
      </w:r>
      <w:r w:rsidRPr="0002406B">
        <w:rPr>
          <w:lang w:eastAsia="zh-CN"/>
        </w:rPr>
        <w:tab/>
        <w:t>5GS.</w:t>
      </w:r>
    </w:p>
    <w:p w14:paraId="7D1EAF2B" w14:textId="77777777" w:rsidR="007D1B39" w:rsidRPr="002A55BC" w:rsidRDefault="007D1B39" w:rsidP="007D1B39">
      <w:pPr>
        <w:pStyle w:val="Heading5"/>
        <w:rPr>
          <w:color w:val="000000"/>
        </w:rPr>
      </w:pPr>
      <w:bookmarkStart w:id="5805" w:name="_Toc51775234"/>
      <w:bookmarkStart w:id="5806" w:name="_Toc51775848"/>
      <w:bookmarkStart w:id="5807" w:name="_Toc51776464"/>
      <w:bookmarkStart w:id="5808" w:name="_Toc58515850"/>
      <w:bookmarkStart w:id="5809" w:name="_Toc113898292"/>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1.3</w:t>
      </w:r>
      <w:r>
        <w:rPr>
          <w:color w:val="000000"/>
        </w:rPr>
        <w:tab/>
      </w:r>
      <w:r w:rsidRPr="00874C82">
        <w:t>Number</w:t>
      </w:r>
      <w:r>
        <w:rPr>
          <w:color w:val="000000"/>
        </w:rPr>
        <w:t xml:space="preserve"> of failed </w:t>
      </w:r>
      <w:r>
        <w:t>S-NSSAI availability updates</w:t>
      </w:r>
      <w:bookmarkEnd w:id="5805"/>
      <w:bookmarkEnd w:id="5806"/>
      <w:bookmarkEnd w:id="5807"/>
      <w:bookmarkEnd w:id="5808"/>
      <w:bookmarkEnd w:id="5809"/>
    </w:p>
    <w:p w14:paraId="1D330A72"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updates made by the NSSF</w:t>
      </w:r>
      <w:r w:rsidRPr="0002406B">
        <w:t>.</w:t>
      </w:r>
    </w:p>
    <w:p w14:paraId="4A247AC6" w14:textId="77777777" w:rsidR="007D1B39" w:rsidRPr="0002406B" w:rsidRDefault="007D1B39" w:rsidP="007D1B39">
      <w:pPr>
        <w:pStyle w:val="B10"/>
      </w:pPr>
      <w:r w:rsidRPr="0002406B">
        <w:t>b)</w:t>
      </w:r>
      <w:r w:rsidRPr="0002406B">
        <w:tab/>
        <w:t>CC</w:t>
      </w:r>
      <w:r>
        <w:t>.</w:t>
      </w:r>
    </w:p>
    <w:p w14:paraId="7486E314" w14:textId="67C9C663"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failed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75C27EB5" w14:textId="77777777" w:rsidR="007D1B39" w:rsidRPr="0002406B" w:rsidRDefault="007D1B39" w:rsidP="007D1B39">
      <w:pPr>
        <w:pStyle w:val="B10"/>
      </w:pPr>
      <w:r w:rsidRPr="0002406B">
        <w:t>d)</w:t>
      </w:r>
      <w:r w:rsidRPr="0002406B">
        <w:tab/>
      </w:r>
      <w:r>
        <w:t>A single</w:t>
      </w:r>
      <w:r w:rsidRPr="0002406B">
        <w:t xml:space="preserve"> integer value.</w:t>
      </w:r>
    </w:p>
    <w:p w14:paraId="4183DD1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NSSAIAvailUpdateFail.</w:t>
      </w:r>
      <w:r w:rsidRPr="007B19AC">
        <w:rPr>
          <w:i/>
          <w:iCs/>
          <w:lang w:val="en-US"/>
        </w:rPr>
        <w:t>cause</w:t>
      </w:r>
      <w:r>
        <w:rPr>
          <w:lang w:val="en-US"/>
        </w:rPr>
        <w:br/>
      </w:r>
      <w:r>
        <w:t xml:space="preserve">Where </w:t>
      </w:r>
      <w:r w:rsidRPr="00B51625">
        <w:rPr>
          <w:i/>
        </w:rPr>
        <w:t>cause</w:t>
      </w:r>
      <w:r>
        <w:t xml:space="preserve"> indicates the failure cause of S-NSSAI availability update.</w:t>
      </w:r>
    </w:p>
    <w:p w14:paraId="7AC68902" w14:textId="77777777" w:rsidR="007D1B39" w:rsidRPr="0002406B" w:rsidRDefault="007D1B39" w:rsidP="007D1B39">
      <w:pPr>
        <w:pStyle w:val="B10"/>
      </w:pPr>
      <w:r>
        <w:t>f)</w:t>
      </w:r>
      <w:r w:rsidRPr="0002406B">
        <w:tab/>
      </w:r>
      <w:r>
        <w:t>NSSFFunction.</w:t>
      </w:r>
    </w:p>
    <w:p w14:paraId="2D830C03" w14:textId="77777777" w:rsidR="007D1B39" w:rsidRPr="0002406B" w:rsidRDefault="007D1B39" w:rsidP="007D1B39">
      <w:pPr>
        <w:pStyle w:val="B10"/>
      </w:pPr>
      <w:r w:rsidRPr="0002406B">
        <w:t>g)</w:t>
      </w:r>
      <w:r w:rsidRPr="0002406B">
        <w:tab/>
        <w:t>Valid for packet switched traffic.</w:t>
      </w:r>
    </w:p>
    <w:p w14:paraId="1770935A" w14:textId="77777777" w:rsidR="007D1B39" w:rsidRDefault="007D1B39" w:rsidP="007D1B39">
      <w:pPr>
        <w:pStyle w:val="B10"/>
        <w:rPr>
          <w:lang w:eastAsia="zh-CN"/>
        </w:rPr>
      </w:pPr>
      <w:r w:rsidRPr="0002406B">
        <w:rPr>
          <w:lang w:eastAsia="zh-CN"/>
        </w:rPr>
        <w:t>h)</w:t>
      </w:r>
      <w:r w:rsidRPr="0002406B">
        <w:rPr>
          <w:lang w:eastAsia="zh-CN"/>
        </w:rPr>
        <w:tab/>
        <w:t>5GS.</w:t>
      </w:r>
    </w:p>
    <w:p w14:paraId="54D1A961" w14:textId="77777777" w:rsidR="007D1B39" w:rsidRDefault="007D1B39" w:rsidP="007D1B39">
      <w:pPr>
        <w:pStyle w:val="Heading4"/>
        <w:rPr>
          <w:color w:val="000000"/>
        </w:rPr>
      </w:pPr>
      <w:bookmarkStart w:id="5810" w:name="_Toc51775235"/>
      <w:bookmarkStart w:id="5811" w:name="_Toc51775849"/>
      <w:bookmarkStart w:id="5812" w:name="_Toc51776465"/>
      <w:bookmarkStart w:id="5813" w:name="_Toc58515851"/>
      <w:bookmarkStart w:id="5814" w:name="_Toc113898293"/>
      <w:r w:rsidRPr="00AC22D1">
        <w:rPr>
          <w:color w:val="000000"/>
        </w:rPr>
        <w:lastRenderedPageBreak/>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S-NSSAI availability notification</w:t>
      </w:r>
      <w:bookmarkEnd w:id="5810"/>
      <w:bookmarkEnd w:id="5811"/>
      <w:bookmarkEnd w:id="5812"/>
      <w:bookmarkEnd w:id="5813"/>
      <w:bookmarkEnd w:id="5814"/>
    </w:p>
    <w:p w14:paraId="0A5BC53C" w14:textId="77777777" w:rsidR="007D1B39" w:rsidRPr="002A55BC" w:rsidRDefault="007D1B39" w:rsidP="007D1B39">
      <w:pPr>
        <w:pStyle w:val="Heading5"/>
        <w:rPr>
          <w:color w:val="000000"/>
        </w:rPr>
      </w:pPr>
      <w:bookmarkStart w:id="5815" w:name="_Toc51775236"/>
      <w:bookmarkStart w:id="5816" w:name="_Toc51775850"/>
      <w:bookmarkStart w:id="5817" w:name="_Toc51776466"/>
      <w:bookmarkStart w:id="5818" w:name="_Toc58515852"/>
      <w:bookmarkStart w:id="5819" w:name="_Toc113898294"/>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2.1</w:t>
      </w:r>
      <w:r>
        <w:rPr>
          <w:color w:val="000000"/>
        </w:rPr>
        <w:tab/>
      </w:r>
      <w:r w:rsidRPr="00874C82">
        <w:t>Number</w:t>
      </w:r>
      <w:r>
        <w:rPr>
          <w:color w:val="000000"/>
        </w:rPr>
        <w:t xml:space="preserve"> of </w:t>
      </w:r>
      <w:r>
        <w:t>S-NSSAI availability notification subscription requests</w:t>
      </w:r>
      <w:bookmarkEnd w:id="5815"/>
      <w:bookmarkEnd w:id="5816"/>
      <w:bookmarkEnd w:id="5817"/>
      <w:bookmarkEnd w:id="5818"/>
      <w:bookmarkEnd w:id="5819"/>
    </w:p>
    <w:p w14:paraId="7DAA3DD9"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 subscription requests received by the NSSF</w:t>
      </w:r>
      <w:r w:rsidRPr="0002406B">
        <w:t>.</w:t>
      </w:r>
    </w:p>
    <w:p w14:paraId="0713B0BC" w14:textId="77777777" w:rsidR="007D1B39" w:rsidRPr="0002406B" w:rsidRDefault="007D1B39" w:rsidP="007D1B39">
      <w:pPr>
        <w:pStyle w:val="B10"/>
      </w:pPr>
      <w:r w:rsidRPr="0002406B">
        <w:t>b)</w:t>
      </w:r>
      <w:r w:rsidRPr="0002406B">
        <w:tab/>
        <w:t>CC</w:t>
      </w:r>
      <w:r>
        <w:t>.</w:t>
      </w:r>
    </w:p>
    <w:p w14:paraId="196FDC5D"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3659ADF" w14:textId="77777777" w:rsidR="007D1B39" w:rsidRPr="0002406B" w:rsidRDefault="007D1B39" w:rsidP="007D1B39">
      <w:pPr>
        <w:pStyle w:val="B10"/>
      </w:pPr>
      <w:r w:rsidRPr="0002406B">
        <w:t>d)</w:t>
      </w:r>
      <w:r w:rsidRPr="0002406B">
        <w:tab/>
      </w:r>
      <w:r>
        <w:t>A single</w:t>
      </w:r>
      <w:r w:rsidRPr="0002406B">
        <w:t xml:space="preserve"> integer value.</w:t>
      </w:r>
    </w:p>
    <w:p w14:paraId="1BF35AF8"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NSSAIAvailSubscribeReq</w:t>
      </w:r>
    </w:p>
    <w:p w14:paraId="61F59C9B" w14:textId="77777777" w:rsidR="007D1B39" w:rsidRPr="0002406B" w:rsidRDefault="007D1B39" w:rsidP="007D1B39">
      <w:pPr>
        <w:pStyle w:val="B10"/>
      </w:pPr>
      <w:r>
        <w:t>f)</w:t>
      </w:r>
      <w:r w:rsidRPr="0002406B">
        <w:tab/>
      </w:r>
      <w:r>
        <w:t>NSSFFunction.</w:t>
      </w:r>
    </w:p>
    <w:p w14:paraId="2685CF36" w14:textId="77777777" w:rsidR="007D1B39" w:rsidRPr="0002406B" w:rsidRDefault="007D1B39" w:rsidP="007D1B39">
      <w:pPr>
        <w:pStyle w:val="B10"/>
      </w:pPr>
      <w:r w:rsidRPr="0002406B">
        <w:t>g)</w:t>
      </w:r>
      <w:r w:rsidRPr="0002406B">
        <w:tab/>
        <w:t>Valid for packet switched traffic.</w:t>
      </w:r>
    </w:p>
    <w:p w14:paraId="766B097B" w14:textId="77777777" w:rsidR="007D1B39" w:rsidRDefault="007D1B39" w:rsidP="007D1B39">
      <w:pPr>
        <w:pStyle w:val="B10"/>
        <w:rPr>
          <w:lang w:eastAsia="zh-CN"/>
        </w:rPr>
      </w:pPr>
      <w:r w:rsidRPr="0002406B">
        <w:rPr>
          <w:lang w:eastAsia="zh-CN"/>
        </w:rPr>
        <w:t>h)</w:t>
      </w:r>
      <w:r w:rsidRPr="0002406B">
        <w:rPr>
          <w:lang w:eastAsia="zh-CN"/>
        </w:rPr>
        <w:tab/>
        <w:t>5GS.</w:t>
      </w:r>
    </w:p>
    <w:p w14:paraId="03579CBD" w14:textId="77777777" w:rsidR="007D1B39" w:rsidRPr="002A55BC" w:rsidRDefault="007D1B39" w:rsidP="007D1B39">
      <w:pPr>
        <w:pStyle w:val="Heading5"/>
        <w:rPr>
          <w:color w:val="000000"/>
        </w:rPr>
      </w:pPr>
      <w:bookmarkStart w:id="5820" w:name="_Toc51775237"/>
      <w:bookmarkStart w:id="5821" w:name="_Toc51775851"/>
      <w:bookmarkStart w:id="5822" w:name="_Toc51776467"/>
      <w:bookmarkStart w:id="5823" w:name="_Toc58515853"/>
      <w:bookmarkStart w:id="5824" w:name="_Toc113898295"/>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2.2</w:t>
      </w:r>
      <w:r>
        <w:rPr>
          <w:color w:val="000000"/>
        </w:rPr>
        <w:tab/>
      </w:r>
      <w:r w:rsidRPr="00874C82">
        <w:t>Number</w:t>
      </w:r>
      <w:r>
        <w:rPr>
          <w:color w:val="000000"/>
        </w:rPr>
        <w:t xml:space="preserve"> of successful </w:t>
      </w:r>
      <w:r>
        <w:t>S-NSSAI availability notification subscriptions</w:t>
      </w:r>
      <w:bookmarkEnd w:id="5820"/>
      <w:bookmarkEnd w:id="5821"/>
      <w:bookmarkEnd w:id="5822"/>
      <w:bookmarkEnd w:id="5823"/>
      <w:bookmarkEnd w:id="5824"/>
    </w:p>
    <w:p w14:paraId="5324A53F"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notification subscriptions made by the NSSF</w:t>
      </w:r>
      <w:r w:rsidRPr="0002406B">
        <w:t>.</w:t>
      </w:r>
    </w:p>
    <w:p w14:paraId="3FE450A2" w14:textId="77777777" w:rsidR="007D1B39" w:rsidRPr="0002406B" w:rsidRDefault="007D1B39" w:rsidP="007D1B39">
      <w:pPr>
        <w:pStyle w:val="B10"/>
      </w:pPr>
      <w:r w:rsidRPr="0002406B">
        <w:t>b)</w:t>
      </w:r>
      <w:r w:rsidRPr="0002406B">
        <w:tab/>
        <w:t>CC</w:t>
      </w:r>
      <w:r>
        <w:t>.</w:t>
      </w:r>
    </w:p>
    <w:p w14:paraId="34F61C29" w14:textId="42CCA6F2"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successful S-NSSAI availability notification subscription</w:t>
      </w:r>
      <w:r>
        <w:rPr>
          <w:lang w:eastAsia="zh-CN"/>
        </w:rPr>
        <w:t xml:space="preserve"> 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60A32B68" w14:textId="77777777" w:rsidR="007D1B39" w:rsidRPr="0002406B" w:rsidRDefault="007D1B39" w:rsidP="007D1B39">
      <w:pPr>
        <w:pStyle w:val="B10"/>
      </w:pPr>
      <w:r w:rsidRPr="0002406B">
        <w:t>d)</w:t>
      </w:r>
      <w:r w:rsidRPr="0002406B">
        <w:tab/>
      </w:r>
      <w:r>
        <w:t>A single</w:t>
      </w:r>
      <w:r w:rsidRPr="0002406B">
        <w:t xml:space="preserve"> integer value.</w:t>
      </w:r>
    </w:p>
    <w:p w14:paraId="6EC51EC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NSSAIAvailSubscribeSucc</w:t>
      </w:r>
    </w:p>
    <w:p w14:paraId="1B3B9F80" w14:textId="77777777" w:rsidR="007D1B39" w:rsidRPr="0002406B" w:rsidRDefault="007D1B39" w:rsidP="007D1B39">
      <w:pPr>
        <w:pStyle w:val="B10"/>
      </w:pPr>
      <w:r>
        <w:t>f)</w:t>
      </w:r>
      <w:r w:rsidRPr="0002406B">
        <w:tab/>
      </w:r>
      <w:r>
        <w:t>NSSFFunction.</w:t>
      </w:r>
    </w:p>
    <w:p w14:paraId="5962C33F" w14:textId="77777777" w:rsidR="007D1B39" w:rsidRPr="0002406B" w:rsidRDefault="007D1B39" w:rsidP="007D1B39">
      <w:pPr>
        <w:pStyle w:val="B10"/>
      </w:pPr>
      <w:r w:rsidRPr="0002406B">
        <w:t>g)</w:t>
      </w:r>
      <w:r w:rsidRPr="0002406B">
        <w:tab/>
        <w:t>Valid for packet switched traffic.</w:t>
      </w:r>
    </w:p>
    <w:p w14:paraId="3CE9283F" w14:textId="77777777" w:rsidR="007D1B39" w:rsidRDefault="007D1B39" w:rsidP="007D1B39">
      <w:pPr>
        <w:pStyle w:val="B10"/>
        <w:rPr>
          <w:lang w:eastAsia="zh-CN"/>
        </w:rPr>
      </w:pPr>
      <w:r w:rsidRPr="0002406B">
        <w:rPr>
          <w:lang w:eastAsia="zh-CN"/>
        </w:rPr>
        <w:t>h)</w:t>
      </w:r>
      <w:r w:rsidRPr="0002406B">
        <w:rPr>
          <w:lang w:eastAsia="zh-CN"/>
        </w:rPr>
        <w:tab/>
        <w:t>5GS.</w:t>
      </w:r>
    </w:p>
    <w:p w14:paraId="57B9C2FD" w14:textId="77777777" w:rsidR="007D1B39" w:rsidRPr="002A55BC" w:rsidRDefault="007D1B39" w:rsidP="007D1B39">
      <w:pPr>
        <w:pStyle w:val="Heading5"/>
        <w:rPr>
          <w:color w:val="000000"/>
        </w:rPr>
      </w:pPr>
      <w:bookmarkStart w:id="5825" w:name="_Toc51775238"/>
      <w:bookmarkStart w:id="5826" w:name="_Toc51775852"/>
      <w:bookmarkStart w:id="5827" w:name="_Toc51776468"/>
      <w:bookmarkStart w:id="5828" w:name="_Toc58515854"/>
      <w:bookmarkStart w:id="5829" w:name="_Toc113898296"/>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2.3</w:t>
      </w:r>
      <w:r>
        <w:rPr>
          <w:color w:val="000000"/>
        </w:rPr>
        <w:tab/>
      </w:r>
      <w:r w:rsidRPr="00874C82">
        <w:t>Number</w:t>
      </w:r>
      <w:r>
        <w:rPr>
          <w:color w:val="000000"/>
        </w:rPr>
        <w:t xml:space="preserve"> of failed </w:t>
      </w:r>
      <w:r>
        <w:t>S-NSSAI availability notification subscriptions</w:t>
      </w:r>
      <w:bookmarkEnd w:id="5825"/>
      <w:bookmarkEnd w:id="5826"/>
      <w:bookmarkEnd w:id="5827"/>
      <w:bookmarkEnd w:id="5828"/>
      <w:bookmarkEnd w:id="5829"/>
    </w:p>
    <w:p w14:paraId="0C7A5667"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notification subscriptions made by the NSSF</w:t>
      </w:r>
      <w:r w:rsidRPr="0002406B">
        <w:t>.</w:t>
      </w:r>
    </w:p>
    <w:p w14:paraId="4C5175E0" w14:textId="77777777" w:rsidR="007D1B39" w:rsidRPr="0002406B" w:rsidRDefault="007D1B39" w:rsidP="007D1B39">
      <w:pPr>
        <w:pStyle w:val="B10"/>
      </w:pPr>
      <w:r w:rsidRPr="0002406B">
        <w:t>b)</w:t>
      </w:r>
      <w:r w:rsidRPr="0002406B">
        <w:tab/>
        <w:t>CC</w:t>
      </w:r>
      <w:r>
        <w:t>.</w:t>
      </w:r>
    </w:p>
    <w:p w14:paraId="6C23DEA6" w14:textId="402D69BB"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S-NSSAI availability notification subscription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37218310" w14:textId="77777777" w:rsidR="007D1B39" w:rsidRPr="0002406B" w:rsidRDefault="007D1B39" w:rsidP="007D1B39">
      <w:pPr>
        <w:pStyle w:val="B10"/>
      </w:pPr>
      <w:r w:rsidRPr="0002406B">
        <w:t>d)</w:t>
      </w:r>
      <w:r w:rsidRPr="0002406B">
        <w:tab/>
      </w:r>
      <w:r>
        <w:t>A single</w:t>
      </w:r>
      <w:r w:rsidRPr="0002406B">
        <w:t xml:space="preserve"> integer value.</w:t>
      </w:r>
    </w:p>
    <w:p w14:paraId="1BADC0E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NSSAIAvailSubscribeFail.</w:t>
      </w:r>
      <w:r w:rsidRPr="007B19AC">
        <w:rPr>
          <w:i/>
          <w:iCs/>
          <w:lang w:val="en-US"/>
        </w:rPr>
        <w:t>cause</w:t>
      </w:r>
      <w:r>
        <w:rPr>
          <w:lang w:val="en-US"/>
        </w:rPr>
        <w:br/>
      </w:r>
      <w:r>
        <w:t xml:space="preserve">Where </w:t>
      </w:r>
      <w:r w:rsidRPr="00B51625">
        <w:rPr>
          <w:i/>
        </w:rPr>
        <w:t>cause</w:t>
      </w:r>
      <w:r>
        <w:t xml:space="preserve"> indicates the failure cause of S-NSSAI availability notification subscription.</w:t>
      </w:r>
    </w:p>
    <w:p w14:paraId="73CEFBD7" w14:textId="77777777" w:rsidR="007D1B39" w:rsidRPr="0002406B" w:rsidRDefault="007D1B39" w:rsidP="007D1B39">
      <w:pPr>
        <w:pStyle w:val="B10"/>
      </w:pPr>
      <w:r>
        <w:t>f)</w:t>
      </w:r>
      <w:r w:rsidRPr="0002406B">
        <w:tab/>
      </w:r>
      <w:r>
        <w:t>NSSFFunction.</w:t>
      </w:r>
    </w:p>
    <w:p w14:paraId="66A06CB3" w14:textId="77777777" w:rsidR="007D1B39" w:rsidRPr="0002406B" w:rsidRDefault="007D1B39" w:rsidP="007D1B39">
      <w:pPr>
        <w:pStyle w:val="B10"/>
      </w:pPr>
      <w:r w:rsidRPr="0002406B">
        <w:t>g)</w:t>
      </w:r>
      <w:r w:rsidRPr="0002406B">
        <w:tab/>
        <w:t>Valid for packet switched traffic.</w:t>
      </w:r>
    </w:p>
    <w:p w14:paraId="33770A23" w14:textId="77777777" w:rsidR="007D1B39" w:rsidRDefault="007D1B39" w:rsidP="007D1B39">
      <w:pPr>
        <w:pStyle w:val="B10"/>
        <w:rPr>
          <w:lang w:eastAsia="zh-CN"/>
        </w:rPr>
      </w:pPr>
      <w:r w:rsidRPr="0002406B">
        <w:rPr>
          <w:lang w:eastAsia="zh-CN"/>
        </w:rPr>
        <w:t>h)</w:t>
      </w:r>
      <w:r w:rsidRPr="0002406B">
        <w:rPr>
          <w:lang w:eastAsia="zh-CN"/>
        </w:rPr>
        <w:tab/>
        <w:t>5GS.</w:t>
      </w:r>
    </w:p>
    <w:p w14:paraId="78CCA4E5" w14:textId="77777777" w:rsidR="007D1B39" w:rsidRPr="002A55BC" w:rsidRDefault="007D1B39" w:rsidP="007D1B39">
      <w:pPr>
        <w:pStyle w:val="Heading5"/>
        <w:rPr>
          <w:color w:val="000000"/>
        </w:rPr>
      </w:pPr>
      <w:bookmarkStart w:id="5830" w:name="_Toc51775239"/>
      <w:bookmarkStart w:id="5831" w:name="_Toc51775853"/>
      <w:bookmarkStart w:id="5832" w:name="_Toc51776469"/>
      <w:bookmarkStart w:id="5833" w:name="_Toc58515855"/>
      <w:bookmarkStart w:id="5834" w:name="_Toc113898297"/>
      <w:r w:rsidRPr="00AC22D1">
        <w:rPr>
          <w:color w:val="000000"/>
        </w:rPr>
        <w:lastRenderedPageBreak/>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2.4</w:t>
      </w:r>
      <w:r>
        <w:rPr>
          <w:color w:val="000000"/>
        </w:rPr>
        <w:tab/>
      </w:r>
      <w:r w:rsidRPr="00874C82">
        <w:t>Number</w:t>
      </w:r>
      <w:r>
        <w:rPr>
          <w:color w:val="000000"/>
        </w:rPr>
        <w:t xml:space="preserve"> of </w:t>
      </w:r>
      <w:r>
        <w:t>S-NSSAI availability notifications</w:t>
      </w:r>
      <w:bookmarkEnd w:id="5830"/>
      <w:bookmarkEnd w:id="5831"/>
      <w:bookmarkEnd w:id="5832"/>
      <w:bookmarkEnd w:id="5833"/>
      <w:bookmarkEnd w:id="5834"/>
    </w:p>
    <w:p w14:paraId="5DDEF0A2"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notifications sent by the NSSF</w:t>
      </w:r>
      <w:r w:rsidRPr="0002406B">
        <w:t>.</w:t>
      </w:r>
    </w:p>
    <w:p w14:paraId="4CC2520A" w14:textId="77777777" w:rsidR="007D1B39" w:rsidRPr="0002406B" w:rsidRDefault="007D1B39" w:rsidP="007D1B39">
      <w:pPr>
        <w:pStyle w:val="B10"/>
      </w:pPr>
      <w:r w:rsidRPr="0002406B">
        <w:t>b)</w:t>
      </w:r>
      <w:r w:rsidRPr="0002406B">
        <w:tab/>
        <w:t>CC</w:t>
      </w:r>
      <w:r>
        <w:t>.</w:t>
      </w:r>
    </w:p>
    <w:p w14:paraId="55D225A5" w14:textId="77777777"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Nnssf_NSSAIAvailability_Notify</w:t>
      </w:r>
      <w:r>
        <w:rPr>
          <w:lang w:eastAsia="zh-CN"/>
        </w:rPr>
        <w:t xml:space="preserve"> </w:t>
      </w:r>
      <w:r w:rsidRPr="0002406B">
        <w:t>message</w:t>
      </w:r>
      <w:r>
        <w:t xml:space="preserv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9FB06E0" w14:textId="77777777" w:rsidR="007D1B39" w:rsidRPr="0002406B" w:rsidRDefault="007D1B39" w:rsidP="007D1B39">
      <w:pPr>
        <w:pStyle w:val="B10"/>
      </w:pPr>
      <w:r w:rsidRPr="0002406B">
        <w:t>d)</w:t>
      </w:r>
      <w:r w:rsidRPr="0002406B">
        <w:tab/>
      </w:r>
      <w:r>
        <w:t>A single</w:t>
      </w:r>
      <w:r w:rsidRPr="0002406B">
        <w:t xml:space="preserve"> integer value.</w:t>
      </w:r>
    </w:p>
    <w:p w14:paraId="2E43BAB5"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NSSAIAvailNotify</w:t>
      </w:r>
    </w:p>
    <w:p w14:paraId="775E8AFE" w14:textId="77777777" w:rsidR="007D1B39" w:rsidRPr="0002406B" w:rsidRDefault="007D1B39" w:rsidP="007D1B39">
      <w:pPr>
        <w:pStyle w:val="B10"/>
      </w:pPr>
      <w:r>
        <w:t>f)</w:t>
      </w:r>
      <w:r w:rsidRPr="0002406B">
        <w:tab/>
      </w:r>
      <w:r>
        <w:t>NSSFFunction.</w:t>
      </w:r>
    </w:p>
    <w:p w14:paraId="010718EE" w14:textId="77777777" w:rsidR="007D1B39" w:rsidRPr="0002406B" w:rsidRDefault="007D1B39" w:rsidP="007D1B39">
      <w:pPr>
        <w:pStyle w:val="B10"/>
      </w:pPr>
      <w:r w:rsidRPr="0002406B">
        <w:t>g)</w:t>
      </w:r>
      <w:r w:rsidRPr="0002406B">
        <w:tab/>
        <w:t>Valid for packet switched traffic.</w:t>
      </w:r>
    </w:p>
    <w:p w14:paraId="0854103F" w14:textId="77777777" w:rsidR="007D1B39" w:rsidRDefault="007D1B39" w:rsidP="007D1B39">
      <w:pPr>
        <w:pStyle w:val="B10"/>
        <w:rPr>
          <w:lang w:eastAsia="zh-CN"/>
        </w:rPr>
      </w:pPr>
      <w:r w:rsidRPr="0002406B">
        <w:rPr>
          <w:lang w:eastAsia="zh-CN"/>
        </w:rPr>
        <w:t>h)</w:t>
      </w:r>
      <w:r w:rsidRPr="0002406B">
        <w:rPr>
          <w:lang w:eastAsia="zh-CN"/>
        </w:rPr>
        <w:tab/>
        <w:t>5GS.</w:t>
      </w:r>
    </w:p>
    <w:p w14:paraId="1BFFF3B1" w14:textId="77777777" w:rsidR="00D55FEA" w:rsidRPr="00D55FEA" w:rsidRDefault="00D55FEA" w:rsidP="00034589">
      <w:pPr>
        <w:pStyle w:val="Heading2"/>
        <w:rPr>
          <w:lang w:val="en-US" w:eastAsia="zh-CN"/>
        </w:rPr>
      </w:pPr>
      <w:bookmarkStart w:id="5835" w:name="_Toc113898298"/>
      <w:r w:rsidRPr="00D55FEA">
        <w:t>5.</w:t>
      </w:r>
      <w:r>
        <w:rPr>
          <w:lang w:val="en-US" w:eastAsia="zh-CN"/>
        </w:rPr>
        <w:t>12</w:t>
      </w:r>
      <w:r>
        <w:rPr>
          <w:lang w:val="en-US" w:eastAsia="zh-CN"/>
        </w:rPr>
        <w:tab/>
      </w:r>
      <w:r w:rsidRPr="00D55FEA">
        <w:rPr>
          <w:color w:val="000000"/>
        </w:rPr>
        <w:t>Performance</w:t>
      </w:r>
      <w:r w:rsidRPr="00D55FEA">
        <w:t xml:space="preserve"> measurements for </w:t>
      </w:r>
      <w:r>
        <w:rPr>
          <w:lang w:val="en-US" w:eastAsia="zh-CN"/>
        </w:rPr>
        <w:t>SMSF</w:t>
      </w:r>
      <w:bookmarkEnd w:id="5835"/>
      <w:r w:rsidRPr="00D55FEA">
        <w:rPr>
          <w:lang w:val="en-US"/>
        </w:rPr>
        <w:t xml:space="preserve"> </w:t>
      </w:r>
    </w:p>
    <w:p w14:paraId="4534921F" w14:textId="77777777" w:rsidR="00D55FEA" w:rsidRPr="00D55FEA" w:rsidRDefault="00D55FEA" w:rsidP="00034589">
      <w:pPr>
        <w:pStyle w:val="Heading3"/>
      </w:pPr>
      <w:bookmarkStart w:id="5836" w:name="_Hlk60818484"/>
      <w:bookmarkStart w:id="5837" w:name="_Toc113898299"/>
      <w:r w:rsidRPr="00D55FEA">
        <w:t>5.</w:t>
      </w:r>
      <w:r>
        <w:rPr>
          <w:lang w:val="en-US" w:eastAsia="zh-CN"/>
        </w:rPr>
        <w:t>12</w:t>
      </w:r>
      <w:r w:rsidRPr="00D55FEA">
        <w:t>.</w:t>
      </w:r>
      <w:r>
        <w:t>1</w:t>
      </w:r>
      <w:r>
        <w:tab/>
      </w:r>
      <w:r w:rsidRPr="00D55FEA">
        <w:rPr>
          <w:lang w:val="en-US" w:eastAsia="zh-CN"/>
        </w:rPr>
        <w:t xml:space="preserve">MO </w:t>
      </w:r>
      <w:r w:rsidRPr="00D55FEA">
        <w:rPr>
          <w:lang w:eastAsia="zh-CN"/>
        </w:rPr>
        <w:t>SMS</w:t>
      </w:r>
      <w:r w:rsidRPr="00D55FEA">
        <w:t xml:space="preserve"> message delivery related measurements</w:t>
      </w:r>
      <w:bookmarkEnd w:id="5836"/>
      <w:bookmarkEnd w:id="5837"/>
    </w:p>
    <w:p w14:paraId="0CD69608" w14:textId="77777777" w:rsidR="00D55FEA" w:rsidRPr="00D55FEA" w:rsidRDefault="00D55FEA" w:rsidP="00D55FEA">
      <w:pPr>
        <w:pStyle w:val="Heading4"/>
        <w:rPr>
          <w:rFonts w:eastAsia="Times New Roman" w:cs="Arial"/>
          <w:color w:val="000000"/>
          <w:szCs w:val="28"/>
        </w:rPr>
      </w:pPr>
      <w:bookmarkStart w:id="5838" w:name="_Toc113898300"/>
      <w:r w:rsidRPr="00D55FEA">
        <w:rPr>
          <w:rFonts w:eastAsia="Times New Roman"/>
        </w:rPr>
        <w:t>5.</w:t>
      </w:r>
      <w:r>
        <w:rPr>
          <w:lang w:val="en-US" w:eastAsia="zh-CN"/>
        </w:rPr>
        <w:t>12</w:t>
      </w:r>
      <w:r w:rsidRPr="00D55FEA">
        <w:rPr>
          <w:rFonts w:eastAsia="Times New Roman"/>
        </w:rPr>
        <w:t>.</w:t>
      </w:r>
      <w:r>
        <w:rPr>
          <w:lang w:val="en-US" w:eastAsia="zh-CN"/>
        </w:rPr>
        <w:t>1</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838"/>
    </w:p>
    <w:p w14:paraId="1F4655C6"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MO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AMF</w:t>
      </w:r>
      <w:r>
        <w:t>.</w:t>
      </w:r>
    </w:p>
    <w:p w14:paraId="68554E7D" w14:textId="77777777" w:rsidR="00D55FEA" w:rsidRDefault="00D55FEA" w:rsidP="00D55FEA">
      <w:pPr>
        <w:pStyle w:val="B10"/>
      </w:pPr>
      <w:r>
        <w:t>b)</w:t>
      </w:r>
      <w:r>
        <w:tab/>
        <w:t>CC</w:t>
      </w:r>
    </w:p>
    <w:p w14:paraId="2BB10F24" w14:textId="77777777" w:rsidR="00D55FEA" w:rsidRDefault="00D55FEA" w:rsidP="00D55FEA">
      <w:pPr>
        <w:pStyle w:val="B10"/>
      </w:pPr>
      <w:r>
        <w:t>c)</w:t>
      </w:r>
      <w:r>
        <w:tab/>
      </w:r>
      <w:r>
        <w:rPr>
          <w:lang w:val="en-US" w:eastAsia="zh-CN"/>
        </w:rPr>
        <w:t xml:space="preserve">SMSF </w:t>
      </w:r>
      <w:r>
        <w:rPr>
          <w:lang w:eastAsia="zh-CN"/>
        </w:rPr>
        <w:t xml:space="preserve">receives the </w:t>
      </w:r>
      <w:r>
        <w:rPr>
          <w:lang w:val="en-US" w:eastAsia="zh-CN"/>
        </w:rPr>
        <w:t xml:space="preserve">MO </w:t>
      </w:r>
      <w:r>
        <w:rPr>
          <w:lang w:eastAsia="zh-CN"/>
        </w:rPr>
        <w:t>SMS</w:t>
      </w:r>
      <w:r>
        <w:rPr>
          <w:rFonts w:cs="Arial"/>
          <w:color w:val="000000"/>
          <w:szCs w:val="28"/>
        </w:rPr>
        <w:t xml:space="preserve"> </w:t>
      </w:r>
      <w:r>
        <w:rPr>
          <w:lang w:eastAsia="zh-CN"/>
        </w:rPr>
        <w:t>delivery procedure (</w:t>
      </w:r>
      <w:r>
        <w:rPr>
          <w:lang w:val="en-US" w:eastAsia="zh-CN"/>
        </w:rPr>
        <w:t>POST</w:t>
      </w:r>
      <w:r>
        <w:rPr>
          <w:lang w:eastAsia="zh-CN"/>
        </w:rPr>
        <w:t>) operation</w:t>
      </w:r>
      <w:r>
        <w:rPr>
          <w:lang w:val="en-US" w:eastAsia="zh-CN"/>
        </w:rPr>
        <w:t xml:space="preserve"> request</w:t>
      </w:r>
      <w:r>
        <w:rPr>
          <w:lang w:eastAsia="zh-CN"/>
        </w:rPr>
        <w:t xml:space="preserve"> sent by </w:t>
      </w:r>
      <w:r>
        <w:rPr>
          <w:lang w:val="en-US" w:eastAsia="zh-CN"/>
        </w:rPr>
        <w:t>A</w:t>
      </w:r>
      <w:r>
        <w:rPr>
          <w:lang w:eastAsia="zh-CN"/>
        </w:rPr>
        <w:t>MF for the "</w:t>
      </w:r>
      <w:r>
        <w:t xml:space="preserve"> </w:t>
      </w:r>
      <w:r>
        <w:rPr>
          <w:lang w:eastAsia="zh-CN"/>
        </w:rPr>
        <w:t xml:space="preserve">/ue-contexts/{supi}/sendsms" resource URL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Each request is added to the relevant subcounter per S-NSSAI.</w:t>
      </w:r>
    </w:p>
    <w:p w14:paraId="429EA9FA" w14:textId="77777777" w:rsidR="00D55FEA" w:rsidRDefault="00D55FEA" w:rsidP="00D55FEA">
      <w:pPr>
        <w:pStyle w:val="B10"/>
      </w:pPr>
      <w:r>
        <w:t>d)</w:t>
      </w:r>
      <w:r>
        <w:tab/>
        <w:t>Each subcounter is an integer value</w:t>
      </w:r>
    </w:p>
    <w:p w14:paraId="5BEBA3C0" w14:textId="77777777" w:rsidR="00D55FEA" w:rsidRDefault="00D55FEA" w:rsidP="00D55FEA">
      <w:pPr>
        <w:pStyle w:val="B10"/>
      </w:pPr>
      <w:r>
        <w:t>e)</w:t>
      </w:r>
      <w:r>
        <w:tab/>
        <w:t>SMSF.MoReq.</w:t>
      </w:r>
      <w:r>
        <w:rPr>
          <w:i/>
        </w:rPr>
        <w:t>SNSSAI</w:t>
      </w:r>
    </w:p>
    <w:p w14:paraId="79F5E4F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695E17B2" w14:textId="77777777" w:rsidR="00D55FEA" w:rsidRDefault="00D55FEA" w:rsidP="00D55FEA">
      <w:pPr>
        <w:pStyle w:val="B10"/>
      </w:pPr>
      <w:r>
        <w:t>f)</w:t>
      </w:r>
      <w:r>
        <w:tab/>
      </w:r>
      <w:r>
        <w:rPr>
          <w:lang w:val="en-US" w:eastAsia="zh-CN"/>
        </w:rPr>
        <w:t>SMSF</w:t>
      </w:r>
      <w:r>
        <w:t>Function</w:t>
      </w:r>
    </w:p>
    <w:p w14:paraId="59BFEF97" w14:textId="77777777" w:rsidR="00D55FEA" w:rsidRDefault="00D55FEA" w:rsidP="00D55FEA">
      <w:pPr>
        <w:pStyle w:val="B10"/>
      </w:pPr>
      <w:r>
        <w:t>g)</w:t>
      </w:r>
      <w:r>
        <w:tab/>
        <w:t>Valid for packet switched traffic</w:t>
      </w:r>
    </w:p>
    <w:p w14:paraId="33574B39" w14:textId="77777777" w:rsidR="00D55FEA" w:rsidRDefault="00D55FEA" w:rsidP="00D55FEA">
      <w:pPr>
        <w:pStyle w:val="B10"/>
      </w:pPr>
      <w:r>
        <w:t>h)</w:t>
      </w:r>
      <w:r>
        <w:tab/>
        <w:t>5GS</w:t>
      </w:r>
    </w:p>
    <w:p w14:paraId="36ED9B9B"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5477513D" w14:textId="77777777" w:rsidR="00D55FEA" w:rsidRDefault="00D55FEA" w:rsidP="00D55FEA"/>
    <w:p w14:paraId="00747964" w14:textId="77777777" w:rsidR="00D55FEA" w:rsidRDefault="00D55FEA" w:rsidP="00D55FEA">
      <w:pPr>
        <w:pStyle w:val="Heading4"/>
        <w:ind w:left="0" w:firstLine="0"/>
        <w:rPr>
          <w:rFonts w:cs="Arial"/>
          <w:color w:val="000000"/>
          <w:szCs w:val="28"/>
          <w:lang w:val="en-US" w:eastAsia="zh-CN"/>
        </w:rPr>
      </w:pPr>
      <w:bookmarkStart w:id="5839" w:name="_Toc113898301"/>
      <w:r w:rsidRPr="00D55FEA">
        <w:rPr>
          <w:rFonts w:eastAsia="Times New Roman"/>
        </w:rPr>
        <w:t>5.</w:t>
      </w:r>
      <w:r>
        <w:rPr>
          <w:lang w:val="en-US" w:eastAsia="zh-CN"/>
        </w:rPr>
        <w:t>12</w:t>
      </w:r>
      <w:r w:rsidRPr="00D55FEA">
        <w:rPr>
          <w:rFonts w:eastAsia="Times New Roman"/>
        </w:rPr>
        <w:t>.</w:t>
      </w:r>
      <w:r>
        <w:rPr>
          <w:rFonts w:eastAsia="Times New Roman"/>
        </w:rPr>
        <w:t>1</w:t>
      </w:r>
      <w:r w:rsidRPr="00D55FEA">
        <w:rPr>
          <w:rFonts w:eastAsia="Times New Roman"/>
        </w:rPr>
        <w:t>.</w:t>
      </w:r>
      <w:r>
        <w:rPr>
          <w:lang w:val="en-US" w:eastAsia="zh-CN"/>
        </w:rPr>
        <w:t>2</w:t>
      </w:r>
      <w:r>
        <w:rPr>
          <w:lang w:val="en-US" w:eastAsia="zh-C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839"/>
    </w:p>
    <w:p w14:paraId="0F6197D8"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MO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E0AFAE2" w14:textId="77777777" w:rsidR="00D55FEA" w:rsidRDefault="00D55FEA" w:rsidP="00D55FEA">
      <w:pPr>
        <w:pStyle w:val="B10"/>
      </w:pPr>
      <w:r>
        <w:t>b)</w:t>
      </w:r>
      <w:r>
        <w:tab/>
        <w:t>CC</w:t>
      </w:r>
    </w:p>
    <w:p w14:paraId="76478508" w14:textId="77777777" w:rsidR="00D55FEA" w:rsidRDefault="00D55FEA" w:rsidP="00D55FEA">
      <w:pPr>
        <w:pStyle w:val="B10"/>
      </w:pPr>
      <w:r>
        <w:t>c)</w:t>
      </w:r>
      <w:r>
        <w:tab/>
      </w:r>
      <w:r>
        <w:rPr>
          <w:lang w:val="en-US" w:eastAsia="zh-CN"/>
        </w:rPr>
        <w:t>SMS</w:t>
      </w:r>
      <w:r>
        <w:rPr>
          <w:lang w:eastAsia="zh-CN"/>
        </w:rPr>
        <w:t>F returns "</w:t>
      </w:r>
      <w:r>
        <w:t>20</w:t>
      </w:r>
      <w:r>
        <w:rPr>
          <w:lang w:eastAsia="zh-CN"/>
        </w:rPr>
        <w:t>0</w:t>
      </w:r>
      <w:r>
        <w:t xml:space="preserve"> </w:t>
      </w:r>
      <w:r>
        <w:rPr>
          <w:lang w:eastAsia="zh-CN"/>
        </w:rPr>
        <w:t>OK"</w:t>
      </w:r>
      <w:r>
        <w:rPr>
          <w:lang w:val="en-US" w:eastAsia="zh-CN"/>
        </w:rPr>
        <w:t xml:space="preserve"> </w:t>
      </w:r>
      <w:r>
        <w:rPr>
          <w:lang w:eastAsia="zh-CN"/>
        </w:rPr>
        <w:t xml:space="preserve">response message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xml:space="preserve">]). Each successful </w:t>
      </w:r>
      <w:r>
        <w:rPr>
          <w:lang w:eastAsia="zh-CN"/>
        </w:rPr>
        <w:t>delivery procedure</w:t>
      </w:r>
      <w:r>
        <w:t xml:space="preserve"> is added to the relevant subcounter per S-NSSAI.</w:t>
      </w:r>
    </w:p>
    <w:p w14:paraId="30C76CB2" w14:textId="77777777" w:rsidR="00D55FEA" w:rsidRDefault="00D55FEA" w:rsidP="00D55FEA">
      <w:pPr>
        <w:pStyle w:val="B10"/>
      </w:pPr>
      <w:r>
        <w:t>d)</w:t>
      </w:r>
      <w:r>
        <w:tab/>
        <w:t>Each subcounter is an integer value</w:t>
      </w:r>
    </w:p>
    <w:p w14:paraId="6DA1B05E" w14:textId="77777777" w:rsidR="00D55FEA" w:rsidRDefault="00D55FEA" w:rsidP="00D55FEA">
      <w:pPr>
        <w:pStyle w:val="B10"/>
      </w:pPr>
      <w:r>
        <w:t>e)</w:t>
      </w:r>
      <w:r>
        <w:tab/>
        <w:t>SMSF.MoSucc.</w:t>
      </w:r>
      <w:r>
        <w:rPr>
          <w:i/>
        </w:rPr>
        <w:t>SNSSAI</w:t>
      </w:r>
    </w:p>
    <w:p w14:paraId="6EF7FFD4"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3B1E679E" w14:textId="77777777" w:rsidR="00D55FEA" w:rsidRDefault="00D55FEA" w:rsidP="00D55FEA">
      <w:pPr>
        <w:pStyle w:val="B10"/>
      </w:pPr>
      <w:r>
        <w:lastRenderedPageBreak/>
        <w:t>f)</w:t>
      </w:r>
      <w:r>
        <w:tab/>
      </w:r>
      <w:r>
        <w:rPr>
          <w:lang w:val="en-US" w:eastAsia="zh-CN"/>
        </w:rPr>
        <w:t>SMSF</w:t>
      </w:r>
      <w:r>
        <w:t>Function</w:t>
      </w:r>
    </w:p>
    <w:p w14:paraId="1879FF21" w14:textId="77777777" w:rsidR="00D55FEA" w:rsidRDefault="00D55FEA" w:rsidP="00D55FEA">
      <w:pPr>
        <w:pStyle w:val="B10"/>
      </w:pPr>
      <w:r>
        <w:t>g)</w:t>
      </w:r>
      <w:r>
        <w:tab/>
        <w:t>Valid for packet switched traffic</w:t>
      </w:r>
    </w:p>
    <w:p w14:paraId="1B3D4997" w14:textId="77777777" w:rsidR="00D55FEA" w:rsidRDefault="00D55FEA" w:rsidP="00D55FEA">
      <w:pPr>
        <w:pStyle w:val="B10"/>
      </w:pPr>
      <w:r>
        <w:t>h)</w:t>
      </w:r>
      <w:r>
        <w:tab/>
        <w:t>5GS</w:t>
      </w:r>
    </w:p>
    <w:p w14:paraId="193CECF7" w14:textId="77777777" w:rsidR="00D55FEA" w:rsidRDefault="00D55FEA" w:rsidP="00034589">
      <w:pPr>
        <w:pStyle w:val="B10"/>
        <w:rPr>
          <w:lang w:eastAsia="zh-CN"/>
        </w:rPr>
      </w:pPr>
      <w:r>
        <w:rPr>
          <w:lang w:eastAsia="zh-CN"/>
        </w:rPr>
        <w:t>i)</w:t>
      </w:r>
      <w:r w:rsidR="00AB5639">
        <w:rPr>
          <w:lang w:eastAsia="zh-CN"/>
        </w:rPr>
        <w:tab/>
      </w:r>
      <w:r>
        <w:rPr>
          <w:lang w:eastAsia="zh-CN"/>
        </w:rPr>
        <w:t>One usage of this performance measurements is for performance assurance.</w:t>
      </w:r>
    </w:p>
    <w:p w14:paraId="515B81AB" w14:textId="77777777" w:rsidR="00D55FEA" w:rsidRPr="00D55FEA" w:rsidRDefault="00D55FEA" w:rsidP="00034589">
      <w:pPr>
        <w:pStyle w:val="Heading3"/>
      </w:pPr>
      <w:bookmarkStart w:id="5840" w:name="_Toc113898302"/>
      <w:r w:rsidRPr="00D55FEA">
        <w:t>5.</w:t>
      </w:r>
      <w:r>
        <w:t>12</w:t>
      </w:r>
      <w:r w:rsidRPr="00D55FEA">
        <w:t>.</w:t>
      </w:r>
      <w:r>
        <w:t>2</w:t>
      </w:r>
      <w:r>
        <w:tab/>
      </w:r>
      <w:r w:rsidRPr="00D55FEA">
        <w:rPr>
          <w:sz w:val="32"/>
        </w:rPr>
        <w:t>M</w:t>
      </w:r>
      <w:r w:rsidRPr="00D55FEA">
        <w:t>T</w:t>
      </w:r>
      <w:r w:rsidRPr="00D55FEA">
        <w:rPr>
          <w:sz w:val="32"/>
        </w:rPr>
        <w:t xml:space="preserve"> </w:t>
      </w:r>
      <w:r w:rsidRPr="00D55FEA">
        <w:t>SMS message delivery related measurements</w:t>
      </w:r>
      <w:bookmarkEnd w:id="5840"/>
    </w:p>
    <w:p w14:paraId="3E8A50F7" w14:textId="77777777" w:rsidR="00D55FEA" w:rsidRPr="00D55FEA" w:rsidRDefault="00D55FEA" w:rsidP="00D55FEA">
      <w:pPr>
        <w:pStyle w:val="Heading4"/>
        <w:rPr>
          <w:rFonts w:eastAsia="Times New Roman" w:cs="Arial"/>
          <w:color w:val="000000"/>
          <w:szCs w:val="28"/>
        </w:rPr>
      </w:pPr>
      <w:bookmarkStart w:id="5841" w:name="_Toc113898303"/>
      <w:r w:rsidRPr="00D55FEA">
        <w:rPr>
          <w:rFonts w:eastAsia="Times New Roman"/>
        </w:rPr>
        <w:t>5.</w:t>
      </w:r>
      <w:r>
        <w:rPr>
          <w:lang w:val="en-US" w:eastAsia="zh-CN"/>
        </w:rPr>
        <w:t>12</w:t>
      </w:r>
      <w:r w:rsidRPr="00D55FEA">
        <w:rPr>
          <w:rFonts w:eastAsia="Times New Roman"/>
        </w:rPr>
        <w:t>.</w:t>
      </w:r>
      <w:r>
        <w:rPr>
          <w:lang w:val="en-US" w:eastAsia="zh-CN"/>
        </w:rPr>
        <w:t>2</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841"/>
    </w:p>
    <w:p w14:paraId="5B50F762"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MT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SC/SMS-GMSC</w:t>
      </w:r>
      <w:r>
        <w:t>.</w:t>
      </w:r>
    </w:p>
    <w:p w14:paraId="4C2F5AC5" w14:textId="77777777" w:rsidR="00D55FEA" w:rsidRDefault="00D55FEA" w:rsidP="00D55FEA">
      <w:pPr>
        <w:pStyle w:val="B10"/>
      </w:pPr>
      <w:r>
        <w:t>b)</w:t>
      </w:r>
      <w:r>
        <w:tab/>
        <w:t>CC</w:t>
      </w:r>
    </w:p>
    <w:p w14:paraId="4FBA0E2F" w14:textId="77777777" w:rsidR="00D55FEA" w:rsidRDefault="00D55FEA" w:rsidP="00D55FEA">
      <w:pPr>
        <w:pStyle w:val="B10"/>
      </w:pPr>
      <w:r>
        <w:t>c)</w:t>
      </w:r>
      <w:r>
        <w:tab/>
      </w:r>
      <w:r>
        <w:rPr>
          <w:lang w:val="en-US" w:eastAsia="zh-CN"/>
        </w:rPr>
        <w:t xml:space="preserve">SMSF </w:t>
      </w:r>
      <w:r>
        <w:rPr>
          <w:lang w:eastAsia="zh-CN"/>
        </w:rPr>
        <w:t xml:space="preserve">receives </w:t>
      </w:r>
      <w:r w:rsidR="00AB5639">
        <w:rPr>
          <w:lang w:eastAsia="zh-CN"/>
        </w:rPr>
        <w:t>"</w:t>
      </w:r>
      <w:r>
        <w:rPr>
          <w:lang w:eastAsia="zh-CN"/>
        </w:rPr>
        <w:t>Forward MT SM</w:t>
      </w:r>
      <w:r w:rsidR="00AB5639">
        <w:rPr>
          <w:lang w:eastAsia="zh-CN"/>
        </w:rPr>
        <w:t>"</w:t>
      </w:r>
      <w:r>
        <w:rPr>
          <w:lang w:eastAsia="zh-CN"/>
        </w:rPr>
        <w:t xml:space="preserve"> </w:t>
      </w:r>
      <w:r>
        <w:t xml:space="preserve">(see </w:t>
      </w:r>
      <w:r>
        <w:rPr>
          <w:lang w:eastAsia="zh-CN"/>
        </w:rPr>
        <w:t>4.13.3.6-4.13.3.8 of </w:t>
      </w:r>
      <w:r w:rsidR="00AB5639">
        <w:rPr>
          <w:lang w:eastAsia="zh-CN"/>
        </w:rPr>
        <w:t>TS</w:t>
      </w:r>
      <w:r>
        <w:rPr>
          <w:lang w:eastAsia="zh-CN"/>
        </w:rPr>
        <w:t> 23.502</w:t>
      </w:r>
      <w:r>
        <w:t xml:space="preserve"> [</w:t>
      </w:r>
      <w:r>
        <w:rPr>
          <w:lang w:val="en-US" w:eastAsia="zh-CN"/>
        </w:rPr>
        <w:t>7</w:t>
      </w:r>
      <w:r>
        <w:t xml:space="preserve">]) from </w:t>
      </w:r>
      <w:r>
        <w:rPr>
          <w:lang w:eastAsia="zh-CN"/>
        </w:rPr>
        <w:t>SC/SMS-GMSC</w:t>
      </w:r>
      <w:r>
        <w:t>. Each request is added to the relevant subcounter per S-NSSAI.</w:t>
      </w:r>
    </w:p>
    <w:p w14:paraId="2FBEFA04" w14:textId="77777777" w:rsidR="00D55FEA" w:rsidRDefault="00D55FEA" w:rsidP="00D55FEA">
      <w:pPr>
        <w:pStyle w:val="B10"/>
      </w:pPr>
      <w:r>
        <w:t>d)</w:t>
      </w:r>
      <w:r>
        <w:tab/>
        <w:t>Each subcounter is an integer value</w:t>
      </w:r>
    </w:p>
    <w:p w14:paraId="4C8A363B" w14:textId="77777777" w:rsidR="00D55FEA" w:rsidRDefault="00D55FEA" w:rsidP="00D55FEA">
      <w:pPr>
        <w:pStyle w:val="B10"/>
      </w:pPr>
      <w:r>
        <w:t>e)</w:t>
      </w:r>
      <w:r>
        <w:tab/>
        <w:t>SMSF.MtReq.</w:t>
      </w:r>
      <w:r>
        <w:rPr>
          <w:i/>
        </w:rPr>
        <w:t>SNSSAI</w:t>
      </w:r>
    </w:p>
    <w:p w14:paraId="6D4F59E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8392FBD" w14:textId="77777777" w:rsidR="00D55FEA" w:rsidRDefault="00D55FEA" w:rsidP="00D55FEA">
      <w:pPr>
        <w:pStyle w:val="B10"/>
      </w:pPr>
      <w:r>
        <w:t>f)</w:t>
      </w:r>
      <w:r>
        <w:tab/>
      </w:r>
      <w:r>
        <w:rPr>
          <w:lang w:val="en-US" w:eastAsia="zh-CN"/>
        </w:rPr>
        <w:t>SMSF</w:t>
      </w:r>
      <w:r>
        <w:t>Function</w:t>
      </w:r>
    </w:p>
    <w:p w14:paraId="64E9354F" w14:textId="77777777" w:rsidR="00D55FEA" w:rsidRDefault="00D55FEA" w:rsidP="00D55FEA">
      <w:pPr>
        <w:pStyle w:val="B10"/>
      </w:pPr>
      <w:r>
        <w:t>g)</w:t>
      </w:r>
      <w:r>
        <w:tab/>
        <w:t>Valid for packet switched traffic</w:t>
      </w:r>
    </w:p>
    <w:p w14:paraId="61AEF4C2" w14:textId="77777777" w:rsidR="00D55FEA" w:rsidRDefault="00D55FEA" w:rsidP="00D55FEA">
      <w:pPr>
        <w:pStyle w:val="B10"/>
      </w:pPr>
      <w:r>
        <w:t>h)</w:t>
      </w:r>
      <w:r>
        <w:tab/>
        <w:t>5GS</w:t>
      </w:r>
    </w:p>
    <w:p w14:paraId="0FF0A73F"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1E4CDD87" w14:textId="77777777" w:rsidR="00D55FEA" w:rsidRDefault="00D55FEA" w:rsidP="00D55FEA"/>
    <w:p w14:paraId="05DB3C05" w14:textId="77777777" w:rsidR="00D55FEA" w:rsidRDefault="00D55FEA" w:rsidP="00D55FEA">
      <w:pPr>
        <w:pStyle w:val="Heading4"/>
        <w:ind w:left="0" w:firstLine="0"/>
        <w:rPr>
          <w:rFonts w:cs="Arial"/>
          <w:color w:val="000000"/>
          <w:szCs w:val="28"/>
          <w:lang w:val="en-US" w:eastAsia="zh-CN"/>
        </w:rPr>
      </w:pPr>
      <w:bookmarkStart w:id="5842" w:name="_Toc113898304"/>
      <w:r w:rsidRPr="00D55FEA">
        <w:rPr>
          <w:rFonts w:eastAsia="Times New Roman"/>
        </w:rPr>
        <w:t>5.</w:t>
      </w:r>
      <w:r>
        <w:rPr>
          <w:lang w:val="en-US" w:eastAsia="zh-CN"/>
        </w:rPr>
        <w:t>12</w:t>
      </w:r>
      <w:r w:rsidRPr="00D55FEA">
        <w:rPr>
          <w:rFonts w:eastAsia="Times New Roman"/>
        </w:rPr>
        <w:t>.</w:t>
      </w:r>
      <w:r>
        <w:rPr>
          <w:rFonts w:eastAsia="Times New Roman"/>
        </w:rPr>
        <w:t>2</w:t>
      </w:r>
      <w:r w:rsidRPr="00D55FEA">
        <w:rPr>
          <w:rFonts w:eastAsia="Times New Roman"/>
        </w:rPr>
        <w:t>.2</w:t>
      </w:r>
      <w:r>
        <w:rPr>
          <w:rFonts w:eastAsia="Times New Roma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842"/>
    </w:p>
    <w:p w14:paraId="469A333B"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MT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4AC26BE" w14:textId="77777777" w:rsidR="00D55FEA" w:rsidRDefault="00D55FEA" w:rsidP="00D55FEA">
      <w:pPr>
        <w:pStyle w:val="B10"/>
      </w:pPr>
      <w:r>
        <w:t>b)</w:t>
      </w:r>
      <w:r>
        <w:tab/>
        <w:t>CC</w:t>
      </w:r>
    </w:p>
    <w:p w14:paraId="7B57055C" w14:textId="77777777" w:rsidR="00D55FEA" w:rsidRDefault="00D55FEA" w:rsidP="00D55FEA">
      <w:pPr>
        <w:pStyle w:val="B10"/>
      </w:pPr>
      <w:r>
        <w:t>c)</w:t>
      </w:r>
      <w:r>
        <w:tab/>
      </w:r>
      <w:r>
        <w:rPr>
          <w:lang w:val="en-US" w:eastAsia="zh-CN"/>
        </w:rPr>
        <w:t>SMS</w:t>
      </w:r>
      <w:r>
        <w:rPr>
          <w:lang w:eastAsia="zh-CN"/>
        </w:rPr>
        <w:t>F returns "</w:t>
      </w:r>
      <w:r>
        <w:t xml:space="preserve"> Delivery Rpt </w:t>
      </w:r>
      <w:r>
        <w:rPr>
          <w:lang w:eastAsia="zh-CN"/>
        </w:rPr>
        <w:t>"</w:t>
      </w:r>
      <w:r>
        <w:rPr>
          <w:lang w:val="en-US" w:eastAsia="zh-CN"/>
        </w:rPr>
        <w:t xml:space="preserve"> </w:t>
      </w:r>
      <w:r>
        <w:rPr>
          <w:lang w:eastAsia="zh-CN"/>
        </w:rPr>
        <w:t xml:space="preserve">message </w:t>
      </w:r>
      <w:r>
        <w:t>(see clause</w:t>
      </w:r>
      <w:r>
        <w:rPr>
          <w:lang w:eastAsia="zh-CN"/>
        </w:rPr>
        <w:t xml:space="preserve"> 4.13.3.6-4.13.3.8 of </w:t>
      </w:r>
      <w:r w:rsidR="00AB5639">
        <w:rPr>
          <w:lang w:eastAsia="zh-CN"/>
        </w:rPr>
        <w:t>TS</w:t>
      </w:r>
      <w:r>
        <w:rPr>
          <w:lang w:eastAsia="zh-CN"/>
        </w:rPr>
        <w:t> 23.502</w:t>
      </w:r>
      <w:r>
        <w:t xml:space="preserve"> [</w:t>
      </w:r>
      <w:r>
        <w:rPr>
          <w:lang w:val="en-US" w:eastAsia="zh-CN"/>
        </w:rPr>
        <w:t>7</w:t>
      </w:r>
      <w:r>
        <w:t xml:space="preserve">]) to </w:t>
      </w:r>
      <w:r>
        <w:rPr>
          <w:lang w:eastAsia="zh-CN"/>
        </w:rPr>
        <w:t>SC/SMS-GMSC</w:t>
      </w:r>
      <w:r>
        <w:t xml:space="preserve">. Each successful </w:t>
      </w:r>
      <w:r>
        <w:rPr>
          <w:lang w:eastAsia="zh-CN"/>
        </w:rPr>
        <w:t>delivery procedure</w:t>
      </w:r>
      <w:r>
        <w:t xml:space="preserve"> is added to the relevant subcounter per S-NSSAI.</w:t>
      </w:r>
    </w:p>
    <w:p w14:paraId="54759F6B" w14:textId="77777777" w:rsidR="00D55FEA" w:rsidRDefault="00D55FEA" w:rsidP="00D55FEA">
      <w:pPr>
        <w:pStyle w:val="B10"/>
      </w:pPr>
      <w:r>
        <w:t>d)</w:t>
      </w:r>
      <w:r>
        <w:tab/>
        <w:t>Each subcounter is an integer value</w:t>
      </w:r>
    </w:p>
    <w:p w14:paraId="3F71B598" w14:textId="77777777" w:rsidR="00D55FEA" w:rsidRDefault="00D55FEA" w:rsidP="00D55FEA">
      <w:pPr>
        <w:pStyle w:val="B10"/>
      </w:pPr>
      <w:r>
        <w:t>e)</w:t>
      </w:r>
      <w:r>
        <w:tab/>
        <w:t>SMSF.MtSucc.</w:t>
      </w:r>
      <w:r>
        <w:rPr>
          <w:i/>
        </w:rPr>
        <w:t>SNSSAI</w:t>
      </w:r>
    </w:p>
    <w:p w14:paraId="08506D60"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080B799" w14:textId="77777777" w:rsidR="00D55FEA" w:rsidRDefault="00D55FEA" w:rsidP="00D55FEA">
      <w:pPr>
        <w:pStyle w:val="B10"/>
      </w:pPr>
      <w:r>
        <w:t>f)</w:t>
      </w:r>
      <w:r>
        <w:tab/>
      </w:r>
      <w:r>
        <w:rPr>
          <w:lang w:val="en-US" w:eastAsia="zh-CN"/>
        </w:rPr>
        <w:t>SMSF</w:t>
      </w:r>
      <w:r>
        <w:t>Function</w:t>
      </w:r>
    </w:p>
    <w:p w14:paraId="35101324" w14:textId="77777777" w:rsidR="00D55FEA" w:rsidRDefault="00D55FEA" w:rsidP="00D55FEA">
      <w:pPr>
        <w:pStyle w:val="B10"/>
      </w:pPr>
      <w:r>
        <w:t>g)</w:t>
      </w:r>
      <w:r>
        <w:tab/>
        <w:t>Valid for packet switched traffic</w:t>
      </w:r>
    </w:p>
    <w:p w14:paraId="44BB2C83" w14:textId="77777777" w:rsidR="00D55FEA" w:rsidRDefault="00D55FEA" w:rsidP="00D55FEA">
      <w:pPr>
        <w:pStyle w:val="B10"/>
      </w:pPr>
      <w:r>
        <w:t>h)</w:t>
      </w:r>
      <w:r>
        <w:tab/>
        <w:t>5GS</w:t>
      </w:r>
    </w:p>
    <w:p w14:paraId="5BA76EA9" w14:textId="77777777" w:rsidR="00D55FEA" w:rsidRDefault="00D55FEA" w:rsidP="00034589">
      <w:pPr>
        <w:pStyle w:val="B10"/>
      </w:pPr>
      <w:r>
        <w:rPr>
          <w:lang w:eastAsia="zh-CN"/>
        </w:rPr>
        <w:t>i)</w:t>
      </w:r>
      <w:r w:rsidR="00AB5639">
        <w:rPr>
          <w:lang w:eastAsia="zh-CN"/>
        </w:rPr>
        <w:tab/>
      </w:r>
      <w:r>
        <w:rPr>
          <w:lang w:eastAsia="zh-CN"/>
        </w:rPr>
        <w:t>One usage of this performance measurements is for performance assurance.</w:t>
      </w:r>
    </w:p>
    <w:p w14:paraId="414D37C4" w14:textId="77777777" w:rsidR="00BE6731" w:rsidRDefault="00BE6731" w:rsidP="00034589">
      <w:pPr>
        <w:pStyle w:val="Heading3"/>
      </w:pPr>
      <w:bookmarkStart w:id="5843" w:name="_Toc113898305"/>
      <w:r>
        <w:t>5.</w:t>
      </w:r>
      <w:r>
        <w:rPr>
          <w:lang w:val="en-US" w:eastAsia="zh-CN"/>
        </w:rPr>
        <w:t>12</w:t>
      </w:r>
      <w:r>
        <w:t>.</w:t>
      </w:r>
      <w:r>
        <w:rPr>
          <w:lang w:val="en-US" w:eastAsia="zh-CN"/>
        </w:rPr>
        <w:t>3</w:t>
      </w:r>
      <w:r>
        <w:rPr>
          <w:lang w:val="en-US" w:eastAsia="zh-CN"/>
        </w:rPr>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5843"/>
    </w:p>
    <w:p w14:paraId="4A612308" w14:textId="77777777" w:rsidR="00BE6731" w:rsidRDefault="00BE6731" w:rsidP="00BE6731">
      <w:pPr>
        <w:pStyle w:val="Heading4"/>
        <w:rPr>
          <w:rFonts w:cs="Arial"/>
          <w:color w:val="000000"/>
          <w:szCs w:val="28"/>
        </w:rPr>
      </w:pPr>
      <w:bookmarkStart w:id="5844" w:name="_Toc113898306"/>
      <w:r>
        <w:t>5.</w:t>
      </w:r>
      <w:r>
        <w:rPr>
          <w:lang w:val="en-US" w:eastAsia="zh-CN"/>
        </w:rPr>
        <w:t>12</w:t>
      </w:r>
      <w:r>
        <w:t>.</w:t>
      </w:r>
      <w:r>
        <w:rPr>
          <w:lang w:val="en-US" w:eastAsia="zh-CN"/>
        </w:rPr>
        <w:t>3</w:t>
      </w:r>
      <w:r>
        <w:t>.1</w:t>
      </w:r>
      <w:r>
        <w:tab/>
        <w:t>Number</w:t>
      </w:r>
      <w:r>
        <w:rPr>
          <w:rFonts w:cs="Arial"/>
          <w:color w:val="000000"/>
          <w:szCs w:val="28"/>
        </w:rPr>
        <w:t xml:space="preserve"> of registration requests</w:t>
      </w:r>
      <w:bookmarkEnd w:id="5844"/>
    </w:p>
    <w:p w14:paraId="0B89D907" w14:textId="77777777" w:rsidR="00BE6731" w:rsidRDefault="00BE6731" w:rsidP="00BE6731">
      <w:pPr>
        <w:pStyle w:val="B10"/>
      </w:pPr>
      <w:r>
        <w:t>a)</w:t>
      </w:r>
      <w:r>
        <w:tab/>
        <w:t xml:space="preserve">This measurement provides the number of registration requests received by the </w:t>
      </w:r>
      <w:r>
        <w:rPr>
          <w:rFonts w:hint="eastAsia"/>
          <w:lang w:val="en-US" w:eastAsia="zh-CN"/>
        </w:rPr>
        <w:t>SMSF from AMF</w:t>
      </w:r>
      <w:r>
        <w:t>.</w:t>
      </w:r>
    </w:p>
    <w:p w14:paraId="4257A355" w14:textId="77777777" w:rsidR="00BE6731" w:rsidRDefault="00BE6731" w:rsidP="00BE6731">
      <w:pPr>
        <w:pStyle w:val="B10"/>
      </w:pPr>
      <w:r>
        <w:lastRenderedPageBreak/>
        <w:t>b)</w:t>
      </w:r>
      <w:r>
        <w:tab/>
        <w:t>CC</w:t>
      </w:r>
    </w:p>
    <w:p w14:paraId="3721B9CA"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registration</w:t>
      </w:r>
      <w:r>
        <w:rPr>
          <w:lang w:eastAsia="zh-CN"/>
        </w:rPr>
        <w:t xml:space="preserve"> (</w:t>
      </w:r>
      <w:r>
        <w:rPr>
          <w:rFonts w:hint="eastAsia"/>
          <w:lang w:val="en-US" w:eastAsia="zh-CN"/>
        </w:rPr>
        <w:t>PUT</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registration request is added to the relevant subcounter per S-NSSAI.</w:t>
      </w:r>
    </w:p>
    <w:p w14:paraId="23E13FEB" w14:textId="77777777" w:rsidR="00BE6731" w:rsidRDefault="00BE6731" w:rsidP="00BE6731">
      <w:pPr>
        <w:pStyle w:val="B10"/>
      </w:pPr>
      <w:r>
        <w:t>d)</w:t>
      </w:r>
      <w:r>
        <w:tab/>
        <w:t>Each subcounter is an integer value</w:t>
      </w:r>
    </w:p>
    <w:p w14:paraId="135DE36E" w14:textId="77777777" w:rsidR="00BE6731" w:rsidRDefault="00BE6731" w:rsidP="00BE6731">
      <w:pPr>
        <w:pStyle w:val="B10"/>
      </w:pPr>
      <w:r>
        <w:t>e)</w:t>
      </w:r>
      <w:r>
        <w:tab/>
      </w:r>
      <w:r>
        <w:rPr>
          <w:rFonts w:hint="eastAsia"/>
        </w:rPr>
        <w:t>SMSF.ActivateReq</w:t>
      </w:r>
      <w:r>
        <w:t>.</w:t>
      </w:r>
      <w:r>
        <w:rPr>
          <w:i/>
        </w:rPr>
        <w:t>SNSSAI</w:t>
      </w:r>
    </w:p>
    <w:p w14:paraId="13EAAA43"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2C9281C4" w14:textId="77777777" w:rsidR="00BE6731" w:rsidRDefault="00BE6731" w:rsidP="00BE6731">
      <w:pPr>
        <w:pStyle w:val="B10"/>
      </w:pPr>
      <w:r>
        <w:t>f)</w:t>
      </w:r>
      <w:r>
        <w:tab/>
      </w:r>
      <w:r>
        <w:rPr>
          <w:rFonts w:hint="eastAsia"/>
          <w:lang w:val="en-US" w:eastAsia="zh-CN"/>
        </w:rPr>
        <w:t>SMSF</w:t>
      </w:r>
      <w:r>
        <w:t>Function</w:t>
      </w:r>
    </w:p>
    <w:p w14:paraId="0B89033D" w14:textId="77777777" w:rsidR="00BE6731" w:rsidRDefault="00BE6731" w:rsidP="00BE6731">
      <w:pPr>
        <w:pStyle w:val="B10"/>
      </w:pPr>
      <w:r>
        <w:t>g)</w:t>
      </w:r>
      <w:r>
        <w:tab/>
        <w:t>Valid for packet switched traffic</w:t>
      </w:r>
    </w:p>
    <w:p w14:paraId="224DF622" w14:textId="77777777" w:rsidR="00BE6731" w:rsidRDefault="00BE6731" w:rsidP="00BE6731">
      <w:pPr>
        <w:pStyle w:val="B10"/>
      </w:pPr>
      <w:r>
        <w:t>h)</w:t>
      </w:r>
      <w:r>
        <w:tab/>
        <w:t>5GS</w:t>
      </w:r>
    </w:p>
    <w:p w14:paraId="23E827F5" w14:textId="77777777" w:rsidR="00BE6731" w:rsidRDefault="00BE6731" w:rsidP="00BE6731">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519EEC" w14:textId="77777777" w:rsidR="00BE6731" w:rsidRDefault="00BE6731" w:rsidP="00BE6731"/>
    <w:p w14:paraId="024A9111" w14:textId="77777777" w:rsidR="00BE6731" w:rsidRDefault="00BE6731" w:rsidP="00BE6731">
      <w:pPr>
        <w:pStyle w:val="Heading4"/>
        <w:numPr>
          <w:ilvl w:val="255"/>
          <w:numId w:val="0"/>
        </w:numPr>
        <w:rPr>
          <w:rFonts w:cs="Arial"/>
          <w:color w:val="000000"/>
          <w:szCs w:val="28"/>
          <w:lang w:val="en-US" w:eastAsia="zh-CN"/>
        </w:rPr>
      </w:pPr>
      <w:bookmarkStart w:id="5845" w:name="_Toc113898307"/>
      <w:r>
        <w:t>5.</w:t>
      </w:r>
      <w:r>
        <w:rPr>
          <w:lang w:val="en-US" w:eastAsia="zh-CN"/>
        </w:rPr>
        <w:t>12</w:t>
      </w:r>
      <w:r>
        <w:t>.</w:t>
      </w:r>
      <w:r>
        <w:rPr>
          <w:lang w:val="en-US" w:eastAsia="zh-CN"/>
        </w:rPr>
        <w:t>3</w:t>
      </w:r>
      <w:r>
        <w:t>.</w:t>
      </w:r>
      <w:r>
        <w:rPr>
          <w:rFonts w:hint="eastAsia"/>
          <w:lang w:val="en-US" w:eastAsia="zh-CN"/>
        </w:rPr>
        <w:t>2</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w:t>
      </w:r>
      <w:r>
        <w:rPr>
          <w:rFonts w:cs="Arial"/>
          <w:color w:val="000000"/>
          <w:szCs w:val="28"/>
        </w:rPr>
        <w:t>registration</w:t>
      </w:r>
      <w:r>
        <w:rPr>
          <w:rFonts w:cs="Arial" w:hint="eastAsia"/>
          <w:color w:val="000000"/>
          <w:szCs w:val="28"/>
          <w:lang w:val="en-US" w:eastAsia="zh-CN"/>
        </w:rPr>
        <w:t>s</w:t>
      </w:r>
      <w:bookmarkEnd w:id="5845"/>
    </w:p>
    <w:p w14:paraId="01ABD7AD" w14:textId="77777777" w:rsidR="00BE6731" w:rsidRDefault="00BE6731" w:rsidP="00BE6731">
      <w:pPr>
        <w:pStyle w:val="B10"/>
      </w:pPr>
      <w:r>
        <w:t>a)</w:t>
      </w:r>
      <w:r>
        <w:tab/>
        <w:t xml:space="preserve">This measurement provides the number of successful registrations at the </w:t>
      </w:r>
      <w:r>
        <w:rPr>
          <w:rFonts w:hint="eastAsia"/>
          <w:lang w:val="en-US" w:eastAsia="zh-CN"/>
        </w:rPr>
        <w:t>SMSF</w:t>
      </w:r>
      <w:r>
        <w:t>.</w:t>
      </w:r>
    </w:p>
    <w:p w14:paraId="387DB88E" w14:textId="77777777" w:rsidR="00BE6731" w:rsidRDefault="00BE6731" w:rsidP="00BE6731">
      <w:pPr>
        <w:pStyle w:val="B10"/>
      </w:pPr>
      <w:r>
        <w:t>b)</w:t>
      </w:r>
      <w:r>
        <w:tab/>
        <w:t>CC</w:t>
      </w:r>
    </w:p>
    <w:p w14:paraId="4A1DEC9B" w14:textId="77777777" w:rsidR="00BE6731" w:rsidRDefault="00BE6731" w:rsidP="00BE6731">
      <w:pPr>
        <w:pStyle w:val="B10"/>
      </w:pPr>
      <w:r>
        <w:t>c)</w:t>
      </w:r>
      <w:r>
        <w:tab/>
      </w:r>
      <w:r>
        <w:rPr>
          <w:rFonts w:hint="eastAsia"/>
          <w:lang w:val="en-US" w:eastAsia="zh-CN"/>
        </w:rPr>
        <w:t>SMS</w:t>
      </w:r>
      <w:r>
        <w:rPr>
          <w:lang w:eastAsia="zh-CN"/>
        </w:rPr>
        <w:t>F returns "</w:t>
      </w:r>
      <w:r>
        <w:t>201 Created</w:t>
      </w:r>
      <w:r>
        <w:rPr>
          <w:lang w:eastAsia="zh-CN"/>
        </w:rPr>
        <w:t>"</w:t>
      </w:r>
      <w:r>
        <w:rPr>
          <w:rFonts w:hint="eastAsia"/>
          <w:lang w:val="en-US" w:eastAsia="zh-CN"/>
        </w:rPr>
        <w:t xml:space="preserve"> or </w:t>
      </w:r>
      <w:r>
        <w:rPr>
          <w:lang w:eastAsia="zh-CN"/>
        </w:rPr>
        <w:t>"</w:t>
      </w:r>
      <w:r>
        <w:rPr>
          <w:rFonts w:hint="eastAsia"/>
        </w:rPr>
        <w:t>204 No Content</w:t>
      </w:r>
      <w:r>
        <w:rPr>
          <w:lang w:eastAsia="zh-CN"/>
        </w:rPr>
        <w:t xml:space="preserve">" response message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successful registration is added to the relevant subcounter per S-NSSAI.</w:t>
      </w:r>
    </w:p>
    <w:p w14:paraId="790AE460" w14:textId="77777777" w:rsidR="00BE6731" w:rsidRDefault="00BE6731" w:rsidP="00BE6731">
      <w:pPr>
        <w:pStyle w:val="B10"/>
      </w:pPr>
      <w:r>
        <w:t>d)</w:t>
      </w:r>
      <w:r>
        <w:tab/>
        <w:t>Each subcounter is an integer value</w:t>
      </w:r>
    </w:p>
    <w:p w14:paraId="31E8308F" w14:textId="77777777" w:rsidR="00BE6731" w:rsidRDefault="00BE6731" w:rsidP="00BE6731">
      <w:pPr>
        <w:pStyle w:val="B10"/>
      </w:pPr>
      <w:r>
        <w:t>e)</w:t>
      </w:r>
      <w:r>
        <w:tab/>
      </w:r>
      <w:r>
        <w:rPr>
          <w:rFonts w:hint="eastAsia"/>
        </w:rPr>
        <w:t>SMSF.ActivateSucc</w:t>
      </w:r>
      <w:r>
        <w:t>.</w:t>
      </w:r>
      <w:r>
        <w:rPr>
          <w:i/>
        </w:rPr>
        <w:t>SNSSAI</w:t>
      </w:r>
    </w:p>
    <w:p w14:paraId="339BB731"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7CF9316" w14:textId="77777777" w:rsidR="00BE6731" w:rsidRDefault="00BE6731" w:rsidP="00BE6731">
      <w:pPr>
        <w:pStyle w:val="B10"/>
      </w:pPr>
      <w:r>
        <w:t>f)</w:t>
      </w:r>
      <w:r>
        <w:tab/>
      </w:r>
      <w:r>
        <w:rPr>
          <w:rFonts w:hint="eastAsia"/>
          <w:lang w:val="en-US" w:eastAsia="zh-CN"/>
        </w:rPr>
        <w:t>SMSF</w:t>
      </w:r>
      <w:r>
        <w:t>Function</w:t>
      </w:r>
    </w:p>
    <w:p w14:paraId="714AAD59" w14:textId="77777777" w:rsidR="00BE6731" w:rsidRDefault="00BE6731" w:rsidP="00BE6731">
      <w:pPr>
        <w:pStyle w:val="B10"/>
      </w:pPr>
      <w:r>
        <w:t>g)</w:t>
      </w:r>
      <w:r>
        <w:tab/>
        <w:t>Valid for packet switched traffic</w:t>
      </w:r>
    </w:p>
    <w:p w14:paraId="58E920FF" w14:textId="77777777" w:rsidR="00BE6731" w:rsidRDefault="00BE6731" w:rsidP="00BE6731">
      <w:pPr>
        <w:pStyle w:val="B10"/>
      </w:pPr>
      <w:r>
        <w:t>h)</w:t>
      </w:r>
      <w:r>
        <w:tab/>
        <w:t>5GS</w:t>
      </w:r>
    </w:p>
    <w:p w14:paraId="02A3C59C" w14:textId="77777777" w:rsidR="00BE6731" w:rsidRDefault="00BE6731" w:rsidP="0003458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FE0A585" w14:textId="77777777" w:rsidR="00BE6731" w:rsidRDefault="00BE6731" w:rsidP="00BE6731">
      <w:pPr>
        <w:pStyle w:val="Heading4"/>
        <w:rPr>
          <w:rFonts w:cs="Arial"/>
          <w:color w:val="000000"/>
          <w:szCs w:val="28"/>
        </w:rPr>
      </w:pPr>
      <w:bookmarkStart w:id="5846" w:name="_Toc113898308"/>
      <w:r>
        <w:t>5.</w:t>
      </w:r>
      <w:r>
        <w:rPr>
          <w:lang w:val="en-US" w:eastAsia="zh-CN"/>
        </w:rPr>
        <w:t>12</w:t>
      </w:r>
      <w:r>
        <w:t>.</w:t>
      </w:r>
      <w:r>
        <w:rPr>
          <w:lang w:val="en-US" w:eastAsia="zh-CN"/>
        </w:rPr>
        <w:t>3</w:t>
      </w:r>
      <w:r>
        <w:t>.</w:t>
      </w:r>
      <w:r>
        <w:rPr>
          <w:rFonts w:hint="eastAsia"/>
          <w:lang w:val="en-US" w:eastAsia="zh-CN"/>
        </w:rPr>
        <w:t>3</w:t>
      </w:r>
      <w:r>
        <w:rPr>
          <w:lang w:val="en-US" w:eastAsia="zh-CN"/>
        </w:rPr>
        <w:tab/>
      </w:r>
      <w:r>
        <w:t>Number</w:t>
      </w:r>
      <w:r>
        <w:rPr>
          <w:rFonts w:cs="Arial"/>
          <w:color w:val="000000"/>
          <w:szCs w:val="28"/>
        </w:rPr>
        <w:t xml:space="preserve"> of </w:t>
      </w:r>
      <w:r>
        <w:rPr>
          <w:rFonts w:cs="Arial" w:hint="eastAsia"/>
          <w:color w:val="000000"/>
          <w:szCs w:val="28"/>
          <w:lang w:val="en-US" w:eastAsia="zh-CN"/>
        </w:rPr>
        <w:t>de-</w:t>
      </w:r>
      <w:r>
        <w:rPr>
          <w:rFonts w:cs="Arial"/>
          <w:color w:val="000000"/>
          <w:szCs w:val="28"/>
        </w:rPr>
        <w:t>registration requests</w:t>
      </w:r>
      <w:bookmarkEnd w:id="5846"/>
    </w:p>
    <w:p w14:paraId="483AD3D5" w14:textId="77777777" w:rsidR="00BE6731" w:rsidRDefault="00BE6731" w:rsidP="00BE6731">
      <w:pPr>
        <w:pStyle w:val="B10"/>
      </w:pPr>
      <w:r>
        <w:t>a)</w:t>
      </w:r>
      <w:r>
        <w:tab/>
        <w:t xml:space="preserve">This measurement provides the number of </w:t>
      </w:r>
      <w:r>
        <w:rPr>
          <w:rFonts w:hint="eastAsia"/>
          <w:lang w:val="en-US" w:eastAsia="zh-CN"/>
        </w:rPr>
        <w:t>de-</w:t>
      </w:r>
      <w:r>
        <w:t xml:space="preserve">registration requests received by the </w:t>
      </w:r>
      <w:r>
        <w:rPr>
          <w:rFonts w:hint="eastAsia"/>
          <w:lang w:val="en-US" w:eastAsia="zh-CN"/>
        </w:rPr>
        <w:t>SMSF from AMF</w:t>
      </w:r>
      <w:r>
        <w:t>.</w:t>
      </w:r>
    </w:p>
    <w:p w14:paraId="13DD6E2B" w14:textId="77777777" w:rsidR="00BE6731" w:rsidRDefault="00BE6731" w:rsidP="00BE6731">
      <w:pPr>
        <w:pStyle w:val="B10"/>
      </w:pPr>
      <w:r>
        <w:t>b)</w:t>
      </w:r>
      <w:r>
        <w:tab/>
        <w:t>CC</w:t>
      </w:r>
    </w:p>
    <w:p w14:paraId="30D82EA8"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de-registration</w:t>
      </w:r>
      <w:r>
        <w:rPr>
          <w:lang w:eastAsia="zh-CN"/>
        </w:rPr>
        <w:t xml:space="preserve"> (</w:t>
      </w:r>
      <w:r>
        <w:rPr>
          <w:rFonts w:hint="eastAsia"/>
          <w:lang w:eastAsia="zh-CN"/>
        </w:rPr>
        <w:t>DELETE</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w:t>
      </w:r>
      <w:r>
        <w:rPr>
          <w:rFonts w:hint="eastAsia"/>
          <w:lang w:val="en-US" w:eastAsia="zh-CN"/>
        </w:rPr>
        <w:t>de-</w:t>
      </w:r>
      <w:r>
        <w:t>registration request is added to the relevant subcounter per S-NSSAI.</w:t>
      </w:r>
    </w:p>
    <w:p w14:paraId="70829DFF" w14:textId="77777777" w:rsidR="00BE6731" w:rsidRDefault="00BE6731" w:rsidP="00BE6731">
      <w:pPr>
        <w:pStyle w:val="B10"/>
      </w:pPr>
      <w:r>
        <w:t>d)</w:t>
      </w:r>
      <w:r>
        <w:tab/>
        <w:t>Each subcounter is an integer value</w:t>
      </w:r>
    </w:p>
    <w:p w14:paraId="5DF43DF7" w14:textId="77777777" w:rsidR="00BE6731" w:rsidRDefault="00BE6731" w:rsidP="00BE6731">
      <w:pPr>
        <w:pStyle w:val="B10"/>
      </w:pPr>
      <w:r>
        <w:t>e)</w:t>
      </w:r>
      <w:r>
        <w:tab/>
      </w:r>
      <w:r>
        <w:rPr>
          <w:rFonts w:hint="eastAsia"/>
        </w:rPr>
        <w:t>SMSF.DeactivateReq</w:t>
      </w:r>
      <w:r>
        <w:t>.</w:t>
      </w:r>
      <w:r>
        <w:rPr>
          <w:i/>
        </w:rPr>
        <w:t>SNSSAI</w:t>
      </w:r>
    </w:p>
    <w:p w14:paraId="7DFA1028"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D4AD027" w14:textId="77777777" w:rsidR="00BE6731" w:rsidRDefault="00BE6731" w:rsidP="00BE6731">
      <w:pPr>
        <w:pStyle w:val="B10"/>
      </w:pPr>
      <w:r>
        <w:t>f)</w:t>
      </w:r>
      <w:r>
        <w:tab/>
      </w:r>
      <w:r>
        <w:rPr>
          <w:rFonts w:hint="eastAsia"/>
          <w:lang w:val="en-US" w:eastAsia="zh-CN"/>
        </w:rPr>
        <w:t>SMSF</w:t>
      </w:r>
      <w:r>
        <w:t>Function</w:t>
      </w:r>
    </w:p>
    <w:p w14:paraId="3A2071A9" w14:textId="77777777" w:rsidR="00BE6731" w:rsidRDefault="00BE6731" w:rsidP="00BE6731">
      <w:pPr>
        <w:pStyle w:val="B10"/>
      </w:pPr>
      <w:r>
        <w:t>g)</w:t>
      </w:r>
      <w:r>
        <w:tab/>
        <w:t>Valid for packet switched traffic</w:t>
      </w:r>
    </w:p>
    <w:p w14:paraId="09B5463A" w14:textId="77777777" w:rsidR="00BE6731" w:rsidRDefault="00BE6731" w:rsidP="00BE6731">
      <w:pPr>
        <w:pStyle w:val="B10"/>
      </w:pPr>
      <w:r>
        <w:t>h)</w:t>
      </w:r>
      <w:r>
        <w:tab/>
        <w:t>5GS</w:t>
      </w:r>
    </w:p>
    <w:p w14:paraId="0A53CCC8" w14:textId="77777777" w:rsidR="00BE6731" w:rsidRDefault="00BE6731" w:rsidP="00BE6731">
      <w:pPr>
        <w:pStyle w:val="B10"/>
        <w:rPr>
          <w:lang w:val="en-US"/>
        </w:rPr>
      </w:pPr>
      <w:r>
        <w:rPr>
          <w:rFonts w:hint="eastAsia"/>
          <w:lang w:eastAsia="zh-CN"/>
        </w:rPr>
        <w:lastRenderedPageBreak/>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E3C07D" w14:textId="77777777" w:rsidR="00BE6731" w:rsidRDefault="00BE6731" w:rsidP="00BE6731">
      <w:pPr>
        <w:pStyle w:val="Heading4"/>
      </w:pPr>
      <w:bookmarkStart w:id="5847" w:name="_Toc113898309"/>
      <w:r>
        <w:t>5.</w:t>
      </w:r>
      <w:r>
        <w:rPr>
          <w:lang w:val="en-US" w:eastAsia="zh-CN"/>
        </w:rPr>
        <w:t>12</w:t>
      </w:r>
      <w:r>
        <w:t>.</w:t>
      </w:r>
      <w:r>
        <w:rPr>
          <w:lang w:val="en-US" w:eastAsia="zh-CN"/>
        </w:rPr>
        <w:t>3</w:t>
      </w:r>
      <w:r>
        <w:t>.</w:t>
      </w:r>
      <w:r>
        <w:rPr>
          <w:rFonts w:hint="eastAsia"/>
          <w:lang w:val="en-US" w:eastAsia="zh-CN"/>
        </w:rPr>
        <w:t>4</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de-</w:t>
      </w:r>
      <w:r>
        <w:rPr>
          <w:rFonts w:cs="Arial"/>
          <w:color w:val="000000"/>
          <w:szCs w:val="28"/>
        </w:rPr>
        <w:t>registration</w:t>
      </w:r>
      <w:r>
        <w:rPr>
          <w:rFonts w:cs="Arial" w:hint="eastAsia"/>
          <w:color w:val="000000"/>
          <w:szCs w:val="28"/>
          <w:lang w:val="en-US" w:eastAsia="zh-CN"/>
        </w:rPr>
        <w:t>s</w:t>
      </w:r>
      <w:bookmarkEnd w:id="5847"/>
    </w:p>
    <w:p w14:paraId="7B5C5F36" w14:textId="77777777" w:rsidR="00BE6731" w:rsidRDefault="00BE6731" w:rsidP="00BE6731">
      <w:pPr>
        <w:pStyle w:val="B10"/>
      </w:pPr>
      <w:r>
        <w:t>a)</w:t>
      </w:r>
      <w:r>
        <w:tab/>
        <w:t xml:space="preserve">This measurement provides the number of successful </w:t>
      </w:r>
      <w:r>
        <w:rPr>
          <w:rFonts w:hint="eastAsia"/>
          <w:lang w:val="en-US" w:eastAsia="zh-CN"/>
        </w:rPr>
        <w:t>de-</w:t>
      </w:r>
      <w:r>
        <w:t xml:space="preserve">registrations at the </w:t>
      </w:r>
      <w:r>
        <w:rPr>
          <w:rFonts w:hint="eastAsia"/>
          <w:lang w:val="en-US" w:eastAsia="zh-CN"/>
        </w:rPr>
        <w:t>SMSF</w:t>
      </w:r>
      <w:r>
        <w:t>.</w:t>
      </w:r>
    </w:p>
    <w:p w14:paraId="21BD98B9" w14:textId="77777777" w:rsidR="00BE6731" w:rsidRDefault="00BE6731" w:rsidP="00BE6731">
      <w:pPr>
        <w:pStyle w:val="B10"/>
      </w:pPr>
      <w:r>
        <w:t>b)</w:t>
      </w:r>
      <w:r>
        <w:tab/>
        <w:t>CC</w:t>
      </w:r>
    </w:p>
    <w:p w14:paraId="0198BFA9" w14:textId="77777777" w:rsidR="00BE6731" w:rsidRDefault="00BE6731" w:rsidP="00BE6731">
      <w:pPr>
        <w:pStyle w:val="B10"/>
      </w:pPr>
      <w:r>
        <w:t>c)</w:t>
      </w:r>
      <w:r>
        <w:tab/>
      </w:r>
      <w:r>
        <w:rPr>
          <w:rFonts w:hint="eastAsia"/>
          <w:lang w:val="en-US" w:eastAsia="zh-CN"/>
        </w:rPr>
        <w:t>SMS</w:t>
      </w:r>
      <w:r>
        <w:rPr>
          <w:lang w:eastAsia="zh-CN"/>
        </w:rPr>
        <w:t>F returns "</w:t>
      </w:r>
      <w:r>
        <w:rPr>
          <w:rFonts w:hint="eastAsia"/>
        </w:rPr>
        <w:t>204 No Content</w:t>
      </w:r>
      <w:r>
        <w:rPr>
          <w:lang w:eastAsia="zh-CN"/>
        </w:rPr>
        <w:t xml:space="preserve">" response message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successful </w:t>
      </w:r>
      <w:r>
        <w:rPr>
          <w:rFonts w:hint="eastAsia"/>
          <w:lang w:val="en-US" w:eastAsia="zh-CN"/>
        </w:rPr>
        <w:t>de-</w:t>
      </w:r>
      <w:r>
        <w:t>registration is added to the relevant subcounter per S-NSSAI.</w:t>
      </w:r>
    </w:p>
    <w:p w14:paraId="5BFD70B0" w14:textId="77777777" w:rsidR="00BE6731" w:rsidRDefault="00BE6731" w:rsidP="00BE6731">
      <w:pPr>
        <w:pStyle w:val="B10"/>
      </w:pPr>
      <w:r>
        <w:t>d)</w:t>
      </w:r>
      <w:r>
        <w:tab/>
        <w:t>Each subcounter is an integer value</w:t>
      </w:r>
    </w:p>
    <w:p w14:paraId="24D8F5EB" w14:textId="77777777" w:rsidR="00BE6731" w:rsidRDefault="00BE6731" w:rsidP="00BE6731">
      <w:pPr>
        <w:pStyle w:val="B10"/>
      </w:pPr>
      <w:r>
        <w:t>e)</w:t>
      </w:r>
      <w:r>
        <w:tab/>
      </w:r>
      <w:r>
        <w:rPr>
          <w:rFonts w:hint="eastAsia"/>
        </w:rPr>
        <w:t>SMSF.DeactivateSucc</w:t>
      </w:r>
      <w:r>
        <w:t>.</w:t>
      </w:r>
      <w:r>
        <w:rPr>
          <w:i/>
        </w:rPr>
        <w:t>SNSSAI</w:t>
      </w:r>
    </w:p>
    <w:p w14:paraId="325EFF7B"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017BD3A0" w14:textId="77777777" w:rsidR="00BE6731" w:rsidRDefault="00BE6731" w:rsidP="00BE6731">
      <w:pPr>
        <w:pStyle w:val="B10"/>
      </w:pPr>
      <w:r>
        <w:t>f)</w:t>
      </w:r>
      <w:r>
        <w:tab/>
      </w:r>
      <w:r>
        <w:rPr>
          <w:rFonts w:hint="eastAsia"/>
          <w:lang w:val="en-US" w:eastAsia="zh-CN"/>
        </w:rPr>
        <w:t>SMSF</w:t>
      </w:r>
      <w:r>
        <w:t>Function</w:t>
      </w:r>
    </w:p>
    <w:p w14:paraId="06724E9C" w14:textId="77777777" w:rsidR="00BE6731" w:rsidRDefault="00BE6731" w:rsidP="00BE6731">
      <w:pPr>
        <w:pStyle w:val="B10"/>
      </w:pPr>
      <w:r>
        <w:t>g)</w:t>
      </w:r>
      <w:r>
        <w:tab/>
        <w:t>Valid for packet switched traffic</w:t>
      </w:r>
    </w:p>
    <w:p w14:paraId="6A3E73F6" w14:textId="77777777" w:rsidR="00BE6731" w:rsidRDefault="00BE6731" w:rsidP="00BE6731">
      <w:pPr>
        <w:pStyle w:val="B10"/>
      </w:pPr>
      <w:r>
        <w:t>h)</w:t>
      </w:r>
      <w:r>
        <w:tab/>
        <w:t>5GS</w:t>
      </w:r>
    </w:p>
    <w:p w14:paraId="78F3A007" w14:textId="77777777" w:rsidR="00BE6731" w:rsidRDefault="00BE6731" w:rsidP="000345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54F3091" w14:textId="77777777" w:rsidR="00F93A36" w:rsidRPr="006534CE" w:rsidRDefault="00F93A36" w:rsidP="00F93A36">
      <w:pPr>
        <w:pStyle w:val="Heading2"/>
      </w:pPr>
      <w:bookmarkStart w:id="5848" w:name="_Toc113898310"/>
      <w:r w:rsidRPr="006534CE">
        <w:t>5.</w:t>
      </w:r>
      <w:r>
        <w:t>13</w:t>
      </w:r>
      <w:r w:rsidRPr="006534CE">
        <w:tab/>
      </w:r>
      <w:r w:rsidRPr="006534CE">
        <w:rPr>
          <w:color w:val="000000"/>
        </w:rPr>
        <w:t>Performance</w:t>
      </w:r>
      <w:r w:rsidRPr="006534CE">
        <w:t xml:space="preserve"> measurements for </w:t>
      </w:r>
      <w:r>
        <w:t>UDR</w:t>
      </w:r>
      <w:bookmarkEnd w:id="5848"/>
    </w:p>
    <w:p w14:paraId="3A07069D" w14:textId="77777777" w:rsidR="00F93A36" w:rsidRDefault="00F93A36" w:rsidP="00F93A36">
      <w:pPr>
        <w:pStyle w:val="Heading3"/>
      </w:pPr>
      <w:bookmarkStart w:id="5849" w:name="_Toc113898311"/>
      <w:r w:rsidRPr="006534CE">
        <w:t>5.</w:t>
      </w:r>
      <w:r>
        <w:t>13</w:t>
      </w:r>
      <w:r w:rsidRPr="006534CE">
        <w:t>.1</w:t>
      </w:r>
      <w:r w:rsidRPr="006534CE">
        <w:tab/>
      </w:r>
      <w:r>
        <w:t xml:space="preserve">Data management </w:t>
      </w:r>
      <w:r w:rsidRPr="006534CE">
        <w:t>related measurements</w:t>
      </w:r>
      <w:bookmarkEnd w:id="5849"/>
    </w:p>
    <w:p w14:paraId="3A958A01" w14:textId="77777777" w:rsidR="00F93A36" w:rsidRDefault="00F93A36" w:rsidP="00F93A36">
      <w:pPr>
        <w:pStyle w:val="Heading4"/>
      </w:pPr>
      <w:bookmarkStart w:id="5850" w:name="_Toc113898312"/>
      <w:r w:rsidRPr="00515E97">
        <w:t>5.</w:t>
      </w:r>
      <w:r>
        <w:t>13</w:t>
      </w:r>
      <w:r w:rsidRPr="00515E97">
        <w:t>.</w:t>
      </w:r>
      <w:r>
        <w:t>1.1</w:t>
      </w:r>
      <w:r w:rsidRPr="00515E97">
        <w:tab/>
      </w:r>
      <w:r>
        <w:t>Data set query</w:t>
      </w:r>
      <w:bookmarkEnd w:id="5850"/>
    </w:p>
    <w:p w14:paraId="15DC2175" w14:textId="77777777" w:rsidR="00F93A36" w:rsidRPr="00515E97" w:rsidRDefault="00F93A36" w:rsidP="00F93A36">
      <w:pPr>
        <w:pStyle w:val="Heading5"/>
      </w:pPr>
      <w:bookmarkStart w:id="5851" w:name="_Toc113898313"/>
      <w:r w:rsidRPr="00515E97">
        <w:t>5.</w:t>
      </w:r>
      <w:r>
        <w:t>13</w:t>
      </w:r>
      <w:r w:rsidRPr="00515E97">
        <w:t>.</w:t>
      </w:r>
      <w:r>
        <w:t>1.1</w:t>
      </w:r>
      <w:r>
        <w:rPr>
          <w:color w:val="000000"/>
          <w:lang w:eastAsia="zh-CN"/>
        </w:rPr>
        <w:t>.1</w:t>
      </w:r>
      <w:r>
        <w:rPr>
          <w:color w:val="000000"/>
        </w:rPr>
        <w:tab/>
      </w:r>
      <w:r w:rsidRPr="00515E97">
        <w:t xml:space="preserve">Number of </w:t>
      </w:r>
      <w:r>
        <w:t>data set query requests</w:t>
      </w:r>
      <w:bookmarkEnd w:id="5851"/>
    </w:p>
    <w:p w14:paraId="38FC37DB" w14:textId="77777777" w:rsidR="00F93A36" w:rsidRPr="00515E97" w:rsidRDefault="00F93A36" w:rsidP="00F93A36">
      <w:pPr>
        <w:pStyle w:val="B10"/>
        <w:rPr>
          <w:color w:val="000000"/>
        </w:rPr>
      </w:pPr>
      <w:r w:rsidRPr="00515E97">
        <w:rPr>
          <w:color w:val="000000"/>
        </w:rPr>
        <w:t>a)</w:t>
      </w:r>
      <w:r w:rsidRPr="00515E97">
        <w:rPr>
          <w:color w:val="000000"/>
        </w:rPr>
        <w:tab/>
        <w:t xml:space="preserve">This measurement provides the number of </w:t>
      </w:r>
      <w:r>
        <w:t>data set query requests received by the UDR</w:t>
      </w:r>
      <w:r w:rsidRPr="00515E97">
        <w:rPr>
          <w:color w:val="000000"/>
        </w:rPr>
        <w:t>.</w:t>
      </w:r>
    </w:p>
    <w:p w14:paraId="3EF7A8CC" w14:textId="77777777" w:rsidR="00F93A36" w:rsidRPr="00515E97" w:rsidRDefault="00F93A36" w:rsidP="00F93A36">
      <w:pPr>
        <w:pStyle w:val="B10"/>
        <w:rPr>
          <w:color w:val="000000"/>
        </w:rPr>
      </w:pPr>
      <w:r w:rsidRPr="00515E97">
        <w:rPr>
          <w:color w:val="000000"/>
        </w:rPr>
        <w:t>b)</w:t>
      </w:r>
      <w:r w:rsidRPr="00515E97">
        <w:rPr>
          <w:color w:val="000000"/>
        </w:rPr>
        <w:tab/>
        <w:t>CC</w:t>
      </w:r>
    </w:p>
    <w:p w14:paraId="3E136497" w14:textId="77777777" w:rsidR="00F93A36" w:rsidRPr="00515E97" w:rsidRDefault="00F93A36" w:rsidP="00F93A3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Nudr_DM_Query</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0906BD77" w14:textId="77777777" w:rsidR="00F93A36" w:rsidRPr="00515E97" w:rsidRDefault="00F93A36" w:rsidP="00F93A36">
      <w:pPr>
        <w:pStyle w:val="B10"/>
        <w:rPr>
          <w:color w:val="000000"/>
        </w:rPr>
      </w:pPr>
      <w:r w:rsidRPr="00515E97">
        <w:rPr>
          <w:color w:val="000000"/>
        </w:rPr>
        <w:t>d)</w:t>
      </w:r>
      <w:r w:rsidRPr="00515E97">
        <w:rPr>
          <w:color w:val="000000"/>
        </w:rPr>
        <w:tab/>
        <w:t>An integer value</w:t>
      </w:r>
    </w:p>
    <w:p w14:paraId="629F3214"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QueryReq</w:t>
      </w:r>
    </w:p>
    <w:p w14:paraId="10511DC8"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2F04672"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6CB2D2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B8FEB50" w14:textId="77777777" w:rsidR="00F93A36" w:rsidRPr="00515E97" w:rsidRDefault="00F93A36" w:rsidP="00F93A36">
      <w:pPr>
        <w:pStyle w:val="Heading5"/>
      </w:pPr>
      <w:bookmarkStart w:id="5852" w:name="_Toc113898314"/>
      <w:r w:rsidRPr="00515E97">
        <w:t>5.</w:t>
      </w:r>
      <w:r>
        <w:t>13</w:t>
      </w:r>
      <w:r w:rsidRPr="00515E97">
        <w:t>.</w:t>
      </w:r>
      <w:r>
        <w:t>1.1</w:t>
      </w:r>
      <w:r>
        <w:rPr>
          <w:color w:val="000000"/>
          <w:lang w:eastAsia="zh-CN"/>
        </w:rPr>
        <w:t>.2</w:t>
      </w:r>
      <w:r>
        <w:rPr>
          <w:color w:val="000000"/>
        </w:rPr>
        <w:tab/>
      </w:r>
      <w:r w:rsidRPr="00515E97">
        <w:t xml:space="preserve">Number of </w:t>
      </w:r>
      <w:r>
        <w:t>successful data set queries</w:t>
      </w:r>
      <w:bookmarkEnd w:id="5852"/>
    </w:p>
    <w:p w14:paraId="3B43341B"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set queries at the UDR</w:t>
      </w:r>
      <w:r w:rsidRPr="00515E97">
        <w:rPr>
          <w:color w:val="000000"/>
        </w:rPr>
        <w:t>.</w:t>
      </w:r>
    </w:p>
    <w:p w14:paraId="1C32B3B2" w14:textId="77777777" w:rsidR="00F93A36" w:rsidRPr="00515E97" w:rsidRDefault="00F93A36" w:rsidP="00F93A36">
      <w:pPr>
        <w:pStyle w:val="B10"/>
        <w:rPr>
          <w:color w:val="000000"/>
        </w:rPr>
      </w:pPr>
      <w:r w:rsidRPr="00515E97">
        <w:rPr>
          <w:color w:val="000000"/>
        </w:rPr>
        <w:t>b)</w:t>
      </w:r>
      <w:r w:rsidRPr="00515E97">
        <w:rPr>
          <w:color w:val="000000"/>
        </w:rPr>
        <w:tab/>
        <w:t>CC</w:t>
      </w:r>
    </w:p>
    <w:p w14:paraId="60247CDE" w14:textId="77777777" w:rsidR="00F93A36" w:rsidRPr="00515E97" w:rsidRDefault="00F93A36" w:rsidP="00F93A3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set query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72D73C3E" w14:textId="77777777" w:rsidR="00F93A36" w:rsidRPr="00515E97" w:rsidRDefault="00F93A36" w:rsidP="00F93A36">
      <w:pPr>
        <w:pStyle w:val="B10"/>
        <w:rPr>
          <w:color w:val="000000"/>
        </w:rPr>
      </w:pPr>
      <w:r w:rsidRPr="00515E97">
        <w:rPr>
          <w:color w:val="000000"/>
        </w:rPr>
        <w:t>d)</w:t>
      </w:r>
      <w:r w:rsidRPr="00515E97">
        <w:rPr>
          <w:color w:val="000000"/>
        </w:rPr>
        <w:tab/>
        <w:t>An integer value</w:t>
      </w:r>
      <w:r>
        <w:rPr>
          <w:color w:val="000000"/>
        </w:rPr>
        <w:tab/>
      </w:r>
    </w:p>
    <w:p w14:paraId="462F106F"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QuerySucc</w:t>
      </w:r>
    </w:p>
    <w:p w14:paraId="16963A2F"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C42D7F8" w14:textId="77777777" w:rsidR="00F93A36" w:rsidRPr="00515E97" w:rsidRDefault="00F93A36" w:rsidP="00F93A36">
      <w:pPr>
        <w:pStyle w:val="B10"/>
        <w:rPr>
          <w:color w:val="000000"/>
        </w:rPr>
      </w:pPr>
      <w:r w:rsidRPr="00515E97">
        <w:rPr>
          <w:color w:val="000000"/>
        </w:rPr>
        <w:lastRenderedPageBreak/>
        <w:t>g)</w:t>
      </w:r>
      <w:r w:rsidRPr="00515E97">
        <w:rPr>
          <w:color w:val="000000"/>
        </w:rPr>
        <w:tab/>
        <w:t>Valid for packet switched traffic</w:t>
      </w:r>
    </w:p>
    <w:p w14:paraId="4B64161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9B057C1" w14:textId="77777777" w:rsidR="00F93A36" w:rsidRPr="00515E97" w:rsidRDefault="00F93A36" w:rsidP="00F93A36">
      <w:pPr>
        <w:pStyle w:val="Heading5"/>
      </w:pPr>
      <w:bookmarkStart w:id="5853" w:name="_Toc113898315"/>
      <w:r w:rsidRPr="00515E97">
        <w:t>5.</w:t>
      </w:r>
      <w:r>
        <w:t>13</w:t>
      </w:r>
      <w:r w:rsidRPr="00515E97">
        <w:t>.</w:t>
      </w:r>
      <w:r>
        <w:t>1.1</w:t>
      </w:r>
      <w:r>
        <w:rPr>
          <w:color w:val="000000"/>
          <w:lang w:eastAsia="zh-CN"/>
        </w:rPr>
        <w:t>.3</w:t>
      </w:r>
      <w:r>
        <w:rPr>
          <w:color w:val="000000"/>
        </w:rPr>
        <w:tab/>
      </w:r>
      <w:r w:rsidRPr="00515E97">
        <w:t xml:space="preserve">Number of </w:t>
      </w:r>
      <w:r>
        <w:t>failed data set queries</w:t>
      </w:r>
      <w:bookmarkEnd w:id="5853"/>
    </w:p>
    <w:p w14:paraId="5D237A6D"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set queries at the UDR</w:t>
      </w:r>
      <w:r w:rsidRPr="00515E97">
        <w:rPr>
          <w:color w:val="000000"/>
        </w:rPr>
        <w:t>.</w:t>
      </w:r>
    </w:p>
    <w:p w14:paraId="351C9658" w14:textId="77777777" w:rsidR="00F93A36" w:rsidRPr="00515E97" w:rsidRDefault="00F93A36" w:rsidP="00F93A36">
      <w:pPr>
        <w:pStyle w:val="B10"/>
        <w:rPr>
          <w:color w:val="000000"/>
        </w:rPr>
      </w:pPr>
      <w:r w:rsidRPr="00515E97">
        <w:rPr>
          <w:color w:val="000000"/>
        </w:rPr>
        <w:t>b)</w:t>
      </w:r>
      <w:r w:rsidRPr="00515E97">
        <w:rPr>
          <w:color w:val="000000"/>
        </w:rPr>
        <w:tab/>
        <w:t>CC</w:t>
      </w:r>
    </w:p>
    <w:p w14:paraId="24C07348" w14:textId="77777777" w:rsidR="00F93A36" w:rsidRPr="009F5145" w:rsidRDefault="00F93A36" w:rsidP="00F93A36">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set query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613454F" w14:textId="77777777" w:rsidR="00F93A36" w:rsidRPr="00515E97" w:rsidRDefault="00F93A36" w:rsidP="00F93A36">
      <w:pPr>
        <w:pStyle w:val="B10"/>
        <w:rPr>
          <w:color w:val="000000"/>
        </w:rPr>
      </w:pPr>
      <w:r w:rsidRPr="00515E97">
        <w:rPr>
          <w:color w:val="000000"/>
        </w:rPr>
        <w:t>d)</w:t>
      </w:r>
      <w:r w:rsidRPr="00515E97">
        <w:rPr>
          <w:color w:val="000000"/>
        </w:rPr>
        <w:tab/>
      </w:r>
      <w:r>
        <w:t>Each subcounter is an</w:t>
      </w:r>
      <w:r w:rsidRPr="002E04A2">
        <w:t xml:space="preserve"> integer value</w:t>
      </w:r>
    </w:p>
    <w:p w14:paraId="2C56AB5C"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set query</w:t>
      </w:r>
      <w:r>
        <w:t>.</w:t>
      </w:r>
    </w:p>
    <w:p w14:paraId="13F8C317"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960F497"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794174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774DD123" w14:textId="77777777" w:rsidR="00CD7292" w:rsidRDefault="00CD7292" w:rsidP="00CD7292">
      <w:pPr>
        <w:pStyle w:val="Heading4"/>
      </w:pPr>
      <w:bookmarkStart w:id="5854" w:name="_Toc58516427"/>
      <w:bookmarkStart w:id="5855" w:name="_Toc113898316"/>
      <w:r w:rsidRPr="00515E97">
        <w:t>5.</w:t>
      </w:r>
      <w:r>
        <w:t>13</w:t>
      </w:r>
      <w:r w:rsidRPr="00515E97">
        <w:t>.</w:t>
      </w:r>
      <w:r>
        <w:t>1.2</w:t>
      </w:r>
      <w:r w:rsidRPr="00515E97">
        <w:tab/>
      </w:r>
      <w:r>
        <w:t>Data record creation</w:t>
      </w:r>
      <w:bookmarkEnd w:id="5854"/>
      <w:bookmarkEnd w:id="5855"/>
    </w:p>
    <w:p w14:paraId="7F5D1D74" w14:textId="77777777" w:rsidR="00CD7292" w:rsidRPr="00515E97" w:rsidRDefault="00CD7292" w:rsidP="00CD7292">
      <w:pPr>
        <w:pStyle w:val="Heading5"/>
      </w:pPr>
      <w:bookmarkStart w:id="5856" w:name="_Toc58516428"/>
      <w:bookmarkStart w:id="5857" w:name="_Toc113898317"/>
      <w:r w:rsidRPr="00515E97">
        <w:t>5.</w:t>
      </w:r>
      <w:r>
        <w:t>13</w:t>
      </w:r>
      <w:r w:rsidRPr="00515E97">
        <w:t>.</w:t>
      </w:r>
      <w:r>
        <w:t>1.2</w:t>
      </w:r>
      <w:r>
        <w:rPr>
          <w:color w:val="000000"/>
          <w:lang w:eastAsia="zh-CN"/>
        </w:rPr>
        <w:t>.1</w:t>
      </w:r>
      <w:r>
        <w:rPr>
          <w:color w:val="000000"/>
        </w:rPr>
        <w:tab/>
      </w:r>
      <w:r w:rsidRPr="00515E97">
        <w:t xml:space="preserve">Number of </w:t>
      </w:r>
      <w:r>
        <w:t>data record creation requests</w:t>
      </w:r>
      <w:bookmarkEnd w:id="5856"/>
      <w:bookmarkEnd w:id="5857"/>
    </w:p>
    <w:p w14:paraId="323FE127"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creation requests received by the UDR</w:t>
      </w:r>
      <w:r w:rsidRPr="00515E97">
        <w:rPr>
          <w:color w:val="000000"/>
        </w:rPr>
        <w:t>.</w:t>
      </w:r>
    </w:p>
    <w:p w14:paraId="57AD724D" w14:textId="77777777" w:rsidR="00CD7292" w:rsidRPr="00515E97" w:rsidRDefault="00CD7292" w:rsidP="00CD7292">
      <w:pPr>
        <w:pStyle w:val="B10"/>
        <w:rPr>
          <w:color w:val="000000"/>
        </w:rPr>
      </w:pPr>
      <w:r w:rsidRPr="00515E97">
        <w:rPr>
          <w:color w:val="000000"/>
        </w:rPr>
        <w:t>b)</w:t>
      </w:r>
      <w:r w:rsidRPr="00515E97">
        <w:rPr>
          <w:color w:val="000000"/>
        </w:rPr>
        <w:tab/>
        <w:t>CC</w:t>
      </w:r>
    </w:p>
    <w:p w14:paraId="3406EBB6"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Nudr_DM_Create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088D62A3"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330DBF9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CreateReq</w:t>
      </w:r>
    </w:p>
    <w:p w14:paraId="317AC191"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D60B1BD"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118F863D"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4A1D9F30" w14:textId="77777777" w:rsidR="00CD7292" w:rsidRPr="00515E97" w:rsidRDefault="00CD7292" w:rsidP="00CD7292">
      <w:pPr>
        <w:pStyle w:val="Heading5"/>
      </w:pPr>
      <w:bookmarkStart w:id="5858" w:name="_Toc113898318"/>
      <w:r w:rsidRPr="00515E97">
        <w:t>5</w:t>
      </w:r>
      <w:r>
        <w:t>.13</w:t>
      </w:r>
      <w:r w:rsidRPr="00515E97">
        <w:t>.</w:t>
      </w:r>
      <w:r>
        <w:t>1.2</w:t>
      </w:r>
      <w:r>
        <w:rPr>
          <w:color w:val="000000"/>
          <w:lang w:eastAsia="zh-CN"/>
        </w:rPr>
        <w:t>.2</w:t>
      </w:r>
      <w:r>
        <w:rPr>
          <w:color w:val="000000"/>
        </w:rPr>
        <w:tab/>
      </w:r>
      <w:r w:rsidRPr="00515E97">
        <w:t xml:space="preserve">Number of </w:t>
      </w:r>
      <w:r>
        <w:t>successful data record creations</w:t>
      </w:r>
      <w:bookmarkEnd w:id="5858"/>
    </w:p>
    <w:p w14:paraId="6D70C3C9"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creations at the UDR</w:t>
      </w:r>
      <w:r w:rsidRPr="00515E97">
        <w:rPr>
          <w:color w:val="000000"/>
        </w:rPr>
        <w:t>.</w:t>
      </w:r>
    </w:p>
    <w:p w14:paraId="1A13DD93" w14:textId="77777777" w:rsidR="00CD7292" w:rsidRPr="00515E97" w:rsidRDefault="00CD7292" w:rsidP="00CD7292">
      <w:pPr>
        <w:pStyle w:val="B10"/>
        <w:rPr>
          <w:color w:val="000000"/>
        </w:rPr>
      </w:pPr>
      <w:r w:rsidRPr="00515E97">
        <w:rPr>
          <w:color w:val="000000"/>
        </w:rPr>
        <w:t>b)</w:t>
      </w:r>
      <w:r w:rsidRPr="00515E97">
        <w:rPr>
          <w:color w:val="000000"/>
        </w:rPr>
        <w:tab/>
        <w:t>CC</w:t>
      </w:r>
    </w:p>
    <w:p w14:paraId="07280515"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creation (see </w:t>
      </w:r>
      <w:r w:rsidRPr="00AC22D1">
        <w:rPr>
          <w:rFonts w:hint="eastAsia"/>
          <w:color w:val="000000"/>
        </w:rPr>
        <w:t xml:space="preserve"> TS </w:t>
      </w:r>
      <w:r>
        <w:rPr>
          <w:color w:val="000000"/>
        </w:rPr>
        <w:t>29.504 [</w:t>
      </w:r>
      <w:r w:rsidR="002E4B10">
        <w:rPr>
          <w:color w:val="000000"/>
        </w:rPr>
        <w:t>47</w:t>
      </w:r>
      <w:r>
        <w:rPr>
          <w:color w:val="000000"/>
        </w:rPr>
        <w:t>])</w:t>
      </w:r>
      <w:r>
        <w:rPr>
          <w:lang w:val="en-US"/>
        </w:rPr>
        <w:t>.</w:t>
      </w:r>
    </w:p>
    <w:p w14:paraId="25579E58"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2D6253C9"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CreateSucc</w:t>
      </w:r>
    </w:p>
    <w:p w14:paraId="30351A3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003C764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2A92F6CF"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63133BB0" w14:textId="77777777" w:rsidR="00CD7292" w:rsidRPr="00515E97" w:rsidRDefault="00CD7292" w:rsidP="00CD7292">
      <w:pPr>
        <w:pStyle w:val="Heading5"/>
      </w:pPr>
      <w:bookmarkStart w:id="5859" w:name="_Toc113898319"/>
      <w:r w:rsidRPr="00515E97">
        <w:lastRenderedPageBreak/>
        <w:t>5.</w:t>
      </w:r>
      <w:r>
        <w:t>13</w:t>
      </w:r>
      <w:r w:rsidRPr="00515E97">
        <w:t>.</w:t>
      </w:r>
      <w:r>
        <w:t>1.2.</w:t>
      </w:r>
      <w:r>
        <w:rPr>
          <w:color w:val="000000"/>
          <w:lang w:eastAsia="zh-CN"/>
        </w:rPr>
        <w:t>3</w:t>
      </w:r>
      <w:r>
        <w:rPr>
          <w:color w:val="000000"/>
        </w:rPr>
        <w:tab/>
      </w:r>
      <w:r w:rsidRPr="00515E97">
        <w:t xml:space="preserve">Number of </w:t>
      </w:r>
      <w:r>
        <w:t>failed data record creations</w:t>
      </w:r>
      <w:bookmarkEnd w:id="5859"/>
    </w:p>
    <w:p w14:paraId="73E5CB04"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creations at the UDR</w:t>
      </w:r>
      <w:r w:rsidRPr="00515E97">
        <w:rPr>
          <w:color w:val="000000"/>
        </w:rPr>
        <w:t>.</w:t>
      </w:r>
    </w:p>
    <w:p w14:paraId="51AA50DD" w14:textId="77777777" w:rsidR="00CD7292" w:rsidRPr="00515E97" w:rsidRDefault="00CD7292" w:rsidP="00CD7292">
      <w:pPr>
        <w:pStyle w:val="B10"/>
        <w:rPr>
          <w:color w:val="000000"/>
        </w:rPr>
      </w:pPr>
      <w:r w:rsidRPr="00515E97">
        <w:rPr>
          <w:color w:val="000000"/>
        </w:rPr>
        <w:t>b)</w:t>
      </w:r>
      <w:r w:rsidRPr="00515E97">
        <w:rPr>
          <w:color w:val="000000"/>
        </w:rPr>
        <w:tab/>
        <w:t>CC</w:t>
      </w:r>
    </w:p>
    <w:p w14:paraId="0DED043B"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creation (see </w:t>
      </w:r>
      <w:r w:rsidRPr="00AC22D1">
        <w:rPr>
          <w:rFonts w:hint="eastAsia"/>
          <w:color w:val="000000"/>
        </w:rPr>
        <w:t xml:space="preserve"> 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58C80C05"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0D820BB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record creation</w:t>
      </w:r>
      <w:r>
        <w:t>.</w:t>
      </w:r>
    </w:p>
    <w:p w14:paraId="510719AE"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87111A3"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4BE637F"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56FBCB56" w14:textId="77777777" w:rsidR="00CD7292" w:rsidRDefault="00CD7292" w:rsidP="00CD7292">
      <w:pPr>
        <w:pStyle w:val="Heading4"/>
      </w:pPr>
      <w:bookmarkStart w:id="5860" w:name="_Toc113898320"/>
      <w:r w:rsidRPr="00515E97">
        <w:t>5.</w:t>
      </w:r>
      <w:r>
        <w:t>13</w:t>
      </w:r>
      <w:r w:rsidRPr="00515E97">
        <w:t>.</w:t>
      </w:r>
      <w:r>
        <w:t>1.3</w:t>
      </w:r>
      <w:r w:rsidRPr="00515E97">
        <w:tab/>
      </w:r>
      <w:r>
        <w:t>Data record deletion</w:t>
      </w:r>
      <w:bookmarkEnd w:id="5860"/>
    </w:p>
    <w:p w14:paraId="14B49808" w14:textId="77777777" w:rsidR="00CD7292" w:rsidRPr="00515E97" w:rsidRDefault="00CD7292" w:rsidP="00CD7292">
      <w:pPr>
        <w:pStyle w:val="Heading5"/>
      </w:pPr>
      <w:bookmarkStart w:id="5861" w:name="_Toc113898321"/>
      <w:r w:rsidRPr="00515E97">
        <w:t>5.</w:t>
      </w:r>
      <w:r>
        <w:t>13</w:t>
      </w:r>
      <w:r w:rsidRPr="00515E97">
        <w:t>.</w:t>
      </w:r>
      <w:r>
        <w:t>1.3</w:t>
      </w:r>
      <w:r>
        <w:rPr>
          <w:color w:val="000000"/>
          <w:lang w:eastAsia="zh-CN"/>
        </w:rPr>
        <w:t>.1</w:t>
      </w:r>
      <w:r>
        <w:rPr>
          <w:color w:val="000000"/>
        </w:rPr>
        <w:tab/>
      </w:r>
      <w:r w:rsidRPr="00515E97">
        <w:t xml:space="preserve">Number of </w:t>
      </w:r>
      <w:r>
        <w:t>data record deletion requests</w:t>
      </w:r>
      <w:bookmarkEnd w:id="5861"/>
    </w:p>
    <w:p w14:paraId="6F39330F"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deletion requests received by the UDR</w:t>
      </w:r>
      <w:r w:rsidRPr="00515E97">
        <w:rPr>
          <w:color w:val="000000"/>
        </w:rPr>
        <w:t>.</w:t>
      </w:r>
    </w:p>
    <w:p w14:paraId="0068C395" w14:textId="77777777" w:rsidR="00CD7292" w:rsidRPr="00515E97" w:rsidRDefault="00CD7292" w:rsidP="00CD7292">
      <w:pPr>
        <w:pStyle w:val="B10"/>
        <w:rPr>
          <w:color w:val="000000"/>
        </w:rPr>
      </w:pPr>
      <w:r w:rsidRPr="00515E97">
        <w:rPr>
          <w:color w:val="000000"/>
        </w:rPr>
        <w:t>b)</w:t>
      </w:r>
      <w:r w:rsidRPr="00515E97">
        <w:rPr>
          <w:color w:val="000000"/>
        </w:rPr>
        <w:tab/>
        <w:t>CC</w:t>
      </w:r>
    </w:p>
    <w:p w14:paraId="4E23EBCB"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53199B38"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18649EB8"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Req</w:t>
      </w:r>
    </w:p>
    <w:p w14:paraId="6729B77B"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670E431"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73EF04F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339E576A" w14:textId="77777777" w:rsidR="00CD7292" w:rsidRPr="00515E97" w:rsidRDefault="00CD7292" w:rsidP="00CD7292">
      <w:pPr>
        <w:pStyle w:val="Heading5"/>
      </w:pPr>
      <w:bookmarkStart w:id="5862" w:name="_Toc113898322"/>
      <w:r w:rsidRPr="00515E97">
        <w:t>5.</w:t>
      </w:r>
      <w:r>
        <w:t>13</w:t>
      </w:r>
      <w:r w:rsidRPr="00515E97">
        <w:t>.</w:t>
      </w:r>
      <w:r>
        <w:t>1.3</w:t>
      </w:r>
      <w:r>
        <w:rPr>
          <w:color w:val="000000"/>
          <w:lang w:eastAsia="zh-CN"/>
        </w:rPr>
        <w:t>.2</w:t>
      </w:r>
      <w:r>
        <w:rPr>
          <w:color w:val="000000"/>
        </w:rPr>
        <w:tab/>
      </w:r>
      <w:r w:rsidRPr="00515E97">
        <w:t xml:space="preserve">Number of </w:t>
      </w:r>
      <w:r>
        <w:t>successful data record deletions</w:t>
      </w:r>
      <w:bookmarkEnd w:id="5862"/>
    </w:p>
    <w:p w14:paraId="5C8C55B2"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deletions at the UDR</w:t>
      </w:r>
      <w:r w:rsidRPr="00515E97">
        <w:rPr>
          <w:color w:val="000000"/>
        </w:rPr>
        <w:t>.</w:t>
      </w:r>
    </w:p>
    <w:p w14:paraId="0EC085DA" w14:textId="77777777" w:rsidR="00CD7292" w:rsidRPr="00515E97" w:rsidRDefault="00CD7292" w:rsidP="00CD7292">
      <w:pPr>
        <w:pStyle w:val="B10"/>
        <w:rPr>
          <w:color w:val="000000"/>
        </w:rPr>
      </w:pPr>
      <w:r w:rsidRPr="00515E97">
        <w:rPr>
          <w:color w:val="000000"/>
        </w:rPr>
        <w:t>b)</w:t>
      </w:r>
      <w:r w:rsidRPr="00515E97">
        <w:rPr>
          <w:color w:val="000000"/>
        </w:rPr>
        <w:tab/>
        <w:t>CC</w:t>
      </w:r>
    </w:p>
    <w:p w14:paraId="0ADBBD29"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deletion (see </w:t>
      </w:r>
      <w:r w:rsidRPr="00AC22D1">
        <w:rPr>
          <w:rFonts w:hint="eastAsia"/>
          <w:color w:val="000000"/>
        </w:rPr>
        <w:t xml:space="preserve">TS </w:t>
      </w:r>
      <w:r>
        <w:rPr>
          <w:color w:val="000000"/>
        </w:rPr>
        <w:t>29.504 [</w:t>
      </w:r>
      <w:r w:rsidR="002E4B10">
        <w:rPr>
          <w:color w:val="000000"/>
        </w:rPr>
        <w:t>47</w:t>
      </w:r>
      <w:r>
        <w:rPr>
          <w:color w:val="000000"/>
        </w:rPr>
        <w:t>)</w:t>
      </w:r>
      <w:r>
        <w:rPr>
          <w:lang w:val="en-US"/>
        </w:rPr>
        <w:t>.</w:t>
      </w:r>
    </w:p>
    <w:p w14:paraId="2AF493E1"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03D9EB3E"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Succ</w:t>
      </w:r>
    </w:p>
    <w:p w14:paraId="5A226E75"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5F45C89"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3A8EF26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18F60BFF" w14:textId="77777777" w:rsidR="00CD7292" w:rsidRPr="00515E97" w:rsidRDefault="00CD7292" w:rsidP="00CD7292">
      <w:pPr>
        <w:pStyle w:val="Heading5"/>
      </w:pPr>
      <w:bookmarkStart w:id="5863" w:name="_Toc113898323"/>
      <w:r w:rsidRPr="00515E97">
        <w:t>5.</w:t>
      </w:r>
      <w:r>
        <w:t>13</w:t>
      </w:r>
      <w:r w:rsidRPr="00515E97">
        <w:t>.</w:t>
      </w:r>
      <w:r>
        <w:t>1.3</w:t>
      </w:r>
      <w:r>
        <w:rPr>
          <w:color w:val="000000"/>
          <w:lang w:eastAsia="zh-CN"/>
        </w:rPr>
        <w:t>.3</w:t>
      </w:r>
      <w:r>
        <w:rPr>
          <w:color w:val="000000"/>
        </w:rPr>
        <w:tab/>
      </w:r>
      <w:r w:rsidRPr="00515E97">
        <w:t xml:space="preserve">Number of </w:t>
      </w:r>
      <w:r>
        <w:t>failed data record deletions</w:t>
      </w:r>
      <w:bookmarkEnd w:id="5863"/>
    </w:p>
    <w:p w14:paraId="3237006B"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deletions at the UDR</w:t>
      </w:r>
      <w:r w:rsidRPr="00515E97">
        <w:rPr>
          <w:color w:val="000000"/>
        </w:rPr>
        <w:t>.</w:t>
      </w:r>
    </w:p>
    <w:p w14:paraId="0317C6FE" w14:textId="77777777" w:rsidR="00CD7292" w:rsidRPr="00515E97" w:rsidRDefault="00CD7292" w:rsidP="00CD7292">
      <w:pPr>
        <w:pStyle w:val="B10"/>
        <w:rPr>
          <w:color w:val="000000"/>
        </w:rPr>
      </w:pPr>
      <w:r w:rsidRPr="00515E97">
        <w:rPr>
          <w:color w:val="000000"/>
        </w:rPr>
        <w:t>b)</w:t>
      </w:r>
      <w:r w:rsidRPr="00515E97">
        <w:rPr>
          <w:color w:val="000000"/>
        </w:rPr>
        <w:tab/>
        <w:t>CC</w:t>
      </w:r>
    </w:p>
    <w:p w14:paraId="4239A1A4" w14:textId="77777777" w:rsidR="00CD7292" w:rsidRPr="009F5145" w:rsidRDefault="00CD7292" w:rsidP="00CD7292">
      <w:pPr>
        <w:pStyle w:val="B10"/>
        <w:rPr>
          <w:lang w:val="sv-SE" w:eastAsia="zh-CN"/>
        </w:rPr>
      </w:pPr>
      <w:r w:rsidRPr="00515E97">
        <w:rPr>
          <w:color w:val="000000"/>
        </w:rPr>
        <w:lastRenderedPageBreak/>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deletion (see </w:t>
      </w:r>
      <w:r w:rsidRPr="00AC22D1">
        <w:rPr>
          <w:rFonts w:hint="eastAsia"/>
          <w:color w:val="000000"/>
        </w:rPr>
        <w:t xml:space="preserve">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37FAE03B"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2E790523"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deletion.</w:t>
      </w:r>
    </w:p>
    <w:p w14:paraId="73C6D10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2D4EC88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2708132"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711928F0" w14:textId="77777777" w:rsidR="00D272D8" w:rsidRDefault="00D272D8" w:rsidP="00D272D8">
      <w:pPr>
        <w:pStyle w:val="Heading4"/>
      </w:pPr>
      <w:bookmarkStart w:id="5864" w:name="_Toc113898324"/>
      <w:r w:rsidRPr="00515E97">
        <w:t>5.</w:t>
      </w:r>
      <w:r>
        <w:t>13</w:t>
      </w:r>
      <w:r w:rsidRPr="00515E97">
        <w:t>.</w:t>
      </w:r>
      <w:r>
        <w:t>1.4</w:t>
      </w:r>
      <w:r w:rsidRPr="00515E97">
        <w:tab/>
      </w:r>
      <w:r>
        <w:t>Data record update</w:t>
      </w:r>
      <w:bookmarkEnd w:id="5864"/>
    </w:p>
    <w:p w14:paraId="6D446DDB" w14:textId="77777777" w:rsidR="00D272D8" w:rsidRPr="00515E97" w:rsidRDefault="00D272D8" w:rsidP="00D272D8">
      <w:pPr>
        <w:pStyle w:val="Heading5"/>
      </w:pPr>
      <w:bookmarkStart w:id="5865" w:name="_Toc113898325"/>
      <w:r w:rsidRPr="00515E97">
        <w:t>5.</w:t>
      </w:r>
      <w:r>
        <w:t>13</w:t>
      </w:r>
      <w:r w:rsidRPr="00515E97">
        <w:t>.</w:t>
      </w:r>
      <w:r>
        <w:t>1.4</w:t>
      </w:r>
      <w:r>
        <w:rPr>
          <w:color w:val="000000"/>
          <w:lang w:eastAsia="zh-CN"/>
        </w:rPr>
        <w:t>.1</w:t>
      </w:r>
      <w:r>
        <w:rPr>
          <w:color w:val="000000"/>
        </w:rPr>
        <w:tab/>
      </w:r>
      <w:r w:rsidRPr="00515E97">
        <w:t xml:space="preserve">Number of </w:t>
      </w:r>
      <w:r>
        <w:t>data record update requests</w:t>
      </w:r>
      <w:bookmarkEnd w:id="5865"/>
    </w:p>
    <w:p w14:paraId="75374F56" w14:textId="77777777" w:rsidR="00D272D8" w:rsidRPr="00515E97" w:rsidRDefault="00D272D8" w:rsidP="00D272D8">
      <w:pPr>
        <w:pStyle w:val="B10"/>
        <w:rPr>
          <w:color w:val="000000"/>
        </w:rPr>
      </w:pPr>
      <w:r w:rsidRPr="00515E97">
        <w:rPr>
          <w:color w:val="000000"/>
        </w:rPr>
        <w:t>a)</w:t>
      </w:r>
      <w:r w:rsidRPr="00515E97">
        <w:rPr>
          <w:color w:val="000000"/>
        </w:rPr>
        <w:tab/>
        <w:t xml:space="preserve">This measurement provides the number of </w:t>
      </w:r>
      <w:r>
        <w:t>data record update requests received by the UDR</w:t>
      </w:r>
      <w:r w:rsidRPr="00515E97">
        <w:rPr>
          <w:color w:val="000000"/>
        </w:rPr>
        <w:t>.</w:t>
      </w:r>
    </w:p>
    <w:p w14:paraId="65EB7BEB" w14:textId="77777777" w:rsidR="00D272D8" w:rsidRPr="00515E97" w:rsidRDefault="00D272D8" w:rsidP="00D272D8">
      <w:pPr>
        <w:pStyle w:val="B10"/>
        <w:rPr>
          <w:color w:val="000000"/>
        </w:rPr>
      </w:pPr>
      <w:r w:rsidRPr="00515E97">
        <w:rPr>
          <w:color w:val="000000"/>
        </w:rPr>
        <w:t>b)</w:t>
      </w:r>
      <w:r w:rsidRPr="00515E97">
        <w:rPr>
          <w:color w:val="000000"/>
        </w:rPr>
        <w:tab/>
        <w:t>CC</w:t>
      </w:r>
    </w:p>
    <w:p w14:paraId="15FDD2F2" w14:textId="77777777" w:rsidR="00D272D8" w:rsidRPr="00515E97" w:rsidRDefault="00D272D8" w:rsidP="00D272D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Nudr_DM_Update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459248F5" w14:textId="77777777" w:rsidR="00D272D8" w:rsidRPr="00515E97" w:rsidRDefault="00D272D8" w:rsidP="00D272D8">
      <w:pPr>
        <w:pStyle w:val="B10"/>
        <w:rPr>
          <w:color w:val="000000"/>
        </w:rPr>
      </w:pPr>
      <w:r w:rsidRPr="00515E97">
        <w:rPr>
          <w:color w:val="000000"/>
        </w:rPr>
        <w:t>d)</w:t>
      </w:r>
      <w:r w:rsidRPr="00515E97">
        <w:rPr>
          <w:color w:val="000000"/>
        </w:rPr>
        <w:tab/>
        <w:t>An integer value</w:t>
      </w:r>
    </w:p>
    <w:p w14:paraId="1805BDF1"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Req</w:t>
      </w:r>
    </w:p>
    <w:p w14:paraId="2F547F5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57A64708"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20FFE59C"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14185423" w14:textId="77777777" w:rsidR="00D272D8" w:rsidRPr="00515E97" w:rsidRDefault="00D272D8" w:rsidP="00D272D8">
      <w:pPr>
        <w:pStyle w:val="Heading5"/>
      </w:pPr>
      <w:bookmarkStart w:id="5866" w:name="_Toc113898326"/>
      <w:r w:rsidRPr="00515E97">
        <w:t>5.</w:t>
      </w:r>
      <w:r>
        <w:t>13</w:t>
      </w:r>
      <w:r w:rsidRPr="00515E97">
        <w:t>.</w:t>
      </w:r>
      <w:r>
        <w:t>1.4</w:t>
      </w:r>
      <w:r>
        <w:rPr>
          <w:color w:val="000000"/>
          <w:lang w:eastAsia="zh-CN"/>
        </w:rPr>
        <w:t>.2</w:t>
      </w:r>
      <w:r>
        <w:rPr>
          <w:color w:val="000000"/>
        </w:rPr>
        <w:tab/>
      </w:r>
      <w:r w:rsidRPr="00515E97">
        <w:t xml:space="preserve">Number of </w:t>
      </w:r>
      <w:r>
        <w:t>successful data record updates</w:t>
      </w:r>
      <w:bookmarkEnd w:id="5866"/>
    </w:p>
    <w:p w14:paraId="04607A9E"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updates at the UDR</w:t>
      </w:r>
      <w:r w:rsidRPr="00515E97">
        <w:rPr>
          <w:color w:val="000000"/>
        </w:rPr>
        <w:t>.</w:t>
      </w:r>
    </w:p>
    <w:p w14:paraId="044C9FD9" w14:textId="77777777" w:rsidR="00D272D8" w:rsidRPr="00515E97" w:rsidRDefault="00D272D8" w:rsidP="00D272D8">
      <w:pPr>
        <w:pStyle w:val="B10"/>
        <w:rPr>
          <w:color w:val="000000"/>
        </w:rPr>
      </w:pPr>
      <w:r w:rsidRPr="00515E97">
        <w:rPr>
          <w:color w:val="000000"/>
        </w:rPr>
        <w:t>b)</w:t>
      </w:r>
      <w:r w:rsidRPr="00515E97">
        <w:rPr>
          <w:color w:val="000000"/>
        </w:rPr>
        <w:tab/>
        <w:t>CC</w:t>
      </w:r>
    </w:p>
    <w:p w14:paraId="0A9CEDE6" w14:textId="77777777" w:rsidR="00D272D8" w:rsidRPr="00515E97" w:rsidRDefault="00D272D8" w:rsidP="00D272D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Nudr_DM_Update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w:t>
      </w:r>
      <w:r>
        <w:rPr>
          <w:lang w:val="en-US"/>
        </w:rPr>
        <w:t>.</w:t>
      </w:r>
    </w:p>
    <w:p w14:paraId="415F4E85" w14:textId="77777777" w:rsidR="00D272D8" w:rsidRPr="00515E97" w:rsidRDefault="00D272D8" w:rsidP="00D272D8">
      <w:pPr>
        <w:pStyle w:val="B10"/>
        <w:rPr>
          <w:color w:val="000000"/>
        </w:rPr>
      </w:pPr>
      <w:r w:rsidRPr="00515E97">
        <w:rPr>
          <w:color w:val="000000"/>
        </w:rPr>
        <w:t>d)</w:t>
      </w:r>
      <w:r w:rsidRPr="00515E97">
        <w:rPr>
          <w:color w:val="000000"/>
        </w:rPr>
        <w:tab/>
        <w:t>An integer value</w:t>
      </w:r>
      <w:r>
        <w:rPr>
          <w:color w:val="000000"/>
        </w:rPr>
        <w:tab/>
      </w:r>
    </w:p>
    <w:p w14:paraId="0054267A"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U</w:t>
      </w:r>
      <w:r>
        <w:t>pdate</w:t>
      </w:r>
      <w:r>
        <w:rPr>
          <w:color w:val="000000"/>
        </w:rPr>
        <w:t>Succ</w:t>
      </w:r>
    </w:p>
    <w:p w14:paraId="3754C7D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A83AC25"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386FE747"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38084E7C" w14:textId="77777777" w:rsidR="00D272D8" w:rsidRPr="00515E97" w:rsidRDefault="00D272D8" w:rsidP="00D272D8">
      <w:pPr>
        <w:pStyle w:val="Heading5"/>
      </w:pPr>
      <w:bookmarkStart w:id="5867" w:name="_Toc113898327"/>
      <w:r w:rsidRPr="00515E97">
        <w:t>5.</w:t>
      </w:r>
      <w:r>
        <w:t>13</w:t>
      </w:r>
      <w:r w:rsidRPr="00515E97">
        <w:t>.</w:t>
      </w:r>
      <w:r>
        <w:t>1.4</w:t>
      </w:r>
      <w:r>
        <w:rPr>
          <w:color w:val="000000"/>
          <w:lang w:eastAsia="zh-CN"/>
        </w:rPr>
        <w:t>.3</w:t>
      </w:r>
      <w:r>
        <w:rPr>
          <w:color w:val="000000"/>
        </w:rPr>
        <w:tab/>
      </w:r>
      <w:r w:rsidRPr="00515E97">
        <w:t xml:space="preserve">Number of </w:t>
      </w:r>
      <w:r>
        <w:t>failed data record updates</w:t>
      </w:r>
      <w:bookmarkEnd w:id="5867"/>
    </w:p>
    <w:p w14:paraId="31B7ADA9"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updates at the UDR</w:t>
      </w:r>
      <w:r w:rsidRPr="00515E97">
        <w:rPr>
          <w:color w:val="000000"/>
        </w:rPr>
        <w:t>.</w:t>
      </w:r>
    </w:p>
    <w:p w14:paraId="6E8DF23A" w14:textId="77777777" w:rsidR="00D272D8" w:rsidRPr="00515E97" w:rsidRDefault="00D272D8" w:rsidP="00D272D8">
      <w:pPr>
        <w:pStyle w:val="B10"/>
        <w:rPr>
          <w:color w:val="000000"/>
        </w:rPr>
      </w:pPr>
      <w:r w:rsidRPr="00515E97">
        <w:rPr>
          <w:color w:val="000000"/>
        </w:rPr>
        <w:t>b)</w:t>
      </w:r>
      <w:r w:rsidRPr="00515E97">
        <w:rPr>
          <w:color w:val="000000"/>
        </w:rPr>
        <w:tab/>
        <w:t>CC</w:t>
      </w:r>
    </w:p>
    <w:p w14:paraId="56927FFF" w14:textId="77777777" w:rsidR="00D272D8" w:rsidRPr="009F5145" w:rsidRDefault="00D272D8" w:rsidP="00D272D8">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_Update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 each message increments the relevant subcounter per failure cause by 1</w:t>
      </w:r>
      <w:r>
        <w:rPr>
          <w:lang w:val="en-US"/>
        </w:rPr>
        <w:t xml:space="preserve">. </w:t>
      </w:r>
    </w:p>
    <w:p w14:paraId="4D454D40" w14:textId="77777777" w:rsidR="00D272D8" w:rsidRPr="00515E97" w:rsidRDefault="00D272D8" w:rsidP="00D272D8">
      <w:pPr>
        <w:pStyle w:val="B10"/>
        <w:rPr>
          <w:color w:val="000000"/>
        </w:rPr>
      </w:pPr>
      <w:r w:rsidRPr="00515E97">
        <w:rPr>
          <w:color w:val="000000"/>
        </w:rPr>
        <w:t>d)</w:t>
      </w:r>
      <w:r w:rsidRPr="00515E97">
        <w:rPr>
          <w:color w:val="000000"/>
        </w:rPr>
        <w:tab/>
      </w:r>
      <w:r>
        <w:t>Each subcounter is an</w:t>
      </w:r>
      <w:r w:rsidRPr="002E04A2">
        <w:t xml:space="preserve"> integer value</w:t>
      </w:r>
    </w:p>
    <w:p w14:paraId="76B17480"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update.</w:t>
      </w:r>
    </w:p>
    <w:p w14:paraId="10CF540E" w14:textId="77777777" w:rsidR="00D272D8" w:rsidRPr="00515E97" w:rsidRDefault="00D272D8" w:rsidP="00D272D8">
      <w:pPr>
        <w:pStyle w:val="B10"/>
        <w:rPr>
          <w:color w:val="000000"/>
        </w:rPr>
      </w:pPr>
      <w:r w:rsidRPr="00515E97">
        <w:rPr>
          <w:color w:val="000000"/>
        </w:rPr>
        <w:lastRenderedPageBreak/>
        <w:t>f)</w:t>
      </w:r>
      <w:r w:rsidRPr="00515E97">
        <w:rPr>
          <w:color w:val="000000"/>
        </w:rPr>
        <w:tab/>
      </w:r>
      <w:r>
        <w:rPr>
          <w:color w:val="000000"/>
        </w:rPr>
        <w:t>UDR</w:t>
      </w:r>
      <w:r w:rsidRPr="00515E97">
        <w:rPr>
          <w:color w:val="000000"/>
        </w:rPr>
        <w:t>Function</w:t>
      </w:r>
    </w:p>
    <w:p w14:paraId="7CD852CE"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11EDB21C" w14:textId="77777777" w:rsidR="00D272D8" w:rsidRPr="003659DC" w:rsidRDefault="00D272D8" w:rsidP="00D272D8">
      <w:pPr>
        <w:pStyle w:val="B10"/>
        <w:rPr>
          <w:color w:val="000000"/>
          <w:lang w:val="en-US"/>
        </w:rPr>
      </w:pPr>
      <w:r w:rsidRPr="00515E97">
        <w:rPr>
          <w:color w:val="000000"/>
        </w:rPr>
        <w:t>h)</w:t>
      </w:r>
      <w:r w:rsidRPr="00515E97">
        <w:rPr>
          <w:color w:val="000000"/>
        </w:rPr>
        <w:tab/>
        <w:t>5GS</w:t>
      </w:r>
    </w:p>
    <w:p w14:paraId="66D686A7" w14:textId="77777777" w:rsidR="00C16B41" w:rsidRDefault="00C16B41" w:rsidP="00C16B41">
      <w:pPr>
        <w:pStyle w:val="Heading4"/>
      </w:pPr>
      <w:bookmarkStart w:id="5868" w:name="_Toc113898328"/>
      <w:r w:rsidRPr="00515E97">
        <w:t>5.</w:t>
      </w:r>
      <w:r>
        <w:t>13</w:t>
      </w:r>
      <w:r w:rsidRPr="00515E97">
        <w:t>.</w:t>
      </w:r>
      <w:r>
        <w:t>1.5</w:t>
      </w:r>
      <w:r w:rsidRPr="00515E97">
        <w:tab/>
      </w:r>
      <w:r>
        <w:t>Data modification notification subscription</w:t>
      </w:r>
      <w:bookmarkEnd w:id="5868"/>
    </w:p>
    <w:p w14:paraId="4EF8B47F" w14:textId="77777777" w:rsidR="00C16B41" w:rsidRPr="00515E97" w:rsidRDefault="00C16B41" w:rsidP="00C16B41">
      <w:pPr>
        <w:pStyle w:val="Heading5"/>
      </w:pPr>
      <w:bookmarkStart w:id="5869" w:name="_Toc113898329"/>
      <w:r w:rsidRPr="00515E97">
        <w:t>5.</w:t>
      </w:r>
      <w:r>
        <w:t>13</w:t>
      </w:r>
      <w:r w:rsidRPr="00515E97">
        <w:t>.</w:t>
      </w:r>
      <w:r>
        <w:t>1.5</w:t>
      </w:r>
      <w:r>
        <w:rPr>
          <w:color w:val="000000"/>
          <w:lang w:eastAsia="zh-CN"/>
        </w:rPr>
        <w:t>.1</w:t>
      </w:r>
      <w:r>
        <w:rPr>
          <w:color w:val="000000"/>
        </w:rPr>
        <w:tab/>
      </w:r>
      <w:r w:rsidRPr="00515E97">
        <w:t xml:space="preserve">Number of </w:t>
      </w:r>
      <w:r>
        <w:t>data modification notification subscribing requests</w:t>
      </w:r>
      <w:bookmarkEnd w:id="5869"/>
    </w:p>
    <w:p w14:paraId="36314155" w14:textId="77777777" w:rsidR="00C16B41" w:rsidRPr="00515E97" w:rsidRDefault="00C16B41" w:rsidP="00C16B41">
      <w:pPr>
        <w:pStyle w:val="B10"/>
        <w:rPr>
          <w:color w:val="000000"/>
        </w:rPr>
      </w:pPr>
      <w:r w:rsidRPr="00515E97">
        <w:rPr>
          <w:color w:val="000000"/>
        </w:rPr>
        <w:t>a)</w:t>
      </w:r>
      <w:r w:rsidRPr="00515E97">
        <w:rPr>
          <w:color w:val="000000"/>
        </w:rPr>
        <w:tab/>
        <w:t xml:space="preserve">This measurement provides the number of </w:t>
      </w:r>
      <w:r>
        <w:t>data modification (including change on existing data record and addition of data record) notification subscribing requests received by the UDR</w:t>
      </w:r>
      <w:r w:rsidRPr="00515E97">
        <w:rPr>
          <w:color w:val="000000"/>
        </w:rPr>
        <w:t>.</w:t>
      </w:r>
    </w:p>
    <w:p w14:paraId="1AA42183" w14:textId="77777777" w:rsidR="00C16B41" w:rsidRPr="00515E97" w:rsidRDefault="00C16B41" w:rsidP="00C16B41">
      <w:pPr>
        <w:pStyle w:val="B10"/>
        <w:rPr>
          <w:color w:val="000000"/>
        </w:rPr>
      </w:pPr>
      <w:r w:rsidRPr="00515E97">
        <w:rPr>
          <w:color w:val="000000"/>
        </w:rPr>
        <w:t>b)</w:t>
      </w:r>
      <w:r w:rsidRPr="00515E97">
        <w:rPr>
          <w:color w:val="000000"/>
        </w:rPr>
        <w:tab/>
        <w:t>CC</w:t>
      </w:r>
    </w:p>
    <w:p w14:paraId="25A66AF2" w14:textId="77777777" w:rsidR="00C16B41" w:rsidRPr="00515E97" w:rsidRDefault="00C16B41" w:rsidP="00C16B4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7C617CE8" w14:textId="77777777" w:rsidR="00C16B41" w:rsidRPr="00515E97" w:rsidRDefault="00C16B41" w:rsidP="00C16B41">
      <w:pPr>
        <w:pStyle w:val="B10"/>
        <w:rPr>
          <w:color w:val="000000"/>
        </w:rPr>
      </w:pPr>
      <w:r w:rsidRPr="00515E97">
        <w:rPr>
          <w:color w:val="000000"/>
        </w:rPr>
        <w:t>d)</w:t>
      </w:r>
      <w:r w:rsidRPr="00515E97">
        <w:rPr>
          <w:color w:val="000000"/>
        </w:rPr>
        <w:tab/>
        <w:t>An integer value</w:t>
      </w:r>
    </w:p>
    <w:p w14:paraId="4301DCEC"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Req</w:t>
      </w:r>
    </w:p>
    <w:p w14:paraId="39852154"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35C53F4"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80D9992"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4CC95F63" w14:textId="77777777" w:rsidR="00C16B41" w:rsidRPr="00515E97" w:rsidRDefault="00C16B41" w:rsidP="00C16B41">
      <w:pPr>
        <w:pStyle w:val="Heading5"/>
      </w:pPr>
      <w:bookmarkStart w:id="5870" w:name="_Toc113898330"/>
      <w:r w:rsidRPr="00515E97">
        <w:t>5.</w:t>
      </w:r>
      <w:r>
        <w:t>13</w:t>
      </w:r>
      <w:r w:rsidRPr="00515E97">
        <w:t>.</w:t>
      </w:r>
      <w:r>
        <w:t>1.5</w:t>
      </w:r>
      <w:r>
        <w:rPr>
          <w:color w:val="000000"/>
          <w:lang w:eastAsia="zh-CN"/>
        </w:rPr>
        <w:t>.2</w:t>
      </w:r>
      <w:r>
        <w:rPr>
          <w:color w:val="000000"/>
        </w:rPr>
        <w:tab/>
      </w:r>
      <w:r w:rsidRPr="00515E97">
        <w:t xml:space="preserve">Number of </w:t>
      </w:r>
      <w:r>
        <w:t>successful data modification notification subscribings</w:t>
      </w:r>
      <w:bookmarkEnd w:id="5870"/>
    </w:p>
    <w:p w14:paraId="645D41A3"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68AC00E6" w14:textId="77777777" w:rsidR="00C16B41" w:rsidRPr="00515E97" w:rsidRDefault="00C16B41" w:rsidP="00C16B41">
      <w:pPr>
        <w:pStyle w:val="B10"/>
        <w:rPr>
          <w:color w:val="000000"/>
        </w:rPr>
      </w:pPr>
      <w:r w:rsidRPr="00515E97">
        <w:rPr>
          <w:color w:val="000000"/>
        </w:rPr>
        <w:t>b)</w:t>
      </w:r>
      <w:r w:rsidRPr="00515E97">
        <w:rPr>
          <w:color w:val="000000"/>
        </w:rPr>
        <w:tab/>
        <w:t>CC</w:t>
      </w:r>
    </w:p>
    <w:p w14:paraId="29AB6CF8" w14:textId="77777777" w:rsidR="00C16B41" w:rsidRPr="00515E97" w:rsidRDefault="00C16B41" w:rsidP="00C16B4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modification notification subscribing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308031C6" w14:textId="77777777" w:rsidR="00C16B41" w:rsidRPr="00515E97" w:rsidRDefault="00C16B41" w:rsidP="00C16B41">
      <w:pPr>
        <w:pStyle w:val="B10"/>
        <w:rPr>
          <w:color w:val="000000"/>
        </w:rPr>
      </w:pPr>
      <w:r w:rsidRPr="00515E97">
        <w:rPr>
          <w:color w:val="000000"/>
        </w:rPr>
        <w:t>d)</w:t>
      </w:r>
      <w:r w:rsidRPr="00515E97">
        <w:rPr>
          <w:color w:val="000000"/>
        </w:rPr>
        <w:tab/>
        <w:t>An integer value</w:t>
      </w:r>
      <w:r>
        <w:rPr>
          <w:color w:val="000000"/>
        </w:rPr>
        <w:tab/>
      </w:r>
    </w:p>
    <w:p w14:paraId="41023DF0"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Succ</w:t>
      </w:r>
    </w:p>
    <w:p w14:paraId="0E0F0532"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146FCF1"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B62A914"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22FD441A" w14:textId="77777777" w:rsidR="00C16B41" w:rsidRPr="00515E97" w:rsidRDefault="00C16B41" w:rsidP="00C16B41">
      <w:pPr>
        <w:pStyle w:val="Heading5"/>
      </w:pPr>
      <w:bookmarkStart w:id="5871" w:name="_Toc113898331"/>
      <w:r w:rsidRPr="00515E97">
        <w:t>5.</w:t>
      </w:r>
      <w:r>
        <w:t>13</w:t>
      </w:r>
      <w:r w:rsidRPr="00515E97">
        <w:t>.</w:t>
      </w:r>
      <w:r>
        <w:t>1.5</w:t>
      </w:r>
      <w:r>
        <w:rPr>
          <w:color w:val="000000"/>
          <w:lang w:eastAsia="zh-CN"/>
        </w:rPr>
        <w:t>.3</w:t>
      </w:r>
      <w:r>
        <w:rPr>
          <w:color w:val="000000"/>
        </w:rPr>
        <w:tab/>
      </w:r>
      <w:r w:rsidRPr="00515E97">
        <w:t xml:space="preserve">Number of </w:t>
      </w:r>
      <w:r>
        <w:t>failed data modification notification subscribings</w:t>
      </w:r>
      <w:bookmarkEnd w:id="5871"/>
    </w:p>
    <w:p w14:paraId="692A5922"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18AA5654" w14:textId="77777777" w:rsidR="00C16B41" w:rsidRPr="00515E97" w:rsidRDefault="00C16B41" w:rsidP="00C16B41">
      <w:pPr>
        <w:pStyle w:val="B10"/>
        <w:rPr>
          <w:color w:val="000000"/>
        </w:rPr>
      </w:pPr>
      <w:r w:rsidRPr="00515E97">
        <w:rPr>
          <w:color w:val="000000"/>
        </w:rPr>
        <w:t>b)</w:t>
      </w:r>
      <w:r w:rsidRPr="00515E97">
        <w:rPr>
          <w:color w:val="000000"/>
        </w:rPr>
        <w:tab/>
        <w:t>CC</w:t>
      </w:r>
    </w:p>
    <w:p w14:paraId="59BE9A59" w14:textId="77777777" w:rsidR="00C16B41" w:rsidRPr="009F5145" w:rsidRDefault="00C16B41" w:rsidP="00C16B41">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modification notification subscribing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0342D44" w14:textId="77777777" w:rsidR="00C16B41" w:rsidRPr="00515E97" w:rsidRDefault="00C16B41" w:rsidP="00C16B41">
      <w:pPr>
        <w:pStyle w:val="B10"/>
        <w:rPr>
          <w:color w:val="000000"/>
        </w:rPr>
      </w:pPr>
      <w:r w:rsidRPr="00515E97">
        <w:rPr>
          <w:color w:val="000000"/>
        </w:rPr>
        <w:t>d)</w:t>
      </w:r>
      <w:r w:rsidRPr="00515E97">
        <w:rPr>
          <w:color w:val="000000"/>
        </w:rPr>
        <w:tab/>
      </w:r>
      <w:r>
        <w:t>Each subcounter is an</w:t>
      </w:r>
      <w:r w:rsidRPr="002E04A2">
        <w:t xml:space="preserve"> integer value</w:t>
      </w:r>
    </w:p>
    <w:p w14:paraId="6CB93083"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w:t>
      </w:r>
      <w:r>
        <w:t>modification notification subscribing.</w:t>
      </w:r>
    </w:p>
    <w:p w14:paraId="1787153E"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3446B2EE" w14:textId="77777777" w:rsidR="00C16B41" w:rsidRPr="00515E97" w:rsidRDefault="00C16B41" w:rsidP="00C16B41">
      <w:pPr>
        <w:pStyle w:val="B10"/>
        <w:rPr>
          <w:color w:val="000000"/>
        </w:rPr>
      </w:pPr>
      <w:r w:rsidRPr="00515E97">
        <w:rPr>
          <w:color w:val="000000"/>
        </w:rPr>
        <w:lastRenderedPageBreak/>
        <w:t>g)</w:t>
      </w:r>
      <w:r w:rsidRPr="00515E97">
        <w:rPr>
          <w:color w:val="000000"/>
        </w:rPr>
        <w:tab/>
        <w:t>Valid for packet switched traffic</w:t>
      </w:r>
    </w:p>
    <w:p w14:paraId="174B3246" w14:textId="77777777" w:rsidR="00C16B41" w:rsidRPr="003659DC" w:rsidRDefault="00C16B41" w:rsidP="00C16B41">
      <w:pPr>
        <w:pStyle w:val="B10"/>
        <w:rPr>
          <w:color w:val="000000"/>
          <w:lang w:val="en-US"/>
        </w:rPr>
      </w:pPr>
      <w:r w:rsidRPr="00515E97">
        <w:rPr>
          <w:color w:val="000000"/>
        </w:rPr>
        <w:t>h)</w:t>
      </w:r>
      <w:r w:rsidRPr="00515E97">
        <w:rPr>
          <w:color w:val="000000"/>
        </w:rPr>
        <w:tab/>
        <w:t>5GS</w:t>
      </w:r>
    </w:p>
    <w:p w14:paraId="6E582E0A" w14:textId="15277BF9" w:rsidR="000C3A79" w:rsidRDefault="000C3A79" w:rsidP="000C3A79">
      <w:pPr>
        <w:pStyle w:val="Heading2"/>
      </w:pPr>
      <w:bookmarkStart w:id="5872" w:name="_Toc113898332"/>
      <w:r>
        <w:t>5.14</w:t>
      </w:r>
      <w:r>
        <w:tab/>
      </w:r>
      <w:r>
        <w:rPr>
          <w:color w:val="000000"/>
        </w:rPr>
        <w:t>Performance</w:t>
      </w:r>
      <w:r>
        <w:t xml:space="preserve"> measurements for ECS</w:t>
      </w:r>
      <w:bookmarkEnd w:id="5872"/>
    </w:p>
    <w:p w14:paraId="47EB1637" w14:textId="15C21EF0" w:rsidR="000C3A79" w:rsidRDefault="000C3A79" w:rsidP="000C3A79">
      <w:pPr>
        <w:pStyle w:val="Heading3"/>
      </w:pPr>
      <w:bookmarkStart w:id="5873" w:name="_Toc113898333"/>
      <w:r>
        <w:t>5.14.</w:t>
      </w:r>
      <w:r>
        <w:rPr>
          <w:lang w:eastAsia="zh-CN"/>
        </w:rPr>
        <w:t>1</w:t>
      </w:r>
      <w:r>
        <w:tab/>
        <w:t xml:space="preserve">EES </w:t>
      </w:r>
      <w:r>
        <w:rPr>
          <w:color w:val="000000"/>
        </w:rPr>
        <w:t>Registration</w:t>
      </w:r>
      <w:r>
        <w:t xml:space="preserve"> procedure related measurements</w:t>
      </w:r>
      <w:bookmarkEnd w:id="5873"/>
      <w:r>
        <w:t xml:space="preserve"> </w:t>
      </w:r>
    </w:p>
    <w:p w14:paraId="20C01B11" w14:textId="2B9F0AE5" w:rsidR="000C3A79" w:rsidRDefault="000C3A79" w:rsidP="000C3A79">
      <w:pPr>
        <w:pStyle w:val="Heading4"/>
      </w:pPr>
      <w:bookmarkStart w:id="5874" w:name="_Toc113898334"/>
      <w:r>
        <w:t>5.14.1.1</w:t>
      </w:r>
      <w:r>
        <w:tab/>
        <w:t>Number</w:t>
      </w:r>
      <w:r>
        <w:rPr>
          <w:rFonts w:cs="Arial"/>
          <w:color w:val="000000"/>
          <w:szCs w:val="28"/>
        </w:rPr>
        <w:t xml:space="preserve"> of registration requests</w:t>
      </w:r>
      <w:bookmarkEnd w:id="5874"/>
    </w:p>
    <w:p w14:paraId="04DB21E9" w14:textId="179EFD6B" w:rsidR="000C3A79" w:rsidRDefault="000C3A79" w:rsidP="000C3A79">
      <w:pPr>
        <w:pStyle w:val="B10"/>
      </w:pPr>
      <w:r>
        <w:t>a)</w:t>
      </w:r>
      <w:r>
        <w:tab/>
        <w:t xml:space="preserve">This measurement provides the number of EES registration requests (see clause 8.4.4 of </w:t>
      </w:r>
      <w:r w:rsidR="009265F7">
        <w:t>TS 2</w:t>
      </w:r>
      <w:r w:rsidR="00A5183C">
        <w:t>3</w:t>
      </w:r>
      <w:r w:rsidR="009265F7">
        <w:t>.55</w:t>
      </w:r>
      <w:r w:rsidR="00A5183C">
        <w:t>8</w:t>
      </w:r>
      <w:r w:rsidR="009265F7">
        <w:t xml:space="preserve"> [52]</w:t>
      </w:r>
      <w:r>
        <w:t>) received by the ECS.</w:t>
      </w:r>
    </w:p>
    <w:p w14:paraId="65B0AD1A" w14:textId="77777777" w:rsidR="000C3A79" w:rsidRDefault="000C3A79" w:rsidP="000C3A79">
      <w:pPr>
        <w:pStyle w:val="B10"/>
      </w:pPr>
      <w:r>
        <w:t>b)</w:t>
      </w:r>
      <w:r>
        <w:tab/>
        <w:t>CC</w:t>
      </w:r>
    </w:p>
    <w:p w14:paraId="45EDA6E5" w14:textId="77777777" w:rsidR="000C3A79" w:rsidRDefault="000C3A79" w:rsidP="000C3A79">
      <w:pPr>
        <w:pStyle w:val="B10"/>
      </w:pPr>
      <w:r>
        <w:t>c)</w:t>
      </w:r>
      <w:r>
        <w:tab/>
        <w:t xml:space="preserve">On receipt by the ECS from the EES of EES </w:t>
      </w:r>
      <w:r>
        <w:rPr>
          <w:lang w:eastAsia="zh-CN"/>
        </w:rPr>
        <w:t xml:space="preserve">Registration Request. </w:t>
      </w:r>
      <w:r>
        <w:t>Each initial registration request is added.</w:t>
      </w:r>
    </w:p>
    <w:p w14:paraId="492880F9" w14:textId="77777777" w:rsidR="000C3A79" w:rsidRDefault="000C3A79" w:rsidP="000C3A79">
      <w:pPr>
        <w:pStyle w:val="B10"/>
      </w:pPr>
      <w:r>
        <w:t>d)</w:t>
      </w:r>
      <w:r>
        <w:tab/>
        <w:t>Each subcounter is an integer value</w:t>
      </w:r>
    </w:p>
    <w:p w14:paraId="31E8ABDF" w14:textId="77777777" w:rsidR="000C3A79" w:rsidRDefault="000C3A79" w:rsidP="000C3A79">
      <w:pPr>
        <w:pStyle w:val="B10"/>
      </w:pPr>
      <w:r>
        <w:t>e)</w:t>
      </w:r>
      <w:r>
        <w:tab/>
        <w:t>RM.EesRegReq</w:t>
      </w:r>
    </w:p>
    <w:p w14:paraId="46165491" w14:textId="77777777" w:rsidR="000C3A79" w:rsidRDefault="000C3A79" w:rsidP="000C3A79">
      <w:pPr>
        <w:pStyle w:val="B10"/>
      </w:pPr>
      <w:r>
        <w:t>f)</w:t>
      </w:r>
      <w:r>
        <w:tab/>
        <w:t>ECSFunction</w:t>
      </w:r>
    </w:p>
    <w:p w14:paraId="61B70E3F" w14:textId="77777777" w:rsidR="000C3A79" w:rsidRDefault="000C3A79" w:rsidP="000C3A79">
      <w:pPr>
        <w:pStyle w:val="B10"/>
      </w:pPr>
      <w:r>
        <w:t>g)</w:t>
      </w:r>
      <w:r>
        <w:tab/>
        <w:t>Valid for packet switched traffic</w:t>
      </w:r>
    </w:p>
    <w:p w14:paraId="46AA8358" w14:textId="77777777" w:rsidR="000C3A79" w:rsidRDefault="000C3A79" w:rsidP="000C3A79">
      <w:pPr>
        <w:pStyle w:val="B10"/>
      </w:pPr>
      <w:r>
        <w:t>h)</w:t>
      </w:r>
      <w:r>
        <w:tab/>
        <w:t>5GS</w:t>
      </w:r>
    </w:p>
    <w:p w14:paraId="167D957F" w14:textId="77777777" w:rsidR="000C3A79" w:rsidRDefault="000C3A79" w:rsidP="000C3A79">
      <w:pPr>
        <w:pStyle w:val="B10"/>
        <w:rPr>
          <w:lang w:eastAsia="zh-CN"/>
        </w:rPr>
      </w:pPr>
      <w:r>
        <w:rPr>
          <w:lang w:eastAsia="zh-CN"/>
        </w:rPr>
        <w:t>i)</w:t>
      </w:r>
      <w:r>
        <w:rPr>
          <w:lang w:eastAsia="zh-CN"/>
        </w:rPr>
        <w:tab/>
        <w:t>One usage of this performance measurements is for ECS performance assurance.</w:t>
      </w:r>
    </w:p>
    <w:p w14:paraId="6ADCEA66" w14:textId="0C0219FE" w:rsidR="000C3A79" w:rsidRDefault="000C3A79" w:rsidP="000C3A79">
      <w:pPr>
        <w:pStyle w:val="Heading4"/>
      </w:pPr>
      <w:bookmarkStart w:id="5875" w:name="_Toc113898335"/>
      <w:r>
        <w:t>5.14.1.2</w:t>
      </w:r>
      <w:r>
        <w:tab/>
        <w:t>Number</w:t>
      </w:r>
      <w:r>
        <w:rPr>
          <w:rFonts w:cs="Arial"/>
          <w:color w:val="000000"/>
          <w:szCs w:val="28"/>
        </w:rPr>
        <w:t xml:space="preserve"> of successful registrations</w:t>
      </w:r>
      <w:bookmarkEnd w:id="5875"/>
    </w:p>
    <w:p w14:paraId="38192CE9" w14:textId="77777777" w:rsidR="000C3A79" w:rsidRDefault="000C3A79" w:rsidP="000C3A79">
      <w:pPr>
        <w:pStyle w:val="B10"/>
      </w:pPr>
      <w:r>
        <w:t>a)</w:t>
      </w:r>
      <w:r>
        <w:tab/>
        <w:t>This measurement provides the number of successful EES registration request at the ECS.</w:t>
      </w:r>
    </w:p>
    <w:p w14:paraId="38DCC92D" w14:textId="77777777" w:rsidR="000C3A79" w:rsidRDefault="000C3A79" w:rsidP="000C3A79">
      <w:pPr>
        <w:pStyle w:val="B10"/>
      </w:pPr>
      <w:r>
        <w:t>b)</w:t>
      </w:r>
      <w:r>
        <w:tab/>
        <w:t>CC</w:t>
      </w:r>
    </w:p>
    <w:p w14:paraId="091E97B8" w14:textId="0F92A5B5" w:rsidR="000C3A79" w:rsidRDefault="000C3A79" w:rsidP="000C3A79">
      <w:pPr>
        <w:pStyle w:val="B10"/>
      </w:pPr>
      <w:r>
        <w:t>c)</w:t>
      </w:r>
      <w:r>
        <w:tab/>
        <w:t xml:space="preserve">On transmission of EES Registration Response (see clause 8.4.4 of </w:t>
      </w:r>
      <w:r w:rsidR="009265F7">
        <w:t>TS 2</w:t>
      </w:r>
      <w:r w:rsidR="00A5183C">
        <w:t>3</w:t>
      </w:r>
      <w:r w:rsidR="009265F7">
        <w:t>.55</w:t>
      </w:r>
      <w:r w:rsidR="00A5183C">
        <w:t>8</w:t>
      </w:r>
      <w:r w:rsidR="009265F7">
        <w:t xml:space="preserve"> </w:t>
      </w:r>
      <w:r>
        <w:t>[</w:t>
      </w:r>
      <w:r w:rsidR="009265F7">
        <w:t>52</w:t>
      </w:r>
      <w:r>
        <w:t>]) by the ECS to the EES that sent the registration request. Each accepted initial registration is added.</w:t>
      </w:r>
    </w:p>
    <w:p w14:paraId="75AF358C" w14:textId="77777777" w:rsidR="000C3A79" w:rsidRDefault="000C3A79" w:rsidP="000C3A79">
      <w:pPr>
        <w:pStyle w:val="B10"/>
      </w:pPr>
      <w:r>
        <w:t>d)</w:t>
      </w:r>
      <w:r>
        <w:tab/>
        <w:t>Each subcounter is an integer value</w:t>
      </w:r>
    </w:p>
    <w:p w14:paraId="5DA6358B" w14:textId="77777777" w:rsidR="000C3A79" w:rsidRDefault="000C3A79" w:rsidP="000C3A79">
      <w:pPr>
        <w:pStyle w:val="B10"/>
      </w:pPr>
      <w:r>
        <w:t>e)</w:t>
      </w:r>
      <w:r>
        <w:tab/>
        <w:t>RM.EesRegSucc</w:t>
      </w:r>
    </w:p>
    <w:p w14:paraId="4C60EEBC" w14:textId="77777777" w:rsidR="000C3A79" w:rsidRDefault="000C3A79" w:rsidP="000C3A79">
      <w:pPr>
        <w:pStyle w:val="B10"/>
      </w:pPr>
      <w:r>
        <w:t>f)</w:t>
      </w:r>
      <w:r>
        <w:tab/>
        <w:t>ECSFunction</w:t>
      </w:r>
    </w:p>
    <w:p w14:paraId="3DB388F3" w14:textId="77777777" w:rsidR="000C3A79" w:rsidRDefault="000C3A79" w:rsidP="000C3A79">
      <w:pPr>
        <w:pStyle w:val="B10"/>
      </w:pPr>
      <w:r>
        <w:t>g)</w:t>
      </w:r>
      <w:r>
        <w:tab/>
        <w:t>Valid for packet switched traffic</w:t>
      </w:r>
    </w:p>
    <w:p w14:paraId="2B99A646" w14:textId="77777777" w:rsidR="000C3A79" w:rsidRDefault="000C3A79" w:rsidP="000C3A79">
      <w:pPr>
        <w:pStyle w:val="B10"/>
      </w:pPr>
      <w:r>
        <w:t>h)</w:t>
      </w:r>
      <w:r>
        <w:tab/>
        <w:t>5GS</w:t>
      </w:r>
    </w:p>
    <w:p w14:paraId="408C96A8" w14:textId="77777777" w:rsidR="000C3A79" w:rsidRDefault="000C3A79" w:rsidP="000C3A79">
      <w:pPr>
        <w:pStyle w:val="B10"/>
        <w:rPr>
          <w:lang w:val="en-US"/>
        </w:rPr>
      </w:pPr>
      <w:r>
        <w:rPr>
          <w:lang w:eastAsia="zh-CN"/>
        </w:rPr>
        <w:t>i)</w:t>
      </w:r>
      <w:r>
        <w:rPr>
          <w:lang w:eastAsia="zh-CN"/>
        </w:rPr>
        <w:tab/>
        <w:t>One usage of this performance measurements is for ECS performance assurance.</w:t>
      </w:r>
    </w:p>
    <w:p w14:paraId="5DAA68CB" w14:textId="5F3516EA" w:rsidR="007575E8" w:rsidRDefault="007575E8" w:rsidP="007575E8">
      <w:pPr>
        <w:pStyle w:val="Heading2"/>
      </w:pPr>
      <w:bookmarkStart w:id="5876" w:name="_Toc113898336"/>
      <w:r>
        <w:t>5.15</w:t>
      </w:r>
      <w:r>
        <w:tab/>
      </w:r>
      <w:r>
        <w:rPr>
          <w:color w:val="000000"/>
        </w:rPr>
        <w:t>Performance</w:t>
      </w:r>
      <w:r>
        <w:t xml:space="preserve"> measurements for EES</w:t>
      </w:r>
      <w:bookmarkEnd w:id="5876"/>
    </w:p>
    <w:p w14:paraId="6D832B1B" w14:textId="79026FCD" w:rsidR="007575E8" w:rsidRDefault="007575E8" w:rsidP="007575E8">
      <w:pPr>
        <w:pStyle w:val="Heading3"/>
      </w:pPr>
      <w:bookmarkStart w:id="5877" w:name="_Toc113898337"/>
      <w:r>
        <w:t>5.15.</w:t>
      </w:r>
      <w:r>
        <w:rPr>
          <w:lang w:eastAsia="zh-CN"/>
        </w:rPr>
        <w:t>1</w:t>
      </w:r>
      <w:r>
        <w:tab/>
        <w:t>EAS Discovery procedure related measurements</w:t>
      </w:r>
      <w:bookmarkEnd w:id="5877"/>
      <w:r>
        <w:t xml:space="preserve"> </w:t>
      </w:r>
    </w:p>
    <w:p w14:paraId="5C199235" w14:textId="0D30C97B" w:rsidR="007575E8" w:rsidRDefault="007575E8" w:rsidP="007575E8">
      <w:pPr>
        <w:pStyle w:val="Heading4"/>
      </w:pPr>
      <w:bookmarkStart w:id="5878" w:name="_Toc113898338"/>
      <w:r>
        <w:t>5.15.1.1</w:t>
      </w:r>
      <w:r>
        <w:tab/>
        <w:t>Number</w:t>
      </w:r>
      <w:r>
        <w:rPr>
          <w:rFonts w:cs="Arial"/>
          <w:color w:val="000000"/>
          <w:szCs w:val="28"/>
        </w:rPr>
        <w:t xml:space="preserve"> of discovery requests</w:t>
      </w:r>
      <w:bookmarkEnd w:id="5878"/>
    </w:p>
    <w:p w14:paraId="5C0AEE91" w14:textId="17D749E8" w:rsidR="007575E8" w:rsidRDefault="007575E8" w:rsidP="007575E8">
      <w:pPr>
        <w:pStyle w:val="B10"/>
      </w:pPr>
      <w:r>
        <w:t>a)</w:t>
      </w:r>
      <w:r>
        <w:tab/>
        <w:t>This measurement provides the number of EAS discovery requests (see clause 8.5.2 of TS 23.558 [52]) received by the EES.</w:t>
      </w:r>
    </w:p>
    <w:p w14:paraId="2A6F1F6C" w14:textId="77777777" w:rsidR="007575E8" w:rsidRDefault="007575E8" w:rsidP="007575E8">
      <w:pPr>
        <w:pStyle w:val="B10"/>
      </w:pPr>
      <w:r>
        <w:t>b)</w:t>
      </w:r>
      <w:r>
        <w:tab/>
        <w:t>CC</w:t>
      </w:r>
    </w:p>
    <w:p w14:paraId="0415378C" w14:textId="77777777" w:rsidR="007575E8" w:rsidRDefault="007575E8" w:rsidP="007575E8">
      <w:pPr>
        <w:pStyle w:val="B10"/>
      </w:pPr>
      <w:r>
        <w:lastRenderedPageBreak/>
        <w:t>c)</w:t>
      </w:r>
      <w:r>
        <w:tab/>
        <w:t>On receipt by the EES from the EEC of EAS Discovery</w:t>
      </w:r>
      <w:r>
        <w:rPr>
          <w:lang w:eastAsia="zh-CN"/>
        </w:rPr>
        <w:t xml:space="preserve"> Request. </w:t>
      </w:r>
      <w:r>
        <w:t>Each discovery request is added.</w:t>
      </w:r>
    </w:p>
    <w:p w14:paraId="3D00AA03" w14:textId="3656CB7A" w:rsidR="007575E8" w:rsidRDefault="007575E8" w:rsidP="007575E8">
      <w:pPr>
        <w:pStyle w:val="B10"/>
      </w:pPr>
      <w:r>
        <w:t>d)</w:t>
      </w:r>
      <w:r>
        <w:tab/>
      </w:r>
      <w:ins w:id="5879" w:author="28.552_CR0383R1_(Rel-18)_eECM" w:date="2022-09-12T17:43:00Z">
        <w:r w:rsidR="00932135" w:rsidRPr="00932135">
          <w:t>A single integer value</w:t>
        </w:r>
      </w:ins>
      <w:del w:id="5880" w:author="28.552_CR0383R1_(Rel-18)_eECM" w:date="2022-09-12T17:43:00Z">
        <w:r w:rsidDel="00932135">
          <w:delText>Each subcounter is an integer value</w:delText>
        </w:r>
      </w:del>
    </w:p>
    <w:p w14:paraId="5D86F8C0" w14:textId="77777777" w:rsidR="007575E8" w:rsidRDefault="007575E8" w:rsidP="007575E8">
      <w:pPr>
        <w:pStyle w:val="B10"/>
      </w:pPr>
      <w:r>
        <w:t>e)</w:t>
      </w:r>
      <w:r>
        <w:tab/>
        <w:t>DIS.EasDisReq</w:t>
      </w:r>
    </w:p>
    <w:p w14:paraId="1E01B86A" w14:textId="77777777" w:rsidR="007575E8" w:rsidRDefault="007575E8" w:rsidP="007575E8">
      <w:pPr>
        <w:pStyle w:val="B10"/>
      </w:pPr>
      <w:r>
        <w:t>f)</w:t>
      </w:r>
      <w:r>
        <w:tab/>
        <w:t>EESFunction</w:t>
      </w:r>
    </w:p>
    <w:p w14:paraId="430C8C1B" w14:textId="77777777" w:rsidR="007575E8" w:rsidRDefault="007575E8" w:rsidP="007575E8">
      <w:pPr>
        <w:pStyle w:val="B10"/>
      </w:pPr>
      <w:r>
        <w:t>g)</w:t>
      </w:r>
      <w:r>
        <w:tab/>
        <w:t>Valid for packet switched traffic</w:t>
      </w:r>
    </w:p>
    <w:p w14:paraId="5367BA3B" w14:textId="77777777" w:rsidR="007575E8" w:rsidRDefault="007575E8" w:rsidP="007575E8">
      <w:pPr>
        <w:pStyle w:val="B10"/>
      </w:pPr>
      <w:r>
        <w:t>h)</w:t>
      </w:r>
      <w:r>
        <w:tab/>
        <w:t>5GS</w:t>
      </w:r>
    </w:p>
    <w:p w14:paraId="4D603BC7" w14:textId="77777777" w:rsidR="007575E8" w:rsidRDefault="007575E8" w:rsidP="007575E8">
      <w:pPr>
        <w:pStyle w:val="B10"/>
        <w:rPr>
          <w:lang w:eastAsia="zh-CN"/>
        </w:rPr>
      </w:pPr>
      <w:r>
        <w:rPr>
          <w:lang w:eastAsia="zh-CN"/>
        </w:rPr>
        <w:t>i)</w:t>
      </w:r>
      <w:r>
        <w:rPr>
          <w:lang w:eastAsia="zh-CN"/>
        </w:rPr>
        <w:tab/>
        <w:t>One usage of this performance measurements is for EES performance assurance.</w:t>
      </w:r>
    </w:p>
    <w:p w14:paraId="7FE23308" w14:textId="13126B94" w:rsidR="007575E8" w:rsidRDefault="007575E8" w:rsidP="007575E8">
      <w:pPr>
        <w:pStyle w:val="Heading4"/>
      </w:pPr>
      <w:bookmarkStart w:id="5881" w:name="_Toc113898339"/>
      <w:r>
        <w:t>5.15.1.2</w:t>
      </w:r>
      <w:r>
        <w:tab/>
        <w:t>Number</w:t>
      </w:r>
      <w:r>
        <w:rPr>
          <w:rFonts w:cs="Arial"/>
          <w:color w:val="000000"/>
          <w:szCs w:val="28"/>
        </w:rPr>
        <w:t xml:space="preserve"> of successful discovery</w:t>
      </w:r>
      <w:ins w:id="5882" w:author="28.552_CR0383R1_(Rel-18)_eECM" w:date="2022-09-12T17:43:00Z">
        <w:r w:rsidR="00932135" w:rsidRPr="00932135">
          <w:rPr>
            <w:rFonts w:cs="Arial"/>
            <w:color w:val="000000"/>
            <w:szCs w:val="28"/>
          </w:rPr>
          <w:t xml:space="preserve"> request</w:t>
        </w:r>
      </w:ins>
      <w:bookmarkEnd w:id="5881"/>
    </w:p>
    <w:p w14:paraId="23CCAFC5" w14:textId="77777777" w:rsidR="007575E8" w:rsidRDefault="007575E8" w:rsidP="007575E8">
      <w:pPr>
        <w:pStyle w:val="B10"/>
      </w:pPr>
      <w:r>
        <w:t>a)</w:t>
      </w:r>
      <w:r>
        <w:tab/>
        <w:t>This measurement provides the number of successful EAS discovery request at the EES.</w:t>
      </w:r>
    </w:p>
    <w:p w14:paraId="7E7FE7C3" w14:textId="77777777" w:rsidR="007575E8" w:rsidRDefault="007575E8" w:rsidP="007575E8">
      <w:pPr>
        <w:pStyle w:val="B10"/>
      </w:pPr>
      <w:r>
        <w:t>b)</w:t>
      </w:r>
      <w:r>
        <w:tab/>
        <w:t>CC</w:t>
      </w:r>
    </w:p>
    <w:p w14:paraId="0BEB23D2" w14:textId="6BFABC9E" w:rsidR="007575E8" w:rsidRDefault="007575E8" w:rsidP="007575E8">
      <w:pPr>
        <w:pStyle w:val="B10"/>
      </w:pPr>
      <w:r>
        <w:t>c)</w:t>
      </w:r>
      <w:r>
        <w:tab/>
        <w:t>On transmission of EAS Discovery Response (see clause 8.5.2 of TS 23.558 [52]) by the EES to the EEC that sent the registration request. Each accepted request is added.</w:t>
      </w:r>
    </w:p>
    <w:p w14:paraId="56C9EC0E" w14:textId="1F4A08CE" w:rsidR="007575E8" w:rsidRDefault="007575E8" w:rsidP="007575E8">
      <w:pPr>
        <w:pStyle w:val="B10"/>
      </w:pPr>
      <w:r>
        <w:t>d)</w:t>
      </w:r>
      <w:r>
        <w:tab/>
      </w:r>
      <w:ins w:id="5883" w:author="28.552_CR0383R1_(Rel-18)_eECM" w:date="2022-09-12T17:44:00Z">
        <w:r w:rsidR="00932135" w:rsidRPr="00932135">
          <w:t>A single integer value</w:t>
        </w:r>
      </w:ins>
      <w:del w:id="5884" w:author="28.552_CR0383R1_(Rel-18)_eECM" w:date="2022-09-12T17:44:00Z">
        <w:r w:rsidDel="00932135">
          <w:delText>Each subcounter is an integer value</w:delText>
        </w:r>
      </w:del>
    </w:p>
    <w:p w14:paraId="1B71BAD7" w14:textId="77777777" w:rsidR="007575E8" w:rsidRDefault="007575E8" w:rsidP="007575E8">
      <w:pPr>
        <w:pStyle w:val="B10"/>
      </w:pPr>
      <w:r>
        <w:t>e)</w:t>
      </w:r>
      <w:r>
        <w:tab/>
        <w:t>DIS.EasDisSucc</w:t>
      </w:r>
    </w:p>
    <w:p w14:paraId="75199734" w14:textId="77777777" w:rsidR="007575E8" w:rsidRDefault="007575E8" w:rsidP="007575E8">
      <w:pPr>
        <w:pStyle w:val="B10"/>
      </w:pPr>
      <w:r>
        <w:t>f)</w:t>
      </w:r>
      <w:r>
        <w:tab/>
        <w:t>EESFunction</w:t>
      </w:r>
    </w:p>
    <w:p w14:paraId="71CAA292" w14:textId="77777777" w:rsidR="007575E8" w:rsidRDefault="007575E8" w:rsidP="007575E8">
      <w:pPr>
        <w:pStyle w:val="B10"/>
      </w:pPr>
      <w:r>
        <w:t>g)</w:t>
      </w:r>
      <w:r>
        <w:tab/>
        <w:t>Valid for packet switched traffic</w:t>
      </w:r>
    </w:p>
    <w:p w14:paraId="05CB9E79" w14:textId="77777777" w:rsidR="007575E8" w:rsidRDefault="007575E8" w:rsidP="007575E8">
      <w:pPr>
        <w:pStyle w:val="B10"/>
      </w:pPr>
      <w:r>
        <w:t>h)</w:t>
      </w:r>
      <w:r>
        <w:tab/>
        <w:t>5GS</w:t>
      </w:r>
    </w:p>
    <w:p w14:paraId="6F8B3CEE" w14:textId="6443AF8A" w:rsidR="007575E8" w:rsidRDefault="007575E8" w:rsidP="007575E8">
      <w:pPr>
        <w:pStyle w:val="B10"/>
        <w:rPr>
          <w:ins w:id="5885" w:author="28.552_CR0383R1_(Rel-18)_eECM" w:date="2022-09-12T17:44:00Z"/>
          <w:lang w:eastAsia="zh-CN"/>
        </w:rPr>
      </w:pPr>
      <w:r>
        <w:rPr>
          <w:lang w:eastAsia="zh-CN"/>
        </w:rPr>
        <w:t>i)</w:t>
      </w:r>
      <w:r>
        <w:rPr>
          <w:lang w:eastAsia="zh-CN"/>
        </w:rPr>
        <w:tab/>
        <w:t>One usage of this performance measurements is for EES performance assurance.</w:t>
      </w:r>
    </w:p>
    <w:p w14:paraId="410BB870" w14:textId="77777777" w:rsidR="00932135" w:rsidRDefault="00932135" w:rsidP="00932135">
      <w:pPr>
        <w:pStyle w:val="Heading4"/>
        <w:rPr>
          <w:ins w:id="5886" w:author="28.552_CR0383R1_(Rel-18)_eECM" w:date="2022-09-12T17:44:00Z"/>
        </w:rPr>
      </w:pPr>
      <w:bookmarkStart w:id="5887" w:name="_Toc113898340"/>
      <w:ins w:id="5888" w:author="28.552_CR0383R1_(Rel-18)_eECM" w:date="2022-09-12T17:44:00Z">
        <w:r>
          <w:t>5.15.1.3</w:t>
        </w:r>
        <w:r>
          <w:tab/>
          <w:t>EAS discovery failure</w:t>
        </w:r>
        <w:bookmarkEnd w:id="5887"/>
      </w:ins>
    </w:p>
    <w:p w14:paraId="79AF7700" w14:textId="77777777" w:rsidR="00932135" w:rsidRDefault="00932135" w:rsidP="00932135">
      <w:pPr>
        <w:pStyle w:val="B10"/>
        <w:rPr>
          <w:ins w:id="5889" w:author="28.552_CR0383R1_(Rel-18)_eECM" w:date="2022-09-12T17:44:00Z"/>
        </w:rPr>
      </w:pPr>
      <w:ins w:id="5890" w:author="28.552_CR0383R1_(Rel-18)_eECM" w:date="2022-09-12T17:44:00Z">
        <w:r>
          <w:t>a)</w:t>
        </w:r>
        <w:r>
          <w:tab/>
          <w:t xml:space="preserve">This measurement provides the number of EAS discovery failures when </w:t>
        </w:r>
        <w:r w:rsidRPr="00F477AF">
          <w:t>EES</w:t>
        </w:r>
        <w:r w:rsidRPr="00F477AF">
          <w:rPr>
            <w:lang w:eastAsia="zh-CN"/>
          </w:rPr>
          <w:t xml:space="preserve"> fail</w:t>
        </w:r>
        <w:r>
          <w:rPr>
            <w:lang w:eastAsia="zh-CN"/>
          </w:rPr>
          <w:t>s</w:t>
        </w:r>
        <w:r w:rsidRPr="00F477AF">
          <w:rPr>
            <w:lang w:eastAsia="zh-CN"/>
          </w:rPr>
          <w:t xml:space="preserve"> to discover and select </w:t>
        </w:r>
        <w:r>
          <w:rPr>
            <w:lang w:eastAsia="zh-CN"/>
          </w:rPr>
          <w:t xml:space="preserve">a suitable </w:t>
        </w:r>
        <w:r w:rsidRPr="00F477AF">
          <w:t>EAS</w:t>
        </w:r>
        <w:r>
          <w:t>.</w:t>
        </w:r>
      </w:ins>
    </w:p>
    <w:p w14:paraId="5B7544CB" w14:textId="77777777" w:rsidR="00932135" w:rsidRDefault="00932135" w:rsidP="00932135">
      <w:pPr>
        <w:pStyle w:val="B10"/>
        <w:rPr>
          <w:ins w:id="5891" w:author="28.552_CR0383R1_(Rel-18)_eECM" w:date="2022-09-12T17:44:00Z"/>
        </w:rPr>
      </w:pPr>
      <w:ins w:id="5892" w:author="28.552_CR0383R1_(Rel-18)_eECM" w:date="2022-09-12T17:44:00Z">
        <w:r>
          <w:t>b)</w:t>
        </w:r>
        <w:r>
          <w:tab/>
          <w:t>CC</w:t>
        </w:r>
      </w:ins>
    </w:p>
    <w:p w14:paraId="3CDCFB16" w14:textId="77777777" w:rsidR="00932135" w:rsidRDefault="00932135" w:rsidP="00932135">
      <w:pPr>
        <w:pStyle w:val="B10"/>
        <w:rPr>
          <w:ins w:id="5893" w:author="28.552_CR0383R1_(Rel-18)_eECM" w:date="2022-09-12T17:44:00Z"/>
        </w:rPr>
      </w:pPr>
      <w:ins w:id="5894" w:author="28.552_CR0383R1_(Rel-18)_eECM" w:date="2022-09-12T17:44:00Z">
        <w:r>
          <w:t>c)</w:t>
        </w:r>
        <w:r>
          <w:tab/>
        </w:r>
        <w:r w:rsidRPr="00C51729">
          <w:t xml:space="preserve">On transmission of EAS </w:t>
        </w:r>
        <w:r>
          <w:t>d</w:t>
        </w:r>
        <w:r w:rsidRPr="00C51729">
          <w:t xml:space="preserve">iscovery </w:t>
        </w:r>
        <w:r>
          <w:t>r</w:t>
        </w:r>
        <w:r w:rsidRPr="00C51729">
          <w:t xml:space="preserve">esponse </w:t>
        </w:r>
        <w:r>
          <w:t xml:space="preserve">(see clause 8.5.2 in TS 23.558 [52]) </w:t>
        </w:r>
        <w:r w:rsidRPr="00C51729">
          <w:t xml:space="preserve">by the EES to the EEC that </w:t>
        </w:r>
        <w:r>
          <w:t xml:space="preserve">indicates the EAS discovery failure, the measurement is obtained by </w:t>
        </w:r>
        <w:r>
          <w:rPr>
            <w:rFonts w:hint="eastAsia"/>
          </w:rPr>
          <w:t>incrementing</w:t>
        </w:r>
        <w:r>
          <w:t xml:space="preserve"> the appropriate subcounters. </w:t>
        </w:r>
        <w:r>
          <w:rPr>
            <w:color w:val="000000"/>
          </w:rPr>
          <w:t>Some the examples are shown below</w:t>
        </w:r>
        <w:r>
          <w:t>:</w:t>
        </w:r>
      </w:ins>
    </w:p>
    <w:p w14:paraId="04993E95" w14:textId="77777777" w:rsidR="00932135" w:rsidRDefault="00932135" w:rsidP="00932135">
      <w:pPr>
        <w:pStyle w:val="B10"/>
        <w:ind w:left="850" w:hanging="288"/>
        <w:rPr>
          <w:ins w:id="5895" w:author="28.552_CR0383R1_(Rel-18)_eECM" w:date="2022-09-12T17:44:00Z"/>
          <w:lang w:eastAsia="zh-CN"/>
        </w:rPr>
      </w:pPr>
      <w:ins w:id="5896" w:author="28.552_CR0383R1_(Rel-18)_eECM" w:date="2022-09-12T17:44:00Z">
        <w:r>
          <w:t xml:space="preserve">- </w:t>
        </w:r>
        <w:r w:rsidRPr="0040045E">
          <w:rPr>
            <w:i/>
            <w:iCs/>
          </w:rPr>
          <w:t>UeLocation</w:t>
        </w:r>
        <w:r>
          <w:t xml:space="preserve"> </w:t>
        </w:r>
        <w:r>
          <w:rPr>
            <w:lang w:eastAsia="zh-CN"/>
          </w:rPr>
          <w:t xml:space="preserve">(see table 8.5.3.2-1 in TS 23.558 [52]), as contained in the corresponding </w:t>
        </w:r>
        <w:r>
          <w:t>EAS discovery request (see clause 8.5.2 in TS 23.558 [52])</w:t>
        </w:r>
        <w:r>
          <w:rPr>
            <w:lang w:eastAsia="zh-CN"/>
          </w:rPr>
          <w:t xml:space="preserve">. </w:t>
        </w:r>
        <w:r>
          <w:rPr>
            <w:color w:val="000000"/>
            <w:lang w:eastAsia="zh-CN"/>
          </w:rPr>
          <w:t>This will give the total number of EAS discovery Request got failed containing the given UE location.</w:t>
        </w:r>
      </w:ins>
    </w:p>
    <w:p w14:paraId="06028777" w14:textId="33AA8136" w:rsidR="00932135" w:rsidRDefault="00932135" w:rsidP="00932135">
      <w:pPr>
        <w:pStyle w:val="B10"/>
        <w:ind w:left="850" w:hanging="288"/>
        <w:rPr>
          <w:ins w:id="5897" w:author="28.552_CR0383R1_(Rel-18)_eECM" w:date="2022-09-12T17:44:00Z"/>
          <w:lang w:eastAsia="zh-CN"/>
        </w:rPr>
      </w:pPr>
      <w:ins w:id="5898" w:author="28.552_CR0383R1_(Rel-18)_eECM" w:date="2022-09-12T17:44:00Z">
        <w:r>
          <w:t>-</w:t>
        </w:r>
        <w:r>
          <w:rPr>
            <w:lang w:eastAsia="zh-CN"/>
          </w:rPr>
          <w:t xml:space="preserve"> </w:t>
        </w:r>
        <w:r w:rsidRPr="0040045E">
          <w:rPr>
            <w:i/>
            <w:iCs/>
          </w:rPr>
          <w:t>EasType</w:t>
        </w:r>
        <w:r>
          <w:rPr>
            <w:lang w:eastAsia="zh-CN"/>
          </w:rPr>
          <w:t xml:space="preserve"> (see table 8.5.3.2-2 in TS 23.558 [</w:t>
        </w:r>
      </w:ins>
      <w:ins w:id="5899" w:author="28.552_CR0383R1_(Rel-18)_eECM" w:date="2022-09-12T17:48:00Z">
        <w:r w:rsidR="00E902FC">
          <w:rPr>
            <w:lang w:eastAsia="zh-CN"/>
          </w:rPr>
          <w:t>5</w:t>
        </w:r>
      </w:ins>
      <w:ins w:id="5900" w:author="28.552_CR0383R1_(Rel-18)_eECM" w:date="2022-09-12T17:44:00Z">
        <w:r>
          <w:rPr>
            <w:lang w:eastAsia="zh-CN"/>
          </w:rPr>
          <w:t>2]),</w:t>
        </w:r>
        <w:r w:rsidRPr="00965C4B">
          <w:rPr>
            <w:lang w:eastAsia="zh-CN"/>
          </w:rPr>
          <w:t xml:space="preserve"> </w:t>
        </w:r>
        <w:r>
          <w:rPr>
            <w:lang w:eastAsia="zh-CN"/>
          </w:rPr>
          <w:t xml:space="preserve">as contained in the corresponding </w:t>
        </w:r>
        <w:r>
          <w:t>EAS discovery request (see clause 8.5.2 in TS 23.558 [52])</w:t>
        </w:r>
        <w:r>
          <w:rPr>
            <w:lang w:eastAsia="zh-CN"/>
          </w:rPr>
          <w:t xml:space="preserve">. </w:t>
        </w:r>
        <w:r>
          <w:rPr>
            <w:color w:val="000000"/>
            <w:lang w:eastAsia="zh-CN"/>
          </w:rPr>
          <w:t>This will give the total number of EAS discovery Request got failed containing the given EasType as EAS discovery filter.</w:t>
        </w:r>
      </w:ins>
    </w:p>
    <w:p w14:paraId="2A138F96" w14:textId="77777777" w:rsidR="00932135" w:rsidRDefault="00932135" w:rsidP="00932135">
      <w:pPr>
        <w:pStyle w:val="B10"/>
        <w:ind w:left="850" w:hanging="288"/>
        <w:rPr>
          <w:ins w:id="5901" w:author="28.552_CR0383R1_(Rel-18)_eECM" w:date="2022-09-12T17:44:00Z"/>
        </w:rPr>
      </w:pPr>
      <w:ins w:id="5902" w:author="28.552_CR0383R1_(Rel-18)_eECM" w:date="2022-09-12T17:44:00Z">
        <w:r>
          <w:t xml:space="preserve">- </w:t>
        </w:r>
        <w:r>
          <w:rPr>
            <w:i/>
            <w:iCs/>
            <w:color w:val="000000"/>
          </w:rPr>
          <w:t xml:space="preserve">EasSchedule </w:t>
        </w:r>
        <w:r>
          <w:rPr>
            <w:color w:val="000000"/>
            <w:lang w:eastAsia="zh-CN"/>
          </w:rPr>
          <w:t>(see table 8.5.3.2-2 in TS 23.558 [52]), as contained in the EAS Discovery request (see clause 8.5.2 in TS 23.558 [52]). This will give the total number of EAS discovery Request got failed containing the given EasSchedule as EAS discovery filter.</w:t>
        </w:r>
      </w:ins>
    </w:p>
    <w:p w14:paraId="4B783F8A" w14:textId="05E261E7" w:rsidR="00932135" w:rsidRDefault="00932135" w:rsidP="00932135">
      <w:pPr>
        <w:pStyle w:val="B10"/>
        <w:ind w:left="850" w:hanging="288"/>
        <w:rPr>
          <w:ins w:id="5903" w:author="28.552_CR0383R1_(Rel-18)_eECM" w:date="2022-09-12T17:44:00Z"/>
          <w:lang w:eastAsia="zh-CN"/>
        </w:rPr>
      </w:pPr>
      <w:ins w:id="5904" w:author="28.552_CR0383R1_(Rel-18)_eECM" w:date="2022-09-12T17:44:00Z">
        <w:r>
          <w:rPr>
            <w:color w:val="000000"/>
          </w:rPr>
          <w:t>This measurement is performed per EAS Discovery Filter (see table 8.5.3.2-2 in TS 23.558</w:t>
        </w:r>
      </w:ins>
      <w:ins w:id="5905" w:author="28.552_CR0383R1_(Rel-18)_eECM" w:date="2022-09-12T17:48:00Z">
        <w:r w:rsidR="00E902FC">
          <w:rPr>
            <w:color w:val="000000"/>
          </w:rPr>
          <w:t xml:space="preserve"> </w:t>
        </w:r>
      </w:ins>
      <w:ins w:id="5906" w:author="28.552_CR0383R1_(Rel-18)_eECM" w:date="2022-09-12T17:46:00Z">
        <w:r w:rsidR="00CB7312">
          <w:rPr>
            <w:lang w:eastAsia="zh-CN"/>
          </w:rPr>
          <w:t>[</w:t>
        </w:r>
      </w:ins>
      <w:ins w:id="5907" w:author="28.552_CR0383R1_(Rel-18)_eECM" w:date="2022-09-12T17:48:00Z">
        <w:r w:rsidR="00E902FC">
          <w:rPr>
            <w:lang w:eastAsia="zh-CN"/>
          </w:rPr>
          <w:t>5</w:t>
        </w:r>
      </w:ins>
      <w:ins w:id="5908" w:author="28.552_CR0383R1_(Rel-18)_eECM" w:date="2022-09-12T17:46:00Z">
        <w:r w:rsidR="00CB7312">
          <w:rPr>
            <w:lang w:eastAsia="zh-CN"/>
          </w:rPr>
          <w:t>2]</w:t>
        </w:r>
      </w:ins>
      <w:ins w:id="5909" w:author="28.552_CR0383R1_(Rel-18)_eECM" w:date="2022-09-12T17:44:00Z">
        <w:r>
          <w:rPr>
            <w:color w:val="000000"/>
          </w:rPr>
          <w:t>).</w:t>
        </w:r>
      </w:ins>
    </w:p>
    <w:p w14:paraId="5F2A6700" w14:textId="77777777" w:rsidR="00932135" w:rsidRDefault="00932135" w:rsidP="00932135">
      <w:pPr>
        <w:pStyle w:val="B10"/>
        <w:rPr>
          <w:ins w:id="5910" w:author="28.552_CR0383R1_(Rel-18)_eECM" w:date="2022-09-12T17:44:00Z"/>
        </w:rPr>
      </w:pPr>
      <w:ins w:id="5911" w:author="28.552_CR0383R1_(Rel-18)_eECM" w:date="2022-09-12T17:44:00Z">
        <w:r>
          <w:t>d)</w:t>
        </w:r>
        <w:r>
          <w:tab/>
          <w:t>Each subcounter is an integer value</w:t>
        </w:r>
      </w:ins>
    </w:p>
    <w:p w14:paraId="78BE4AFB" w14:textId="77777777" w:rsidR="00932135" w:rsidRDefault="00932135" w:rsidP="00932135">
      <w:pPr>
        <w:pStyle w:val="B10"/>
        <w:spacing w:after="60"/>
        <w:rPr>
          <w:ins w:id="5912" w:author="28.552_CR0383R1_(Rel-18)_eECM" w:date="2022-09-12T17:44:00Z"/>
        </w:rPr>
      </w:pPr>
      <w:ins w:id="5913" w:author="28.552_CR0383R1_(Rel-18)_eECM" w:date="2022-09-12T17:44:00Z">
        <w:r>
          <w:t>e)</w:t>
        </w:r>
        <w:r>
          <w:tab/>
          <w:t>DIS.EasDisFail.</w:t>
        </w:r>
        <w:r w:rsidRPr="0088562A">
          <w:rPr>
            <w:i/>
            <w:iCs/>
          </w:rPr>
          <w:t>UeLocation</w:t>
        </w:r>
        <w:r>
          <w:t>.</w:t>
        </w:r>
        <w:r w:rsidRPr="0040045E">
          <w:rPr>
            <w:i/>
            <w:iCs/>
          </w:rPr>
          <w:t>EasType</w:t>
        </w:r>
      </w:ins>
    </w:p>
    <w:p w14:paraId="374F732C" w14:textId="252AC372" w:rsidR="00932135" w:rsidRDefault="00932135" w:rsidP="00E023FD">
      <w:pPr>
        <w:pStyle w:val="B2"/>
        <w:rPr>
          <w:ins w:id="5914" w:author="28.552_CR0383R1_(Rel-18)_eECM" w:date="2022-09-12T17:44:00Z"/>
        </w:rPr>
      </w:pPr>
      <w:ins w:id="5915" w:author="28.552_CR0383R1_(Rel-18)_eECM" w:date="2022-09-12T17:44:00Z">
        <w:r>
          <w:t xml:space="preserve">where </w:t>
        </w:r>
        <w:r w:rsidRPr="0040045E">
          <w:rPr>
            <w:i/>
            <w:iCs/>
          </w:rPr>
          <w:t>UeLocation</w:t>
        </w:r>
        <w:r>
          <w:t xml:space="preserve">: </w:t>
        </w:r>
        <w:r w:rsidRPr="00F477AF">
          <w:t>identifies where the UE is connected to the network or the position of the UE</w:t>
        </w:r>
        <w:r>
          <w:t xml:space="preserve"> (see clause 7.3.2 in TS 23.558 [</w:t>
        </w:r>
      </w:ins>
      <w:ins w:id="5916" w:author="28.552_CR0383R1_(Rel-18)_eECM" w:date="2022-09-12T17:48:00Z">
        <w:r w:rsidR="001A3B1E">
          <w:t>5</w:t>
        </w:r>
      </w:ins>
      <w:ins w:id="5917" w:author="28.552_CR0383R1_(Rel-18)_eECM" w:date="2022-09-12T17:44:00Z">
        <w:r>
          <w:t xml:space="preserve">2]), and is represented by the cell ID. </w:t>
        </w:r>
      </w:ins>
    </w:p>
    <w:p w14:paraId="7E023FB7" w14:textId="6F430927" w:rsidR="00932135" w:rsidRDefault="00932135" w:rsidP="00E023FD">
      <w:pPr>
        <w:pStyle w:val="B3"/>
        <w:rPr>
          <w:ins w:id="5918" w:author="28.552_CR0383R1_(Rel-18)_eECM" w:date="2022-09-12T17:44:00Z"/>
          <w:lang w:eastAsia="zh-CN"/>
        </w:rPr>
      </w:pPr>
      <w:ins w:id="5919" w:author="28.552_CR0383R1_(Rel-18)_eECM" w:date="2022-09-12T17:44:00Z">
        <w:r w:rsidRPr="0040045E">
          <w:rPr>
            <w:i/>
            <w:iCs/>
          </w:rPr>
          <w:lastRenderedPageBreak/>
          <w:t>EasType</w:t>
        </w:r>
        <w:r>
          <w:t>: represents t</w:t>
        </w:r>
        <w:r w:rsidRPr="00FE0DE9">
          <w:t>he category or type of required EAS (e.g.</w:t>
        </w:r>
        <w:r>
          <w:t>,</w:t>
        </w:r>
        <w:r w:rsidRPr="00FE0DE9">
          <w:t xml:space="preserve"> V2X)</w:t>
        </w:r>
        <w:r>
          <w:t xml:space="preserve"> </w:t>
        </w:r>
        <w:r>
          <w:rPr>
            <w:lang w:eastAsia="zh-CN"/>
          </w:rPr>
          <w:t>(see table 8.5.3.2-2 in TS 23.558 [</w:t>
        </w:r>
      </w:ins>
      <w:ins w:id="5920" w:author="28.552_CR0383R1_(Rel-18)_eECM" w:date="2022-09-12T17:48:00Z">
        <w:r w:rsidR="00E902FC">
          <w:rPr>
            <w:lang w:eastAsia="zh-CN"/>
          </w:rPr>
          <w:t>5</w:t>
        </w:r>
      </w:ins>
      <w:ins w:id="5921" w:author="28.552_CR0383R1_(Rel-18)_eECM" w:date="2022-09-12T17:44:00Z">
        <w:r>
          <w:rPr>
            <w:lang w:eastAsia="zh-CN"/>
          </w:rPr>
          <w:t>2])</w:t>
        </w:r>
      </w:ins>
    </w:p>
    <w:p w14:paraId="37533C6D" w14:textId="77777777" w:rsidR="00932135" w:rsidRDefault="00932135" w:rsidP="00932135">
      <w:pPr>
        <w:pStyle w:val="B2"/>
        <w:contextualSpacing/>
        <w:rPr>
          <w:ins w:id="5922" w:author="28.552_CR0383R1_(Rel-18)_eECM" w:date="2022-09-12T17:44:00Z"/>
          <w:lang w:val="en-US" w:eastAsia="zh-TW"/>
        </w:rPr>
      </w:pPr>
      <w:ins w:id="5923" w:author="28.552_CR0383R1_(Rel-18)_eECM" w:date="2022-09-12T17:44:00Z">
        <w:r>
          <w:t>DIS.EasDisFail.</w:t>
        </w:r>
        <w:r>
          <w:rPr>
            <w:i/>
            <w:iCs/>
          </w:rPr>
          <w:t xml:space="preserve">provider </w:t>
        </w:r>
      </w:ins>
    </w:p>
    <w:p w14:paraId="0F41FFA3" w14:textId="70308FF4" w:rsidR="00932135" w:rsidRDefault="00932135" w:rsidP="00932135">
      <w:pPr>
        <w:pStyle w:val="B2"/>
        <w:contextualSpacing/>
        <w:rPr>
          <w:ins w:id="5924" w:author="28.552_CR0383R1_(Rel-18)_eECM" w:date="2022-09-12T17:45:00Z"/>
        </w:rPr>
      </w:pPr>
      <w:ins w:id="5925" w:author="28.552_CR0383R1_(Rel-18)_eECM" w:date="2022-09-12T17:44:00Z">
        <w:r>
          <w:t xml:space="preserve">where </w:t>
        </w:r>
        <w:r>
          <w:rPr>
            <w:i/>
            <w:iCs/>
          </w:rPr>
          <w:t>provider</w:t>
        </w:r>
        <w:r>
          <w:t xml:space="preserve"> is the EAS provider identifier of EAS Discovery Filter (see table 8.5.3.2-2 in TS 23.558</w:t>
        </w:r>
      </w:ins>
      <w:ins w:id="5926" w:author="28.552_CR0383R1_(Rel-18)_eECM" w:date="2022-09-12T17:48:00Z">
        <w:r w:rsidR="00E902FC">
          <w:t xml:space="preserve"> </w:t>
        </w:r>
      </w:ins>
      <w:ins w:id="5927" w:author="28.552_CR0383R1_(Rel-18)_eECM" w:date="2022-09-12T17:46:00Z">
        <w:r w:rsidR="00E07F74">
          <w:rPr>
            <w:lang w:eastAsia="zh-CN"/>
          </w:rPr>
          <w:t>[</w:t>
        </w:r>
      </w:ins>
      <w:ins w:id="5928" w:author="28.552_CR0383R1_(Rel-18)_eECM" w:date="2022-09-12T17:48:00Z">
        <w:r w:rsidR="00E902FC">
          <w:rPr>
            <w:lang w:eastAsia="zh-CN"/>
          </w:rPr>
          <w:t>5</w:t>
        </w:r>
      </w:ins>
      <w:ins w:id="5929" w:author="28.552_CR0383R1_(Rel-18)_eECM" w:date="2022-09-12T17:46:00Z">
        <w:r w:rsidR="00E07F74">
          <w:rPr>
            <w:lang w:eastAsia="zh-CN"/>
          </w:rPr>
          <w:t>2]</w:t>
        </w:r>
      </w:ins>
      <w:ins w:id="5930" w:author="28.552_CR0383R1_(Rel-18)_eECM" w:date="2022-09-12T17:44:00Z">
        <w:r>
          <w:t>).</w:t>
        </w:r>
      </w:ins>
    </w:p>
    <w:p w14:paraId="3478ADB2" w14:textId="77777777" w:rsidR="00932135" w:rsidRDefault="00932135" w:rsidP="00932135">
      <w:pPr>
        <w:pStyle w:val="B2"/>
        <w:contextualSpacing/>
        <w:rPr>
          <w:ins w:id="5931" w:author="28.552_CR0383R1_(Rel-18)_eECM" w:date="2022-09-12T17:44:00Z"/>
          <w:rFonts w:ascii="Calibri" w:hAnsi="Calibri" w:cs="Calibri"/>
          <w:sz w:val="21"/>
          <w:szCs w:val="21"/>
        </w:rPr>
      </w:pPr>
    </w:p>
    <w:p w14:paraId="71F8C21D" w14:textId="77777777" w:rsidR="00932135" w:rsidRDefault="00932135" w:rsidP="00932135">
      <w:pPr>
        <w:pStyle w:val="B2"/>
        <w:contextualSpacing/>
        <w:rPr>
          <w:ins w:id="5932" w:author="28.552_CR0383R1_(Rel-18)_eECM" w:date="2022-09-12T17:44:00Z"/>
        </w:rPr>
      </w:pPr>
      <w:ins w:id="5933" w:author="28.552_CR0383R1_(Rel-18)_eECM" w:date="2022-09-12T17:44:00Z">
        <w:r>
          <w:t>DIS.EasDisFail.</w:t>
        </w:r>
        <w:r>
          <w:rPr>
            <w:i/>
            <w:iCs/>
          </w:rPr>
          <w:t>id</w:t>
        </w:r>
      </w:ins>
    </w:p>
    <w:p w14:paraId="6F3BD1B0" w14:textId="61C6537D" w:rsidR="00932135" w:rsidRDefault="00932135" w:rsidP="00932135">
      <w:pPr>
        <w:pStyle w:val="B2"/>
        <w:contextualSpacing/>
        <w:rPr>
          <w:ins w:id="5934" w:author="28.552_CR0383R1_(Rel-18)_eECM" w:date="2022-09-12T17:45:00Z"/>
        </w:rPr>
      </w:pPr>
      <w:ins w:id="5935" w:author="28.552_CR0383R1_(Rel-18)_eECM" w:date="2022-09-12T17:44:00Z">
        <w:r>
          <w:t xml:space="preserve">where </w:t>
        </w:r>
        <w:r>
          <w:rPr>
            <w:i/>
            <w:iCs/>
          </w:rPr>
          <w:t>id</w:t>
        </w:r>
        <w:r>
          <w:t xml:space="preserve"> is the EAS identifier of EAS Discovery Filter (see table 8.5.3.2-2 in TS 23.558</w:t>
        </w:r>
      </w:ins>
      <w:ins w:id="5936" w:author="28.552_CR0383R1_(Rel-18)_eECM" w:date="2022-09-12T17:48:00Z">
        <w:r w:rsidR="00E902FC">
          <w:t xml:space="preserve"> </w:t>
        </w:r>
      </w:ins>
      <w:ins w:id="5937" w:author="28.552_CR0383R1_(Rel-18)_eECM" w:date="2022-09-12T17:46:00Z">
        <w:r w:rsidR="00CB7312">
          <w:rPr>
            <w:lang w:eastAsia="zh-CN"/>
          </w:rPr>
          <w:t>[</w:t>
        </w:r>
      </w:ins>
      <w:ins w:id="5938" w:author="28.552_CR0383R1_(Rel-18)_eECM" w:date="2022-09-12T17:48:00Z">
        <w:r w:rsidR="00E902FC">
          <w:rPr>
            <w:lang w:eastAsia="zh-CN"/>
          </w:rPr>
          <w:t>5</w:t>
        </w:r>
      </w:ins>
      <w:ins w:id="5939" w:author="28.552_CR0383R1_(Rel-18)_eECM" w:date="2022-09-12T17:46:00Z">
        <w:r w:rsidR="00CB7312">
          <w:rPr>
            <w:lang w:eastAsia="zh-CN"/>
          </w:rPr>
          <w:t>2]</w:t>
        </w:r>
      </w:ins>
      <w:ins w:id="5940" w:author="28.552_CR0383R1_(Rel-18)_eECM" w:date="2022-09-12T17:44:00Z">
        <w:r>
          <w:t>).</w:t>
        </w:r>
      </w:ins>
    </w:p>
    <w:p w14:paraId="33FE640E" w14:textId="77777777" w:rsidR="00932135" w:rsidRDefault="00932135" w:rsidP="00932135">
      <w:pPr>
        <w:pStyle w:val="B2"/>
        <w:contextualSpacing/>
        <w:rPr>
          <w:ins w:id="5941" w:author="28.552_CR0383R1_(Rel-18)_eECM" w:date="2022-09-12T17:44:00Z"/>
        </w:rPr>
      </w:pPr>
    </w:p>
    <w:p w14:paraId="64E83037" w14:textId="77777777" w:rsidR="00932135" w:rsidRDefault="00932135" w:rsidP="00932135">
      <w:pPr>
        <w:pStyle w:val="B2"/>
        <w:contextualSpacing/>
        <w:rPr>
          <w:ins w:id="5942" w:author="28.552_CR0383R1_(Rel-18)_eECM" w:date="2022-09-12T17:44:00Z"/>
        </w:rPr>
      </w:pPr>
      <w:ins w:id="5943" w:author="28.552_CR0383R1_(Rel-18)_eECM" w:date="2022-09-12T17:44:00Z">
        <w:r>
          <w:t>DIS.EasDisFail.</w:t>
        </w:r>
        <w:r>
          <w:rPr>
            <w:i/>
            <w:iCs/>
          </w:rPr>
          <w:t>type</w:t>
        </w:r>
      </w:ins>
    </w:p>
    <w:p w14:paraId="3A8EA1BF" w14:textId="68DF9185" w:rsidR="00932135" w:rsidRDefault="00932135" w:rsidP="00932135">
      <w:pPr>
        <w:pStyle w:val="B2"/>
        <w:contextualSpacing/>
        <w:rPr>
          <w:ins w:id="5944" w:author="28.552_CR0383R1_(Rel-18)_eECM" w:date="2022-09-12T17:45:00Z"/>
        </w:rPr>
      </w:pPr>
      <w:ins w:id="5945" w:author="28.552_CR0383R1_(Rel-18)_eECM" w:date="2022-09-12T17:44:00Z">
        <w:r>
          <w:t xml:space="preserve">where </w:t>
        </w:r>
        <w:r>
          <w:rPr>
            <w:i/>
            <w:iCs/>
          </w:rPr>
          <w:t>provider</w:t>
        </w:r>
        <w:r>
          <w:t xml:space="preserve"> is the EAS provider identifier of EAS Discovery Filter (see table 8.5.3.2-2 in TS 23.558</w:t>
        </w:r>
      </w:ins>
      <w:ins w:id="5946" w:author="28.552_CR0383R1_(Rel-18)_eECM" w:date="2022-09-12T17:48:00Z">
        <w:r w:rsidR="00E902FC">
          <w:t xml:space="preserve"> </w:t>
        </w:r>
      </w:ins>
      <w:ins w:id="5947" w:author="28.552_CR0383R1_(Rel-18)_eECM" w:date="2022-09-12T17:46:00Z">
        <w:r w:rsidR="00CB7312">
          <w:rPr>
            <w:lang w:eastAsia="zh-CN"/>
          </w:rPr>
          <w:t>[</w:t>
        </w:r>
      </w:ins>
      <w:ins w:id="5948" w:author="28.552_CR0383R1_(Rel-18)_eECM" w:date="2022-09-12T17:48:00Z">
        <w:r w:rsidR="00E902FC">
          <w:rPr>
            <w:lang w:eastAsia="zh-CN"/>
          </w:rPr>
          <w:t>5</w:t>
        </w:r>
      </w:ins>
      <w:ins w:id="5949" w:author="28.552_CR0383R1_(Rel-18)_eECM" w:date="2022-09-12T17:46:00Z">
        <w:r w:rsidR="00CB7312">
          <w:rPr>
            <w:lang w:eastAsia="zh-CN"/>
          </w:rPr>
          <w:t>2]</w:t>
        </w:r>
      </w:ins>
      <w:ins w:id="5950" w:author="28.552_CR0383R1_(Rel-18)_eECM" w:date="2022-09-12T17:44:00Z">
        <w:r>
          <w:t>).</w:t>
        </w:r>
      </w:ins>
    </w:p>
    <w:p w14:paraId="08F0F173" w14:textId="77777777" w:rsidR="00932135" w:rsidRDefault="00932135" w:rsidP="00932135">
      <w:pPr>
        <w:pStyle w:val="B2"/>
        <w:contextualSpacing/>
        <w:rPr>
          <w:ins w:id="5951" w:author="28.552_CR0383R1_(Rel-18)_eECM" w:date="2022-09-12T17:44:00Z"/>
        </w:rPr>
      </w:pPr>
    </w:p>
    <w:p w14:paraId="0CDFE838" w14:textId="77777777" w:rsidR="00932135" w:rsidRDefault="00932135" w:rsidP="00932135">
      <w:pPr>
        <w:pStyle w:val="B2"/>
        <w:contextualSpacing/>
        <w:rPr>
          <w:ins w:id="5952" w:author="28.552_CR0383R1_(Rel-18)_eECM" w:date="2022-09-12T17:44:00Z"/>
        </w:rPr>
      </w:pPr>
      <w:ins w:id="5953" w:author="28.552_CR0383R1_(Rel-18)_eECM" w:date="2022-09-12T17:44:00Z">
        <w:r>
          <w:t>DIS.EasDisFail.</w:t>
        </w:r>
        <w:r>
          <w:rPr>
            <w:i/>
            <w:iCs/>
          </w:rPr>
          <w:t>schedule</w:t>
        </w:r>
      </w:ins>
    </w:p>
    <w:p w14:paraId="04DC58EE" w14:textId="55925D56" w:rsidR="00932135" w:rsidRDefault="00932135" w:rsidP="00932135">
      <w:pPr>
        <w:pStyle w:val="B2"/>
        <w:contextualSpacing/>
        <w:rPr>
          <w:ins w:id="5954" w:author="28.552_CR0383R1_(Rel-18)_eECM" w:date="2022-09-12T17:45:00Z"/>
        </w:rPr>
      </w:pPr>
      <w:ins w:id="5955" w:author="28.552_CR0383R1_(Rel-18)_eECM" w:date="2022-09-12T17:44:00Z">
        <w:r>
          <w:t xml:space="preserve">where </w:t>
        </w:r>
        <w:r>
          <w:rPr>
            <w:i/>
            <w:iCs/>
          </w:rPr>
          <w:t>schedule</w:t>
        </w:r>
        <w:r>
          <w:t xml:space="preserve"> is the EAS schedule of EAS Discovery Filter (see table 8.5.3.2-2 in TS 23.558</w:t>
        </w:r>
      </w:ins>
      <w:ins w:id="5956" w:author="28.552_CR0383R1_(Rel-18)_eECM" w:date="2022-09-12T17:48:00Z">
        <w:r w:rsidR="00E902FC">
          <w:t xml:space="preserve"> </w:t>
        </w:r>
      </w:ins>
      <w:ins w:id="5957" w:author="28.552_CR0383R1_(Rel-18)_eECM" w:date="2022-09-12T17:46:00Z">
        <w:r w:rsidR="00CB7312">
          <w:rPr>
            <w:lang w:eastAsia="zh-CN"/>
          </w:rPr>
          <w:t>[</w:t>
        </w:r>
      </w:ins>
      <w:ins w:id="5958" w:author="28.552_CR0383R1_(Rel-18)_eECM" w:date="2022-09-12T17:48:00Z">
        <w:r w:rsidR="00E902FC">
          <w:rPr>
            <w:lang w:eastAsia="zh-CN"/>
          </w:rPr>
          <w:t>5</w:t>
        </w:r>
      </w:ins>
      <w:ins w:id="5959" w:author="28.552_CR0383R1_(Rel-18)_eECM" w:date="2022-09-12T17:46:00Z">
        <w:r w:rsidR="00CB7312">
          <w:rPr>
            <w:lang w:eastAsia="zh-CN"/>
          </w:rPr>
          <w:t>2]</w:t>
        </w:r>
      </w:ins>
      <w:ins w:id="5960" w:author="28.552_CR0383R1_(Rel-18)_eECM" w:date="2022-09-12T17:44:00Z">
        <w:r>
          <w:t>).</w:t>
        </w:r>
      </w:ins>
    </w:p>
    <w:p w14:paraId="2B0DE650" w14:textId="77777777" w:rsidR="00932135" w:rsidRDefault="00932135" w:rsidP="00932135">
      <w:pPr>
        <w:pStyle w:val="B2"/>
        <w:contextualSpacing/>
        <w:rPr>
          <w:ins w:id="5961" w:author="28.552_CR0383R1_(Rel-18)_eECM" w:date="2022-09-12T17:44:00Z"/>
        </w:rPr>
      </w:pPr>
    </w:p>
    <w:p w14:paraId="144C58DD" w14:textId="77777777" w:rsidR="00932135" w:rsidRDefault="00932135" w:rsidP="00932135">
      <w:pPr>
        <w:pStyle w:val="B2"/>
        <w:contextualSpacing/>
        <w:rPr>
          <w:ins w:id="5962" w:author="28.552_CR0383R1_(Rel-18)_eECM" w:date="2022-09-12T17:44:00Z"/>
        </w:rPr>
      </w:pPr>
      <w:ins w:id="5963" w:author="28.552_CR0383R1_(Rel-18)_eECM" w:date="2022-09-12T17:44:00Z">
        <w:r>
          <w:t>DIS.EasDisFail.</w:t>
        </w:r>
        <w:r>
          <w:rPr>
            <w:i/>
            <w:iCs/>
          </w:rPr>
          <w:t>geoloc</w:t>
        </w:r>
      </w:ins>
    </w:p>
    <w:p w14:paraId="4FF9C4D1" w14:textId="0FF6A8BB" w:rsidR="00932135" w:rsidRDefault="00932135" w:rsidP="00932135">
      <w:pPr>
        <w:pStyle w:val="B2"/>
        <w:contextualSpacing/>
        <w:rPr>
          <w:ins w:id="5964" w:author="28.552_CR0383R1_(Rel-18)_eECM" w:date="2022-09-12T17:45:00Z"/>
        </w:rPr>
      </w:pPr>
      <w:ins w:id="5965" w:author="28.552_CR0383R1_(Rel-18)_eECM" w:date="2022-09-12T17:44:00Z">
        <w:r>
          <w:t xml:space="preserve">where </w:t>
        </w:r>
        <w:r>
          <w:rPr>
            <w:i/>
            <w:iCs/>
          </w:rPr>
          <w:t>geoloc</w:t>
        </w:r>
        <w:r>
          <w:t xml:space="preserve"> is the EAS provider identifier of EAS Discovery Filter (see table 8.5.3.2-2 in TS 23.558</w:t>
        </w:r>
      </w:ins>
      <w:ins w:id="5966" w:author="28.552_CR0383R1_(Rel-18)_eECM" w:date="2022-09-12T17:48:00Z">
        <w:r w:rsidR="00E902FC">
          <w:t xml:space="preserve"> </w:t>
        </w:r>
      </w:ins>
      <w:ins w:id="5967" w:author="28.552_CR0383R1_(Rel-18)_eECM" w:date="2022-09-12T17:46:00Z">
        <w:r w:rsidR="00CB7312">
          <w:rPr>
            <w:lang w:eastAsia="zh-CN"/>
          </w:rPr>
          <w:t>[</w:t>
        </w:r>
      </w:ins>
      <w:ins w:id="5968" w:author="28.552_CR0383R1_(Rel-18)_eECM" w:date="2022-09-12T17:48:00Z">
        <w:r w:rsidR="00E902FC">
          <w:rPr>
            <w:lang w:eastAsia="zh-CN"/>
          </w:rPr>
          <w:t>5</w:t>
        </w:r>
      </w:ins>
      <w:ins w:id="5969" w:author="28.552_CR0383R1_(Rel-18)_eECM" w:date="2022-09-12T17:46:00Z">
        <w:r w:rsidR="00CB7312">
          <w:rPr>
            <w:lang w:eastAsia="zh-CN"/>
          </w:rPr>
          <w:t>2]</w:t>
        </w:r>
      </w:ins>
      <w:ins w:id="5970" w:author="28.552_CR0383R1_(Rel-18)_eECM" w:date="2022-09-12T17:44:00Z">
        <w:r>
          <w:t>).</w:t>
        </w:r>
      </w:ins>
    </w:p>
    <w:p w14:paraId="5269783D" w14:textId="77777777" w:rsidR="00932135" w:rsidRDefault="00932135" w:rsidP="00932135">
      <w:pPr>
        <w:pStyle w:val="B2"/>
        <w:contextualSpacing/>
        <w:rPr>
          <w:ins w:id="5971" w:author="28.552_CR0383R1_(Rel-18)_eECM" w:date="2022-09-12T17:44:00Z"/>
        </w:rPr>
      </w:pPr>
    </w:p>
    <w:p w14:paraId="3C00580C" w14:textId="77777777" w:rsidR="00932135" w:rsidRDefault="00932135" w:rsidP="00932135">
      <w:pPr>
        <w:pStyle w:val="B2"/>
        <w:contextualSpacing/>
        <w:rPr>
          <w:ins w:id="5972" w:author="28.552_CR0383R1_(Rel-18)_eECM" w:date="2022-09-12T17:44:00Z"/>
        </w:rPr>
      </w:pPr>
      <w:ins w:id="5973" w:author="28.552_CR0383R1_(Rel-18)_eECM" w:date="2022-09-12T17:44:00Z">
        <w:r>
          <w:t>DIS.EasDisFail.</w:t>
        </w:r>
        <w:r>
          <w:rPr>
            <w:i/>
            <w:iCs/>
          </w:rPr>
          <w:t>toploc</w:t>
        </w:r>
      </w:ins>
    </w:p>
    <w:p w14:paraId="743EA131" w14:textId="2F52E758" w:rsidR="00932135" w:rsidRDefault="00932135" w:rsidP="00932135">
      <w:pPr>
        <w:pStyle w:val="B2"/>
        <w:contextualSpacing/>
        <w:rPr>
          <w:ins w:id="5974" w:author="28.552_CR0383R1_(Rel-18)_eECM" w:date="2022-09-12T17:45:00Z"/>
        </w:rPr>
      </w:pPr>
      <w:ins w:id="5975" w:author="28.552_CR0383R1_(Rel-18)_eECM" w:date="2022-09-12T17:44:00Z">
        <w:r>
          <w:t xml:space="preserve">where </w:t>
        </w:r>
        <w:r>
          <w:rPr>
            <w:i/>
            <w:iCs/>
          </w:rPr>
          <w:t>toploc</w:t>
        </w:r>
        <w:r>
          <w:t xml:space="preserve"> is the EAS provider identifier of EAS Discovery Filter (see table 8.5.3.2-2 in TS 23.558</w:t>
        </w:r>
      </w:ins>
      <w:ins w:id="5976" w:author="28.552_CR0383R1_(Rel-18)_eECM" w:date="2022-09-12T17:48:00Z">
        <w:r w:rsidR="00E902FC">
          <w:t xml:space="preserve"> </w:t>
        </w:r>
      </w:ins>
      <w:ins w:id="5977" w:author="28.552_CR0383R1_(Rel-18)_eECM" w:date="2022-09-12T17:46:00Z">
        <w:r w:rsidR="00CB7312">
          <w:rPr>
            <w:lang w:eastAsia="zh-CN"/>
          </w:rPr>
          <w:t>[</w:t>
        </w:r>
      </w:ins>
      <w:ins w:id="5978" w:author="28.552_CR0383R1_(Rel-18)_eECM" w:date="2022-09-12T17:48:00Z">
        <w:r w:rsidR="00E902FC">
          <w:rPr>
            <w:lang w:eastAsia="zh-CN"/>
          </w:rPr>
          <w:t>5</w:t>
        </w:r>
      </w:ins>
      <w:ins w:id="5979" w:author="28.552_CR0383R1_(Rel-18)_eECM" w:date="2022-09-12T17:46:00Z">
        <w:r w:rsidR="00CB7312">
          <w:rPr>
            <w:lang w:eastAsia="zh-CN"/>
          </w:rPr>
          <w:t>2]</w:t>
        </w:r>
      </w:ins>
      <w:ins w:id="5980" w:author="28.552_CR0383R1_(Rel-18)_eECM" w:date="2022-09-12T17:44:00Z">
        <w:r>
          <w:t>).</w:t>
        </w:r>
      </w:ins>
    </w:p>
    <w:p w14:paraId="0135FAF4" w14:textId="77777777" w:rsidR="00932135" w:rsidRDefault="00932135" w:rsidP="00932135">
      <w:pPr>
        <w:pStyle w:val="B2"/>
        <w:contextualSpacing/>
        <w:rPr>
          <w:ins w:id="5981" w:author="28.552_CR0383R1_(Rel-18)_eECM" w:date="2022-09-12T17:44:00Z"/>
        </w:rPr>
      </w:pPr>
    </w:p>
    <w:p w14:paraId="21BAD707" w14:textId="77777777" w:rsidR="00932135" w:rsidRDefault="00932135" w:rsidP="00932135">
      <w:pPr>
        <w:pStyle w:val="B2"/>
        <w:contextualSpacing/>
        <w:rPr>
          <w:ins w:id="5982" w:author="28.552_CR0383R1_(Rel-18)_eECM" w:date="2022-09-12T17:44:00Z"/>
        </w:rPr>
      </w:pPr>
      <w:ins w:id="5983" w:author="28.552_CR0383R1_(Rel-18)_eECM" w:date="2022-09-12T17:44:00Z">
        <w:r>
          <w:t>DIS.EasDisFail.</w:t>
        </w:r>
        <w:r>
          <w:rPr>
            <w:i/>
            <w:iCs/>
          </w:rPr>
          <w:t>srvCont</w:t>
        </w:r>
      </w:ins>
    </w:p>
    <w:p w14:paraId="17D7F5B2" w14:textId="57AB5EA7" w:rsidR="00932135" w:rsidRDefault="00932135" w:rsidP="00932135">
      <w:pPr>
        <w:pStyle w:val="B2"/>
        <w:contextualSpacing/>
        <w:rPr>
          <w:ins w:id="5984" w:author="28.552_CR0383R1_(Rel-18)_eECM" w:date="2022-09-12T17:45:00Z"/>
        </w:rPr>
      </w:pPr>
      <w:ins w:id="5985" w:author="28.552_CR0383R1_(Rel-18)_eECM" w:date="2022-09-12T17:44:00Z">
        <w:r>
          <w:t xml:space="preserve">where </w:t>
        </w:r>
        <w:r>
          <w:rPr>
            <w:i/>
            <w:iCs/>
          </w:rPr>
          <w:t>srvCont</w:t>
        </w:r>
        <w:r>
          <w:t xml:space="preserve"> is the EAS provider identifier of EAS Discovery Filter (see table 8.5.3.2-2 in TS 23.558</w:t>
        </w:r>
      </w:ins>
      <w:ins w:id="5986" w:author="28.552_CR0383R1_(Rel-18)_eECM" w:date="2022-09-12T17:48:00Z">
        <w:r w:rsidR="00E902FC">
          <w:t xml:space="preserve"> </w:t>
        </w:r>
      </w:ins>
      <w:ins w:id="5987" w:author="28.552_CR0383R1_(Rel-18)_eECM" w:date="2022-09-12T17:46:00Z">
        <w:r w:rsidR="00CB7312">
          <w:rPr>
            <w:lang w:eastAsia="zh-CN"/>
          </w:rPr>
          <w:t>[</w:t>
        </w:r>
      </w:ins>
      <w:ins w:id="5988" w:author="28.552_CR0383R1_(Rel-18)_eECM" w:date="2022-09-12T17:48:00Z">
        <w:r w:rsidR="00E902FC">
          <w:rPr>
            <w:lang w:eastAsia="zh-CN"/>
          </w:rPr>
          <w:t>5</w:t>
        </w:r>
      </w:ins>
      <w:ins w:id="5989" w:author="28.552_CR0383R1_(Rel-18)_eECM" w:date="2022-09-12T17:46:00Z">
        <w:r w:rsidR="00CB7312">
          <w:rPr>
            <w:lang w:eastAsia="zh-CN"/>
          </w:rPr>
          <w:t>2]</w:t>
        </w:r>
      </w:ins>
      <w:ins w:id="5990" w:author="28.552_CR0383R1_(Rel-18)_eECM" w:date="2022-09-12T17:44:00Z">
        <w:r>
          <w:t>).</w:t>
        </w:r>
      </w:ins>
    </w:p>
    <w:p w14:paraId="1C9353EB" w14:textId="77777777" w:rsidR="00932135" w:rsidRDefault="00932135" w:rsidP="00932135">
      <w:pPr>
        <w:pStyle w:val="B2"/>
        <w:contextualSpacing/>
        <w:rPr>
          <w:ins w:id="5991" w:author="28.552_CR0383R1_(Rel-18)_eECM" w:date="2022-09-12T17:44:00Z"/>
        </w:rPr>
      </w:pPr>
    </w:p>
    <w:p w14:paraId="52F97273" w14:textId="77777777" w:rsidR="00932135" w:rsidRDefault="00932135" w:rsidP="00932135">
      <w:pPr>
        <w:pStyle w:val="B2"/>
        <w:contextualSpacing/>
        <w:rPr>
          <w:ins w:id="5992" w:author="28.552_CR0383R1_(Rel-18)_eECM" w:date="2022-09-12T17:44:00Z"/>
        </w:rPr>
      </w:pPr>
      <w:ins w:id="5993" w:author="28.552_CR0383R1_(Rel-18)_eECM" w:date="2022-09-12T17:44:00Z">
        <w:r>
          <w:t>DIS.EasDisFail.</w:t>
        </w:r>
        <w:r>
          <w:rPr>
            <w:i/>
            <w:iCs/>
          </w:rPr>
          <w:t>srvPerm</w:t>
        </w:r>
      </w:ins>
    </w:p>
    <w:p w14:paraId="46A875E0" w14:textId="117ABD11" w:rsidR="00932135" w:rsidRDefault="00932135" w:rsidP="00932135">
      <w:pPr>
        <w:pStyle w:val="B2"/>
        <w:contextualSpacing/>
        <w:rPr>
          <w:ins w:id="5994" w:author="28.552_CR0383R1_(Rel-18)_eECM" w:date="2022-09-12T17:45:00Z"/>
        </w:rPr>
      </w:pPr>
      <w:ins w:id="5995" w:author="28.552_CR0383R1_(Rel-18)_eECM" w:date="2022-09-12T17:44:00Z">
        <w:r>
          <w:t xml:space="preserve">where </w:t>
        </w:r>
        <w:r>
          <w:rPr>
            <w:i/>
            <w:iCs/>
          </w:rPr>
          <w:t>srvPerm</w:t>
        </w:r>
        <w:r>
          <w:t xml:space="preserve"> is the EAS provider identifier of EAS Discovery Filter (see table 8.5.3.2-2 in TS 23.558</w:t>
        </w:r>
      </w:ins>
      <w:ins w:id="5996" w:author="28.552_CR0383R1_(Rel-18)_eECM" w:date="2022-09-12T17:48:00Z">
        <w:r w:rsidR="00E902FC">
          <w:t xml:space="preserve"> </w:t>
        </w:r>
      </w:ins>
      <w:ins w:id="5997" w:author="28.552_CR0383R1_(Rel-18)_eECM" w:date="2022-09-12T17:46:00Z">
        <w:r w:rsidR="00CB7312">
          <w:rPr>
            <w:lang w:eastAsia="zh-CN"/>
          </w:rPr>
          <w:t>[</w:t>
        </w:r>
      </w:ins>
      <w:ins w:id="5998" w:author="28.552_CR0383R1_(Rel-18)_eECM" w:date="2022-09-12T17:48:00Z">
        <w:r w:rsidR="00E902FC">
          <w:rPr>
            <w:lang w:eastAsia="zh-CN"/>
          </w:rPr>
          <w:t>5</w:t>
        </w:r>
      </w:ins>
      <w:ins w:id="5999" w:author="28.552_CR0383R1_(Rel-18)_eECM" w:date="2022-09-12T17:46:00Z">
        <w:r w:rsidR="00CB7312">
          <w:rPr>
            <w:lang w:eastAsia="zh-CN"/>
          </w:rPr>
          <w:t>2]</w:t>
        </w:r>
      </w:ins>
      <w:ins w:id="6000" w:author="28.552_CR0383R1_(Rel-18)_eECM" w:date="2022-09-12T17:44:00Z">
        <w:r>
          <w:t>).</w:t>
        </w:r>
      </w:ins>
    </w:p>
    <w:p w14:paraId="69640736" w14:textId="77777777" w:rsidR="00932135" w:rsidRDefault="00932135" w:rsidP="00932135">
      <w:pPr>
        <w:pStyle w:val="B2"/>
        <w:contextualSpacing/>
        <w:rPr>
          <w:ins w:id="6001" w:author="28.552_CR0383R1_(Rel-18)_eECM" w:date="2022-09-12T17:44:00Z"/>
        </w:rPr>
      </w:pPr>
    </w:p>
    <w:p w14:paraId="40B3AA97" w14:textId="77777777" w:rsidR="00932135" w:rsidRDefault="00932135" w:rsidP="00932135">
      <w:pPr>
        <w:pStyle w:val="B2"/>
        <w:contextualSpacing/>
        <w:rPr>
          <w:ins w:id="6002" w:author="28.552_CR0383R1_(Rel-18)_eECM" w:date="2022-09-12T17:45:00Z"/>
          <w:i/>
          <w:iCs/>
        </w:rPr>
      </w:pPr>
      <w:ins w:id="6003" w:author="28.552_CR0383R1_(Rel-18)_eECM" w:date="2022-09-12T17:44:00Z">
        <w:r>
          <w:t>DIS.EasDisFail.</w:t>
        </w:r>
        <w:r>
          <w:rPr>
            <w:i/>
            <w:iCs/>
          </w:rPr>
          <w:t>srvFeature</w:t>
        </w:r>
      </w:ins>
    </w:p>
    <w:p w14:paraId="0378A025" w14:textId="5D59357C" w:rsidR="00932135" w:rsidRDefault="00932135" w:rsidP="00932135">
      <w:pPr>
        <w:pStyle w:val="B2"/>
        <w:contextualSpacing/>
        <w:rPr>
          <w:ins w:id="6004" w:author="28.552_CR0383R1_(Rel-18)_eECM" w:date="2022-09-12T17:44:00Z"/>
          <w:b/>
          <w:bCs/>
          <w:i/>
          <w:iCs/>
          <w:color w:val="1F497D"/>
          <w:sz w:val="22"/>
          <w:szCs w:val="22"/>
        </w:rPr>
      </w:pPr>
      <w:ins w:id="6005" w:author="28.552_CR0383R1_(Rel-18)_eECM" w:date="2022-09-12T17:44:00Z">
        <w:r>
          <w:t xml:space="preserve">where </w:t>
        </w:r>
        <w:r>
          <w:rPr>
            <w:i/>
            <w:iCs/>
          </w:rPr>
          <w:t>srvFeature</w:t>
        </w:r>
        <w:r>
          <w:t xml:space="preserve"> is the EAS provider identifier of EAS Discovery Filter (see table 8.5.3.2-2 in TS 23.558</w:t>
        </w:r>
      </w:ins>
      <w:ins w:id="6006" w:author="28.552_CR0383R1_(Rel-18)_eECM" w:date="2022-09-12T17:48:00Z">
        <w:r w:rsidR="00E902FC">
          <w:t xml:space="preserve"> </w:t>
        </w:r>
      </w:ins>
      <w:ins w:id="6007" w:author="28.552_CR0383R1_(Rel-18)_eECM" w:date="2022-09-12T17:46:00Z">
        <w:r w:rsidR="00CB7312">
          <w:rPr>
            <w:lang w:eastAsia="zh-CN"/>
          </w:rPr>
          <w:t>[</w:t>
        </w:r>
      </w:ins>
      <w:ins w:id="6008" w:author="28.552_CR0383R1_(Rel-18)_eECM" w:date="2022-09-12T17:48:00Z">
        <w:r w:rsidR="00E902FC">
          <w:rPr>
            <w:lang w:eastAsia="zh-CN"/>
          </w:rPr>
          <w:t>5</w:t>
        </w:r>
      </w:ins>
      <w:ins w:id="6009" w:author="28.552_CR0383R1_(Rel-18)_eECM" w:date="2022-09-12T17:46:00Z">
        <w:r w:rsidR="00CB7312">
          <w:rPr>
            <w:lang w:eastAsia="zh-CN"/>
          </w:rPr>
          <w:t>2]</w:t>
        </w:r>
      </w:ins>
      <w:ins w:id="6010" w:author="28.552_CR0383R1_(Rel-18)_eECM" w:date="2022-09-12T17:44:00Z">
        <w:r>
          <w:t>).</w:t>
        </w:r>
      </w:ins>
    </w:p>
    <w:p w14:paraId="45A46F54" w14:textId="77777777" w:rsidR="00932135" w:rsidRDefault="00932135" w:rsidP="00932135">
      <w:pPr>
        <w:pStyle w:val="B10"/>
        <w:rPr>
          <w:ins w:id="6011" w:author="28.552_CR0383R1_(Rel-18)_eECM" w:date="2022-09-12T17:44:00Z"/>
        </w:rPr>
      </w:pPr>
      <w:ins w:id="6012" w:author="28.552_CR0383R1_(Rel-18)_eECM" w:date="2022-09-12T17:44:00Z">
        <w:r>
          <w:t>f)</w:t>
        </w:r>
        <w:r>
          <w:tab/>
          <w:t>EESFunction</w:t>
        </w:r>
      </w:ins>
    </w:p>
    <w:p w14:paraId="504FB2B8" w14:textId="77777777" w:rsidR="00932135" w:rsidRDefault="00932135" w:rsidP="00932135">
      <w:pPr>
        <w:pStyle w:val="B10"/>
        <w:rPr>
          <w:ins w:id="6013" w:author="28.552_CR0383R1_(Rel-18)_eECM" w:date="2022-09-12T17:44:00Z"/>
        </w:rPr>
      </w:pPr>
      <w:ins w:id="6014" w:author="28.552_CR0383R1_(Rel-18)_eECM" w:date="2022-09-12T17:44:00Z">
        <w:r>
          <w:t>g)</w:t>
        </w:r>
        <w:r>
          <w:tab/>
          <w:t>Valid for packet switched traffic</w:t>
        </w:r>
      </w:ins>
    </w:p>
    <w:p w14:paraId="1C882871" w14:textId="77777777" w:rsidR="00932135" w:rsidRDefault="00932135" w:rsidP="00932135">
      <w:pPr>
        <w:pStyle w:val="B10"/>
        <w:rPr>
          <w:ins w:id="6015" w:author="28.552_CR0383R1_(Rel-18)_eECM" w:date="2022-09-12T17:44:00Z"/>
        </w:rPr>
      </w:pPr>
      <w:ins w:id="6016" w:author="28.552_CR0383R1_(Rel-18)_eECM" w:date="2022-09-12T17:44:00Z">
        <w:r>
          <w:t>h)</w:t>
        </w:r>
        <w:r>
          <w:tab/>
          <w:t>5GS</w:t>
        </w:r>
      </w:ins>
    </w:p>
    <w:p w14:paraId="2E844A99" w14:textId="77777777" w:rsidR="00932135" w:rsidRDefault="00932135" w:rsidP="00932135">
      <w:pPr>
        <w:pStyle w:val="B10"/>
        <w:rPr>
          <w:ins w:id="6017" w:author="28.552_CR0383R1_(Rel-18)_eECM" w:date="2022-09-12T17:44:00Z"/>
          <w:lang w:val="en-US"/>
        </w:rPr>
      </w:pPr>
      <w:ins w:id="6018" w:author="28.552_CR0383R1_(Rel-18)_eECM" w:date="2022-09-12T17:44:00Z">
        <w:r>
          <w:rPr>
            <w:lang w:eastAsia="zh-CN"/>
          </w:rPr>
          <w:t>i)</w:t>
        </w:r>
        <w:r>
          <w:rPr>
            <w:lang w:eastAsia="zh-CN"/>
          </w:rPr>
          <w:tab/>
          <w:t>One usage of this performance measurements is for EES performance assurance.</w:t>
        </w:r>
      </w:ins>
    </w:p>
    <w:p w14:paraId="13B227B6" w14:textId="77777777" w:rsidR="00932135" w:rsidRDefault="00932135" w:rsidP="007575E8">
      <w:pPr>
        <w:pStyle w:val="B10"/>
        <w:rPr>
          <w:lang w:val="en-US"/>
        </w:rPr>
      </w:pPr>
    </w:p>
    <w:p w14:paraId="09730033" w14:textId="77777777" w:rsidR="00F76E2D" w:rsidRDefault="00F76E2D" w:rsidP="00F76E2D">
      <w:pPr>
        <w:pStyle w:val="Heading3"/>
      </w:pPr>
      <w:bookmarkStart w:id="6019" w:name="_Toc113898341"/>
      <w:r>
        <w:t>5.1</w:t>
      </w:r>
      <w:r w:rsidR="00AD6923">
        <w:t>5</w:t>
      </w:r>
      <w:r>
        <w:t>.</w:t>
      </w:r>
      <w:r w:rsidR="00AD6923">
        <w:rPr>
          <w:lang w:eastAsia="zh-CN"/>
        </w:rPr>
        <w:t>2</w:t>
      </w:r>
      <w:r>
        <w:tab/>
        <w:t xml:space="preserve">EEC </w:t>
      </w:r>
      <w:r>
        <w:rPr>
          <w:color w:val="000000"/>
        </w:rPr>
        <w:t>Registration</w:t>
      </w:r>
      <w:r>
        <w:t xml:space="preserve"> procedure related measurements</w:t>
      </w:r>
      <w:bookmarkEnd w:id="6019"/>
      <w:r>
        <w:t xml:space="preserve"> </w:t>
      </w:r>
    </w:p>
    <w:p w14:paraId="1BDB4AF8" w14:textId="654F5A88" w:rsidR="00F76E2D" w:rsidRDefault="00F76E2D" w:rsidP="00F76E2D">
      <w:pPr>
        <w:pStyle w:val="Heading4"/>
      </w:pPr>
      <w:bookmarkStart w:id="6020" w:name="_Toc113898342"/>
      <w:r>
        <w:t>5.1</w:t>
      </w:r>
      <w:r w:rsidR="00AD6923">
        <w:t>5</w:t>
      </w:r>
      <w:r>
        <w:t>.</w:t>
      </w:r>
      <w:r w:rsidR="00AD6923">
        <w:t>2</w:t>
      </w:r>
      <w:r>
        <w:t>.1</w:t>
      </w:r>
      <w:r>
        <w:tab/>
        <w:t>Number</w:t>
      </w:r>
      <w:r>
        <w:rPr>
          <w:rFonts w:cs="Arial"/>
          <w:color w:val="000000"/>
          <w:szCs w:val="28"/>
        </w:rPr>
        <w:t xml:space="preserve"> of registration requests</w:t>
      </w:r>
      <w:bookmarkEnd w:id="6020"/>
    </w:p>
    <w:p w14:paraId="46D7C68A" w14:textId="5DAC3106" w:rsidR="00F76E2D" w:rsidRDefault="00F76E2D" w:rsidP="00F76E2D">
      <w:pPr>
        <w:pStyle w:val="B10"/>
      </w:pPr>
      <w:r>
        <w:t>a)</w:t>
      </w:r>
      <w:r>
        <w:tab/>
        <w:t>This measurement provides the number of EEC registration requests (see clause 8.4.2 of TS 23.558 [52]) received by the EES.</w:t>
      </w:r>
    </w:p>
    <w:p w14:paraId="5EE869AF" w14:textId="77777777" w:rsidR="00F76E2D" w:rsidRDefault="00F76E2D" w:rsidP="00F76E2D">
      <w:pPr>
        <w:pStyle w:val="B10"/>
      </w:pPr>
      <w:r>
        <w:t>b)</w:t>
      </w:r>
      <w:r>
        <w:tab/>
        <w:t>CC</w:t>
      </w:r>
    </w:p>
    <w:p w14:paraId="152B3857" w14:textId="77777777" w:rsidR="00F76E2D" w:rsidRDefault="00F76E2D" w:rsidP="00F76E2D">
      <w:pPr>
        <w:pStyle w:val="B10"/>
      </w:pPr>
      <w:r>
        <w:t>c)</w:t>
      </w:r>
      <w:r>
        <w:tab/>
        <w:t xml:space="preserve">On receipt by the EES from the EEC of EEC </w:t>
      </w:r>
      <w:r>
        <w:rPr>
          <w:lang w:eastAsia="zh-CN"/>
        </w:rPr>
        <w:t xml:space="preserve">Registration Request. </w:t>
      </w:r>
      <w:r>
        <w:t>Each initial registration request is added.</w:t>
      </w:r>
    </w:p>
    <w:p w14:paraId="361D2C4F" w14:textId="77777777" w:rsidR="00F76E2D" w:rsidRDefault="00F76E2D" w:rsidP="00F76E2D">
      <w:pPr>
        <w:pStyle w:val="B10"/>
      </w:pPr>
      <w:r>
        <w:t>d)</w:t>
      </w:r>
      <w:r>
        <w:tab/>
        <w:t>Each subcounter is an integer value</w:t>
      </w:r>
    </w:p>
    <w:p w14:paraId="1839B036" w14:textId="77777777" w:rsidR="00F76E2D" w:rsidRDefault="00F76E2D" w:rsidP="00F76E2D">
      <w:pPr>
        <w:pStyle w:val="B10"/>
      </w:pPr>
      <w:r>
        <w:t>e)</w:t>
      </w:r>
      <w:r>
        <w:tab/>
        <w:t>RM.EecRegReq</w:t>
      </w:r>
    </w:p>
    <w:p w14:paraId="7829D577" w14:textId="77777777" w:rsidR="00F76E2D" w:rsidRDefault="00F76E2D" w:rsidP="00F76E2D">
      <w:pPr>
        <w:pStyle w:val="B10"/>
      </w:pPr>
      <w:r>
        <w:t>f)</w:t>
      </w:r>
      <w:r>
        <w:tab/>
        <w:t>EESFunction</w:t>
      </w:r>
    </w:p>
    <w:p w14:paraId="77EF2BDD" w14:textId="77777777" w:rsidR="00F76E2D" w:rsidRDefault="00F76E2D" w:rsidP="00F76E2D">
      <w:pPr>
        <w:pStyle w:val="B10"/>
      </w:pPr>
      <w:r>
        <w:t>g)</w:t>
      </w:r>
      <w:r>
        <w:tab/>
        <w:t>Valid for packet switched traffic</w:t>
      </w:r>
    </w:p>
    <w:p w14:paraId="2D72C462" w14:textId="77777777" w:rsidR="00F76E2D" w:rsidRDefault="00F76E2D" w:rsidP="00F76E2D">
      <w:pPr>
        <w:pStyle w:val="B10"/>
      </w:pPr>
      <w:r>
        <w:t>h)</w:t>
      </w:r>
      <w:r>
        <w:tab/>
        <w:t>5GS</w:t>
      </w:r>
    </w:p>
    <w:p w14:paraId="26E4AA43" w14:textId="77777777" w:rsidR="00F76E2D" w:rsidRDefault="00F76E2D" w:rsidP="00F76E2D">
      <w:pPr>
        <w:pStyle w:val="B10"/>
        <w:rPr>
          <w:lang w:eastAsia="zh-CN"/>
        </w:rPr>
      </w:pPr>
      <w:r>
        <w:rPr>
          <w:lang w:eastAsia="zh-CN"/>
        </w:rPr>
        <w:t>i)</w:t>
      </w:r>
      <w:r>
        <w:rPr>
          <w:lang w:eastAsia="zh-CN"/>
        </w:rPr>
        <w:tab/>
        <w:t>One usage of this performance measurements is for EES performance assurance.</w:t>
      </w:r>
    </w:p>
    <w:p w14:paraId="2D648AD5" w14:textId="3811EB79" w:rsidR="00F76E2D" w:rsidRDefault="00F76E2D" w:rsidP="00F76E2D">
      <w:pPr>
        <w:pStyle w:val="Heading4"/>
      </w:pPr>
      <w:bookmarkStart w:id="6021" w:name="_Toc113898343"/>
      <w:r>
        <w:lastRenderedPageBreak/>
        <w:t>5.1</w:t>
      </w:r>
      <w:r w:rsidR="00AD6923">
        <w:t>5</w:t>
      </w:r>
      <w:r>
        <w:t>.</w:t>
      </w:r>
      <w:r w:rsidR="00AD6923">
        <w:t>2</w:t>
      </w:r>
      <w:r>
        <w:t>.2</w:t>
      </w:r>
      <w:r>
        <w:tab/>
        <w:t>Number</w:t>
      </w:r>
      <w:r>
        <w:rPr>
          <w:rFonts w:cs="Arial"/>
          <w:color w:val="000000"/>
          <w:szCs w:val="28"/>
        </w:rPr>
        <w:t xml:space="preserve"> of successful registrations</w:t>
      </w:r>
      <w:bookmarkEnd w:id="6021"/>
    </w:p>
    <w:p w14:paraId="052ED397" w14:textId="77777777" w:rsidR="00F76E2D" w:rsidRDefault="00F76E2D" w:rsidP="00F76E2D">
      <w:pPr>
        <w:pStyle w:val="B10"/>
      </w:pPr>
      <w:r>
        <w:t>a)</w:t>
      </w:r>
      <w:r>
        <w:tab/>
        <w:t>This measurement provides the number of successful EEC registration request at the EES.</w:t>
      </w:r>
    </w:p>
    <w:p w14:paraId="707802E5" w14:textId="77777777" w:rsidR="00F76E2D" w:rsidRDefault="00F76E2D" w:rsidP="00F76E2D">
      <w:pPr>
        <w:pStyle w:val="B10"/>
      </w:pPr>
      <w:r>
        <w:t>b)</w:t>
      </w:r>
      <w:r>
        <w:tab/>
        <w:t>CC</w:t>
      </w:r>
    </w:p>
    <w:p w14:paraId="4714107D" w14:textId="2D121BC1" w:rsidR="00F76E2D" w:rsidRDefault="00F76E2D" w:rsidP="00F76E2D">
      <w:pPr>
        <w:pStyle w:val="B10"/>
      </w:pPr>
      <w:r>
        <w:t>c)</w:t>
      </w:r>
      <w:r>
        <w:tab/>
        <w:t>On transmission of EEC Registration Response (see clause 8.4.2 of TS 23.558 [52]) by the EES to the EEC that sent the registration request. Each accepted initial registration is added.</w:t>
      </w:r>
    </w:p>
    <w:p w14:paraId="67C96AA4" w14:textId="77777777" w:rsidR="00F76E2D" w:rsidRDefault="00F76E2D" w:rsidP="00F76E2D">
      <w:pPr>
        <w:pStyle w:val="B10"/>
      </w:pPr>
      <w:r>
        <w:t>d)</w:t>
      </w:r>
      <w:r>
        <w:tab/>
        <w:t>Each subcounter is an integer value</w:t>
      </w:r>
    </w:p>
    <w:p w14:paraId="350D109D" w14:textId="77777777" w:rsidR="00F76E2D" w:rsidRDefault="00F76E2D" w:rsidP="00F76E2D">
      <w:pPr>
        <w:pStyle w:val="B10"/>
      </w:pPr>
      <w:r>
        <w:t>e)</w:t>
      </w:r>
      <w:r>
        <w:tab/>
        <w:t>RM.EecRegSucc</w:t>
      </w:r>
    </w:p>
    <w:p w14:paraId="51431440" w14:textId="77777777" w:rsidR="00F76E2D" w:rsidRDefault="00F76E2D" w:rsidP="00F76E2D">
      <w:pPr>
        <w:pStyle w:val="B10"/>
      </w:pPr>
      <w:r>
        <w:t>f)</w:t>
      </w:r>
      <w:r>
        <w:tab/>
        <w:t>EESFunction</w:t>
      </w:r>
    </w:p>
    <w:p w14:paraId="156CC474" w14:textId="77777777" w:rsidR="00F76E2D" w:rsidRDefault="00F76E2D" w:rsidP="00F76E2D">
      <w:pPr>
        <w:pStyle w:val="B10"/>
      </w:pPr>
      <w:r>
        <w:t>g)</w:t>
      </w:r>
      <w:r>
        <w:tab/>
        <w:t>Valid for packet switched traffic</w:t>
      </w:r>
    </w:p>
    <w:p w14:paraId="08B94A85" w14:textId="77777777" w:rsidR="00F76E2D" w:rsidRDefault="00F76E2D" w:rsidP="00F76E2D">
      <w:pPr>
        <w:pStyle w:val="B10"/>
      </w:pPr>
      <w:r>
        <w:t>h)</w:t>
      </w:r>
      <w:r>
        <w:tab/>
        <w:t>5GS</w:t>
      </w:r>
    </w:p>
    <w:p w14:paraId="476C8285" w14:textId="77777777" w:rsidR="00F76E2D" w:rsidRDefault="00F76E2D" w:rsidP="00F76E2D">
      <w:pPr>
        <w:pStyle w:val="B10"/>
        <w:rPr>
          <w:lang w:val="en-US"/>
        </w:rPr>
      </w:pPr>
      <w:r>
        <w:rPr>
          <w:lang w:eastAsia="zh-CN"/>
        </w:rPr>
        <w:t>i)</w:t>
      </w:r>
      <w:r>
        <w:rPr>
          <w:lang w:eastAsia="zh-CN"/>
        </w:rPr>
        <w:tab/>
        <w:t>One usage of this performance measurements is for EES performance assurance.</w:t>
      </w:r>
    </w:p>
    <w:p w14:paraId="4C0FBB27" w14:textId="6F2B68B7" w:rsidR="00945A2C" w:rsidRDefault="00945A2C" w:rsidP="00945A2C">
      <w:pPr>
        <w:pStyle w:val="Heading3"/>
      </w:pPr>
      <w:bookmarkStart w:id="6022" w:name="_Toc113898344"/>
      <w:r>
        <w:t>5.1</w:t>
      </w:r>
      <w:r w:rsidR="00AD6923">
        <w:t>5</w:t>
      </w:r>
      <w:r>
        <w:t>.</w:t>
      </w:r>
      <w:r w:rsidR="00AD6923">
        <w:rPr>
          <w:lang w:eastAsia="zh-CN"/>
        </w:rPr>
        <w:t>3</w:t>
      </w:r>
      <w:r>
        <w:tab/>
        <w:t xml:space="preserve">EAS </w:t>
      </w:r>
      <w:r>
        <w:rPr>
          <w:color w:val="000000"/>
        </w:rPr>
        <w:t>Registration</w:t>
      </w:r>
      <w:r>
        <w:t xml:space="preserve"> procedure related measurements</w:t>
      </w:r>
      <w:bookmarkEnd w:id="6022"/>
      <w:r>
        <w:t xml:space="preserve"> </w:t>
      </w:r>
    </w:p>
    <w:p w14:paraId="128BB46B" w14:textId="51055A7A" w:rsidR="00945A2C" w:rsidRDefault="00945A2C" w:rsidP="00945A2C">
      <w:pPr>
        <w:pStyle w:val="Heading4"/>
      </w:pPr>
      <w:bookmarkStart w:id="6023" w:name="_Toc113898345"/>
      <w:r>
        <w:t>5.1</w:t>
      </w:r>
      <w:r w:rsidR="00AD6923">
        <w:t>5</w:t>
      </w:r>
      <w:r>
        <w:t>.</w:t>
      </w:r>
      <w:r w:rsidR="00AD6923">
        <w:t>3</w:t>
      </w:r>
      <w:r>
        <w:t>.1</w:t>
      </w:r>
      <w:r>
        <w:tab/>
        <w:t>Number</w:t>
      </w:r>
      <w:r>
        <w:rPr>
          <w:rFonts w:cs="Arial"/>
          <w:color w:val="000000"/>
          <w:szCs w:val="28"/>
        </w:rPr>
        <w:t xml:space="preserve"> of registration requests</w:t>
      </w:r>
      <w:bookmarkEnd w:id="6023"/>
    </w:p>
    <w:p w14:paraId="149519E8" w14:textId="3639CDA1" w:rsidR="00945A2C" w:rsidRDefault="00945A2C" w:rsidP="00945A2C">
      <w:pPr>
        <w:pStyle w:val="B10"/>
      </w:pPr>
      <w:r>
        <w:t>a)</w:t>
      </w:r>
      <w:r>
        <w:tab/>
        <w:t xml:space="preserve">This measurement provides the number of EAS registration requests (see clause 8.4.3 of </w:t>
      </w:r>
      <w:r w:rsidR="00E97553">
        <w:t>TS 23.558 [52]</w:t>
      </w:r>
      <w:r>
        <w:t>) received by the EES.</w:t>
      </w:r>
    </w:p>
    <w:p w14:paraId="370F9320" w14:textId="77777777" w:rsidR="00945A2C" w:rsidRDefault="00945A2C" w:rsidP="00945A2C">
      <w:pPr>
        <w:pStyle w:val="B10"/>
      </w:pPr>
      <w:r>
        <w:t>b)</w:t>
      </w:r>
      <w:r>
        <w:tab/>
        <w:t>CC</w:t>
      </w:r>
    </w:p>
    <w:p w14:paraId="6B8C1527" w14:textId="77777777" w:rsidR="00945A2C" w:rsidRDefault="00945A2C" w:rsidP="00945A2C">
      <w:pPr>
        <w:pStyle w:val="B10"/>
      </w:pPr>
      <w:r>
        <w:t>c)</w:t>
      </w:r>
      <w:r>
        <w:tab/>
        <w:t xml:space="preserve">On receipt by the EES from the EAS of EAS </w:t>
      </w:r>
      <w:r>
        <w:rPr>
          <w:lang w:eastAsia="zh-CN"/>
        </w:rPr>
        <w:t xml:space="preserve">Registration Request. </w:t>
      </w:r>
      <w:r>
        <w:t>Each initial registration request is added.</w:t>
      </w:r>
    </w:p>
    <w:p w14:paraId="781473E6" w14:textId="77777777" w:rsidR="00945A2C" w:rsidRDefault="00945A2C" w:rsidP="00945A2C">
      <w:pPr>
        <w:pStyle w:val="B10"/>
      </w:pPr>
      <w:r>
        <w:t>d)</w:t>
      </w:r>
      <w:r>
        <w:tab/>
        <w:t>Each subcounter is an integer value</w:t>
      </w:r>
    </w:p>
    <w:p w14:paraId="43AF2CC6" w14:textId="77777777" w:rsidR="00945A2C" w:rsidRDefault="00945A2C" w:rsidP="00945A2C">
      <w:pPr>
        <w:pStyle w:val="B10"/>
      </w:pPr>
      <w:r>
        <w:t>e)</w:t>
      </w:r>
      <w:r>
        <w:tab/>
        <w:t>RM.EasRegReq</w:t>
      </w:r>
    </w:p>
    <w:p w14:paraId="32558943" w14:textId="77777777" w:rsidR="00945A2C" w:rsidRDefault="00945A2C" w:rsidP="00945A2C">
      <w:pPr>
        <w:pStyle w:val="B10"/>
      </w:pPr>
      <w:r>
        <w:t>f)</w:t>
      </w:r>
      <w:r>
        <w:tab/>
        <w:t>EESFunction</w:t>
      </w:r>
    </w:p>
    <w:p w14:paraId="167FA74F" w14:textId="77777777" w:rsidR="00945A2C" w:rsidRDefault="00945A2C" w:rsidP="00945A2C">
      <w:pPr>
        <w:pStyle w:val="B10"/>
      </w:pPr>
      <w:r>
        <w:t>g)</w:t>
      </w:r>
      <w:r>
        <w:tab/>
        <w:t>Valid for packet switched traffic</w:t>
      </w:r>
    </w:p>
    <w:p w14:paraId="3A423E9E" w14:textId="77777777" w:rsidR="00945A2C" w:rsidRDefault="00945A2C" w:rsidP="00945A2C">
      <w:pPr>
        <w:pStyle w:val="B10"/>
      </w:pPr>
      <w:r>
        <w:t>h)</w:t>
      </w:r>
      <w:r>
        <w:tab/>
        <w:t>5GS</w:t>
      </w:r>
    </w:p>
    <w:p w14:paraId="1A6900BA" w14:textId="77777777" w:rsidR="00945A2C" w:rsidRDefault="00945A2C" w:rsidP="00945A2C">
      <w:pPr>
        <w:pStyle w:val="B10"/>
        <w:rPr>
          <w:lang w:eastAsia="zh-CN"/>
        </w:rPr>
      </w:pPr>
      <w:r>
        <w:rPr>
          <w:lang w:eastAsia="zh-CN"/>
        </w:rPr>
        <w:t>i)</w:t>
      </w:r>
      <w:r>
        <w:rPr>
          <w:lang w:eastAsia="zh-CN"/>
        </w:rPr>
        <w:tab/>
        <w:t>One usage of this performance measurements is for EES performance assurance.</w:t>
      </w:r>
    </w:p>
    <w:p w14:paraId="494DA46E" w14:textId="55FD94CC" w:rsidR="00945A2C" w:rsidRDefault="00945A2C" w:rsidP="00945A2C">
      <w:pPr>
        <w:pStyle w:val="Heading4"/>
      </w:pPr>
      <w:bookmarkStart w:id="6024" w:name="_Toc113898346"/>
      <w:r>
        <w:t>5.1</w:t>
      </w:r>
      <w:r w:rsidR="00AD6923">
        <w:t>5</w:t>
      </w:r>
      <w:r>
        <w:t>.</w:t>
      </w:r>
      <w:r w:rsidR="00AD6923">
        <w:t>3</w:t>
      </w:r>
      <w:r>
        <w:t>.2</w:t>
      </w:r>
      <w:r>
        <w:tab/>
        <w:t>Number</w:t>
      </w:r>
      <w:r>
        <w:rPr>
          <w:rFonts w:cs="Arial"/>
          <w:color w:val="000000"/>
          <w:szCs w:val="28"/>
        </w:rPr>
        <w:t xml:space="preserve"> of successful registrations</w:t>
      </w:r>
      <w:bookmarkEnd w:id="6024"/>
    </w:p>
    <w:p w14:paraId="42A9E707" w14:textId="77777777" w:rsidR="00945A2C" w:rsidRDefault="00945A2C" w:rsidP="00945A2C">
      <w:pPr>
        <w:pStyle w:val="B10"/>
      </w:pPr>
      <w:r>
        <w:t>a)</w:t>
      </w:r>
      <w:r>
        <w:tab/>
        <w:t>This measurement provides the number of successful EAS registration request at the EES.</w:t>
      </w:r>
    </w:p>
    <w:p w14:paraId="0B10D3EF" w14:textId="77777777" w:rsidR="00945A2C" w:rsidRDefault="00945A2C" w:rsidP="00945A2C">
      <w:pPr>
        <w:pStyle w:val="B10"/>
      </w:pPr>
      <w:r>
        <w:t>b)</w:t>
      </w:r>
      <w:r>
        <w:tab/>
        <w:t>CC</w:t>
      </w:r>
    </w:p>
    <w:p w14:paraId="1F9F29E1" w14:textId="3E9F0416" w:rsidR="00945A2C" w:rsidRDefault="00945A2C" w:rsidP="00945A2C">
      <w:pPr>
        <w:pStyle w:val="B10"/>
      </w:pPr>
      <w:r>
        <w:t>c)</w:t>
      </w:r>
      <w:r>
        <w:tab/>
        <w:t xml:space="preserve">On transmission of EAS Registration Response (see clause 8.4.3 of </w:t>
      </w:r>
      <w:r w:rsidR="00E97553">
        <w:t>TS 23.558 [52]</w:t>
      </w:r>
      <w:r>
        <w:t>) by the EES to the EAS that sent the registration request. Each accepted initial registration is added.</w:t>
      </w:r>
    </w:p>
    <w:p w14:paraId="38165D1A" w14:textId="77777777" w:rsidR="00945A2C" w:rsidRDefault="00945A2C" w:rsidP="00945A2C">
      <w:pPr>
        <w:pStyle w:val="B10"/>
      </w:pPr>
      <w:r>
        <w:t>d)</w:t>
      </w:r>
      <w:r>
        <w:tab/>
        <w:t>Each subcounter is an integer value</w:t>
      </w:r>
    </w:p>
    <w:p w14:paraId="4CFE8968" w14:textId="77777777" w:rsidR="00945A2C" w:rsidRDefault="00945A2C" w:rsidP="00945A2C">
      <w:pPr>
        <w:pStyle w:val="B10"/>
      </w:pPr>
      <w:r>
        <w:t>e)</w:t>
      </w:r>
      <w:r>
        <w:tab/>
        <w:t>RM.EasRegSucc</w:t>
      </w:r>
    </w:p>
    <w:p w14:paraId="5BEA4840" w14:textId="77777777" w:rsidR="00945A2C" w:rsidRDefault="00945A2C" w:rsidP="00945A2C">
      <w:pPr>
        <w:pStyle w:val="B10"/>
      </w:pPr>
      <w:r>
        <w:t>f)</w:t>
      </w:r>
      <w:r>
        <w:tab/>
        <w:t>EESFunction</w:t>
      </w:r>
    </w:p>
    <w:p w14:paraId="45E2A78D" w14:textId="77777777" w:rsidR="00945A2C" w:rsidRDefault="00945A2C" w:rsidP="00945A2C">
      <w:pPr>
        <w:pStyle w:val="B10"/>
      </w:pPr>
      <w:r>
        <w:t>g)</w:t>
      </w:r>
      <w:r>
        <w:tab/>
        <w:t>Valid for packet switched traffic</w:t>
      </w:r>
    </w:p>
    <w:p w14:paraId="2342A012" w14:textId="77777777" w:rsidR="00945A2C" w:rsidRDefault="00945A2C" w:rsidP="00945A2C">
      <w:pPr>
        <w:pStyle w:val="B10"/>
      </w:pPr>
      <w:r>
        <w:t>h)</w:t>
      </w:r>
      <w:r>
        <w:tab/>
        <w:t>5GS</w:t>
      </w:r>
    </w:p>
    <w:p w14:paraId="4E038FD4" w14:textId="77777777" w:rsidR="00945A2C" w:rsidRDefault="00945A2C" w:rsidP="00945A2C">
      <w:pPr>
        <w:pStyle w:val="B10"/>
        <w:rPr>
          <w:lang w:val="en-US"/>
        </w:rPr>
      </w:pPr>
      <w:r>
        <w:rPr>
          <w:lang w:eastAsia="zh-CN"/>
        </w:rPr>
        <w:t>i)</w:t>
      </w:r>
      <w:r>
        <w:rPr>
          <w:lang w:eastAsia="zh-CN"/>
        </w:rPr>
        <w:tab/>
        <w:t>One usage of this performance measurements is for EES performance assurance.</w:t>
      </w:r>
    </w:p>
    <w:p w14:paraId="3B84D73D" w14:textId="7047D7E7" w:rsidR="00443518" w:rsidRDefault="00443518" w:rsidP="00443518">
      <w:pPr>
        <w:pStyle w:val="Heading2"/>
        <w:rPr>
          <w:rFonts w:eastAsiaTheme="minorEastAsia"/>
        </w:rPr>
      </w:pPr>
      <w:bookmarkStart w:id="6025" w:name="_Toc83138388"/>
      <w:bookmarkStart w:id="6026" w:name="_Toc113898347"/>
      <w:r>
        <w:rPr>
          <w:rFonts w:eastAsiaTheme="minorEastAsia"/>
        </w:rPr>
        <w:lastRenderedPageBreak/>
        <w:t>5.16</w:t>
      </w:r>
      <w:r>
        <w:rPr>
          <w:rFonts w:eastAsiaTheme="minorEastAsia"/>
        </w:rPr>
        <w:tab/>
      </w:r>
      <w:r>
        <w:rPr>
          <w:rFonts w:eastAsiaTheme="minorEastAsia"/>
          <w:color w:val="000000"/>
        </w:rPr>
        <w:t>Performance</w:t>
      </w:r>
      <w:r>
        <w:rPr>
          <w:rFonts w:eastAsiaTheme="minorEastAsia"/>
        </w:rPr>
        <w:t xml:space="preserve"> measurements for </w:t>
      </w:r>
      <w:bookmarkEnd w:id="6025"/>
      <w:r>
        <w:rPr>
          <w:rFonts w:eastAsiaTheme="minorEastAsia"/>
        </w:rPr>
        <w:t>LMF</w:t>
      </w:r>
      <w:bookmarkEnd w:id="6026"/>
    </w:p>
    <w:p w14:paraId="72422296" w14:textId="1CF23FA7" w:rsidR="00443518" w:rsidRDefault="00443518" w:rsidP="00443518">
      <w:pPr>
        <w:pStyle w:val="Heading3"/>
        <w:rPr>
          <w:rFonts w:eastAsiaTheme="minorEastAsia"/>
        </w:rPr>
      </w:pPr>
      <w:bookmarkStart w:id="6027" w:name="_Toc83138389"/>
      <w:bookmarkStart w:id="6028" w:name="_Toc113898348"/>
      <w:r>
        <w:rPr>
          <w:rFonts w:eastAsiaTheme="minorEastAsia"/>
        </w:rPr>
        <w:t>5.16.1</w:t>
      </w:r>
      <w:r>
        <w:rPr>
          <w:rFonts w:eastAsiaTheme="minorEastAsia"/>
        </w:rPr>
        <w:tab/>
        <w:t>Location determination related measurements</w:t>
      </w:r>
      <w:bookmarkEnd w:id="6027"/>
      <w:bookmarkEnd w:id="6028"/>
    </w:p>
    <w:p w14:paraId="6E35D61E" w14:textId="299FAE80" w:rsidR="00443518" w:rsidRDefault="00443518" w:rsidP="00443518">
      <w:pPr>
        <w:pStyle w:val="Heading4"/>
        <w:rPr>
          <w:rFonts w:eastAsiaTheme="minorEastAsia"/>
        </w:rPr>
      </w:pPr>
      <w:bookmarkStart w:id="6029" w:name="_Toc83138390"/>
      <w:bookmarkStart w:id="6030" w:name="_Toc113898349"/>
      <w:r>
        <w:rPr>
          <w:rFonts w:eastAsiaTheme="minorEastAsia"/>
        </w:rPr>
        <w:t>5.16.1.1</w:t>
      </w:r>
      <w:r>
        <w:rPr>
          <w:rFonts w:eastAsiaTheme="minorEastAsia"/>
        </w:rPr>
        <w:tab/>
        <w:t>Number of location determination request</w:t>
      </w:r>
      <w:bookmarkEnd w:id="6029"/>
      <w:r>
        <w:rPr>
          <w:rFonts w:eastAsiaTheme="minorEastAsia"/>
        </w:rPr>
        <w:t>s</w:t>
      </w:r>
      <w:bookmarkEnd w:id="6030"/>
    </w:p>
    <w:p w14:paraId="22642008"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determination requests received by the LMF</w:t>
      </w:r>
      <w:r>
        <w:rPr>
          <w:color w:val="000000"/>
        </w:rPr>
        <w:t>.</w:t>
      </w:r>
    </w:p>
    <w:p w14:paraId="762D925E" w14:textId="77777777" w:rsidR="00443518" w:rsidRDefault="00443518" w:rsidP="00443518">
      <w:pPr>
        <w:pStyle w:val="B10"/>
        <w:rPr>
          <w:color w:val="000000"/>
        </w:rPr>
      </w:pPr>
      <w:r>
        <w:rPr>
          <w:color w:val="000000"/>
        </w:rPr>
        <w:t>b)</w:t>
      </w:r>
      <w:r>
        <w:rPr>
          <w:color w:val="000000"/>
        </w:rPr>
        <w:tab/>
        <w:t>CC</w:t>
      </w:r>
    </w:p>
    <w:p w14:paraId="4D551A95" w14:textId="3D23DDBE" w:rsidR="00443518" w:rsidRDefault="00443518" w:rsidP="00443518">
      <w:pPr>
        <w:pStyle w:val="B10"/>
        <w:rPr>
          <w:color w:val="000000"/>
        </w:rPr>
      </w:pPr>
      <w:r>
        <w:rPr>
          <w:color w:val="000000"/>
        </w:rPr>
        <w:t>c)</w:t>
      </w:r>
      <w:r>
        <w:rPr>
          <w:color w:val="000000"/>
        </w:rPr>
        <w:tab/>
        <w:t xml:space="preserve">Receipt of </w:t>
      </w:r>
      <w:r>
        <w:rPr>
          <w:lang w:eastAsia="zh-CN"/>
        </w:rPr>
        <w:t xml:space="preserve">an </w:t>
      </w:r>
      <w:r>
        <w:t>Nlmf_Location_DetermineLocation request by the LMF from an NF service consumer (see TS 23.273 [</w:t>
      </w:r>
      <w:r w:rsidR="00EE2E72">
        <w:t>53</w:t>
      </w:r>
      <w:r>
        <w:t>]).</w:t>
      </w:r>
    </w:p>
    <w:p w14:paraId="54E99879" w14:textId="77777777" w:rsidR="00443518" w:rsidRDefault="00443518" w:rsidP="00443518">
      <w:pPr>
        <w:pStyle w:val="B10"/>
        <w:rPr>
          <w:color w:val="000000"/>
        </w:rPr>
      </w:pPr>
      <w:r>
        <w:rPr>
          <w:color w:val="000000"/>
        </w:rPr>
        <w:t>d)</w:t>
      </w:r>
      <w:r>
        <w:rPr>
          <w:color w:val="000000"/>
        </w:rPr>
        <w:tab/>
        <w:t>An integer value</w:t>
      </w:r>
    </w:p>
    <w:p w14:paraId="208B4BB3" w14:textId="77777777" w:rsidR="00443518" w:rsidRDefault="00443518" w:rsidP="00443518">
      <w:pPr>
        <w:pStyle w:val="B10"/>
        <w:rPr>
          <w:color w:val="000000"/>
        </w:rPr>
      </w:pPr>
      <w:r>
        <w:rPr>
          <w:color w:val="000000"/>
        </w:rPr>
        <w:t>e)</w:t>
      </w:r>
      <w:r>
        <w:rPr>
          <w:color w:val="000000"/>
        </w:rPr>
        <w:tab/>
        <w:t>LM.LocationDeterReq</w:t>
      </w:r>
    </w:p>
    <w:p w14:paraId="1AE3E187" w14:textId="77777777" w:rsidR="00443518" w:rsidRDefault="00443518" w:rsidP="00443518">
      <w:pPr>
        <w:pStyle w:val="B10"/>
        <w:rPr>
          <w:color w:val="000000"/>
        </w:rPr>
      </w:pPr>
      <w:r>
        <w:rPr>
          <w:color w:val="000000"/>
        </w:rPr>
        <w:t>f)</w:t>
      </w:r>
      <w:r>
        <w:rPr>
          <w:color w:val="000000"/>
        </w:rPr>
        <w:tab/>
        <w:t>LMFFunction</w:t>
      </w:r>
    </w:p>
    <w:p w14:paraId="334FC72B" w14:textId="77777777" w:rsidR="00443518" w:rsidRDefault="00443518" w:rsidP="00443518">
      <w:pPr>
        <w:pStyle w:val="B10"/>
        <w:rPr>
          <w:color w:val="000000"/>
        </w:rPr>
      </w:pPr>
      <w:r>
        <w:rPr>
          <w:color w:val="000000"/>
        </w:rPr>
        <w:t>g)</w:t>
      </w:r>
      <w:r>
        <w:rPr>
          <w:color w:val="000000"/>
        </w:rPr>
        <w:tab/>
        <w:t>Valid for packet switched traffic</w:t>
      </w:r>
    </w:p>
    <w:p w14:paraId="16988F45" w14:textId="77777777" w:rsidR="00443518" w:rsidRDefault="00443518" w:rsidP="00443518">
      <w:pPr>
        <w:pStyle w:val="B10"/>
        <w:rPr>
          <w:color w:val="000000"/>
        </w:rPr>
      </w:pPr>
      <w:r>
        <w:rPr>
          <w:color w:val="000000"/>
        </w:rPr>
        <w:t>h)</w:t>
      </w:r>
      <w:r>
        <w:rPr>
          <w:color w:val="000000"/>
        </w:rPr>
        <w:tab/>
        <w:t>5GS</w:t>
      </w:r>
    </w:p>
    <w:p w14:paraId="75BD0AF4" w14:textId="1D50FB2E" w:rsidR="00443518" w:rsidRDefault="00443518" w:rsidP="00443518">
      <w:pPr>
        <w:pStyle w:val="Heading4"/>
        <w:rPr>
          <w:rFonts w:eastAsiaTheme="minorEastAsia"/>
        </w:rPr>
      </w:pPr>
      <w:bookmarkStart w:id="6031" w:name="_Toc113898350"/>
      <w:r>
        <w:rPr>
          <w:rFonts w:eastAsiaTheme="minorEastAsia"/>
        </w:rPr>
        <w:t>5.16.1.2</w:t>
      </w:r>
      <w:r>
        <w:rPr>
          <w:rFonts w:eastAsiaTheme="minorEastAsia"/>
        </w:rPr>
        <w:tab/>
        <w:t>Number of successful location determinations</w:t>
      </w:r>
      <w:bookmarkEnd w:id="6031"/>
    </w:p>
    <w:p w14:paraId="705A1804"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successful </w:t>
      </w:r>
      <w:r>
        <w:t>location determinations provided by the LMF</w:t>
      </w:r>
      <w:r>
        <w:rPr>
          <w:color w:val="000000"/>
        </w:rPr>
        <w:t>.</w:t>
      </w:r>
    </w:p>
    <w:p w14:paraId="4B584884" w14:textId="77777777" w:rsidR="00443518" w:rsidRDefault="00443518" w:rsidP="00443518">
      <w:pPr>
        <w:pStyle w:val="B10"/>
        <w:rPr>
          <w:color w:val="000000"/>
        </w:rPr>
      </w:pPr>
      <w:r>
        <w:rPr>
          <w:color w:val="000000"/>
        </w:rPr>
        <w:t>b)</w:t>
      </w:r>
      <w:r>
        <w:rPr>
          <w:color w:val="000000"/>
        </w:rPr>
        <w:tab/>
        <w:t>CC</w:t>
      </w:r>
    </w:p>
    <w:p w14:paraId="14E2BB8F" w14:textId="32368AE6"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successful location determination (see  TS 29.572 [</w:t>
      </w:r>
      <w:r w:rsidR="00EE2E72">
        <w:t>54</w:t>
      </w:r>
      <w:r>
        <w:t>]).</w:t>
      </w:r>
    </w:p>
    <w:p w14:paraId="59421AFD" w14:textId="77777777" w:rsidR="00443518" w:rsidRDefault="00443518" w:rsidP="00443518">
      <w:pPr>
        <w:pStyle w:val="B10"/>
        <w:rPr>
          <w:color w:val="000000"/>
        </w:rPr>
      </w:pPr>
      <w:r>
        <w:rPr>
          <w:color w:val="000000"/>
        </w:rPr>
        <w:t>d)</w:t>
      </w:r>
      <w:r>
        <w:rPr>
          <w:color w:val="000000"/>
        </w:rPr>
        <w:tab/>
        <w:t>An integer value</w:t>
      </w:r>
    </w:p>
    <w:p w14:paraId="58124509" w14:textId="77777777" w:rsidR="00443518" w:rsidRDefault="00443518" w:rsidP="00443518">
      <w:pPr>
        <w:pStyle w:val="B10"/>
        <w:rPr>
          <w:color w:val="000000"/>
        </w:rPr>
      </w:pPr>
      <w:r>
        <w:rPr>
          <w:color w:val="000000"/>
        </w:rPr>
        <w:t>e)</w:t>
      </w:r>
      <w:r>
        <w:rPr>
          <w:color w:val="000000"/>
        </w:rPr>
        <w:tab/>
        <w:t>LM.LocationDeterSucc</w:t>
      </w:r>
    </w:p>
    <w:p w14:paraId="4FEF3E0A" w14:textId="77777777" w:rsidR="00443518" w:rsidRDefault="00443518" w:rsidP="00443518">
      <w:pPr>
        <w:pStyle w:val="B10"/>
        <w:rPr>
          <w:color w:val="000000"/>
        </w:rPr>
      </w:pPr>
      <w:r>
        <w:rPr>
          <w:color w:val="000000"/>
        </w:rPr>
        <w:t>f)</w:t>
      </w:r>
      <w:r>
        <w:rPr>
          <w:color w:val="000000"/>
        </w:rPr>
        <w:tab/>
        <w:t>LMFFunction</w:t>
      </w:r>
    </w:p>
    <w:p w14:paraId="282BE252" w14:textId="77777777" w:rsidR="00443518" w:rsidRDefault="00443518" w:rsidP="00443518">
      <w:pPr>
        <w:pStyle w:val="B10"/>
        <w:rPr>
          <w:color w:val="000000"/>
        </w:rPr>
      </w:pPr>
      <w:r>
        <w:rPr>
          <w:color w:val="000000"/>
        </w:rPr>
        <w:t>g)</w:t>
      </w:r>
      <w:r>
        <w:rPr>
          <w:color w:val="000000"/>
        </w:rPr>
        <w:tab/>
        <w:t>Valid for packet switched traffic</w:t>
      </w:r>
    </w:p>
    <w:p w14:paraId="369631B7" w14:textId="77777777" w:rsidR="00443518" w:rsidRDefault="00443518" w:rsidP="00443518">
      <w:pPr>
        <w:pStyle w:val="B10"/>
        <w:rPr>
          <w:color w:val="000000"/>
        </w:rPr>
      </w:pPr>
      <w:r>
        <w:rPr>
          <w:color w:val="000000"/>
        </w:rPr>
        <w:t>h)</w:t>
      </w:r>
      <w:r>
        <w:rPr>
          <w:color w:val="000000"/>
        </w:rPr>
        <w:tab/>
        <w:t>5GS</w:t>
      </w:r>
    </w:p>
    <w:p w14:paraId="3AFE0FB9" w14:textId="2081C8C9" w:rsidR="00443518" w:rsidRDefault="00443518" w:rsidP="00443518">
      <w:pPr>
        <w:pStyle w:val="Heading4"/>
        <w:rPr>
          <w:rFonts w:eastAsiaTheme="minorEastAsia"/>
        </w:rPr>
      </w:pPr>
      <w:bookmarkStart w:id="6032" w:name="_Toc113898351"/>
      <w:r>
        <w:rPr>
          <w:rFonts w:eastAsiaTheme="minorEastAsia"/>
        </w:rPr>
        <w:t>5.16.1.3</w:t>
      </w:r>
      <w:r>
        <w:rPr>
          <w:rFonts w:eastAsiaTheme="minorEastAsia"/>
        </w:rPr>
        <w:tab/>
        <w:t>Number of failed location determinations</w:t>
      </w:r>
      <w:bookmarkEnd w:id="6032"/>
    </w:p>
    <w:p w14:paraId="3FAE08AB"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failed </w:t>
      </w:r>
      <w:r>
        <w:t>location determinations provided by the LMF</w:t>
      </w:r>
      <w:r>
        <w:rPr>
          <w:color w:val="000000"/>
        </w:rPr>
        <w:t>.</w:t>
      </w:r>
    </w:p>
    <w:p w14:paraId="128F6782" w14:textId="77777777" w:rsidR="00443518" w:rsidRDefault="00443518" w:rsidP="00443518">
      <w:pPr>
        <w:pStyle w:val="B10"/>
        <w:rPr>
          <w:color w:val="000000"/>
        </w:rPr>
      </w:pPr>
      <w:r>
        <w:rPr>
          <w:color w:val="000000"/>
        </w:rPr>
        <w:t>b)</w:t>
      </w:r>
      <w:r>
        <w:rPr>
          <w:color w:val="000000"/>
        </w:rPr>
        <w:tab/>
        <w:t>CC</w:t>
      </w:r>
    </w:p>
    <w:p w14:paraId="2282A279" w14:textId="5DDBAAAA"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failed location determination,</w:t>
      </w:r>
      <w:r>
        <w:rPr>
          <w:color w:val="000000"/>
        </w:rPr>
        <w:t xml:space="preserve"> each message increments the relevant subcounter per failure case by 1 </w:t>
      </w:r>
      <w:r>
        <w:t>(see  TS 29.572 [</w:t>
      </w:r>
      <w:r w:rsidR="00EE2E72">
        <w:t>54</w:t>
      </w:r>
      <w:r>
        <w:t>]).</w:t>
      </w:r>
    </w:p>
    <w:p w14:paraId="089FB0EF" w14:textId="77777777" w:rsidR="00443518" w:rsidRDefault="00443518" w:rsidP="00443518">
      <w:pPr>
        <w:pStyle w:val="B10"/>
        <w:rPr>
          <w:color w:val="000000"/>
        </w:rPr>
      </w:pPr>
      <w:r>
        <w:rPr>
          <w:color w:val="000000"/>
        </w:rPr>
        <w:t>d)</w:t>
      </w:r>
      <w:r>
        <w:rPr>
          <w:color w:val="000000"/>
        </w:rPr>
        <w:tab/>
        <w:t>An integer value</w:t>
      </w:r>
    </w:p>
    <w:p w14:paraId="71538468" w14:textId="77777777" w:rsidR="00443518" w:rsidRDefault="00443518" w:rsidP="00443518">
      <w:pPr>
        <w:pStyle w:val="B10"/>
        <w:rPr>
          <w:color w:val="000000"/>
        </w:rPr>
      </w:pPr>
      <w:r>
        <w:rPr>
          <w:color w:val="000000"/>
        </w:rPr>
        <w:t>e)</w:t>
      </w:r>
      <w:r>
        <w:rPr>
          <w:color w:val="000000"/>
        </w:rPr>
        <w:tab/>
        <w:t>LM.LocationDeterFail.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determination.</w:t>
      </w:r>
    </w:p>
    <w:p w14:paraId="2C0B83D7" w14:textId="77777777" w:rsidR="00443518" w:rsidRDefault="00443518" w:rsidP="00443518">
      <w:pPr>
        <w:pStyle w:val="B10"/>
        <w:rPr>
          <w:color w:val="000000"/>
        </w:rPr>
      </w:pPr>
      <w:r>
        <w:rPr>
          <w:color w:val="000000"/>
        </w:rPr>
        <w:t>f)</w:t>
      </w:r>
      <w:r>
        <w:rPr>
          <w:color w:val="000000"/>
        </w:rPr>
        <w:tab/>
        <w:t>LMFFunction</w:t>
      </w:r>
    </w:p>
    <w:p w14:paraId="50CDA4E6" w14:textId="77777777" w:rsidR="00443518" w:rsidRDefault="00443518" w:rsidP="00443518">
      <w:pPr>
        <w:pStyle w:val="B10"/>
        <w:rPr>
          <w:color w:val="000000"/>
        </w:rPr>
      </w:pPr>
      <w:r>
        <w:rPr>
          <w:color w:val="000000"/>
        </w:rPr>
        <w:t>g)</w:t>
      </w:r>
      <w:r>
        <w:rPr>
          <w:color w:val="000000"/>
        </w:rPr>
        <w:tab/>
        <w:t>Valid for packet switched traffic</w:t>
      </w:r>
    </w:p>
    <w:p w14:paraId="7C3BE491" w14:textId="77777777" w:rsidR="00443518" w:rsidRDefault="00443518" w:rsidP="00443518">
      <w:pPr>
        <w:pStyle w:val="B10"/>
        <w:rPr>
          <w:color w:val="000000"/>
        </w:rPr>
      </w:pPr>
      <w:r>
        <w:rPr>
          <w:color w:val="000000"/>
        </w:rPr>
        <w:t>h)</w:t>
      </w:r>
      <w:r>
        <w:rPr>
          <w:color w:val="000000"/>
        </w:rPr>
        <w:tab/>
        <w:t>5GS</w:t>
      </w:r>
    </w:p>
    <w:p w14:paraId="20BC86CA" w14:textId="4675E56F" w:rsidR="00443518" w:rsidRDefault="00443518" w:rsidP="00443518">
      <w:pPr>
        <w:pStyle w:val="Heading3"/>
        <w:rPr>
          <w:rFonts w:eastAsiaTheme="minorEastAsia"/>
        </w:rPr>
      </w:pPr>
      <w:bookmarkStart w:id="6033" w:name="_Toc113898352"/>
      <w:r>
        <w:rPr>
          <w:rFonts w:eastAsiaTheme="minorEastAsia"/>
        </w:rPr>
        <w:lastRenderedPageBreak/>
        <w:t>5.16.2</w:t>
      </w:r>
      <w:r>
        <w:rPr>
          <w:rFonts w:eastAsiaTheme="minorEastAsia"/>
        </w:rPr>
        <w:tab/>
        <w:t>Location notification related measurements</w:t>
      </w:r>
      <w:bookmarkEnd w:id="6033"/>
    </w:p>
    <w:p w14:paraId="7B8BAD73" w14:textId="6D6AEE02" w:rsidR="00443518" w:rsidRDefault="00443518" w:rsidP="00443518">
      <w:pPr>
        <w:pStyle w:val="Heading4"/>
        <w:rPr>
          <w:rFonts w:eastAsiaTheme="minorEastAsia"/>
          <w:b/>
          <w:bCs/>
        </w:rPr>
      </w:pPr>
      <w:bookmarkStart w:id="6034" w:name="_Toc113898353"/>
      <w:r>
        <w:rPr>
          <w:rFonts w:eastAsiaTheme="minorEastAsia"/>
        </w:rPr>
        <w:t>5.16.2.1</w:t>
      </w:r>
      <w:r>
        <w:rPr>
          <w:rFonts w:eastAsiaTheme="minorEastAsia"/>
        </w:rPr>
        <w:tab/>
        <w:t>Number of location notifications for successful activation</w:t>
      </w:r>
      <w:bookmarkEnd w:id="6034"/>
      <w:r>
        <w:rPr>
          <w:rFonts w:eastAsiaTheme="minorEastAsia"/>
        </w:rPr>
        <w:t xml:space="preserve"> </w:t>
      </w:r>
    </w:p>
    <w:p w14:paraId="388A0C37"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successful activation provided by the LMF</w:t>
      </w:r>
      <w:r>
        <w:rPr>
          <w:color w:val="000000"/>
        </w:rPr>
        <w:t>.</w:t>
      </w:r>
    </w:p>
    <w:p w14:paraId="23036223" w14:textId="77777777" w:rsidR="00443518" w:rsidRDefault="00443518" w:rsidP="00443518">
      <w:pPr>
        <w:pStyle w:val="B10"/>
        <w:rPr>
          <w:color w:val="000000"/>
        </w:rPr>
      </w:pPr>
      <w:r>
        <w:rPr>
          <w:color w:val="000000"/>
        </w:rPr>
        <w:t>b)</w:t>
      </w:r>
      <w:r>
        <w:rPr>
          <w:color w:val="000000"/>
        </w:rPr>
        <w:tab/>
        <w:t>CC</w:t>
      </w:r>
    </w:p>
    <w:p w14:paraId="53D8AF7B" w14:textId="79BDD3EE"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successfully activated in the target UE (see  TS 29.572 [</w:t>
      </w:r>
      <w:r w:rsidR="00EE2E72">
        <w:t>54</w:t>
      </w:r>
      <w:r>
        <w:t>]).</w:t>
      </w:r>
    </w:p>
    <w:p w14:paraId="3AD0E890" w14:textId="77777777" w:rsidR="00443518" w:rsidRDefault="00443518" w:rsidP="00443518">
      <w:pPr>
        <w:pStyle w:val="B10"/>
        <w:rPr>
          <w:color w:val="000000"/>
        </w:rPr>
      </w:pPr>
      <w:r>
        <w:rPr>
          <w:color w:val="000000"/>
        </w:rPr>
        <w:t>d)</w:t>
      </w:r>
      <w:r>
        <w:rPr>
          <w:color w:val="000000"/>
        </w:rPr>
        <w:tab/>
        <w:t>An integer value</w:t>
      </w:r>
    </w:p>
    <w:p w14:paraId="7B769ED8" w14:textId="77777777" w:rsidR="00443518" w:rsidRDefault="00443518" w:rsidP="00443518">
      <w:pPr>
        <w:pStyle w:val="B10"/>
        <w:rPr>
          <w:color w:val="000000"/>
        </w:rPr>
      </w:pPr>
      <w:r>
        <w:rPr>
          <w:color w:val="000000"/>
        </w:rPr>
        <w:t>e)</w:t>
      </w:r>
      <w:r>
        <w:rPr>
          <w:color w:val="000000"/>
        </w:rPr>
        <w:tab/>
        <w:t>LM.LocationNotifSucc</w:t>
      </w:r>
    </w:p>
    <w:p w14:paraId="10B8D010" w14:textId="77777777" w:rsidR="00443518" w:rsidRDefault="00443518" w:rsidP="00443518">
      <w:pPr>
        <w:pStyle w:val="B10"/>
        <w:rPr>
          <w:color w:val="000000"/>
        </w:rPr>
      </w:pPr>
      <w:r>
        <w:rPr>
          <w:color w:val="000000"/>
        </w:rPr>
        <w:t>f)</w:t>
      </w:r>
      <w:r>
        <w:rPr>
          <w:color w:val="000000"/>
        </w:rPr>
        <w:tab/>
        <w:t>LMFFunction</w:t>
      </w:r>
    </w:p>
    <w:p w14:paraId="1D12B893" w14:textId="77777777" w:rsidR="00443518" w:rsidRDefault="00443518" w:rsidP="00443518">
      <w:pPr>
        <w:pStyle w:val="B10"/>
        <w:rPr>
          <w:color w:val="000000"/>
        </w:rPr>
      </w:pPr>
      <w:r>
        <w:rPr>
          <w:color w:val="000000"/>
        </w:rPr>
        <w:t>g)</w:t>
      </w:r>
      <w:r>
        <w:rPr>
          <w:color w:val="000000"/>
        </w:rPr>
        <w:tab/>
        <w:t>Valid for packet switched traffic</w:t>
      </w:r>
    </w:p>
    <w:p w14:paraId="723FB32B" w14:textId="77777777" w:rsidR="00443518" w:rsidRDefault="00443518" w:rsidP="00443518">
      <w:pPr>
        <w:pStyle w:val="B10"/>
        <w:rPr>
          <w:lang w:eastAsia="zh-CN"/>
        </w:rPr>
      </w:pPr>
      <w:r>
        <w:rPr>
          <w:color w:val="000000"/>
        </w:rPr>
        <w:t>h)</w:t>
      </w:r>
      <w:r>
        <w:rPr>
          <w:color w:val="000000"/>
        </w:rPr>
        <w:tab/>
        <w:t>5GS</w:t>
      </w:r>
    </w:p>
    <w:p w14:paraId="10C97BAD" w14:textId="2C78668B" w:rsidR="00443518" w:rsidRDefault="00443518" w:rsidP="00443518">
      <w:pPr>
        <w:pStyle w:val="Heading4"/>
        <w:rPr>
          <w:rFonts w:eastAsiaTheme="minorEastAsia"/>
          <w:b/>
          <w:bCs/>
        </w:rPr>
      </w:pPr>
      <w:bookmarkStart w:id="6035" w:name="_Toc113898354"/>
      <w:r>
        <w:rPr>
          <w:rFonts w:eastAsiaTheme="minorEastAsia"/>
        </w:rPr>
        <w:t>5.16.2.2</w:t>
      </w:r>
      <w:r>
        <w:rPr>
          <w:rFonts w:eastAsiaTheme="minorEastAsia"/>
        </w:rPr>
        <w:tab/>
        <w:t>Number of location notifications for failed activation</w:t>
      </w:r>
      <w:bookmarkEnd w:id="6035"/>
    </w:p>
    <w:p w14:paraId="1C9A437D"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failed activation provided by the LMF</w:t>
      </w:r>
      <w:r>
        <w:rPr>
          <w:color w:val="000000"/>
        </w:rPr>
        <w:t>.</w:t>
      </w:r>
    </w:p>
    <w:p w14:paraId="651BC941" w14:textId="77777777" w:rsidR="00443518" w:rsidRDefault="00443518" w:rsidP="00443518">
      <w:pPr>
        <w:pStyle w:val="B10"/>
        <w:rPr>
          <w:color w:val="000000"/>
        </w:rPr>
      </w:pPr>
      <w:r>
        <w:rPr>
          <w:color w:val="000000"/>
        </w:rPr>
        <w:t>b)</w:t>
      </w:r>
      <w:r>
        <w:rPr>
          <w:color w:val="000000"/>
        </w:rPr>
        <w:tab/>
        <w:t>CC</w:t>
      </w:r>
    </w:p>
    <w:p w14:paraId="7604C150" w14:textId="1CCF5018"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failed to be activated in the target UE (see  TS 29.572 [</w:t>
      </w:r>
      <w:r w:rsidR="00EE2E72">
        <w:t>54</w:t>
      </w:r>
      <w:r>
        <w:t>]).</w:t>
      </w:r>
    </w:p>
    <w:p w14:paraId="2F79202F" w14:textId="77777777" w:rsidR="00443518" w:rsidRDefault="00443518" w:rsidP="00443518">
      <w:pPr>
        <w:pStyle w:val="B10"/>
        <w:rPr>
          <w:color w:val="000000"/>
        </w:rPr>
      </w:pPr>
      <w:r>
        <w:rPr>
          <w:color w:val="000000"/>
        </w:rPr>
        <w:t>d)</w:t>
      </w:r>
      <w:r>
        <w:rPr>
          <w:color w:val="000000"/>
        </w:rPr>
        <w:tab/>
        <w:t>An integer value</w:t>
      </w:r>
    </w:p>
    <w:p w14:paraId="54D48A4F" w14:textId="77777777" w:rsidR="00443518" w:rsidRDefault="00443518" w:rsidP="00443518">
      <w:pPr>
        <w:pStyle w:val="B10"/>
        <w:rPr>
          <w:color w:val="000000"/>
        </w:rPr>
      </w:pPr>
      <w:r>
        <w:rPr>
          <w:color w:val="000000"/>
        </w:rPr>
        <w:t>e)</w:t>
      </w:r>
      <w:r>
        <w:rPr>
          <w:color w:val="000000"/>
        </w:rPr>
        <w:tab/>
        <w:t>LM.LocationNotifFail.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w:t>
      </w:r>
      <w:r>
        <w:t>failed location activation in the target UE.</w:t>
      </w:r>
    </w:p>
    <w:p w14:paraId="78CACD5D" w14:textId="77777777" w:rsidR="00443518" w:rsidRDefault="00443518" w:rsidP="00443518">
      <w:pPr>
        <w:pStyle w:val="B10"/>
        <w:rPr>
          <w:color w:val="000000"/>
        </w:rPr>
      </w:pPr>
      <w:r>
        <w:rPr>
          <w:color w:val="000000"/>
        </w:rPr>
        <w:t>f)</w:t>
      </w:r>
      <w:r>
        <w:rPr>
          <w:color w:val="000000"/>
        </w:rPr>
        <w:tab/>
        <w:t>LMFFunction</w:t>
      </w:r>
    </w:p>
    <w:p w14:paraId="173572BB" w14:textId="77777777" w:rsidR="00443518" w:rsidRDefault="00443518" w:rsidP="00443518">
      <w:pPr>
        <w:pStyle w:val="B10"/>
        <w:rPr>
          <w:color w:val="000000"/>
        </w:rPr>
      </w:pPr>
      <w:r>
        <w:rPr>
          <w:color w:val="000000"/>
        </w:rPr>
        <w:t>g)</w:t>
      </w:r>
      <w:r>
        <w:rPr>
          <w:color w:val="000000"/>
        </w:rPr>
        <w:tab/>
        <w:t>Valid for packet switched traffic</w:t>
      </w:r>
    </w:p>
    <w:p w14:paraId="787F32D7" w14:textId="77777777" w:rsidR="00443518" w:rsidRDefault="00443518" w:rsidP="00443518">
      <w:pPr>
        <w:pStyle w:val="B10"/>
        <w:rPr>
          <w:lang w:eastAsia="zh-CN"/>
        </w:rPr>
      </w:pPr>
      <w:r>
        <w:rPr>
          <w:color w:val="000000"/>
        </w:rPr>
        <w:t>h)</w:t>
      </w:r>
      <w:r>
        <w:rPr>
          <w:color w:val="000000"/>
        </w:rPr>
        <w:tab/>
        <w:t>5GS</w:t>
      </w:r>
    </w:p>
    <w:p w14:paraId="7E1668C5" w14:textId="5FE16F98" w:rsidR="00EE2E72" w:rsidRDefault="00EE2E72" w:rsidP="00EE2E72">
      <w:pPr>
        <w:pStyle w:val="Heading3"/>
        <w:rPr>
          <w:rFonts w:eastAsiaTheme="minorEastAsia"/>
        </w:rPr>
      </w:pPr>
      <w:bookmarkStart w:id="6036" w:name="_Toc113898355"/>
      <w:r>
        <w:rPr>
          <w:rFonts w:eastAsiaTheme="minorEastAsia"/>
        </w:rPr>
        <w:t>5.16.3</w:t>
      </w:r>
      <w:r>
        <w:rPr>
          <w:rFonts w:eastAsiaTheme="minorEastAsia"/>
        </w:rPr>
        <w:tab/>
        <w:t>Location context transfer related measurements</w:t>
      </w:r>
      <w:bookmarkEnd w:id="6036"/>
    </w:p>
    <w:p w14:paraId="3CBE55B6" w14:textId="4000851F" w:rsidR="00EE2E72" w:rsidRDefault="00EE2E72" w:rsidP="00EE2E72">
      <w:pPr>
        <w:pStyle w:val="Heading4"/>
        <w:rPr>
          <w:rFonts w:eastAsiaTheme="minorEastAsia"/>
        </w:rPr>
      </w:pPr>
      <w:bookmarkStart w:id="6037" w:name="_Toc113898356"/>
      <w:r>
        <w:rPr>
          <w:rFonts w:eastAsiaTheme="minorEastAsia"/>
        </w:rPr>
        <w:t>5.16.3.1</w:t>
      </w:r>
      <w:r>
        <w:rPr>
          <w:rFonts w:eastAsiaTheme="minorEastAsia"/>
        </w:rPr>
        <w:tab/>
        <w:t>Number of location context transfer requests</w:t>
      </w:r>
      <w:bookmarkEnd w:id="6037"/>
    </w:p>
    <w:p w14:paraId="6CEB029A"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w:t>
      </w:r>
      <w:r>
        <w:t>location context transfer requests received by the LMF</w:t>
      </w:r>
      <w:r>
        <w:rPr>
          <w:color w:val="000000"/>
        </w:rPr>
        <w:t>.</w:t>
      </w:r>
    </w:p>
    <w:p w14:paraId="0ECFC5D5" w14:textId="77777777" w:rsidR="00EE2E72" w:rsidRDefault="00EE2E72" w:rsidP="00EE2E72">
      <w:pPr>
        <w:pStyle w:val="B10"/>
        <w:rPr>
          <w:color w:val="000000"/>
        </w:rPr>
      </w:pPr>
      <w:r>
        <w:rPr>
          <w:color w:val="000000"/>
        </w:rPr>
        <w:t>b)</w:t>
      </w:r>
      <w:r>
        <w:rPr>
          <w:color w:val="000000"/>
        </w:rPr>
        <w:tab/>
        <w:t>CC</w:t>
      </w:r>
    </w:p>
    <w:p w14:paraId="53E547D5" w14:textId="1613227D" w:rsidR="00EE2E72" w:rsidRDefault="00EE2E72" w:rsidP="00EE2E72">
      <w:pPr>
        <w:pStyle w:val="B10"/>
        <w:rPr>
          <w:color w:val="000000"/>
        </w:rPr>
      </w:pPr>
      <w:r>
        <w:rPr>
          <w:color w:val="000000"/>
        </w:rPr>
        <w:t>c)</w:t>
      </w:r>
      <w:r>
        <w:rPr>
          <w:color w:val="000000"/>
        </w:rPr>
        <w:tab/>
        <w:t xml:space="preserve">Receipt of </w:t>
      </w:r>
      <w:r>
        <w:rPr>
          <w:lang w:eastAsia="zh-CN"/>
        </w:rPr>
        <w:t xml:space="preserve">an </w:t>
      </w:r>
      <w:r>
        <w:t>Nlmf_Location_LocationContextTransfer request by the LMF from an NF service consumer (see TS 23.273 [53]).</w:t>
      </w:r>
    </w:p>
    <w:p w14:paraId="1E018CD9" w14:textId="77777777" w:rsidR="00EE2E72" w:rsidRDefault="00EE2E72" w:rsidP="00EE2E72">
      <w:pPr>
        <w:pStyle w:val="B10"/>
        <w:rPr>
          <w:color w:val="000000"/>
        </w:rPr>
      </w:pPr>
      <w:r>
        <w:rPr>
          <w:color w:val="000000"/>
        </w:rPr>
        <w:t>d)</w:t>
      </w:r>
      <w:r>
        <w:rPr>
          <w:color w:val="000000"/>
        </w:rPr>
        <w:tab/>
        <w:t>An integer value</w:t>
      </w:r>
    </w:p>
    <w:p w14:paraId="3C852BD6" w14:textId="77777777" w:rsidR="00EE2E72" w:rsidRDefault="00EE2E72" w:rsidP="00EE2E72">
      <w:pPr>
        <w:pStyle w:val="B10"/>
        <w:rPr>
          <w:color w:val="000000"/>
        </w:rPr>
      </w:pPr>
      <w:r>
        <w:rPr>
          <w:color w:val="000000"/>
        </w:rPr>
        <w:t>e)</w:t>
      </w:r>
      <w:r>
        <w:rPr>
          <w:color w:val="000000"/>
        </w:rPr>
        <w:tab/>
        <w:t>LM.LocationContextTranReq</w:t>
      </w:r>
    </w:p>
    <w:p w14:paraId="5BEF83C3" w14:textId="77777777" w:rsidR="00EE2E72" w:rsidRDefault="00EE2E72" w:rsidP="00EE2E72">
      <w:pPr>
        <w:pStyle w:val="B10"/>
        <w:rPr>
          <w:color w:val="000000"/>
        </w:rPr>
      </w:pPr>
      <w:r>
        <w:rPr>
          <w:color w:val="000000"/>
        </w:rPr>
        <w:t>f)</w:t>
      </w:r>
      <w:r>
        <w:rPr>
          <w:color w:val="000000"/>
        </w:rPr>
        <w:tab/>
        <w:t>LMFFunction</w:t>
      </w:r>
    </w:p>
    <w:p w14:paraId="0E9EB393" w14:textId="77777777" w:rsidR="00EE2E72" w:rsidRDefault="00EE2E72" w:rsidP="00EE2E72">
      <w:pPr>
        <w:pStyle w:val="B10"/>
        <w:rPr>
          <w:color w:val="000000"/>
        </w:rPr>
      </w:pPr>
      <w:r>
        <w:rPr>
          <w:color w:val="000000"/>
        </w:rPr>
        <w:t>g)</w:t>
      </w:r>
      <w:r>
        <w:rPr>
          <w:color w:val="000000"/>
        </w:rPr>
        <w:tab/>
        <w:t>Valid for packet switched traffic</w:t>
      </w:r>
    </w:p>
    <w:p w14:paraId="795BB8CF" w14:textId="77777777" w:rsidR="00EE2E72" w:rsidRDefault="00EE2E72" w:rsidP="00EE2E72">
      <w:pPr>
        <w:pStyle w:val="B10"/>
        <w:rPr>
          <w:color w:val="000000"/>
        </w:rPr>
      </w:pPr>
      <w:r>
        <w:rPr>
          <w:color w:val="000000"/>
        </w:rPr>
        <w:t>h)</w:t>
      </w:r>
      <w:r>
        <w:rPr>
          <w:color w:val="000000"/>
        </w:rPr>
        <w:tab/>
        <w:t>5GS</w:t>
      </w:r>
    </w:p>
    <w:p w14:paraId="4ECDD60F" w14:textId="001C5E92" w:rsidR="00EE2E72" w:rsidRDefault="00EE2E72" w:rsidP="00EE2E72">
      <w:pPr>
        <w:pStyle w:val="Heading4"/>
        <w:rPr>
          <w:rFonts w:eastAsiaTheme="minorEastAsia"/>
        </w:rPr>
      </w:pPr>
      <w:bookmarkStart w:id="6038" w:name="_Toc113898357"/>
      <w:r>
        <w:rPr>
          <w:rFonts w:eastAsiaTheme="minorEastAsia"/>
        </w:rPr>
        <w:lastRenderedPageBreak/>
        <w:t>5.16.3.2</w:t>
      </w:r>
      <w:r>
        <w:rPr>
          <w:rFonts w:eastAsiaTheme="minorEastAsia"/>
        </w:rPr>
        <w:tab/>
        <w:t>Number of successful context transfers</w:t>
      </w:r>
      <w:bookmarkEnd w:id="6038"/>
    </w:p>
    <w:p w14:paraId="4999D6D7"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successful </w:t>
      </w:r>
      <w:r>
        <w:t>context transfers provided by the LMF</w:t>
      </w:r>
      <w:r>
        <w:rPr>
          <w:color w:val="000000"/>
        </w:rPr>
        <w:t>.</w:t>
      </w:r>
    </w:p>
    <w:p w14:paraId="2DD3C455" w14:textId="77777777" w:rsidR="00EE2E72" w:rsidRDefault="00EE2E72" w:rsidP="00EE2E72">
      <w:pPr>
        <w:pStyle w:val="B10"/>
        <w:rPr>
          <w:color w:val="000000"/>
        </w:rPr>
      </w:pPr>
      <w:r>
        <w:rPr>
          <w:color w:val="000000"/>
        </w:rPr>
        <w:t>b)</w:t>
      </w:r>
      <w:r>
        <w:rPr>
          <w:color w:val="000000"/>
        </w:rPr>
        <w:tab/>
        <w:t>CC</w:t>
      </w:r>
    </w:p>
    <w:p w14:paraId="301FBCA2" w14:textId="612E1F16"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successful location context transfer (see TS 29.572 [54]).</w:t>
      </w:r>
    </w:p>
    <w:p w14:paraId="4C945ED4" w14:textId="77777777" w:rsidR="00EE2E72" w:rsidRDefault="00EE2E72" w:rsidP="00EE2E72">
      <w:pPr>
        <w:pStyle w:val="B10"/>
        <w:rPr>
          <w:color w:val="000000"/>
        </w:rPr>
      </w:pPr>
      <w:r>
        <w:rPr>
          <w:color w:val="000000"/>
        </w:rPr>
        <w:t>d)</w:t>
      </w:r>
      <w:r>
        <w:rPr>
          <w:color w:val="000000"/>
        </w:rPr>
        <w:tab/>
        <w:t>An integer value</w:t>
      </w:r>
    </w:p>
    <w:p w14:paraId="7306CBE5" w14:textId="77777777" w:rsidR="00EE2E72" w:rsidRDefault="00EE2E72" w:rsidP="00EE2E72">
      <w:pPr>
        <w:pStyle w:val="B10"/>
        <w:rPr>
          <w:color w:val="000000"/>
        </w:rPr>
      </w:pPr>
      <w:r>
        <w:rPr>
          <w:color w:val="000000"/>
        </w:rPr>
        <w:t>e)</w:t>
      </w:r>
      <w:r>
        <w:rPr>
          <w:color w:val="000000"/>
        </w:rPr>
        <w:tab/>
        <w:t>LM.LocationContextTranSucc</w:t>
      </w:r>
    </w:p>
    <w:p w14:paraId="66C90B12" w14:textId="77777777" w:rsidR="00EE2E72" w:rsidRDefault="00EE2E72" w:rsidP="00EE2E72">
      <w:pPr>
        <w:pStyle w:val="B10"/>
        <w:rPr>
          <w:color w:val="000000"/>
        </w:rPr>
      </w:pPr>
      <w:r>
        <w:rPr>
          <w:color w:val="000000"/>
        </w:rPr>
        <w:t>f)</w:t>
      </w:r>
      <w:r>
        <w:rPr>
          <w:color w:val="000000"/>
        </w:rPr>
        <w:tab/>
        <w:t>LMFFunction</w:t>
      </w:r>
    </w:p>
    <w:p w14:paraId="49BAAD8C" w14:textId="77777777" w:rsidR="00EE2E72" w:rsidRDefault="00EE2E72" w:rsidP="00EE2E72">
      <w:pPr>
        <w:pStyle w:val="B10"/>
        <w:rPr>
          <w:color w:val="000000"/>
        </w:rPr>
      </w:pPr>
      <w:r>
        <w:rPr>
          <w:color w:val="000000"/>
        </w:rPr>
        <w:t>g)</w:t>
      </w:r>
      <w:r>
        <w:rPr>
          <w:color w:val="000000"/>
        </w:rPr>
        <w:tab/>
        <w:t>Valid for packet switched traffic</w:t>
      </w:r>
    </w:p>
    <w:p w14:paraId="19A09EF1" w14:textId="77777777" w:rsidR="00EE2E72" w:rsidRDefault="00EE2E72" w:rsidP="00EE2E72">
      <w:pPr>
        <w:pStyle w:val="B10"/>
        <w:rPr>
          <w:color w:val="000000"/>
        </w:rPr>
      </w:pPr>
      <w:r>
        <w:rPr>
          <w:color w:val="000000"/>
        </w:rPr>
        <w:t>h)</w:t>
      </w:r>
      <w:r>
        <w:rPr>
          <w:color w:val="000000"/>
        </w:rPr>
        <w:tab/>
        <w:t>5GS</w:t>
      </w:r>
    </w:p>
    <w:p w14:paraId="41FE372D" w14:textId="6E289646" w:rsidR="00EE2E72" w:rsidRDefault="00EE2E72" w:rsidP="00EE2E72">
      <w:pPr>
        <w:pStyle w:val="Heading4"/>
        <w:rPr>
          <w:rFonts w:eastAsiaTheme="minorEastAsia"/>
        </w:rPr>
      </w:pPr>
      <w:bookmarkStart w:id="6039" w:name="_Toc113898358"/>
      <w:r>
        <w:rPr>
          <w:rFonts w:eastAsiaTheme="minorEastAsia"/>
        </w:rPr>
        <w:t>5.</w:t>
      </w:r>
      <w:r w:rsidR="00885AF7">
        <w:rPr>
          <w:rFonts w:eastAsiaTheme="minorEastAsia"/>
        </w:rPr>
        <w:t>16</w:t>
      </w:r>
      <w:r>
        <w:rPr>
          <w:rFonts w:eastAsiaTheme="minorEastAsia"/>
        </w:rPr>
        <w:t>.</w:t>
      </w:r>
      <w:r w:rsidR="00885AF7">
        <w:rPr>
          <w:rFonts w:eastAsiaTheme="minorEastAsia"/>
        </w:rPr>
        <w:t>3</w:t>
      </w:r>
      <w:r>
        <w:rPr>
          <w:rFonts w:eastAsiaTheme="minorEastAsia"/>
        </w:rPr>
        <w:t>.3</w:t>
      </w:r>
      <w:r>
        <w:rPr>
          <w:rFonts w:eastAsiaTheme="minorEastAsia"/>
        </w:rPr>
        <w:tab/>
        <w:t>Number of failed location context transfers</w:t>
      </w:r>
      <w:bookmarkEnd w:id="6039"/>
    </w:p>
    <w:p w14:paraId="509798F5"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failed </w:t>
      </w:r>
      <w:r>
        <w:t>location context transfers provided by the LMF</w:t>
      </w:r>
      <w:r>
        <w:rPr>
          <w:color w:val="000000"/>
        </w:rPr>
        <w:t>.</w:t>
      </w:r>
    </w:p>
    <w:p w14:paraId="62D3C026" w14:textId="77777777" w:rsidR="00EE2E72" w:rsidRDefault="00EE2E72" w:rsidP="00EE2E72">
      <w:pPr>
        <w:pStyle w:val="B10"/>
        <w:rPr>
          <w:color w:val="000000"/>
        </w:rPr>
      </w:pPr>
      <w:r>
        <w:rPr>
          <w:color w:val="000000"/>
        </w:rPr>
        <w:t>b)</w:t>
      </w:r>
      <w:r>
        <w:rPr>
          <w:color w:val="000000"/>
        </w:rPr>
        <w:tab/>
        <w:t>CC</w:t>
      </w:r>
    </w:p>
    <w:p w14:paraId="707F6724" w14:textId="3324A753"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failed location context transfer,</w:t>
      </w:r>
      <w:r>
        <w:rPr>
          <w:color w:val="000000"/>
        </w:rPr>
        <w:t xml:space="preserve"> each message increments the relevant subcounter per failure case by 1 </w:t>
      </w:r>
      <w:r>
        <w:t>(see TS 29.572 [54]).</w:t>
      </w:r>
    </w:p>
    <w:p w14:paraId="62A4BB26" w14:textId="77777777" w:rsidR="00EE2E72" w:rsidRDefault="00EE2E72" w:rsidP="00EE2E72">
      <w:pPr>
        <w:pStyle w:val="B10"/>
        <w:rPr>
          <w:color w:val="000000"/>
        </w:rPr>
      </w:pPr>
      <w:r>
        <w:rPr>
          <w:color w:val="000000"/>
        </w:rPr>
        <w:t>d)</w:t>
      </w:r>
      <w:r>
        <w:rPr>
          <w:color w:val="000000"/>
        </w:rPr>
        <w:tab/>
        <w:t>An integer value</w:t>
      </w:r>
    </w:p>
    <w:p w14:paraId="64AC905F" w14:textId="77777777" w:rsidR="00EE2E72" w:rsidRDefault="00EE2E72" w:rsidP="00EE2E72">
      <w:pPr>
        <w:pStyle w:val="B10"/>
        <w:rPr>
          <w:color w:val="000000"/>
        </w:rPr>
      </w:pPr>
      <w:r>
        <w:rPr>
          <w:color w:val="000000"/>
        </w:rPr>
        <w:t>e)</w:t>
      </w:r>
      <w:r>
        <w:rPr>
          <w:color w:val="000000"/>
        </w:rPr>
        <w:tab/>
        <w:t>LM.LocationContextTranFail.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context transfer.</w:t>
      </w:r>
    </w:p>
    <w:p w14:paraId="4B2B781C" w14:textId="77777777" w:rsidR="00EE2E72" w:rsidRDefault="00EE2E72" w:rsidP="00EE2E72">
      <w:pPr>
        <w:pStyle w:val="B10"/>
        <w:rPr>
          <w:color w:val="000000"/>
        </w:rPr>
      </w:pPr>
      <w:r>
        <w:rPr>
          <w:color w:val="000000"/>
        </w:rPr>
        <w:t>f)</w:t>
      </w:r>
      <w:r>
        <w:rPr>
          <w:color w:val="000000"/>
        </w:rPr>
        <w:tab/>
        <w:t>LMFFunction</w:t>
      </w:r>
    </w:p>
    <w:p w14:paraId="5DAB9DB7" w14:textId="77777777" w:rsidR="00EE2E72" w:rsidRDefault="00EE2E72" w:rsidP="00EE2E72">
      <w:pPr>
        <w:pStyle w:val="B10"/>
        <w:rPr>
          <w:color w:val="000000"/>
        </w:rPr>
      </w:pPr>
      <w:r>
        <w:rPr>
          <w:color w:val="000000"/>
        </w:rPr>
        <w:t>g)</w:t>
      </w:r>
      <w:r>
        <w:rPr>
          <w:color w:val="000000"/>
        </w:rPr>
        <w:tab/>
        <w:t>Valid for packet switched traffic</w:t>
      </w:r>
    </w:p>
    <w:p w14:paraId="1BCE63A1" w14:textId="77777777" w:rsidR="00EE2E72" w:rsidRDefault="00EE2E72" w:rsidP="00EE2E72">
      <w:pPr>
        <w:pStyle w:val="B10"/>
        <w:rPr>
          <w:color w:val="000000"/>
        </w:rPr>
      </w:pPr>
      <w:r>
        <w:rPr>
          <w:color w:val="000000"/>
        </w:rPr>
        <w:t>h)</w:t>
      </w:r>
      <w:r>
        <w:rPr>
          <w:color w:val="000000"/>
        </w:rPr>
        <w:tab/>
        <w:t>5GS</w:t>
      </w:r>
    </w:p>
    <w:p w14:paraId="7BE0DDE4" w14:textId="558F0CE4" w:rsidR="00885AF7" w:rsidRPr="006534CE" w:rsidRDefault="00885AF7" w:rsidP="00885AF7">
      <w:pPr>
        <w:pStyle w:val="Heading2"/>
      </w:pPr>
      <w:bookmarkStart w:id="6040" w:name="_Toc91063603"/>
      <w:bookmarkStart w:id="6041" w:name="_Toc113898359"/>
      <w:r w:rsidRPr="006534CE">
        <w:t>5.</w:t>
      </w:r>
      <w:r>
        <w:t>17</w:t>
      </w:r>
      <w:r w:rsidRPr="006534CE">
        <w:tab/>
      </w:r>
      <w:r w:rsidRPr="006534CE">
        <w:rPr>
          <w:color w:val="000000"/>
        </w:rPr>
        <w:t>Performance</w:t>
      </w:r>
      <w:r w:rsidRPr="006534CE">
        <w:t xml:space="preserve"> measurements for </w:t>
      </w:r>
      <w:bookmarkEnd w:id="6040"/>
      <w:r>
        <w:t>ECS</w:t>
      </w:r>
      <w:bookmarkEnd w:id="6041"/>
    </w:p>
    <w:p w14:paraId="7CAD6651" w14:textId="6DE1DD34" w:rsidR="00885AF7" w:rsidRDefault="00885AF7" w:rsidP="00885AF7">
      <w:pPr>
        <w:pStyle w:val="Heading3"/>
      </w:pPr>
      <w:bookmarkStart w:id="6042" w:name="_Toc91063607"/>
      <w:bookmarkStart w:id="6043" w:name="_Toc113898360"/>
      <w:r w:rsidRPr="00F83392">
        <w:t>5.</w:t>
      </w:r>
      <w:r>
        <w:t>17.</w:t>
      </w:r>
      <w:r>
        <w:rPr>
          <w:lang w:eastAsia="zh-CN"/>
        </w:rPr>
        <w:t>1</w:t>
      </w:r>
      <w:r w:rsidRPr="00F83392">
        <w:tab/>
      </w:r>
      <w:r>
        <w:t>Service provisioning</w:t>
      </w:r>
      <w:r>
        <w:rPr>
          <w:rFonts w:hint="eastAsia"/>
        </w:rPr>
        <w:t xml:space="preserve"> </w:t>
      </w:r>
      <w:r>
        <w:t>procedure related</w:t>
      </w:r>
      <w:r>
        <w:rPr>
          <w:rFonts w:hint="eastAsia"/>
        </w:rPr>
        <w:t xml:space="preserve"> measurement</w:t>
      </w:r>
      <w:r>
        <w:t>s</w:t>
      </w:r>
      <w:bookmarkEnd w:id="6042"/>
      <w:bookmarkEnd w:id="6043"/>
      <w:r>
        <w:rPr>
          <w:rFonts w:hint="eastAsia"/>
        </w:rPr>
        <w:t xml:space="preserve"> </w:t>
      </w:r>
    </w:p>
    <w:p w14:paraId="233B203F" w14:textId="5539E568" w:rsidR="00885AF7" w:rsidRDefault="00885AF7" w:rsidP="00885AF7">
      <w:pPr>
        <w:pStyle w:val="Heading4"/>
      </w:pPr>
      <w:bookmarkStart w:id="6044" w:name="_Toc91063608"/>
      <w:bookmarkStart w:id="6045" w:name="_Toc113898361"/>
      <w:r>
        <w:t>5.17.1.1</w:t>
      </w:r>
      <w:r>
        <w:tab/>
      </w:r>
      <w:r w:rsidRPr="00AC22D1">
        <w:t>Number</w:t>
      </w:r>
      <w:r>
        <w:rPr>
          <w:rFonts w:cs="Arial"/>
          <w:color w:val="000000"/>
          <w:szCs w:val="28"/>
        </w:rPr>
        <w:t xml:space="preserve"> of service provisionig requests</w:t>
      </w:r>
      <w:bookmarkEnd w:id="6044"/>
      <w:bookmarkEnd w:id="6045"/>
    </w:p>
    <w:p w14:paraId="2E50DD3D" w14:textId="5D5CDC7D" w:rsidR="00885AF7" w:rsidRPr="002E04A2" w:rsidRDefault="00885AF7" w:rsidP="00885AF7">
      <w:pPr>
        <w:pStyle w:val="B10"/>
      </w:pPr>
      <w:r>
        <w:t>a)</w:t>
      </w:r>
      <w:r>
        <w:tab/>
      </w:r>
      <w:r w:rsidRPr="002E04A2">
        <w:t xml:space="preserve">This measurement provides the number of </w:t>
      </w:r>
      <w:r>
        <w:t xml:space="preserve">Service provisioning requests (see clause 8.3.3 of </w:t>
      </w:r>
      <w:r w:rsidR="00940802">
        <w:t xml:space="preserve">TS 23.558 </w:t>
      </w:r>
      <w:r>
        <w:t>[</w:t>
      </w:r>
      <w:r w:rsidR="00940802">
        <w:t>5</w:t>
      </w:r>
      <w:ins w:id="6046" w:author="28.552_CR0383R1_(Rel-18)_eECM" w:date="2022-09-12T17:47:00Z">
        <w:r w:rsidR="00E07F74" w:rsidRPr="00E07F74">
          <w:t>2</w:t>
        </w:r>
      </w:ins>
      <w:del w:id="6047" w:author="28.552_CR0383R1_(Rel-18)_eECM" w:date="2022-09-12T17:47:00Z">
        <w:r w:rsidR="00940802" w:rsidDel="00E07F74">
          <w:delText>5</w:delText>
        </w:r>
      </w:del>
      <w:r>
        <w:t>]) received by the ECS.</w:t>
      </w:r>
    </w:p>
    <w:p w14:paraId="6F444A85" w14:textId="77777777" w:rsidR="00885AF7" w:rsidRPr="002E04A2" w:rsidRDefault="00885AF7" w:rsidP="00885AF7">
      <w:pPr>
        <w:pStyle w:val="B10"/>
      </w:pPr>
      <w:r>
        <w:t>b)</w:t>
      </w:r>
      <w:r>
        <w:tab/>
        <w:t>CC</w:t>
      </w:r>
    </w:p>
    <w:p w14:paraId="29EBB698" w14:textId="77777777" w:rsidR="00885AF7" w:rsidRDefault="00885AF7" w:rsidP="00885AF7">
      <w:pPr>
        <w:pStyle w:val="B10"/>
      </w:pPr>
      <w:r>
        <w:t>c)</w:t>
      </w:r>
      <w:r>
        <w:tab/>
        <w:t>On receipt by the ECS from the EEC of Service provisioning request</w:t>
      </w:r>
      <w:r>
        <w:rPr>
          <w:lang w:eastAsia="zh-CN"/>
        </w:rPr>
        <w:t xml:space="preserve">. </w:t>
      </w:r>
      <w:r>
        <w:t>Each provisioning request is added.</w:t>
      </w:r>
    </w:p>
    <w:p w14:paraId="52C8BCCF" w14:textId="77777777" w:rsidR="00885AF7" w:rsidRPr="002E04A2" w:rsidRDefault="00885AF7" w:rsidP="00885AF7">
      <w:pPr>
        <w:pStyle w:val="B10"/>
      </w:pPr>
      <w:r>
        <w:t>d)</w:t>
      </w:r>
      <w:r>
        <w:tab/>
        <w:t>Each subcounter is an</w:t>
      </w:r>
      <w:r w:rsidRPr="002E04A2">
        <w:t xml:space="preserve"> integer value</w:t>
      </w:r>
    </w:p>
    <w:p w14:paraId="7A0037FF" w14:textId="77777777" w:rsidR="00885AF7" w:rsidRDefault="00885AF7" w:rsidP="00885AF7">
      <w:pPr>
        <w:pStyle w:val="B10"/>
      </w:pPr>
      <w:r>
        <w:t>e)</w:t>
      </w:r>
      <w:r>
        <w:tab/>
        <w:t>SP</w:t>
      </w:r>
      <w:r w:rsidRPr="002E04A2">
        <w:t>.</w:t>
      </w:r>
      <w:r>
        <w:t>SerProvReq</w:t>
      </w:r>
    </w:p>
    <w:p w14:paraId="757139EE" w14:textId="77777777" w:rsidR="00885AF7" w:rsidRPr="002E04A2" w:rsidRDefault="00885AF7" w:rsidP="00885AF7">
      <w:pPr>
        <w:pStyle w:val="B10"/>
      </w:pPr>
      <w:r>
        <w:t>f)</w:t>
      </w:r>
      <w:r>
        <w:tab/>
        <w:t>ECS</w:t>
      </w:r>
      <w:r w:rsidRPr="002E04A2">
        <w:t>Function</w:t>
      </w:r>
    </w:p>
    <w:p w14:paraId="13C848E3" w14:textId="77777777" w:rsidR="00885AF7" w:rsidRPr="002E04A2" w:rsidRDefault="00885AF7" w:rsidP="00885AF7">
      <w:pPr>
        <w:pStyle w:val="B10"/>
      </w:pPr>
      <w:r>
        <w:t>g)</w:t>
      </w:r>
      <w:r>
        <w:tab/>
      </w:r>
      <w:r w:rsidRPr="002E04A2">
        <w:t>Valid for packet swit</w:t>
      </w:r>
      <w:r>
        <w:t>ched traffic</w:t>
      </w:r>
    </w:p>
    <w:p w14:paraId="05A0F5D3" w14:textId="77777777" w:rsidR="00885AF7" w:rsidRDefault="00885AF7" w:rsidP="00885AF7">
      <w:pPr>
        <w:pStyle w:val="B10"/>
      </w:pPr>
      <w:r>
        <w:t>h)</w:t>
      </w:r>
      <w:r>
        <w:tab/>
      </w:r>
      <w:r w:rsidRPr="002E04A2">
        <w:t>5G</w:t>
      </w:r>
      <w:r>
        <w:t>S</w:t>
      </w:r>
    </w:p>
    <w:p w14:paraId="0B034C77" w14:textId="77777777" w:rsidR="00885AF7" w:rsidRDefault="00885AF7" w:rsidP="00885AF7">
      <w:pPr>
        <w:pStyle w:val="B10"/>
        <w:rPr>
          <w:lang w:eastAsia="zh-CN"/>
        </w:rPr>
      </w:pPr>
      <w:r>
        <w:rPr>
          <w:rFonts w:hint="eastAsia"/>
          <w:lang w:eastAsia="zh-CN"/>
        </w:rPr>
        <w:t>i)</w:t>
      </w:r>
      <w:r>
        <w:rPr>
          <w:rFonts w:hint="eastAsia"/>
          <w:lang w:eastAsia="zh-CN"/>
        </w:rPr>
        <w:tab/>
        <w:t>On</w:t>
      </w:r>
      <w:r>
        <w:rPr>
          <w:lang w:eastAsia="zh-CN"/>
        </w:rPr>
        <w:t>e usage of this performance measurements is for ECS performance assurance.</w:t>
      </w:r>
    </w:p>
    <w:p w14:paraId="1899162C" w14:textId="1A3C23F8" w:rsidR="00885AF7" w:rsidRDefault="00885AF7" w:rsidP="00885AF7">
      <w:pPr>
        <w:pStyle w:val="Heading4"/>
      </w:pPr>
      <w:bookmarkStart w:id="6048" w:name="_Toc113898362"/>
      <w:r>
        <w:lastRenderedPageBreak/>
        <w:t>5.17.1.2</w:t>
      </w:r>
      <w:r>
        <w:tab/>
      </w:r>
      <w:r w:rsidRPr="00AC22D1">
        <w:t>Number</w:t>
      </w:r>
      <w:r>
        <w:rPr>
          <w:rFonts w:cs="Arial"/>
          <w:color w:val="000000"/>
          <w:szCs w:val="28"/>
        </w:rPr>
        <w:t xml:space="preserve"> of successful discovery</w:t>
      </w:r>
      <w:bookmarkEnd w:id="6048"/>
    </w:p>
    <w:p w14:paraId="43F45E84" w14:textId="77777777" w:rsidR="00885AF7" w:rsidRPr="002E04A2" w:rsidRDefault="00885AF7" w:rsidP="00885AF7">
      <w:pPr>
        <w:pStyle w:val="B10"/>
      </w:pPr>
      <w:r>
        <w:t>a)</w:t>
      </w:r>
      <w:r>
        <w:tab/>
      </w:r>
      <w:r w:rsidRPr="002E04A2">
        <w:t>This measurement provides the number of</w:t>
      </w:r>
      <w:r>
        <w:t xml:space="preserve"> successful</w:t>
      </w:r>
      <w:r w:rsidRPr="002E04A2">
        <w:t xml:space="preserve"> </w:t>
      </w:r>
      <w:r>
        <w:t>Service provisioning request at the ECS.</w:t>
      </w:r>
    </w:p>
    <w:p w14:paraId="10DAC134" w14:textId="77777777" w:rsidR="00885AF7" w:rsidRPr="002E04A2" w:rsidRDefault="00885AF7" w:rsidP="00885AF7">
      <w:pPr>
        <w:pStyle w:val="B10"/>
      </w:pPr>
      <w:r>
        <w:t>b)</w:t>
      </w:r>
      <w:r>
        <w:tab/>
        <w:t>CC</w:t>
      </w:r>
    </w:p>
    <w:p w14:paraId="333293CD" w14:textId="3C605610" w:rsidR="00885AF7" w:rsidRDefault="00885AF7" w:rsidP="00885AF7">
      <w:pPr>
        <w:pStyle w:val="B10"/>
      </w:pPr>
      <w:r>
        <w:t>c)</w:t>
      </w:r>
      <w:r>
        <w:tab/>
      </w:r>
      <w:r w:rsidRPr="00331EB7">
        <w:t xml:space="preserve">On transmission of </w:t>
      </w:r>
      <w:r>
        <w:t xml:space="preserve">Service provisioning response (see clause 8.3.3 of </w:t>
      </w:r>
      <w:r w:rsidR="00940802">
        <w:t xml:space="preserve">TS 23.558 </w:t>
      </w:r>
      <w:r>
        <w:t>[</w:t>
      </w:r>
      <w:r w:rsidR="00940802">
        <w:t>5</w:t>
      </w:r>
      <w:del w:id="6049" w:author="28.552_CR0383R1_(Rel-18)_eECM" w:date="2022-09-12T17:47:00Z">
        <w:r w:rsidR="00940802" w:rsidDel="00E07F74">
          <w:delText>5</w:delText>
        </w:r>
      </w:del>
      <w:r>
        <w:t>])</w:t>
      </w:r>
      <w:r w:rsidRPr="00331EB7">
        <w:t xml:space="preserve"> by the E</w:t>
      </w:r>
      <w:r>
        <w:t>C</w:t>
      </w:r>
      <w:r w:rsidRPr="00331EB7">
        <w:t xml:space="preserve">S to the </w:t>
      </w:r>
      <w:r>
        <w:t>EEC</w:t>
      </w:r>
      <w:r w:rsidRPr="00331EB7">
        <w:t xml:space="preserve"> that sent the </w:t>
      </w:r>
      <w:r>
        <w:t>provisioning</w:t>
      </w:r>
      <w:r w:rsidRPr="00331EB7">
        <w:t xml:space="preserve"> request</w:t>
      </w:r>
      <w:r>
        <w:t>. Each accepted request is added.</w:t>
      </w:r>
    </w:p>
    <w:p w14:paraId="365CE3E2" w14:textId="77777777" w:rsidR="00885AF7" w:rsidRPr="002E04A2" w:rsidRDefault="00885AF7" w:rsidP="00885AF7">
      <w:pPr>
        <w:pStyle w:val="B10"/>
      </w:pPr>
      <w:r>
        <w:t>d)</w:t>
      </w:r>
      <w:r>
        <w:tab/>
        <w:t>Each subcounter is an</w:t>
      </w:r>
      <w:r w:rsidRPr="002E04A2">
        <w:t xml:space="preserve"> integer value</w:t>
      </w:r>
    </w:p>
    <w:p w14:paraId="249F28B9" w14:textId="77777777" w:rsidR="00885AF7" w:rsidRDefault="00885AF7" w:rsidP="00885AF7">
      <w:pPr>
        <w:pStyle w:val="B10"/>
      </w:pPr>
      <w:r>
        <w:t>e)</w:t>
      </w:r>
      <w:r>
        <w:tab/>
        <w:t>SP</w:t>
      </w:r>
      <w:r w:rsidRPr="002E04A2">
        <w:t>.</w:t>
      </w:r>
      <w:r>
        <w:t>SerProvSucc</w:t>
      </w:r>
    </w:p>
    <w:p w14:paraId="08EA0FF6" w14:textId="77777777" w:rsidR="00885AF7" w:rsidRPr="002E04A2" w:rsidRDefault="00885AF7" w:rsidP="00885AF7">
      <w:pPr>
        <w:pStyle w:val="B10"/>
      </w:pPr>
      <w:r>
        <w:t>f)</w:t>
      </w:r>
      <w:r>
        <w:tab/>
        <w:t>ECS</w:t>
      </w:r>
      <w:r w:rsidRPr="002E04A2">
        <w:t>Function</w:t>
      </w:r>
    </w:p>
    <w:p w14:paraId="1673002D" w14:textId="77777777" w:rsidR="00885AF7" w:rsidRPr="002E04A2" w:rsidRDefault="00885AF7" w:rsidP="00885AF7">
      <w:pPr>
        <w:pStyle w:val="B10"/>
      </w:pPr>
      <w:r>
        <w:t>g)</w:t>
      </w:r>
      <w:r>
        <w:tab/>
      </w:r>
      <w:r w:rsidRPr="002E04A2">
        <w:t>Valid for packet swit</w:t>
      </w:r>
      <w:r>
        <w:t>ched traffic</w:t>
      </w:r>
    </w:p>
    <w:p w14:paraId="54DA6D7A" w14:textId="77777777" w:rsidR="00885AF7" w:rsidRDefault="00885AF7" w:rsidP="00885AF7">
      <w:pPr>
        <w:pStyle w:val="B10"/>
      </w:pPr>
      <w:r>
        <w:t>h)</w:t>
      </w:r>
      <w:r>
        <w:tab/>
      </w:r>
      <w:r w:rsidRPr="002E04A2">
        <w:t>5G</w:t>
      </w:r>
      <w:r>
        <w:t>S</w:t>
      </w:r>
    </w:p>
    <w:p w14:paraId="5AA6C4D3" w14:textId="77777777" w:rsidR="00885AF7" w:rsidRPr="004936A5" w:rsidRDefault="00885AF7" w:rsidP="00885AF7">
      <w:pPr>
        <w:pStyle w:val="B10"/>
        <w:rPr>
          <w:lang w:val="en-US"/>
        </w:rPr>
      </w:pPr>
      <w:r>
        <w:rPr>
          <w:rFonts w:hint="eastAsia"/>
          <w:lang w:eastAsia="zh-CN"/>
        </w:rPr>
        <w:t>i)</w:t>
      </w:r>
      <w:r>
        <w:rPr>
          <w:rFonts w:hint="eastAsia"/>
          <w:lang w:eastAsia="zh-CN"/>
        </w:rPr>
        <w:tab/>
        <w:t>On</w:t>
      </w:r>
      <w:r>
        <w:rPr>
          <w:lang w:eastAsia="zh-CN"/>
        </w:rPr>
        <w:t>e usage of this performance measurements is for ECS performance assurance.</w:t>
      </w:r>
    </w:p>
    <w:p w14:paraId="72A1FE9A" w14:textId="77777777" w:rsidR="007575E8" w:rsidRPr="00BE14A4" w:rsidRDefault="007575E8" w:rsidP="00CF5F9E">
      <w:pPr>
        <w:rPr>
          <w:lang w:val="en-US" w:eastAsia="zh-CN"/>
        </w:rPr>
      </w:pPr>
    </w:p>
    <w:p w14:paraId="0211AC8A" w14:textId="77777777" w:rsidR="00C532C3" w:rsidRPr="00816D86" w:rsidRDefault="002D6472" w:rsidP="00C532C3">
      <w:pPr>
        <w:pStyle w:val="Heading1"/>
      </w:pPr>
      <w:bookmarkStart w:id="6050" w:name="_Toc20132523"/>
      <w:bookmarkStart w:id="6051" w:name="_Toc27473649"/>
      <w:bookmarkStart w:id="6052" w:name="_Toc35956327"/>
      <w:bookmarkStart w:id="6053" w:name="_Toc44492337"/>
      <w:bookmarkStart w:id="6054" w:name="_Toc51690270"/>
      <w:bookmarkStart w:id="6055" w:name="_Toc51750970"/>
      <w:bookmarkStart w:id="6056" w:name="_Toc51775240"/>
      <w:bookmarkStart w:id="6057" w:name="_Toc51775854"/>
      <w:bookmarkStart w:id="6058" w:name="_Toc51776470"/>
      <w:bookmarkStart w:id="6059" w:name="_Toc58515856"/>
      <w:bookmarkStart w:id="6060" w:name="_Hlk532542582"/>
      <w:bookmarkStart w:id="6061" w:name="_Toc113898363"/>
      <w:r w:rsidRPr="00816D86">
        <w:t>6</w:t>
      </w:r>
      <w:r w:rsidR="00C532C3" w:rsidRPr="00816D86">
        <w:tab/>
        <w:t>Measurements related to end-to-end 5G network and network slicing</w:t>
      </w:r>
      <w:bookmarkEnd w:id="6050"/>
      <w:bookmarkEnd w:id="6051"/>
      <w:bookmarkEnd w:id="6052"/>
      <w:bookmarkEnd w:id="6053"/>
      <w:bookmarkEnd w:id="6054"/>
      <w:bookmarkEnd w:id="6055"/>
      <w:bookmarkEnd w:id="6056"/>
      <w:bookmarkEnd w:id="6057"/>
      <w:bookmarkEnd w:id="6058"/>
      <w:bookmarkEnd w:id="6059"/>
      <w:bookmarkEnd w:id="6061"/>
    </w:p>
    <w:p w14:paraId="7B14E5D9" w14:textId="77777777" w:rsidR="00C532C3" w:rsidRPr="00816D86" w:rsidRDefault="002D6472" w:rsidP="002B7D7C">
      <w:pPr>
        <w:pStyle w:val="Heading2"/>
      </w:pPr>
      <w:bookmarkStart w:id="6062" w:name="_Toc20132524"/>
      <w:bookmarkStart w:id="6063" w:name="_Toc27473650"/>
      <w:bookmarkStart w:id="6064" w:name="_Toc35956328"/>
      <w:bookmarkStart w:id="6065" w:name="_Toc44492338"/>
      <w:bookmarkStart w:id="6066" w:name="_Toc51690271"/>
      <w:bookmarkStart w:id="6067" w:name="_Toc51750971"/>
      <w:bookmarkStart w:id="6068" w:name="_Toc51775241"/>
      <w:bookmarkStart w:id="6069" w:name="_Toc51775855"/>
      <w:bookmarkStart w:id="6070" w:name="_Toc51776471"/>
      <w:bookmarkStart w:id="6071" w:name="_Toc58515857"/>
      <w:bookmarkStart w:id="6072" w:name="_Toc113898364"/>
      <w:bookmarkEnd w:id="6060"/>
      <w:r w:rsidRPr="00816D86">
        <w:t>6</w:t>
      </w:r>
      <w:r w:rsidR="00C532C3" w:rsidRPr="00816D86">
        <w:rPr>
          <w:rFonts w:hint="eastAsia"/>
        </w:rPr>
        <w:t>.1</w:t>
      </w:r>
      <w:r w:rsidR="002B7D7C" w:rsidRPr="00816D86">
        <w:tab/>
      </w:r>
      <w:r w:rsidR="00B61992">
        <w:t>Void</w:t>
      </w:r>
      <w:bookmarkEnd w:id="6062"/>
      <w:bookmarkEnd w:id="6063"/>
      <w:bookmarkEnd w:id="6064"/>
      <w:bookmarkEnd w:id="6065"/>
      <w:bookmarkEnd w:id="6066"/>
      <w:bookmarkEnd w:id="6067"/>
      <w:bookmarkEnd w:id="6068"/>
      <w:bookmarkEnd w:id="6069"/>
      <w:bookmarkEnd w:id="6070"/>
      <w:bookmarkEnd w:id="6071"/>
      <w:bookmarkEnd w:id="6072"/>
    </w:p>
    <w:p w14:paraId="6BC2AD1E" w14:textId="77777777" w:rsidR="00C532C3" w:rsidRPr="006534CE" w:rsidRDefault="002D6472" w:rsidP="002B7D7C">
      <w:pPr>
        <w:pStyle w:val="Heading2"/>
      </w:pPr>
      <w:bookmarkStart w:id="6073" w:name="_Toc20132525"/>
      <w:bookmarkStart w:id="6074" w:name="_Toc27473651"/>
      <w:bookmarkStart w:id="6075" w:name="_Toc35956329"/>
      <w:bookmarkStart w:id="6076" w:name="_Toc44492339"/>
      <w:bookmarkStart w:id="6077" w:name="_Toc51690272"/>
      <w:bookmarkStart w:id="6078" w:name="_Toc51750972"/>
      <w:bookmarkStart w:id="6079" w:name="_Toc51775242"/>
      <w:bookmarkStart w:id="6080" w:name="_Toc51775856"/>
      <w:bookmarkStart w:id="6081" w:name="_Toc51776472"/>
      <w:bookmarkStart w:id="6082" w:name="_Toc58515858"/>
      <w:bookmarkStart w:id="6083" w:name="_Toc113898365"/>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6073"/>
      <w:bookmarkEnd w:id="6074"/>
      <w:bookmarkEnd w:id="6075"/>
      <w:bookmarkEnd w:id="6076"/>
      <w:bookmarkEnd w:id="6077"/>
      <w:bookmarkEnd w:id="6078"/>
      <w:bookmarkEnd w:id="6079"/>
      <w:bookmarkEnd w:id="6080"/>
      <w:bookmarkEnd w:id="6081"/>
      <w:bookmarkEnd w:id="6082"/>
      <w:bookmarkEnd w:id="6083"/>
    </w:p>
    <w:p w14:paraId="26784F69"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708B3E31" w14:textId="77777777" w:rsidR="00C532C3" w:rsidRPr="006534CE" w:rsidRDefault="00C532C3" w:rsidP="002B7D7C">
      <w:pPr>
        <w:pStyle w:val="B10"/>
        <w:rPr>
          <w:lang w:eastAsia="zh-CN"/>
        </w:rPr>
      </w:pPr>
      <w:r w:rsidRPr="006534CE">
        <w:rPr>
          <w:lang w:eastAsia="zh-CN"/>
        </w:rPr>
        <w:t>b) OM</w:t>
      </w:r>
    </w:p>
    <w:p w14:paraId="28DDCFD8" w14:textId="77777777" w:rsidR="00C532C3" w:rsidRPr="006534CE" w:rsidRDefault="00C532C3" w:rsidP="002B7D7C">
      <w:pPr>
        <w:pStyle w:val="B10"/>
        <w:rPr>
          <w:lang w:eastAsia="zh-CN"/>
        </w:rPr>
      </w:pPr>
      <w:r w:rsidRPr="006534CE">
        <w:rPr>
          <w:lang w:eastAsia="zh-CN"/>
        </w:rPr>
        <w:t xml:space="preserve">c) This measurement is generated with .sum suffix for the usage of each virtualised NF (see </w:t>
      </w:r>
      <w:r w:rsidR="00AB5639">
        <w:rPr>
          <w:lang w:eastAsia="zh-CN"/>
        </w:rPr>
        <w:t>TS</w:t>
      </w:r>
      <w:r w:rsidRPr="006534CE">
        <w:rPr>
          <w:lang w:eastAsia="zh-CN"/>
        </w:rPr>
        <w:t xml:space="preserve"> 32.426 [1]) related to single network slice instance by taking the weighted average. The algorithm of the weighted average is vendor specific.</w:t>
      </w:r>
    </w:p>
    <w:p w14:paraId="607B56A0" w14:textId="77777777" w:rsidR="00C532C3" w:rsidRPr="006534CE" w:rsidRDefault="00C532C3" w:rsidP="002B7D7C">
      <w:pPr>
        <w:pStyle w:val="B10"/>
        <w:rPr>
          <w:lang w:eastAsia="zh-CN"/>
        </w:rPr>
      </w:pPr>
      <w:r w:rsidRPr="006534CE">
        <w:rPr>
          <w:lang w:eastAsia="zh-CN"/>
        </w:rPr>
        <w:t>d) Each measurement is an real value (Unit:%).</w:t>
      </w:r>
    </w:p>
    <w:p w14:paraId="76B72B10" w14:textId="77777777" w:rsidR="00C532C3" w:rsidRPr="006534CE" w:rsidRDefault="00C532C3" w:rsidP="002B7D7C">
      <w:pPr>
        <w:pStyle w:val="B10"/>
        <w:rPr>
          <w:lang w:eastAsia="zh-CN"/>
        </w:rPr>
      </w:pPr>
      <w:r w:rsidRPr="006534CE">
        <w:rPr>
          <w:lang w:eastAsia="zh-CN"/>
        </w:rPr>
        <w:t>e) MeanProcessorUsage</w:t>
      </w:r>
    </w:p>
    <w:p w14:paraId="6BFBF713" w14:textId="77777777" w:rsidR="00C532C3" w:rsidRPr="006534CE" w:rsidRDefault="00C532C3" w:rsidP="002B7D7C">
      <w:pPr>
        <w:pStyle w:val="B10"/>
        <w:rPr>
          <w:lang w:eastAsia="zh-CN"/>
        </w:rPr>
      </w:pPr>
      <w:r w:rsidRPr="006534CE">
        <w:rPr>
          <w:lang w:eastAsia="zh-CN"/>
        </w:rPr>
        <w:t>MeanMemoryUsage</w:t>
      </w:r>
    </w:p>
    <w:p w14:paraId="3C429441" w14:textId="77777777" w:rsidR="00C532C3" w:rsidRPr="006534CE" w:rsidRDefault="00C532C3" w:rsidP="002B7D7C">
      <w:pPr>
        <w:pStyle w:val="B10"/>
        <w:rPr>
          <w:lang w:eastAsia="zh-CN"/>
        </w:rPr>
      </w:pPr>
      <w:r w:rsidRPr="006534CE">
        <w:rPr>
          <w:lang w:eastAsia="zh-CN"/>
        </w:rPr>
        <w:t>MeanDiskUsage</w:t>
      </w:r>
    </w:p>
    <w:p w14:paraId="613E614C" w14:textId="77777777" w:rsidR="00C532C3" w:rsidRPr="006534CE" w:rsidRDefault="00C532C3" w:rsidP="002B7D7C">
      <w:pPr>
        <w:pStyle w:val="B10"/>
        <w:rPr>
          <w:lang w:eastAsia="zh-CN"/>
        </w:rPr>
      </w:pPr>
      <w:r w:rsidRPr="006534CE">
        <w:rPr>
          <w:lang w:eastAsia="zh-CN"/>
        </w:rPr>
        <w:t>f) Performance measurement service.</w:t>
      </w:r>
    </w:p>
    <w:p w14:paraId="312778BA" w14:textId="77777777" w:rsidR="00C532C3" w:rsidRPr="006534CE" w:rsidRDefault="00C532C3" w:rsidP="002B7D7C">
      <w:pPr>
        <w:pStyle w:val="B10"/>
        <w:rPr>
          <w:lang w:eastAsia="zh-CN"/>
        </w:rPr>
      </w:pPr>
      <w:r w:rsidRPr="006534CE">
        <w:rPr>
          <w:rFonts w:hint="eastAsia"/>
          <w:lang w:eastAsia="zh-CN"/>
        </w:rPr>
        <w:t>g) Packet Switched.</w:t>
      </w:r>
    </w:p>
    <w:p w14:paraId="524F426C" w14:textId="77777777" w:rsidR="00C532C3" w:rsidRPr="006534CE" w:rsidRDefault="00C532C3" w:rsidP="002B7D7C">
      <w:pPr>
        <w:pStyle w:val="B10"/>
        <w:rPr>
          <w:lang w:eastAsia="zh-CN"/>
        </w:rPr>
      </w:pPr>
      <w:r w:rsidRPr="006534CE">
        <w:rPr>
          <w:lang w:eastAsia="zh-CN"/>
        </w:rPr>
        <w:t>h) 5GS</w:t>
      </w:r>
    </w:p>
    <w:p w14:paraId="45B414AE" w14:textId="77777777" w:rsidR="00C532C3" w:rsidRDefault="00491913" w:rsidP="0038605E">
      <w:pPr>
        <w:pStyle w:val="NO"/>
        <w:rPr>
          <w:lang w:eastAsia="zh-CN"/>
        </w:rPr>
      </w:pPr>
      <w:r>
        <w:rPr>
          <w:color w:val="FF0000"/>
          <w:lang w:eastAsia="zh-CN"/>
        </w:rPr>
        <w:tab/>
      </w:r>
      <w:bookmarkStart w:id="6084"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6084"/>
    </w:p>
    <w:p w14:paraId="288A432F" w14:textId="77777777" w:rsidR="0038605E" w:rsidRPr="008278FB" w:rsidRDefault="0038605E" w:rsidP="0038605E">
      <w:pPr>
        <w:rPr>
          <w:lang w:eastAsia="zh-CN"/>
        </w:rPr>
      </w:pPr>
    </w:p>
    <w:p w14:paraId="5B403219" w14:textId="77777777" w:rsidR="00007F8A" w:rsidRPr="006534CE" w:rsidRDefault="00007F8A" w:rsidP="00007F8A">
      <w:pPr>
        <w:pStyle w:val="Heading8"/>
        <w:rPr>
          <w:rStyle w:val="Emphasis"/>
          <w:i w:val="0"/>
          <w:iCs w:val="0"/>
          <w:color w:val="000000"/>
        </w:rPr>
      </w:pPr>
      <w:bookmarkStart w:id="6085" w:name="historyclause"/>
      <w:r w:rsidRPr="006534CE">
        <w:rPr>
          <w:color w:val="000000"/>
        </w:rPr>
        <w:br w:type="page"/>
      </w:r>
      <w:bookmarkStart w:id="6086" w:name="_Toc20132526"/>
      <w:bookmarkStart w:id="6087" w:name="_Toc27473652"/>
      <w:bookmarkStart w:id="6088" w:name="_Toc35956330"/>
      <w:bookmarkStart w:id="6089" w:name="_Toc44492340"/>
      <w:bookmarkStart w:id="6090" w:name="_Toc51690273"/>
      <w:bookmarkStart w:id="6091" w:name="_Toc51750973"/>
      <w:bookmarkStart w:id="6092" w:name="_Toc51775243"/>
      <w:bookmarkStart w:id="6093" w:name="_Toc51775857"/>
      <w:bookmarkStart w:id="6094" w:name="_Toc51776473"/>
      <w:bookmarkStart w:id="6095" w:name="_Toc58515859"/>
      <w:bookmarkStart w:id="6096" w:name="_Toc113898366"/>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6086"/>
      <w:bookmarkEnd w:id="6087"/>
      <w:bookmarkEnd w:id="6088"/>
      <w:bookmarkEnd w:id="6089"/>
      <w:bookmarkEnd w:id="6090"/>
      <w:bookmarkEnd w:id="6091"/>
      <w:bookmarkEnd w:id="6092"/>
      <w:bookmarkEnd w:id="6093"/>
      <w:bookmarkEnd w:id="6094"/>
      <w:bookmarkEnd w:id="6095"/>
      <w:bookmarkEnd w:id="6096"/>
    </w:p>
    <w:p w14:paraId="48CEC29F" w14:textId="77777777" w:rsidR="00B630D3" w:rsidRPr="006534CE" w:rsidRDefault="00B630D3" w:rsidP="00925F10">
      <w:pPr>
        <w:pStyle w:val="Heading1"/>
        <w:rPr>
          <w:color w:val="000000"/>
        </w:rPr>
      </w:pPr>
      <w:bookmarkStart w:id="6097" w:name="_Toc20132527"/>
      <w:bookmarkStart w:id="6098" w:name="_Toc27473653"/>
      <w:bookmarkStart w:id="6099" w:name="_Toc35956331"/>
      <w:bookmarkStart w:id="6100" w:name="_Toc44492341"/>
      <w:bookmarkStart w:id="6101" w:name="_Toc51690274"/>
      <w:bookmarkStart w:id="6102" w:name="_Toc51750974"/>
      <w:bookmarkStart w:id="6103" w:name="_Toc51775244"/>
      <w:bookmarkStart w:id="6104" w:name="_Toc51775858"/>
      <w:bookmarkStart w:id="6105" w:name="_Toc51776474"/>
      <w:bookmarkStart w:id="6106" w:name="_Toc58515860"/>
      <w:bookmarkStart w:id="6107" w:name="_Toc113898367"/>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6097"/>
      <w:bookmarkEnd w:id="6098"/>
      <w:bookmarkEnd w:id="6099"/>
      <w:bookmarkEnd w:id="6100"/>
      <w:bookmarkEnd w:id="6101"/>
      <w:bookmarkEnd w:id="6102"/>
      <w:bookmarkEnd w:id="6103"/>
      <w:bookmarkEnd w:id="6104"/>
      <w:bookmarkEnd w:id="6105"/>
      <w:bookmarkEnd w:id="6106"/>
      <w:bookmarkEnd w:id="6107"/>
    </w:p>
    <w:p w14:paraId="3F0D29ED"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770E2C9B"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75D22965"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1A8B07E5" w14:textId="77777777" w:rsidR="00D71792" w:rsidRPr="006534CE" w:rsidRDefault="00D71792" w:rsidP="00D71792">
      <w:pPr>
        <w:rPr>
          <w:color w:val="000000"/>
        </w:rPr>
      </w:pPr>
      <w:r>
        <w:t>Different network slices may have different requirements on the delay, so the delay needs to be measured for each S-NSSAI.</w:t>
      </w:r>
    </w:p>
    <w:p w14:paraId="62BAADF0"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2EAFB08C" w14:textId="77777777" w:rsidR="00A36F64" w:rsidRPr="006534CE" w:rsidRDefault="00A36F64" w:rsidP="00A36F64">
      <w:pPr>
        <w:pStyle w:val="Heading1"/>
        <w:keepLines w:val="0"/>
        <w:rPr>
          <w:color w:val="000000"/>
          <w:lang w:eastAsia="zh-CN"/>
        </w:rPr>
      </w:pPr>
      <w:bookmarkStart w:id="6108" w:name="_Toc20132528"/>
      <w:bookmarkStart w:id="6109" w:name="_Toc27473654"/>
      <w:bookmarkStart w:id="6110" w:name="_Toc35956332"/>
      <w:bookmarkStart w:id="6111" w:name="_Toc44492342"/>
      <w:bookmarkStart w:id="6112" w:name="_Toc51690275"/>
      <w:bookmarkStart w:id="6113" w:name="_Toc51750975"/>
      <w:bookmarkStart w:id="6114" w:name="_Toc51775245"/>
      <w:bookmarkStart w:id="6115" w:name="_Toc51775859"/>
      <w:bookmarkStart w:id="6116" w:name="_Toc51776475"/>
      <w:bookmarkStart w:id="6117" w:name="_Toc58515861"/>
      <w:bookmarkStart w:id="6118" w:name="_Toc113898368"/>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6108"/>
      <w:bookmarkEnd w:id="6109"/>
      <w:bookmarkEnd w:id="6110"/>
      <w:bookmarkEnd w:id="6111"/>
      <w:bookmarkEnd w:id="6112"/>
      <w:bookmarkEnd w:id="6113"/>
      <w:bookmarkEnd w:id="6114"/>
      <w:bookmarkEnd w:id="6115"/>
      <w:bookmarkEnd w:id="6116"/>
      <w:bookmarkEnd w:id="6117"/>
      <w:bookmarkEnd w:id="6118"/>
    </w:p>
    <w:p w14:paraId="2514B4F7"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266F33DC"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13254761" w14:textId="77777777" w:rsidR="00916E11" w:rsidRPr="006534CE" w:rsidRDefault="00916E11" w:rsidP="00916E11">
      <w:pPr>
        <w:pStyle w:val="Heading1"/>
        <w:keepLines w:val="0"/>
        <w:rPr>
          <w:color w:val="000000"/>
          <w:lang w:eastAsia="zh-CN"/>
        </w:rPr>
      </w:pPr>
      <w:bookmarkStart w:id="6119" w:name="_Toc20132529"/>
      <w:bookmarkStart w:id="6120" w:name="_Toc27473655"/>
      <w:bookmarkStart w:id="6121" w:name="_Toc35956333"/>
      <w:bookmarkStart w:id="6122" w:name="_Toc44492343"/>
      <w:bookmarkStart w:id="6123" w:name="_Toc51690276"/>
      <w:bookmarkStart w:id="6124" w:name="_Toc51750976"/>
      <w:bookmarkStart w:id="6125" w:name="_Toc51775246"/>
      <w:bookmarkStart w:id="6126" w:name="_Toc51775860"/>
      <w:bookmarkStart w:id="6127" w:name="_Toc51776476"/>
      <w:bookmarkStart w:id="6128" w:name="_Toc58515862"/>
      <w:bookmarkStart w:id="6129" w:name="_Toc113898369"/>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6119"/>
      <w:bookmarkEnd w:id="6120"/>
      <w:bookmarkEnd w:id="6121"/>
      <w:bookmarkEnd w:id="6122"/>
      <w:bookmarkEnd w:id="6123"/>
      <w:bookmarkEnd w:id="6124"/>
      <w:bookmarkEnd w:id="6125"/>
      <w:bookmarkEnd w:id="6126"/>
      <w:bookmarkEnd w:id="6127"/>
      <w:bookmarkEnd w:id="6128"/>
      <w:bookmarkEnd w:id="6129"/>
    </w:p>
    <w:p w14:paraId="18302085"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095C3E59"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32D0A05E" w14:textId="77777777" w:rsidR="005C6913" w:rsidRPr="006534CE" w:rsidRDefault="007E58B3" w:rsidP="007E58B3">
      <w:pPr>
        <w:pStyle w:val="Heading1"/>
        <w:keepLines w:val="0"/>
        <w:rPr>
          <w:color w:val="000000"/>
          <w:lang w:eastAsia="zh-CN"/>
        </w:rPr>
      </w:pPr>
      <w:bookmarkStart w:id="6130" w:name="_Toc20132530"/>
      <w:bookmarkStart w:id="6131" w:name="_Toc27473656"/>
      <w:bookmarkStart w:id="6132" w:name="_Toc35956334"/>
      <w:bookmarkStart w:id="6133" w:name="_Toc44492344"/>
      <w:bookmarkStart w:id="6134" w:name="_Toc51690277"/>
      <w:bookmarkStart w:id="6135" w:name="_Toc51750977"/>
      <w:bookmarkStart w:id="6136" w:name="_Toc51775247"/>
      <w:bookmarkStart w:id="6137" w:name="_Toc51775861"/>
      <w:bookmarkStart w:id="6138" w:name="_Toc51776477"/>
      <w:bookmarkStart w:id="6139" w:name="_Toc58515863"/>
      <w:bookmarkStart w:id="6140" w:name="_Toc113898370"/>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6130"/>
      <w:bookmarkEnd w:id="6131"/>
      <w:bookmarkEnd w:id="6132"/>
      <w:bookmarkEnd w:id="6133"/>
      <w:bookmarkEnd w:id="6134"/>
      <w:bookmarkEnd w:id="6135"/>
      <w:bookmarkEnd w:id="6136"/>
      <w:bookmarkEnd w:id="6137"/>
      <w:bookmarkEnd w:id="6138"/>
      <w:bookmarkEnd w:id="6139"/>
      <w:bookmarkEnd w:id="6140"/>
    </w:p>
    <w:p w14:paraId="08A50D4B" w14:textId="77777777" w:rsidR="005C6913" w:rsidRPr="006534CE" w:rsidRDefault="005C6913" w:rsidP="00F917F8">
      <w:pPr>
        <w:rPr>
          <w:lang w:eastAsia="zh-CN"/>
        </w:rPr>
      </w:pPr>
      <w:r w:rsidRPr="006534CE">
        <w:rPr>
          <w:lang w:eastAsia="zh-CN"/>
        </w:rPr>
        <w:t xml:space="preserve">Satisfying low packet delay is of prime concern for some services, particularly conversational services like speech and instant messaging. As the performance in UL and DL differs, it is important for operators to be able to monitor the UL </w:t>
      </w:r>
      <w:r w:rsidRPr="006534CE">
        <w:rPr>
          <w:lang w:eastAsia="zh-CN"/>
        </w:rPr>
        <w:lastRenderedPageBreak/>
        <w:t>and DL user plane delay separately. With performance measurements allowing the operator to obtain or derive the UL and DL user plane delay information separately, the operators can pinpoint the services performance problems to specific problems in UL or DL.</w:t>
      </w:r>
    </w:p>
    <w:p w14:paraId="3EFBB33D"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5917FF74"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08AFEC3F" w14:textId="77777777" w:rsidR="00134FEF" w:rsidRDefault="00134FEF" w:rsidP="002B69A4">
      <w:pPr>
        <w:rPr>
          <w:lang w:val="en-US" w:eastAsia="zh-CN"/>
        </w:rPr>
      </w:pPr>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6006DDF7" w14:textId="77777777" w:rsidR="003F3CDB" w:rsidRDefault="003F3CDB" w:rsidP="002B69A4">
      <w:r>
        <w:rPr>
          <w:rFonts w:cs="Arial"/>
          <w:lang w:eastAsia="zh-CN"/>
        </w:rPr>
        <w:t xml:space="preserve">For multi-operator RAN sharing </w:t>
      </w:r>
      <w:r>
        <w:rPr>
          <w:rFonts w:cs="Arial" w:hint="eastAsia"/>
          <w:lang w:eastAsia="zh-CN"/>
        </w:rPr>
        <w:t>scenario</w:t>
      </w:r>
      <w:r>
        <w:rPr>
          <w:rFonts w:cs="Arial"/>
          <w:lang w:eastAsia="zh-CN"/>
        </w:rPr>
        <w:t>,</w:t>
      </w:r>
      <w:r w:rsidRPr="00264BE8">
        <w:rPr>
          <w:lang w:eastAsia="zh-CN"/>
        </w:rPr>
        <w:t xml:space="preserve"> </w:t>
      </w:r>
      <w:r>
        <w:rPr>
          <w:rFonts w:hint="eastAsia"/>
          <w:lang w:eastAsia="zh-CN"/>
        </w:rPr>
        <w:t>d</w:t>
      </w:r>
      <w:r>
        <w:t xml:space="preserve">ifferent </w:t>
      </w:r>
      <w:r>
        <w:rPr>
          <w:rFonts w:hint="eastAsia"/>
          <w:lang w:eastAsia="zh-CN"/>
        </w:rPr>
        <w:t>operators</w:t>
      </w:r>
      <w:r>
        <w:t xml:space="preserve"> may have different requirements on the packet delay</w:t>
      </w:r>
      <w:r>
        <w:rPr>
          <w:rFonts w:hint="eastAsia"/>
          <w:lang w:eastAsia="zh-CN"/>
        </w:rPr>
        <w:t xml:space="preserve">. </w:t>
      </w:r>
      <w:r>
        <w:rPr>
          <w:lang w:eastAsia="zh-CN"/>
        </w:rPr>
        <w:t>It is of great importance to enable</w:t>
      </w:r>
      <w:r w:rsidRPr="006534CE">
        <w:rPr>
          <w:lang w:eastAsia="zh-CN"/>
        </w:rPr>
        <w:t xml:space="preserve"> </w:t>
      </w:r>
      <w:r>
        <w:rPr>
          <w:lang w:eastAsia="zh-CN"/>
        </w:rPr>
        <w:t xml:space="preserve">each </w:t>
      </w:r>
      <w:r w:rsidRPr="006534CE">
        <w:rPr>
          <w:lang w:eastAsia="zh-CN"/>
        </w:rPr>
        <w:t xml:space="preserve">operator to </w:t>
      </w:r>
      <w:r>
        <w:rPr>
          <w:lang w:eastAsia="zh-CN"/>
        </w:rPr>
        <w:t xml:space="preserve">monitor the packet </w:t>
      </w:r>
      <w:r w:rsidRPr="006534CE">
        <w:rPr>
          <w:lang w:eastAsia="zh-CN"/>
        </w:rPr>
        <w:t xml:space="preserve">delay </w:t>
      </w:r>
      <w:r>
        <w:rPr>
          <w:rFonts w:hint="eastAsia"/>
          <w:lang w:eastAsia="zh-CN"/>
        </w:rPr>
        <w:t>with</w:t>
      </w:r>
      <w:r>
        <w:rPr>
          <w:lang w:eastAsia="zh-CN"/>
        </w:rPr>
        <w:t>in its PLMN</w:t>
      </w:r>
      <w:r w:rsidRPr="006534CE">
        <w:rPr>
          <w:lang w:eastAsia="zh-CN"/>
        </w:rPr>
        <w:t xml:space="preserve">, </w:t>
      </w:r>
      <w:r>
        <w:rPr>
          <w:lang w:eastAsia="zh-CN"/>
        </w:rPr>
        <w:t xml:space="preserve">also </w:t>
      </w:r>
      <w:r>
        <w:rPr>
          <w:rFonts w:hint="eastAsia"/>
          <w:lang w:eastAsia="zh-CN"/>
        </w:rPr>
        <w:t>it</w:t>
      </w:r>
      <w:r>
        <w:rPr>
          <w:lang w:eastAsia="zh-CN"/>
        </w:rPr>
        <w:t xml:space="preserve"> helps </w:t>
      </w:r>
      <w:r>
        <w:rPr>
          <w:rFonts w:hint="eastAsia"/>
          <w:lang w:eastAsia="zh-CN"/>
        </w:rPr>
        <w:t>the</w:t>
      </w:r>
      <w:r w:rsidRPr="006534CE">
        <w:rPr>
          <w:lang w:eastAsia="zh-CN"/>
        </w:rPr>
        <w:t xml:space="preserve"> operator</w:t>
      </w:r>
      <w:r>
        <w:rPr>
          <w:lang w:eastAsia="zh-CN"/>
        </w:rPr>
        <w:t>s to</w:t>
      </w:r>
      <w:r w:rsidRPr="006534CE">
        <w:rPr>
          <w:lang w:eastAsia="zh-CN"/>
        </w:rPr>
        <w:t xml:space="preserve"> pinpoint the </w:t>
      </w:r>
      <w:r>
        <w:rPr>
          <w:lang w:eastAsia="zh-CN"/>
        </w:rPr>
        <w:t xml:space="preserve">network and </w:t>
      </w:r>
      <w:r w:rsidRPr="006534CE">
        <w:rPr>
          <w:lang w:eastAsia="zh-CN"/>
        </w:rPr>
        <w:t xml:space="preserve">service performance problems in </w:t>
      </w:r>
      <w:r w:rsidRPr="00FB57FB">
        <w:rPr>
          <w:rFonts w:cs="Arial"/>
          <w:lang w:eastAsia="zh-CN"/>
        </w:rPr>
        <w:t>a specific PLMN</w:t>
      </w:r>
      <w:r w:rsidRPr="006534CE">
        <w:rPr>
          <w:lang w:eastAsia="zh-CN"/>
        </w:rPr>
        <w:t>.</w:t>
      </w:r>
    </w:p>
    <w:p w14:paraId="027E2599"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3C752265"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74B53EED"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683C10D1" w14:textId="77777777" w:rsidR="002E29C7" w:rsidRPr="006534CE" w:rsidRDefault="002E29C7" w:rsidP="002E29C7">
      <w:pPr>
        <w:pStyle w:val="Heading1"/>
        <w:keepLines w:val="0"/>
        <w:rPr>
          <w:color w:val="000000"/>
          <w:lang w:eastAsia="zh-CN"/>
        </w:rPr>
      </w:pPr>
      <w:bookmarkStart w:id="6141" w:name="_Toc20132531"/>
      <w:bookmarkStart w:id="6142" w:name="_Toc27473657"/>
      <w:bookmarkStart w:id="6143" w:name="_Toc35956335"/>
      <w:bookmarkStart w:id="6144" w:name="_Toc44492345"/>
      <w:bookmarkStart w:id="6145" w:name="_Toc51690278"/>
      <w:bookmarkStart w:id="6146" w:name="_Toc51750978"/>
      <w:bookmarkStart w:id="6147" w:name="_Toc51775248"/>
      <w:bookmarkStart w:id="6148" w:name="_Toc51775862"/>
      <w:bookmarkStart w:id="6149" w:name="_Toc51776478"/>
      <w:bookmarkStart w:id="6150" w:name="_Toc58515864"/>
      <w:bookmarkStart w:id="6151" w:name="_Toc113898371"/>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6141"/>
      <w:bookmarkEnd w:id="6142"/>
      <w:bookmarkEnd w:id="6143"/>
      <w:bookmarkEnd w:id="6144"/>
      <w:bookmarkEnd w:id="6145"/>
      <w:bookmarkEnd w:id="6146"/>
      <w:bookmarkEnd w:id="6147"/>
      <w:bookmarkEnd w:id="6148"/>
      <w:bookmarkEnd w:id="6149"/>
      <w:bookmarkEnd w:id="6150"/>
      <w:bookmarkEnd w:id="6151"/>
      <w:r w:rsidRPr="006534CE">
        <w:rPr>
          <w:rFonts w:hint="eastAsia"/>
          <w:color w:val="000000"/>
          <w:lang w:eastAsia="zh-CN"/>
        </w:rPr>
        <w:t xml:space="preserve"> </w:t>
      </w:r>
    </w:p>
    <w:p w14:paraId="635E128B" w14:textId="7531AD10"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Collecting the measurement</w:t>
      </w:r>
      <w:r w:rsidR="00EC0C46" w:rsidRPr="00EC0C46">
        <w:rPr>
          <w:color w:val="000000"/>
          <w:lang w:eastAsia="zh-CN"/>
        </w:rPr>
        <w:t>s for these events</w:t>
      </w:r>
      <w:r w:rsidRPr="006534CE">
        <w:rPr>
          <w:color w:val="000000"/>
          <w:lang w:eastAsia="zh-CN"/>
        </w:rPr>
        <w:t xml:space="preserve"> </w:t>
      </w:r>
      <w:r w:rsidRPr="006534CE">
        <w:rPr>
          <w:color w:val="000000"/>
        </w:rPr>
        <w:t xml:space="preserve">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r w:rsidR="00EC0C46" w:rsidRPr="00EC0C46">
        <w:rPr>
          <w:color w:val="000000"/>
          <w:lang w:eastAsia="zh-CN"/>
        </w:rPr>
        <w:t xml:space="preserve"> Moreover, measuring the UE Context Releases on the SSB beam from where the UE CONTEXT is released is useful for analyzing the coverage problem.</w:t>
      </w:r>
    </w:p>
    <w:p w14:paraId="2AFA3890" w14:textId="77777777" w:rsidR="00EB5DB9" w:rsidRPr="006534CE" w:rsidRDefault="00EB5DB9" w:rsidP="00EB5DB9">
      <w:pPr>
        <w:pStyle w:val="Heading1"/>
        <w:rPr>
          <w:color w:val="000000"/>
          <w:lang w:eastAsia="zh-CN"/>
        </w:rPr>
      </w:pPr>
      <w:bookmarkStart w:id="6152" w:name="_Toc20132532"/>
      <w:bookmarkStart w:id="6153" w:name="_Toc27473658"/>
      <w:bookmarkStart w:id="6154" w:name="_Toc35956336"/>
      <w:bookmarkStart w:id="6155" w:name="_Toc44492346"/>
      <w:bookmarkStart w:id="6156" w:name="_Toc51690279"/>
      <w:bookmarkStart w:id="6157" w:name="_Toc51750979"/>
      <w:bookmarkStart w:id="6158" w:name="_Toc51775249"/>
      <w:bookmarkStart w:id="6159" w:name="_Toc51775863"/>
      <w:bookmarkStart w:id="6160" w:name="_Toc51776479"/>
      <w:bookmarkStart w:id="6161" w:name="_Toc58515865"/>
      <w:bookmarkStart w:id="6162" w:name="_Toc113898372"/>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6152"/>
      <w:bookmarkEnd w:id="6153"/>
      <w:bookmarkEnd w:id="6154"/>
      <w:bookmarkEnd w:id="6155"/>
      <w:bookmarkEnd w:id="6156"/>
      <w:bookmarkEnd w:id="6157"/>
      <w:bookmarkEnd w:id="6158"/>
      <w:bookmarkEnd w:id="6159"/>
      <w:bookmarkEnd w:id="6160"/>
      <w:bookmarkEnd w:id="6161"/>
      <w:bookmarkEnd w:id="6162"/>
    </w:p>
    <w:p w14:paraId="5C58AC86"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50DF8412"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29DA75E4" w14:textId="77777777" w:rsidR="00573ADB" w:rsidRPr="006534CE" w:rsidRDefault="00573ADB" w:rsidP="00573ADB">
      <w:pPr>
        <w:pStyle w:val="Heading1"/>
        <w:rPr>
          <w:color w:val="000000"/>
          <w:lang w:eastAsia="zh-CN"/>
        </w:rPr>
      </w:pPr>
      <w:bookmarkStart w:id="6163" w:name="_Toc20132533"/>
      <w:bookmarkStart w:id="6164" w:name="_Toc27473659"/>
      <w:bookmarkStart w:id="6165" w:name="_Toc35956337"/>
      <w:bookmarkStart w:id="6166" w:name="_Toc44492347"/>
      <w:bookmarkStart w:id="6167" w:name="_Toc51690280"/>
      <w:bookmarkStart w:id="6168" w:name="_Toc51750980"/>
      <w:bookmarkStart w:id="6169" w:name="_Toc51775250"/>
      <w:bookmarkStart w:id="6170" w:name="_Toc51775864"/>
      <w:bookmarkStart w:id="6171" w:name="_Toc51776480"/>
      <w:bookmarkStart w:id="6172" w:name="_Toc58515866"/>
      <w:bookmarkStart w:id="6173" w:name="_Toc113898373"/>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6163"/>
      <w:bookmarkEnd w:id="6164"/>
      <w:bookmarkEnd w:id="6165"/>
      <w:bookmarkEnd w:id="6166"/>
      <w:bookmarkEnd w:id="6167"/>
      <w:bookmarkEnd w:id="6168"/>
      <w:bookmarkEnd w:id="6169"/>
      <w:bookmarkEnd w:id="6170"/>
      <w:bookmarkEnd w:id="6171"/>
      <w:bookmarkEnd w:id="6172"/>
      <w:bookmarkEnd w:id="6173"/>
    </w:p>
    <w:p w14:paraId="3CE96D04"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62080D57" w14:textId="6CFDA9E3" w:rsidR="0066112B" w:rsidRPr="006534CE" w:rsidRDefault="0066112B" w:rsidP="0066112B">
      <w:pPr>
        <w:pStyle w:val="Heading1"/>
        <w:keepLines w:val="0"/>
        <w:rPr>
          <w:lang w:eastAsia="zh-CN"/>
        </w:rPr>
      </w:pPr>
      <w:bookmarkStart w:id="6174" w:name="_Toc20132534"/>
      <w:bookmarkStart w:id="6175" w:name="_Toc27473660"/>
      <w:bookmarkStart w:id="6176" w:name="_Toc35956338"/>
      <w:bookmarkStart w:id="6177" w:name="_Toc44492348"/>
      <w:bookmarkStart w:id="6178" w:name="_Toc51690281"/>
      <w:bookmarkStart w:id="6179" w:name="_Toc51750981"/>
      <w:bookmarkStart w:id="6180" w:name="_Toc51775251"/>
      <w:bookmarkStart w:id="6181" w:name="_Toc51775865"/>
      <w:bookmarkStart w:id="6182" w:name="_Toc51776481"/>
      <w:bookmarkStart w:id="6183" w:name="_Toc58515867"/>
      <w:bookmarkStart w:id="6184" w:name="_Toc113898374"/>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6174"/>
      <w:bookmarkEnd w:id="6175"/>
      <w:bookmarkEnd w:id="6176"/>
      <w:bookmarkEnd w:id="6177"/>
      <w:bookmarkEnd w:id="6178"/>
      <w:bookmarkEnd w:id="6179"/>
      <w:bookmarkEnd w:id="6180"/>
      <w:bookmarkEnd w:id="6181"/>
      <w:bookmarkEnd w:id="6182"/>
      <w:bookmarkEnd w:id="6183"/>
      <w:r w:rsidRPr="006534CE">
        <w:rPr>
          <w:rFonts w:hint="eastAsia"/>
          <w:lang w:eastAsia="zh-CN"/>
        </w:rPr>
        <w:t xml:space="preserve"> </w:t>
      </w:r>
      <w:r w:rsidR="00EC0C46" w:rsidRPr="00EC0C46">
        <w:rPr>
          <w:lang w:eastAsia="zh-CN"/>
        </w:rPr>
        <w:t>(gNB-CU initiated)</w:t>
      </w:r>
      <w:bookmarkEnd w:id="6184"/>
    </w:p>
    <w:p w14:paraId="69F4A91B" w14:textId="7AEC1C74"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t xml:space="preserve">UE Context Release Command initiated by gNB-CU is an effective </w:t>
      </w:r>
      <w:r w:rsidR="007C538D" w:rsidRPr="006534CE">
        <w:t>method</w:t>
      </w:r>
      <w:r w:rsidRPr="006534CE">
        <w:rPr>
          <w:lang w:eastAsia="zh-CN"/>
        </w:rPr>
        <w:t>. Collecting the measurement</w:t>
      </w:r>
      <w:r w:rsidR="00EC0C46" w:rsidRPr="00EC0C46">
        <w:rPr>
          <w:lang w:eastAsia="zh-CN"/>
        </w:rPr>
        <w:t>s</w:t>
      </w:r>
      <w:r w:rsidRPr="006534CE">
        <w:rPr>
          <w:lang w:eastAsia="zh-CN"/>
        </w:rPr>
        <w:t xml:space="preserve"> </w:t>
      </w:r>
      <w:r w:rsidR="00EC0C46" w:rsidRPr="00EC0C46">
        <w:t>for these events</w:t>
      </w:r>
      <w:r w:rsidRPr="006534CE">
        <w:t xml:space="preserv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r w:rsidR="00EC0C46" w:rsidRPr="00EC0C46">
        <w:rPr>
          <w:lang w:eastAsia="zh-CN"/>
        </w:rPr>
        <w:t xml:space="preserve"> Moreover, measuring the UE Context Releases on the SSB beam from where the UE CONTEXT is released is useful for analyzing the coverage problem.</w:t>
      </w:r>
    </w:p>
    <w:p w14:paraId="6A085D3A" w14:textId="77777777" w:rsidR="00D31322" w:rsidRPr="006534CE" w:rsidRDefault="00D31322" w:rsidP="00D31322">
      <w:pPr>
        <w:pStyle w:val="Heading1"/>
        <w:keepLines w:val="0"/>
        <w:rPr>
          <w:lang w:eastAsia="zh-CN"/>
        </w:rPr>
      </w:pPr>
      <w:bookmarkStart w:id="6185" w:name="_Toc20132535"/>
      <w:bookmarkStart w:id="6186" w:name="_Toc27473661"/>
      <w:bookmarkStart w:id="6187" w:name="_Toc35956339"/>
      <w:bookmarkStart w:id="6188" w:name="_Toc44492349"/>
      <w:bookmarkStart w:id="6189" w:name="_Toc51690282"/>
      <w:bookmarkStart w:id="6190" w:name="_Toc51750982"/>
      <w:bookmarkStart w:id="6191" w:name="_Toc51775252"/>
      <w:bookmarkStart w:id="6192" w:name="_Toc51775866"/>
      <w:bookmarkStart w:id="6193" w:name="_Toc51776482"/>
      <w:bookmarkStart w:id="6194" w:name="_Toc58515868"/>
      <w:bookmarkStart w:id="6195" w:name="_Toc113898375"/>
      <w:r w:rsidRPr="006534CE">
        <w:rPr>
          <w:lang w:eastAsia="zh-CN"/>
        </w:rPr>
        <w:t>A.9</w:t>
      </w:r>
      <w:r w:rsidRPr="006534CE">
        <w:rPr>
          <w:lang w:eastAsia="zh-CN"/>
        </w:rPr>
        <w:tab/>
        <w:t>Monitoring of UE Throughput</w:t>
      </w:r>
      <w:r w:rsidR="00A94DC9" w:rsidRPr="006534CE">
        <w:rPr>
          <w:lang w:eastAsia="zh-CN"/>
        </w:rPr>
        <w:t xml:space="preserve"> in NG-RAN</w:t>
      </w:r>
      <w:bookmarkEnd w:id="6185"/>
      <w:bookmarkEnd w:id="6186"/>
      <w:bookmarkEnd w:id="6187"/>
      <w:bookmarkEnd w:id="6188"/>
      <w:bookmarkEnd w:id="6189"/>
      <w:bookmarkEnd w:id="6190"/>
      <w:bookmarkEnd w:id="6191"/>
      <w:bookmarkEnd w:id="6192"/>
      <w:bookmarkEnd w:id="6193"/>
      <w:bookmarkEnd w:id="6194"/>
      <w:bookmarkEnd w:id="6195"/>
    </w:p>
    <w:p w14:paraId="5DED73E7"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9844C17"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63681320"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2AB2ADBC" w14:textId="77777777" w:rsidR="00D31322"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23BFC97C" w14:textId="77777777" w:rsidR="00EC2AB5" w:rsidRPr="006534CE" w:rsidRDefault="00EC2AB5" w:rsidP="006F7ADC">
      <w:pPr>
        <w:rPr>
          <w:lang w:eastAsia="zh-CN"/>
        </w:rPr>
      </w:pPr>
      <w:r w:rsidRPr="00FB57FB">
        <w:rPr>
          <w:lang w:eastAsia="zh-CN"/>
        </w:rPr>
        <w:t>For</w:t>
      </w:r>
      <w:r w:rsidRPr="00FB57FB">
        <w:rPr>
          <w:rFonts w:cs="Arial"/>
          <w:lang w:eastAsia="zh-CN"/>
        </w:rPr>
        <w:t xml:space="preserve"> RAN sharing scenarios, the UL and DL UE throughput in each PLMN is of importance to pinpoint performance problem in a specific PLMN.</w:t>
      </w:r>
    </w:p>
    <w:p w14:paraId="0FA158C4" w14:textId="77777777" w:rsidR="00B067D3" w:rsidRPr="006534CE" w:rsidRDefault="00B067D3" w:rsidP="00B067D3">
      <w:pPr>
        <w:pStyle w:val="Heading1"/>
        <w:keepLines w:val="0"/>
        <w:rPr>
          <w:lang w:eastAsia="zh-CN"/>
        </w:rPr>
      </w:pPr>
      <w:bookmarkStart w:id="6196" w:name="_Toc20132536"/>
      <w:bookmarkStart w:id="6197" w:name="_Toc27473662"/>
      <w:bookmarkStart w:id="6198" w:name="_Toc35956340"/>
      <w:bookmarkStart w:id="6199" w:name="_Toc44492350"/>
      <w:bookmarkStart w:id="6200" w:name="_Toc51690283"/>
      <w:bookmarkStart w:id="6201" w:name="_Toc51750983"/>
      <w:bookmarkStart w:id="6202" w:name="_Toc51775253"/>
      <w:bookmarkStart w:id="6203" w:name="_Toc51775867"/>
      <w:bookmarkStart w:id="6204" w:name="_Toc51776483"/>
      <w:bookmarkStart w:id="6205" w:name="_Toc58515869"/>
      <w:bookmarkStart w:id="6206" w:name="_Toc113898376"/>
      <w:r w:rsidRPr="006534CE">
        <w:rPr>
          <w:lang w:eastAsia="zh-CN"/>
        </w:rPr>
        <w:t>A.10</w:t>
      </w:r>
      <w:r w:rsidRPr="006534CE">
        <w:rPr>
          <w:lang w:eastAsia="zh-CN"/>
        </w:rPr>
        <w:tab/>
        <w:t>Monitoring of Unrestricted volume</w:t>
      </w:r>
      <w:r w:rsidR="00517EC3" w:rsidRPr="006534CE">
        <w:rPr>
          <w:lang w:eastAsia="zh-CN"/>
        </w:rPr>
        <w:t xml:space="preserve"> in NG-RAN</w:t>
      </w:r>
      <w:bookmarkEnd w:id="6196"/>
      <w:bookmarkEnd w:id="6197"/>
      <w:bookmarkEnd w:id="6198"/>
      <w:bookmarkEnd w:id="6199"/>
      <w:bookmarkEnd w:id="6200"/>
      <w:bookmarkEnd w:id="6201"/>
      <w:bookmarkEnd w:id="6202"/>
      <w:bookmarkEnd w:id="6203"/>
      <w:bookmarkEnd w:id="6204"/>
      <w:bookmarkEnd w:id="6205"/>
      <w:bookmarkEnd w:id="6206"/>
    </w:p>
    <w:p w14:paraId="3BD70BF4"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3F264AF"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450D6DA2" w14:textId="77777777" w:rsidR="002C5A2D" w:rsidRPr="006534CE" w:rsidRDefault="002C5A2D" w:rsidP="002C5A2D">
      <w:pPr>
        <w:pStyle w:val="Heading1"/>
        <w:keepLines w:val="0"/>
        <w:rPr>
          <w:lang w:eastAsia="zh-CN"/>
        </w:rPr>
      </w:pPr>
      <w:bookmarkStart w:id="6207" w:name="_Toc20132537"/>
      <w:bookmarkStart w:id="6208" w:name="_Toc27473663"/>
      <w:bookmarkStart w:id="6209" w:name="_Toc35956341"/>
      <w:bookmarkStart w:id="6210" w:name="_Toc44492351"/>
      <w:bookmarkStart w:id="6211" w:name="_Toc51690284"/>
      <w:bookmarkStart w:id="6212" w:name="_Toc51750984"/>
      <w:bookmarkStart w:id="6213" w:name="_Toc51775254"/>
      <w:bookmarkStart w:id="6214" w:name="_Toc51775868"/>
      <w:bookmarkStart w:id="6215" w:name="_Toc51776484"/>
      <w:bookmarkStart w:id="6216" w:name="_Toc58515870"/>
      <w:bookmarkStart w:id="6217" w:name="_Toc113898377"/>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6207"/>
      <w:bookmarkEnd w:id="6208"/>
      <w:bookmarkEnd w:id="6209"/>
      <w:bookmarkEnd w:id="6210"/>
      <w:bookmarkEnd w:id="6211"/>
      <w:bookmarkEnd w:id="6212"/>
      <w:bookmarkEnd w:id="6213"/>
      <w:bookmarkEnd w:id="6214"/>
      <w:bookmarkEnd w:id="6215"/>
      <w:bookmarkEnd w:id="6216"/>
      <w:bookmarkEnd w:id="6217"/>
    </w:p>
    <w:p w14:paraId="2F33B472"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6D9E5606"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6E57117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1D4735F1" w14:textId="77777777" w:rsidR="002C5A2D" w:rsidRPr="006534CE" w:rsidRDefault="002C5A2D" w:rsidP="002C5A2D">
      <w:pPr>
        <w:pStyle w:val="Heading1"/>
        <w:keepLines w:val="0"/>
        <w:rPr>
          <w:lang w:eastAsia="zh-CN"/>
        </w:rPr>
      </w:pPr>
      <w:bookmarkStart w:id="6218" w:name="_Toc20132538"/>
      <w:bookmarkStart w:id="6219" w:name="_Toc27473664"/>
      <w:bookmarkStart w:id="6220" w:name="_Toc35956342"/>
      <w:bookmarkStart w:id="6221" w:name="_Toc44492352"/>
      <w:bookmarkStart w:id="6222" w:name="_Toc51690285"/>
      <w:bookmarkStart w:id="6223" w:name="_Toc51750985"/>
      <w:bookmarkStart w:id="6224" w:name="_Toc51775255"/>
      <w:bookmarkStart w:id="6225" w:name="_Toc51775869"/>
      <w:bookmarkStart w:id="6226" w:name="_Toc51776485"/>
      <w:bookmarkStart w:id="6227" w:name="_Toc58515871"/>
      <w:bookmarkStart w:id="6228" w:name="_Toc113898378"/>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6218"/>
      <w:bookmarkEnd w:id="6219"/>
      <w:bookmarkEnd w:id="6220"/>
      <w:bookmarkEnd w:id="6221"/>
      <w:bookmarkEnd w:id="6222"/>
      <w:bookmarkEnd w:id="6223"/>
      <w:bookmarkEnd w:id="6224"/>
      <w:bookmarkEnd w:id="6225"/>
      <w:bookmarkEnd w:id="6226"/>
      <w:bookmarkEnd w:id="6227"/>
      <w:bookmarkEnd w:id="6228"/>
    </w:p>
    <w:p w14:paraId="4FED1B51"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63DD82D"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1D9B29D1"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649FE6E1" w14:textId="77777777" w:rsidR="008D0648" w:rsidRDefault="008D0648" w:rsidP="008D0648">
      <w:pPr>
        <w:pStyle w:val="Heading1"/>
        <w:keepLines w:val="0"/>
        <w:rPr>
          <w:lang w:eastAsia="zh-CN"/>
        </w:rPr>
      </w:pPr>
      <w:bookmarkStart w:id="6229" w:name="_Toc20132539"/>
      <w:bookmarkStart w:id="6230" w:name="_Toc27473665"/>
      <w:bookmarkStart w:id="6231" w:name="_Toc35956343"/>
      <w:bookmarkStart w:id="6232" w:name="_Toc44492353"/>
      <w:bookmarkStart w:id="6233" w:name="_Toc51690286"/>
      <w:bookmarkStart w:id="6234" w:name="_Toc51750986"/>
      <w:bookmarkStart w:id="6235" w:name="_Toc51775256"/>
      <w:bookmarkStart w:id="6236" w:name="_Toc51775870"/>
      <w:bookmarkStart w:id="6237" w:name="_Toc51776486"/>
      <w:bookmarkStart w:id="6238" w:name="_Toc58515872"/>
      <w:bookmarkStart w:id="6239" w:name="_Toc113898379"/>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6229"/>
      <w:bookmarkEnd w:id="6230"/>
      <w:bookmarkEnd w:id="6231"/>
      <w:bookmarkEnd w:id="6232"/>
      <w:bookmarkEnd w:id="6233"/>
      <w:bookmarkEnd w:id="6234"/>
      <w:bookmarkEnd w:id="6235"/>
      <w:bookmarkEnd w:id="6236"/>
      <w:bookmarkEnd w:id="6237"/>
      <w:bookmarkEnd w:id="6238"/>
      <w:bookmarkEnd w:id="6239"/>
    </w:p>
    <w:p w14:paraId="6569292B"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0E5D31E3"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284F8E15"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0F0A9373" w14:textId="77777777" w:rsidR="008D0648" w:rsidRDefault="008D0648" w:rsidP="008D0648">
      <w:pPr>
        <w:pStyle w:val="B10"/>
      </w:pPr>
      <w:r>
        <w:t>-</w:t>
      </w:r>
      <w:r>
        <w:tab/>
      </w:r>
      <w:r w:rsidRPr="00050CA8">
        <w:t>Periodic Registration Update (due to a predef</w:t>
      </w:r>
      <w:r>
        <w:t>ined time period of inactivity); and</w:t>
      </w:r>
    </w:p>
    <w:p w14:paraId="23C751C2" w14:textId="77777777" w:rsidR="008D0648" w:rsidRDefault="008D0648" w:rsidP="008D0648">
      <w:pPr>
        <w:pStyle w:val="B10"/>
      </w:pPr>
      <w:r>
        <w:t>-</w:t>
      </w:r>
      <w:r>
        <w:tab/>
      </w:r>
      <w:r w:rsidRPr="00050CA8">
        <w:t>Emergency Registration (i.e. the UE is in limited service state).</w:t>
      </w:r>
    </w:p>
    <w:p w14:paraId="3098550C" w14:textId="77777777" w:rsidR="009B2896" w:rsidRDefault="009B2896" w:rsidP="006F7ADC">
      <w:r>
        <w:t xml:space="preserve">The registration may be via 3GPP access, or via </w:t>
      </w:r>
      <w:r w:rsidR="00194E3C">
        <w:t xml:space="preserve">untrusted or trusted </w:t>
      </w:r>
      <w:r>
        <w:t>non-3GPP access.</w:t>
      </w:r>
    </w:p>
    <w:p w14:paraId="5F037178"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2224E6B5" w14:textId="77777777" w:rsidR="002B2FD0" w:rsidRDefault="002B2FD0" w:rsidP="002B2FD0">
      <w:pPr>
        <w:pStyle w:val="Heading1"/>
        <w:keepLines w:val="0"/>
        <w:rPr>
          <w:lang w:eastAsia="zh-CN"/>
        </w:rPr>
      </w:pPr>
      <w:bookmarkStart w:id="6240" w:name="_Toc20132540"/>
      <w:bookmarkStart w:id="6241" w:name="_Toc27473666"/>
      <w:bookmarkStart w:id="6242" w:name="_Toc35956344"/>
      <w:bookmarkStart w:id="6243" w:name="_Toc44492354"/>
      <w:bookmarkStart w:id="6244" w:name="_Toc51690287"/>
      <w:bookmarkStart w:id="6245" w:name="_Toc51750987"/>
      <w:bookmarkStart w:id="6246" w:name="_Toc51775257"/>
      <w:bookmarkStart w:id="6247" w:name="_Toc51775871"/>
      <w:bookmarkStart w:id="6248" w:name="_Toc51776487"/>
      <w:bookmarkStart w:id="6249" w:name="_Toc58515873"/>
      <w:bookmarkStart w:id="6250" w:name="_Toc113898380"/>
      <w:r>
        <w:rPr>
          <w:rFonts w:hint="eastAsia"/>
          <w:lang w:eastAsia="zh-CN"/>
        </w:rPr>
        <w:t>A.</w:t>
      </w:r>
      <w:r>
        <w:rPr>
          <w:lang w:eastAsia="zh-CN"/>
        </w:rPr>
        <w:t>14</w:t>
      </w:r>
      <w:r>
        <w:rPr>
          <w:rFonts w:hint="eastAsia"/>
          <w:lang w:eastAsia="zh-CN"/>
        </w:rPr>
        <w:tab/>
      </w:r>
      <w:r>
        <w:rPr>
          <w:lang w:eastAsia="zh-CN"/>
        </w:rPr>
        <w:t>PDU session establishment related measurements</w:t>
      </w:r>
      <w:bookmarkEnd w:id="6240"/>
      <w:bookmarkEnd w:id="6241"/>
      <w:bookmarkEnd w:id="6242"/>
      <w:bookmarkEnd w:id="6243"/>
      <w:bookmarkEnd w:id="6244"/>
      <w:bookmarkEnd w:id="6245"/>
      <w:bookmarkEnd w:id="6246"/>
      <w:bookmarkEnd w:id="6247"/>
      <w:bookmarkEnd w:id="6248"/>
      <w:bookmarkEnd w:id="6249"/>
      <w:bookmarkEnd w:id="6250"/>
    </w:p>
    <w:p w14:paraId="7CB3669F"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0974DCCC"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63473B79"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3EC18818"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218ED338"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7F49BE4B" w14:textId="77777777" w:rsidR="00780F45" w:rsidRDefault="00780F45" w:rsidP="00780F45">
      <w:pPr>
        <w:pStyle w:val="Heading1"/>
        <w:keepLines w:val="0"/>
        <w:rPr>
          <w:lang w:eastAsia="zh-CN"/>
        </w:rPr>
      </w:pPr>
      <w:bookmarkStart w:id="6251" w:name="_Toc20132541"/>
      <w:bookmarkStart w:id="6252" w:name="_Toc27473667"/>
      <w:bookmarkStart w:id="6253" w:name="_Toc35956345"/>
      <w:bookmarkStart w:id="6254" w:name="_Toc44492355"/>
      <w:bookmarkStart w:id="6255" w:name="_Toc51690288"/>
      <w:bookmarkStart w:id="6256" w:name="_Toc51750988"/>
      <w:bookmarkStart w:id="6257" w:name="_Toc51775258"/>
      <w:bookmarkStart w:id="6258" w:name="_Toc51775872"/>
      <w:bookmarkStart w:id="6259" w:name="_Toc51776488"/>
      <w:bookmarkStart w:id="6260" w:name="_Toc58515874"/>
      <w:bookmarkStart w:id="6261" w:name="_Toc113898381"/>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6251"/>
      <w:bookmarkEnd w:id="6252"/>
      <w:bookmarkEnd w:id="6253"/>
      <w:bookmarkEnd w:id="6254"/>
      <w:bookmarkEnd w:id="6255"/>
      <w:bookmarkEnd w:id="6256"/>
      <w:bookmarkEnd w:id="6257"/>
      <w:bookmarkEnd w:id="6258"/>
      <w:bookmarkEnd w:id="6259"/>
      <w:bookmarkEnd w:id="6260"/>
      <w:bookmarkEnd w:id="6261"/>
    </w:p>
    <w:p w14:paraId="4B1630DE"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2D5D8499"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 xml:space="preserve">clause 4.2 in </w:t>
      </w:r>
      <w:r w:rsidR="00AB5639">
        <w:t>TS</w:t>
      </w:r>
      <w:r w:rsidR="004D1821">
        <w:t xml:space="preserve"> 29.507[39])</w:t>
      </w:r>
      <w:r w:rsidR="005D4D9D">
        <w:rPr>
          <w:lang w:eastAsia="zh-CN"/>
        </w:rPr>
        <w:t>.</w:t>
      </w:r>
    </w:p>
    <w:p w14:paraId="77B4B426"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 xml:space="preserve">clause 4.2 in </w:t>
      </w:r>
      <w:r w:rsidR="00AB5639">
        <w:t>TS</w:t>
      </w:r>
      <w:r w:rsidR="00BF2357">
        <w:t xml:space="preserve"> 29.512[40]</w:t>
      </w:r>
      <w:r w:rsidR="00BF2357">
        <w:rPr>
          <w:lang w:eastAsia="zh-CN"/>
        </w:rPr>
        <w:t>).</w:t>
      </w:r>
    </w:p>
    <w:p w14:paraId="6A701C73" w14:textId="77777777" w:rsidR="003A5471" w:rsidRDefault="003A5471" w:rsidP="003A5471">
      <w:pPr>
        <w:rPr>
          <w:lang w:eastAsia="zh-CN"/>
        </w:rPr>
      </w:pPr>
      <w:r>
        <w:rPr>
          <w:lang w:eastAsia="zh-CN"/>
        </w:rPr>
        <w:t>The UE policy association needs to be established in the following scenarios:</w:t>
      </w:r>
    </w:p>
    <w:p w14:paraId="6A005159"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293DC0EA"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411E94F8"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4D45BE44"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07A11E2F" w14:textId="77777777" w:rsidR="00F503C9" w:rsidRDefault="00F503C9" w:rsidP="00F503C9">
      <w:pPr>
        <w:pStyle w:val="Heading1"/>
        <w:keepLines w:val="0"/>
        <w:rPr>
          <w:lang w:eastAsia="zh-CN"/>
        </w:rPr>
      </w:pPr>
      <w:bookmarkStart w:id="6262" w:name="_Toc20132542"/>
      <w:bookmarkStart w:id="6263" w:name="_Toc27473668"/>
      <w:bookmarkStart w:id="6264" w:name="_Toc35956346"/>
      <w:bookmarkStart w:id="6265" w:name="_Toc44492356"/>
      <w:bookmarkStart w:id="6266" w:name="_Toc51690289"/>
      <w:bookmarkStart w:id="6267" w:name="_Toc51750989"/>
      <w:bookmarkStart w:id="6268" w:name="_Toc51775259"/>
      <w:bookmarkStart w:id="6269" w:name="_Toc51775873"/>
      <w:bookmarkStart w:id="6270" w:name="_Toc51776489"/>
      <w:bookmarkStart w:id="6271" w:name="_Toc58515875"/>
      <w:bookmarkStart w:id="6272" w:name="_Toc113898382"/>
      <w:r>
        <w:rPr>
          <w:rFonts w:hint="eastAsia"/>
          <w:lang w:eastAsia="zh-CN"/>
        </w:rPr>
        <w:t>A.</w:t>
      </w:r>
      <w:r>
        <w:rPr>
          <w:lang w:eastAsia="zh-CN"/>
        </w:rPr>
        <w:t>16</w:t>
      </w:r>
      <w:r>
        <w:rPr>
          <w:rFonts w:hint="eastAsia"/>
          <w:lang w:eastAsia="zh-CN"/>
        </w:rPr>
        <w:tab/>
      </w:r>
      <w:r>
        <w:rPr>
          <w:lang w:eastAsia="zh-CN"/>
        </w:rPr>
        <w:t>Monitoring of PDU session resource setup in NG-RAN</w:t>
      </w:r>
      <w:bookmarkEnd w:id="6262"/>
      <w:bookmarkEnd w:id="6263"/>
      <w:bookmarkEnd w:id="6264"/>
      <w:bookmarkEnd w:id="6265"/>
      <w:bookmarkEnd w:id="6266"/>
      <w:bookmarkEnd w:id="6267"/>
      <w:bookmarkEnd w:id="6268"/>
      <w:bookmarkEnd w:id="6269"/>
      <w:bookmarkEnd w:id="6270"/>
      <w:bookmarkEnd w:id="6271"/>
      <w:bookmarkEnd w:id="6272"/>
    </w:p>
    <w:p w14:paraId="4B0F9EA1"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3145711D"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50112B38" w14:textId="77777777" w:rsidR="00305F08" w:rsidRDefault="00305F08" w:rsidP="00305F08">
      <w:pPr>
        <w:pStyle w:val="Heading1"/>
        <w:keepLines w:val="0"/>
        <w:rPr>
          <w:lang w:eastAsia="zh-CN"/>
        </w:rPr>
      </w:pPr>
      <w:bookmarkStart w:id="6273" w:name="_Toc20132543"/>
      <w:bookmarkStart w:id="6274" w:name="_Toc27473669"/>
      <w:bookmarkStart w:id="6275" w:name="_Toc35956347"/>
      <w:bookmarkStart w:id="6276" w:name="_Toc44492357"/>
      <w:bookmarkStart w:id="6277" w:name="_Toc51690290"/>
      <w:bookmarkStart w:id="6278" w:name="_Toc51750990"/>
      <w:bookmarkStart w:id="6279" w:name="_Toc51775260"/>
      <w:bookmarkStart w:id="6280" w:name="_Toc51775874"/>
      <w:bookmarkStart w:id="6281" w:name="_Toc51776490"/>
      <w:bookmarkStart w:id="6282" w:name="_Toc58515876"/>
      <w:bookmarkStart w:id="6283" w:name="_Toc113898383"/>
      <w:r>
        <w:rPr>
          <w:rFonts w:hint="eastAsia"/>
          <w:lang w:eastAsia="zh-CN"/>
        </w:rPr>
        <w:t>A.</w:t>
      </w:r>
      <w:r>
        <w:rPr>
          <w:lang w:eastAsia="zh-CN"/>
        </w:rPr>
        <w:t>17</w:t>
      </w:r>
      <w:r>
        <w:rPr>
          <w:rFonts w:hint="eastAsia"/>
          <w:lang w:eastAsia="zh-CN"/>
        </w:rPr>
        <w:tab/>
      </w:r>
      <w:r>
        <w:rPr>
          <w:lang w:eastAsia="zh-CN"/>
        </w:rPr>
        <w:t>Monitoring of handovers</w:t>
      </w:r>
      <w:bookmarkEnd w:id="6273"/>
      <w:bookmarkEnd w:id="6274"/>
      <w:bookmarkEnd w:id="6275"/>
      <w:bookmarkEnd w:id="6276"/>
      <w:bookmarkEnd w:id="6277"/>
      <w:bookmarkEnd w:id="6278"/>
      <w:bookmarkEnd w:id="6279"/>
      <w:bookmarkEnd w:id="6280"/>
      <w:bookmarkEnd w:id="6281"/>
      <w:bookmarkEnd w:id="6282"/>
      <w:bookmarkEnd w:id="6283"/>
    </w:p>
    <w:p w14:paraId="3DB3DA56"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S-NSSAI</w:t>
      </w:r>
      <w:r>
        <w:rPr>
          <w:color w:val="000000"/>
        </w:rPr>
        <w:t>.</w:t>
      </w:r>
    </w:p>
    <w:p w14:paraId="37CBEAA9"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0339B3" w:rsidRPr="000339B3">
        <w:rPr>
          <w:color w:val="000000"/>
        </w:rPr>
        <w:t xml:space="preserve">The handover could occur Intra-frequency and Inter-frequency for 5G networks.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24F631EF" w14:textId="77777777" w:rsidR="001E7076" w:rsidRDefault="001E7076" w:rsidP="00305F08">
      <w:pPr>
        <w:rPr>
          <w:color w:val="000000"/>
        </w:rPr>
      </w:pPr>
      <w:r>
        <w:rPr>
          <w:color w:val="000000"/>
        </w:rPr>
        <w:t>It is also important to have information about the used beams in the source and target cells in order to optimize the handover performance taking beam ids into account.</w:t>
      </w:r>
    </w:p>
    <w:p w14:paraId="13E65DD1" w14:textId="77777777" w:rsidR="00305F08" w:rsidRDefault="00305F08" w:rsidP="00305F08">
      <w:pPr>
        <w:rPr>
          <w:color w:val="000000"/>
        </w:rPr>
      </w:pPr>
      <w:r>
        <w:rPr>
          <w:color w:val="000000"/>
        </w:rPr>
        <w:t>For the handover failures, the measurements with specific causes are required for trouble shooting.</w:t>
      </w:r>
    </w:p>
    <w:p w14:paraId="07A9D30D"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19124F13" w14:textId="77777777" w:rsidR="00D84544" w:rsidRDefault="00D84544" w:rsidP="00D84544">
      <w:pPr>
        <w:pStyle w:val="Heading1"/>
      </w:pPr>
      <w:bookmarkStart w:id="6284" w:name="_Toc20132544"/>
      <w:bookmarkStart w:id="6285" w:name="_Toc27473670"/>
      <w:bookmarkStart w:id="6286" w:name="_Toc35956348"/>
      <w:bookmarkStart w:id="6287" w:name="_Toc44492358"/>
      <w:bookmarkStart w:id="6288" w:name="_Toc51690291"/>
      <w:bookmarkStart w:id="6289" w:name="_Toc51750991"/>
      <w:bookmarkStart w:id="6290" w:name="_Toc51775261"/>
      <w:bookmarkStart w:id="6291" w:name="_Toc51775875"/>
      <w:bookmarkStart w:id="6292" w:name="_Toc51776491"/>
      <w:bookmarkStart w:id="6293" w:name="_Toc58515877"/>
      <w:bookmarkStart w:id="6294" w:name="_Toc113898384"/>
      <w:r>
        <w:lastRenderedPageBreak/>
        <w:t>A.</w:t>
      </w:r>
      <w:r>
        <w:rPr>
          <w:lang w:val="en-US" w:eastAsia="zh-CN"/>
        </w:rPr>
        <w:t>18</w:t>
      </w:r>
      <w:r>
        <w:rPr>
          <w:lang w:val="en-US" w:eastAsia="zh-CN"/>
        </w:rPr>
        <w:tab/>
      </w:r>
      <w:r>
        <w:rPr>
          <w:rFonts w:hint="eastAsia"/>
          <w:lang w:eastAsia="zh-CN"/>
        </w:rPr>
        <w:t>Monitor of BLER performance</w:t>
      </w:r>
      <w:bookmarkEnd w:id="6284"/>
      <w:bookmarkEnd w:id="6285"/>
      <w:bookmarkEnd w:id="6286"/>
      <w:bookmarkEnd w:id="6287"/>
      <w:bookmarkEnd w:id="6288"/>
      <w:bookmarkEnd w:id="6289"/>
      <w:bookmarkEnd w:id="6290"/>
      <w:bookmarkEnd w:id="6291"/>
      <w:bookmarkEnd w:id="6292"/>
      <w:bookmarkEnd w:id="6293"/>
      <w:bookmarkEnd w:id="6294"/>
      <w:r>
        <w:rPr>
          <w:rFonts w:hint="eastAsia"/>
          <w:lang w:eastAsia="zh-CN"/>
        </w:rPr>
        <w:t xml:space="preserve"> </w:t>
      </w:r>
    </w:p>
    <w:p w14:paraId="6E704BF7"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651F282E" w14:textId="77777777" w:rsidR="004B1381" w:rsidRDefault="004B1381" w:rsidP="004B1381">
      <w:pPr>
        <w:pStyle w:val="Heading1"/>
        <w:keepLines w:val="0"/>
      </w:pPr>
      <w:bookmarkStart w:id="6295" w:name="_Toc20132545"/>
      <w:bookmarkStart w:id="6296" w:name="_Toc27473671"/>
      <w:bookmarkStart w:id="6297" w:name="_Toc35956349"/>
      <w:bookmarkStart w:id="6298" w:name="_Toc44492359"/>
      <w:bookmarkStart w:id="6299" w:name="_Toc51690292"/>
      <w:bookmarkStart w:id="6300" w:name="_Toc51750992"/>
      <w:bookmarkStart w:id="6301" w:name="_Toc51775262"/>
      <w:bookmarkStart w:id="6302" w:name="_Toc51775876"/>
      <w:bookmarkStart w:id="6303" w:name="_Toc51776492"/>
      <w:bookmarkStart w:id="6304" w:name="_Toc58515878"/>
      <w:bookmarkStart w:id="6305" w:name="_Toc113898385"/>
      <w:r>
        <w:t>A.</w:t>
      </w:r>
      <w:r>
        <w:rPr>
          <w:lang w:val="en-US" w:eastAsia="zh-CN"/>
        </w:rPr>
        <w:t>19</w:t>
      </w:r>
      <w:r>
        <w:tab/>
        <w:t>Monitor of ARQ and HARQ performance</w:t>
      </w:r>
      <w:bookmarkEnd w:id="6295"/>
      <w:bookmarkEnd w:id="6296"/>
      <w:bookmarkEnd w:id="6297"/>
      <w:bookmarkEnd w:id="6298"/>
      <w:bookmarkEnd w:id="6299"/>
      <w:bookmarkEnd w:id="6300"/>
      <w:bookmarkEnd w:id="6301"/>
      <w:bookmarkEnd w:id="6302"/>
      <w:bookmarkEnd w:id="6303"/>
      <w:bookmarkEnd w:id="6304"/>
      <w:bookmarkEnd w:id="6305"/>
    </w:p>
    <w:p w14:paraId="77556AD0"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22EFA24E"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5E323DCF"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transmissions fail at MAC layer, and if RLC is configured to operate in acknowledged mode, RLC</w:t>
      </w:r>
      <w:r w:rsidR="00AB5639">
        <w:t>'</w:t>
      </w:r>
      <w:r>
        <w:t xml:space="preserve">s ARQ mechanism will take care of any residual packet errors. </w:t>
      </w:r>
    </w:p>
    <w:p w14:paraId="487A263C" w14:textId="77777777" w:rsidR="004B1381" w:rsidRDefault="004B1381" w:rsidP="004B1381">
      <w:r>
        <w:t>It is important to:</w:t>
      </w:r>
    </w:p>
    <w:p w14:paraId="1119A531" w14:textId="77777777" w:rsidR="004B1381" w:rsidRDefault="004B1381" w:rsidP="00CF5F9E">
      <w:pPr>
        <w:pStyle w:val="B10"/>
        <w:rPr>
          <w:lang w:eastAsia="zh-CN"/>
        </w:rPr>
      </w:pPr>
      <w:r>
        <w:t>a)</w:t>
      </w:r>
      <w:r w:rsidR="00AB5639">
        <w:tab/>
      </w:r>
      <w:r>
        <w:t>Maintain the block error rate or packet error rate within tolerable limits.</w:t>
      </w:r>
    </w:p>
    <w:p w14:paraId="1FE2F0AA" w14:textId="77777777" w:rsidR="004B1381" w:rsidRDefault="004B1381" w:rsidP="00CF5F9E">
      <w:pPr>
        <w:pStyle w:val="B10"/>
      </w:pPr>
      <w:r>
        <w:t>b)</w:t>
      </w:r>
      <w:r w:rsidR="00AB5639">
        <w:tab/>
      </w:r>
      <w:r>
        <w:t>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377582" w14:textId="77777777" w:rsidR="004B1381" w:rsidRDefault="004B1381" w:rsidP="004B1381">
      <w:r>
        <w:t>So, it is important to monitor the performance of these schemes.</w:t>
      </w:r>
    </w:p>
    <w:p w14:paraId="4AA3EE91" w14:textId="77777777" w:rsidR="004B1381" w:rsidRDefault="004B1381" w:rsidP="004B1381">
      <w:r>
        <w:t>HARQ Performance if viewed at MCS (Modulation Coded Scheme) can help in monitoring the MCS Performance also.</w:t>
      </w:r>
    </w:p>
    <w:p w14:paraId="0E041190" w14:textId="77777777" w:rsidR="00BE3838" w:rsidRDefault="00BE3838" w:rsidP="00BE3838">
      <w:pPr>
        <w:pStyle w:val="Heading1"/>
        <w:keepLines w:val="0"/>
        <w:rPr>
          <w:lang w:eastAsia="zh-CN"/>
        </w:rPr>
      </w:pPr>
      <w:bookmarkStart w:id="6306" w:name="_Toc20132546"/>
      <w:bookmarkStart w:id="6307" w:name="_Toc27473672"/>
      <w:bookmarkStart w:id="6308" w:name="_Toc35956350"/>
      <w:bookmarkStart w:id="6309" w:name="_Toc44492360"/>
      <w:bookmarkStart w:id="6310" w:name="_Toc51690293"/>
      <w:bookmarkStart w:id="6311" w:name="_Toc51750993"/>
      <w:bookmarkStart w:id="6312" w:name="_Toc51775263"/>
      <w:bookmarkStart w:id="6313" w:name="_Toc51775877"/>
      <w:bookmarkStart w:id="6314" w:name="_Toc51776493"/>
      <w:bookmarkStart w:id="6315" w:name="_Toc58515879"/>
      <w:bookmarkStart w:id="6316" w:name="_Toc113898386"/>
      <w:r>
        <w:rPr>
          <w:rFonts w:hint="eastAsia"/>
          <w:lang w:eastAsia="zh-CN"/>
        </w:rPr>
        <w:t>A.</w:t>
      </w:r>
      <w:r>
        <w:rPr>
          <w:lang w:eastAsia="zh-CN"/>
        </w:rPr>
        <w:t>20</w:t>
      </w:r>
      <w:r>
        <w:rPr>
          <w:rFonts w:hint="eastAsia"/>
          <w:lang w:eastAsia="zh-CN"/>
        </w:rPr>
        <w:tab/>
      </w:r>
      <w:r>
        <w:rPr>
          <w:lang w:eastAsia="zh-CN"/>
        </w:rPr>
        <w:t>Monitoring of PDU session modifications</w:t>
      </w:r>
      <w:bookmarkEnd w:id="6306"/>
      <w:bookmarkEnd w:id="6307"/>
      <w:bookmarkEnd w:id="6308"/>
      <w:bookmarkEnd w:id="6309"/>
      <w:bookmarkEnd w:id="6310"/>
      <w:bookmarkEnd w:id="6311"/>
      <w:bookmarkEnd w:id="6312"/>
      <w:bookmarkEnd w:id="6313"/>
      <w:bookmarkEnd w:id="6314"/>
      <w:bookmarkEnd w:id="6315"/>
      <w:bookmarkEnd w:id="6316"/>
    </w:p>
    <w:p w14:paraId="4D226F7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3D1B243D" w14:textId="77777777" w:rsidR="00160D47" w:rsidRDefault="00160D47" w:rsidP="00160D47">
      <w:pPr>
        <w:pStyle w:val="Heading1"/>
        <w:keepLines w:val="0"/>
        <w:rPr>
          <w:lang w:eastAsia="zh-CN"/>
        </w:rPr>
      </w:pPr>
      <w:bookmarkStart w:id="6317" w:name="_Toc20132547"/>
      <w:bookmarkStart w:id="6318" w:name="_Toc27473673"/>
      <w:bookmarkStart w:id="6319" w:name="_Toc35956351"/>
      <w:bookmarkStart w:id="6320" w:name="_Toc44492361"/>
      <w:bookmarkStart w:id="6321" w:name="_Toc51690294"/>
      <w:bookmarkStart w:id="6322" w:name="_Toc51750994"/>
      <w:bookmarkStart w:id="6323" w:name="_Toc51775264"/>
      <w:bookmarkStart w:id="6324" w:name="_Toc51775878"/>
      <w:bookmarkStart w:id="6325" w:name="_Toc51776494"/>
      <w:bookmarkStart w:id="6326" w:name="_Toc58515880"/>
      <w:bookmarkStart w:id="6327" w:name="_Toc113898387"/>
      <w:r>
        <w:rPr>
          <w:rFonts w:hint="eastAsia"/>
          <w:lang w:eastAsia="zh-CN"/>
        </w:rPr>
        <w:t>A.</w:t>
      </w:r>
      <w:r>
        <w:rPr>
          <w:lang w:eastAsia="zh-CN"/>
        </w:rPr>
        <w:t>21</w:t>
      </w:r>
      <w:r>
        <w:rPr>
          <w:rFonts w:hint="eastAsia"/>
          <w:lang w:eastAsia="zh-CN"/>
        </w:rPr>
        <w:tab/>
      </w:r>
      <w:r>
        <w:rPr>
          <w:lang w:eastAsia="zh-CN"/>
        </w:rPr>
        <w:t>Monitoring of PDU session releases</w:t>
      </w:r>
      <w:bookmarkEnd w:id="6317"/>
      <w:bookmarkEnd w:id="6318"/>
      <w:bookmarkEnd w:id="6319"/>
      <w:bookmarkEnd w:id="6320"/>
      <w:bookmarkEnd w:id="6321"/>
      <w:bookmarkEnd w:id="6322"/>
      <w:bookmarkEnd w:id="6323"/>
      <w:bookmarkEnd w:id="6324"/>
      <w:bookmarkEnd w:id="6325"/>
      <w:bookmarkEnd w:id="6326"/>
      <w:bookmarkEnd w:id="6327"/>
    </w:p>
    <w:p w14:paraId="554A033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136B1527" w14:textId="77777777" w:rsidR="00FE7846" w:rsidRDefault="00FE7846" w:rsidP="00FE7846">
      <w:pPr>
        <w:pStyle w:val="Heading1"/>
        <w:keepLines w:val="0"/>
        <w:rPr>
          <w:lang w:eastAsia="zh-CN"/>
        </w:rPr>
      </w:pPr>
      <w:bookmarkStart w:id="6328" w:name="_Toc20132548"/>
      <w:bookmarkStart w:id="6329" w:name="_Toc27473674"/>
      <w:bookmarkStart w:id="6330" w:name="_Toc35956352"/>
      <w:bookmarkStart w:id="6331" w:name="_Toc44492362"/>
      <w:bookmarkStart w:id="6332" w:name="_Toc51690295"/>
      <w:bookmarkStart w:id="6333" w:name="_Toc51750995"/>
      <w:bookmarkStart w:id="6334" w:name="_Toc51775265"/>
      <w:bookmarkStart w:id="6335" w:name="_Toc51775879"/>
      <w:bookmarkStart w:id="6336" w:name="_Toc51776495"/>
      <w:bookmarkStart w:id="6337" w:name="_Toc58515881"/>
      <w:bookmarkStart w:id="6338" w:name="_Toc113898388"/>
      <w:r>
        <w:rPr>
          <w:rFonts w:hint="eastAsia"/>
          <w:lang w:eastAsia="zh-CN"/>
        </w:rPr>
        <w:t>A.</w:t>
      </w:r>
      <w:r>
        <w:rPr>
          <w:lang w:eastAsia="zh-CN"/>
        </w:rPr>
        <w:t>22</w:t>
      </w:r>
      <w:r>
        <w:rPr>
          <w:rFonts w:hint="eastAsia"/>
          <w:lang w:eastAsia="zh-CN"/>
        </w:rPr>
        <w:tab/>
      </w:r>
      <w:r>
        <w:rPr>
          <w:lang w:eastAsia="zh-CN"/>
        </w:rPr>
        <w:t>Monitoring of N4 session management</w:t>
      </w:r>
      <w:bookmarkEnd w:id="6328"/>
      <w:bookmarkEnd w:id="6329"/>
      <w:bookmarkEnd w:id="6330"/>
      <w:bookmarkEnd w:id="6331"/>
      <w:bookmarkEnd w:id="6332"/>
      <w:bookmarkEnd w:id="6333"/>
      <w:bookmarkEnd w:id="6334"/>
      <w:bookmarkEnd w:id="6335"/>
      <w:bookmarkEnd w:id="6336"/>
      <w:bookmarkEnd w:id="6337"/>
      <w:bookmarkEnd w:id="6338"/>
    </w:p>
    <w:p w14:paraId="0E17326B"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2AF5DDA8"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35454502" w14:textId="77777777" w:rsidR="00FE7846" w:rsidRDefault="00FE7846" w:rsidP="00FE7846">
      <w:pPr>
        <w:rPr>
          <w:lang w:eastAsia="ko-KR"/>
        </w:rPr>
      </w:pPr>
      <w:r>
        <w:lastRenderedPageBreak/>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3D752270"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51B6EBD1" w14:textId="77777777" w:rsidR="00D703AE" w:rsidRDefault="00D703AE" w:rsidP="00D703AE">
      <w:pPr>
        <w:pStyle w:val="Heading1"/>
        <w:keepLines w:val="0"/>
        <w:rPr>
          <w:lang w:eastAsia="zh-CN"/>
        </w:rPr>
      </w:pPr>
      <w:bookmarkStart w:id="6339" w:name="_Toc20132549"/>
      <w:bookmarkStart w:id="6340" w:name="_Toc27473675"/>
      <w:bookmarkStart w:id="6341" w:name="_Toc35956353"/>
      <w:bookmarkStart w:id="6342" w:name="_Toc44492363"/>
      <w:bookmarkStart w:id="6343" w:name="_Toc51690296"/>
      <w:bookmarkStart w:id="6344" w:name="_Toc51750996"/>
      <w:bookmarkStart w:id="6345" w:name="_Toc51775266"/>
      <w:bookmarkStart w:id="6346" w:name="_Toc51775880"/>
      <w:bookmarkStart w:id="6347" w:name="_Toc51776496"/>
      <w:bookmarkStart w:id="6348" w:name="_Toc58515882"/>
      <w:bookmarkStart w:id="6349" w:name="_Toc113898389"/>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6339"/>
      <w:bookmarkEnd w:id="6340"/>
      <w:bookmarkEnd w:id="6341"/>
      <w:bookmarkEnd w:id="6342"/>
      <w:bookmarkEnd w:id="6343"/>
      <w:bookmarkEnd w:id="6344"/>
      <w:bookmarkEnd w:id="6345"/>
      <w:bookmarkEnd w:id="6346"/>
      <w:bookmarkEnd w:id="6347"/>
      <w:bookmarkEnd w:id="6348"/>
      <w:bookmarkEnd w:id="6349"/>
    </w:p>
    <w:p w14:paraId="7181958D" w14:textId="3D0E39C7" w:rsidR="00D703AE" w:rsidRDefault="00D703AE" w:rsidP="00D703AE">
      <w:pPr>
        <w:rPr>
          <w:noProof/>
        </w:rPr>
      </w:pPr>
      <w:r>
        <w:t>In case the NF is virtualized, the performance of an NF may be impacted by the underlying VRs (i.e., virtual CPUs, virtual memories</w:t>
      </w:r>
      <w:r w:rsidR="00012B15" w:rsidRPr="00012B15">
        <w:t>,</w:t>
      </w:r>
      <w:r>
        <w:t xml:space="preserve"> virtual storages</w:t>
      </w:r>
      <w:r w:rsidR="00012B15" w:rsidRPr="00012B15">
        <w:t>, and connection data volumes</w:t>
      </w:r>
      <w:r>
        <w:t>). To enable the operator to analyze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13534041" w14:textId="77777777" w:rsidR="004C153E" w:rsidRPr="00952B95" w:rsidRDefault="004C153E" w:rsidP="004C153E">
      <w:pPr>
        <w:pStyle w:val="Heading1"/>
        <w:keepLines w:val="0"/>
        <w:rPr>
          <w:lang w:eastAsia="zh-CN"/>
        </w:rPr>
      </w:pPr>
      <w:bookmarkStart w:id="6350" w:name="_Toc20132550"/>
      <w:bookmarkStart w:id="6351" w:name="_Toc27473676"/>
      <w:bookmarkStart w:id="6352" w:name="_Toc35956354"/>
      <w:bookmarkStart w:id="6353" w:name="_Toc44492364"/>
      <w:bookmarkStart w:id="6354" w:name="_Toc51690297"/>
      <w:bookmarkStart w:id="6355" w:name="_Toc51750997"/>
      <w:bookmarkStart w:id="6356" w:name="_Toc51775267"/>
      <w:bookmarkStart w:id="6357" w:name="_Toc51775881"/>
      <w:bookmarkStart w:id="6358" w:name="_Toc51776497"/>
      <w:bookmarkStart w:id="6359" w:name="_Toc58515883"/>
      <w:bookmarkStart w:id="6360" w:name="_Toc113898390"/>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6350"/>
      <w:bookmarkEnd w:id="6351"/>
      <w:bookmarkEnd w:id="6352"/>
      <w:bookmarkEnd w:id="6353"/>
      <w:bookmarkEnd w:id="6354"/>
      <w:bookmarkEnd w:id="6355"/>
      <w:bookmarkEnd w:id="6356"/>
      <w:bookmarkEnd w:id="6357"/>
      <w:bookmarkEnd w:id="6358"/>
      <w:bookmarkEnd w:id="6359"/>
      <w:bookmarkEnd w:id="6360"/>
    </w:p>
    <w:p w14:paraId="7BD4C52B"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2C9CEE5F"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1B716DC8"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698D5F21" w14:textId="77777777" w:rsidR="0098703D" w:rsidRDefault="0098703D" w:rsidP="0098703D">
      <w:pPr>
        <w:pStyle w:val="Heading1"/>
        <w:keepLines w:val="0"/>
        <w:rPr>
          <w:lang w:eastAsia="zh-CN"/>
        </w:rPr>
      </w:pPr>
      <w:bookmarkStart w:id="6361" w:name="_Toc20132551"/>
      <w:bookmarkStart w:id="6362" w:name="_Toc27473677"/>
      <w:bookmarkStart w:id="6363" w:name="_Toc35956355"/>
      <w:bookmarkStart w:id="6364" w:name="_Toc44492365"/>
      <w:bookmarkStart w:id="6365" w:name="_Toc51690298"/>
      <w:bookmarkStart w:id="6366" w:name="_Toc51750998"/>
      <w:bookmarkStart w:id="6367" w:name="_Toc51775268"/>
      <w:bookmarkStart w:id="6368" w:name="_Toc51775882"/>
      <w:bookmarkStart w:id="6369" w:name="_Toc51776498"/>
      <w:bookmarkStart w:id="6370" w:name="_Toc58515884"/>
      <w:bookmarkStart w:id="6371" w:name="_Toc113898391"/>
      <w:r>
        <w:rPr>
          <w:lang w:eastAsia="zh-CN"/>
        </w:rPr>
        <w:t>A.</w:t>
      </w:r>
      <w:r>
        <w:rPr>
          <w:lang w:val="en-US" w:eastAsia="zh-CN"/>
        </w:rPr>
        <w:t>25</w:t>
      </w:r>
      <w:r>
        <w:rPr>
          <w:lang w:eastAsia="zh-CN"/>
        </w:rPr>
        <w:tab/>
        <w:t>Monitoring of PDCP data volume measurements</w:t>
      </w:r>
      <w:bookmarkEnd w:id="6361"/>
      <w:bookmarkEnd w:id="6362"/>
      <w:bookmarkEnd w:id="6363"/>
      <w:bookmarkEnd w:id="6364"/>
      <w:bookmarkEnd w:id="6365"/>
      <w:bookmarkEnd w:id="6366"/>
      <w:bookmarkEnd w:id="6367"/>
      <w:bookmarkEnd w:id="6368"/>
      <w:bookmarkEnd w:id="6369"/>
      <w:bookmarkEnd w:id="6370"/>
      <w:bookmarkEnd w:id="6371"/>
    </w:p>
    <w:p w14:paraId="6F876E25"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399976A1"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4F68DBA0" w14:textId="77777777" w:rsidR="00B365F6" w:rsidRDefault="00B365F6" w:rsidP="00B365F6">
      <w:pPr>
        <w:pStyle w:val="Heading1"/>
        <w:keepLines w:val="0"/>
      </w:pPr>
      <w:bookmarkStart w:id="6372" w:name="_Toc20132552"/>
      <w:bookmarkStart w:id="6373" w:name="_Toc27473678"/>
      <w:bookmarkStart w:id="6374" w:name="_Toc35956356"/>
      <w:bookmarkStart w:id="6375" w:name="_Toc44492366"/>
      <w:bookmarkStart w:id="6376" w:name="_Toc51690299"/>
      <w:bookmarkStart w:id="6377" w:name="_Toc51750999"/>
      <w:bookmarkStart w:id="6378" w:name="_Toc51775269"/>
      <w:bookmarkStart w:id="6379" w:name="_Toc51775883"/>
      <w:bookmarkStart w:id="6380" w:name="_Toc51776499"/>
      <w:bookmarkStart w:id="6381" w:name="_Toc58515885"/>
      <w:bookmarkStart w:id="6382" w:name="_Toc113898392"/>
      <w:r>
        <w:t>A.26</w:t>
      </w:r>
      <w:r>
        <w:tab/>
        <w:t>Monitoring of RF performance</w:t>
      </w:r>
      <w:bookmarkEnd w:id="6372"/>
      <w:bookmarkEnd w:id="6373"/>
      <w:bookmarkEnd w:id="6374"/>
      <w:bookmarkEnd w:id="6375"/>
      <w:bookmarkEnd w:id="6376"/>
      <w:bookmarkEnd w:id="6377"/>
      <w:bookmarkEnd w:id="6378"/>
      <w:bookmarkEnd w:id="6379"/>
      <w:bookmarkEnd w:id="6380"/>
      <w:bookmarkEnd w:id="6381"/>
      <w:bookmarkEnd w:id="6382"/>
    </w:p>
    <w:p w14:paraId="04BE5A80"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15A29E05"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1A94DE2A" w14:textId="77777777" w:rsidR="004C1EB0" w:rsidRDefault="004C1EB0" w:rsidP="004C1EB0">
      <w:pPr>
        <w:pStyle w:val="Heading1"/>
        <w:keepLines w:val="0"/>
        <w:rPr>
          <w:lang w:eastAsia="zh-CN"/>
        </w:rPr>
      </w:pPr>
      <w:bookmarkStart w:id="6383" w:name="_Toc20132553"/>
      <w:bookmarkStart w:id="6384" w:name="_Toc27473679"/>
      <w:bookmarkStart w:id="6385" w:name="_Toc35956357"/>
      <w:bookmarkStart w:id="6386" w:name="_Toc44492367"/>
      <w:bookmarkStart w:id="6387" w:name="_Toc51690300"/>
      <w:bookmarkStart w:id="6388" w:name="_Toc51751000"/>
      <w:bookmarkStart w:id="6389" w:name="_Toc51775270"/>
      <w:bookmarkStart w:id="6390" w:name="_Toc51775884"/>
      <w:bookmarkStart w:id="6391" w:name="_Toc51776500"/>
      <w:bookmarkStart w:id="6392" w:name="_Toc58515886"/>
      <w:bookmarkStart w:id="6393" w:name="_Toc113898393"/>
      <w:r>
        <w:rPr>
          <w:lang w:eastAsia="zh-CN"/>
        </w:rPr>
        <w:t>A.27</w:t>
      </w:r>
      <w:r>
        <w:rPr>
          <w:lang w:eastAsia="zh-CN"/>
        </w:rPr>
        <w:tab/>
        <w:t>Monitoring of RF measurements</w:t>
      </w:r>
      <w:bookmarkEnd w:id="6383"/>
      <w:bookmarkEnd w:id="6384"/>
      <w:bookmarkEnd w:id="6385"/>
      <w:bookmarkEnd w:id="6386"/>
      <w:bookmarkEnd w:id="6387"/>
      <w:bookmarkEnd w:id="6388"/>
      <w:bookmarkEnd w:id="6389"/>
      <w:bookmarkEnd w:id="6390"/>
      <w:bookmarkEnd w:id="6391"/>
      <w:bookmarkEnd w:id="6392"/>
      <w:bookmarkEnd w:id="6393"/>
    </w:p>
    <w:p w14:paraId="5C1BBB83"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w:t>
      </w:r>
      <w:r>
        <w:lastRenderedPageBreak/>
        <w:t xml:space="preserve">for operator to optimize the scheduling of physical resources to improve the network efficiency and overall service quality. </w:t>
      </w:r>
    </w:p>
    <w:p w14:paraId="2EF56AA8" w14:textId="77777777" w:rsidR="00C62A29" w:rsidRDefault="00C62A29" w:rsidP="0098703D">
      <w:r w:rsidRPr="00260D20">
        <w:t>The MCS scheduling strategies of MU-MIM</w:t>
      </w:r>
      <w:r>
        <w:t>O</w:t>
      </w:r>
      <w:r w:rsidRPr="00260D20">
        <w:t xml:space="preserve"> and </w:t>
      </w:r>
      <w:r>
        <w:t>S</w:t>
      </w:r>
      <w:r w:rsidRPr="00260D20">
        <w:t>U-MIM</w:t>
      </w:r>
      <w:r>
        <w:t>O</w:t>
      </w:r>
      <w:r w:rsidRPr="00260D20">
        <w:t xml:space="preserve"> are differ</w:t>
      </w:r>
      <w:r>
        <w:t xml:space="preserve">ent due to factors such as user </w:t>
      </w:r>
      <w:r w:rsidRPr="00260D20">
        <w:t>pairing</w:t>
      </w:r>
      <w:r>
        <w:t xml:space="preserve"> and interference. S</w:t>
      </w:r>
      <w:r w:rsidRPr="00260D20">
        <w:t>o it is necessary to distinguish statistics</w:t>
      </w:r>
      <w:r>
        <w:t xml:space="preserve"> and measurements of MCS distribution for </w:t>
      </w:r>
      <w:r w:rsidRPr="00260D20">
        <w:t>MU-MIM</w:t>
      </w:r>
      <w:r>
        <w:t>O</w:t>
      </w:r>
      <w:r w:rsidRPr="00260D20">
        <w:t xml:space="preserve"> and </w:t>
      </w:r>
      <w:r>
        <w:t>S</w:t>
      </w:r>
      <w:r w:rsidRPr="00260D20">
        <w:t>U-MIM</w:t>
      </w:r>
      <w:r>
        <w:t>O.</w:t>
      </w:r>
    </w:p>
    <w:p w14:paraId="18096F3F" w14:textId="77777777" w:rsidR="0017096D" w:rsidRDefault="0017096D" w:rsidP="0017096D">
      <w:pPr>
        <w:pStyle w:val="Heading1"/>
        <w:keepLines w:val="0"/>
        <w:rPr>
          <w:lang w:eastAsia="zh-CN"/>
        </w:rPr>
      </w:pPr>
      <w:bookmarkStart w:id="6394" w:name="_Toc20132554"/>
      <w:bookmarkStart w:id="6395" w:name="_Toc27473680"/>
      <w:bookmarkStart w:id="6396" w:name="_Toc35956358"/>
      <w:bookmarkStart w:id="6397" w:name="_Toc44492368"/>
      <w:bookmarkStart w:id="6398" w:name="_Toc51690301"/>
      <w:bookmarkStart w:id="6399" w:name="_Toc51751001"/>
      <w:bookmarkStart w:id="6400" w:name="_Toc51775271"/>
      <w:bookmarkStart w:id="6401" w:name="_Toc51775885"/>
      <w:bookmarkStart w:id="6402" w:name="_Toc51776501"/>
      <w:bookmarkStart w:id="6403" w:name="_Toc58515887"/>
      <w:bookmarkStart w:id="6404" w:name="_Toc113898394"/>
      <w:r>
        <w:rPr>
          <w:lang w:eastAsia="zh-CN"/>
        </w:rPr>
        <w:t>A.28</w:t>
      </w:r>
      <w:r>
        <w:rPr>
          <w:lang w:eastAsia="zh-CN"/>
        </w:rPr>
        <w:tab/>
        <w:t>Monitor of QoS flow release</w:t>
      </w:r>
      <w:bookmarkEnd w:id="6394"/>
      <w:bookmarkEnd w:id="6395"/>
      <w:bookmarkEnd w:id="6396"/>
      <w:bookmarkEnd w:id="6397"/>
      <w:bookmarkEnd w:id="6398"/>
      <w:bookmarkEnd w:id="6399"/>
      <w:bookmarkEnd w:id="6400"/>
      <w:bookmarkEnd w:id="6401"/>
      <w:bookmarkEnd w:id="6402"/>
      <w:bookmarkEnd w:id="6403"/>
      <w:bookmarkEnd w:id="6404"/>
    </w:p>
    <w:p w14:paraId="3CFD90EA"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66AD305B"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1D24FA9D"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EAF0D90"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0CA80D74"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2618E133" w14:textId="77777777" w:rsidR="0017096D" w:rsidRDefault="0017096D" w:rsidP="00A15CA6">
      <w:pPr>
        <w:rPr>
          <w:lang w:val="en-US"/>
        </w:rPr>
      </w:pPr>
      <w:r>
        <w:t xml:space="preserve">For QoS flows with bursty flow, a UE is said to be "in session" </w:t>
      </w:r>
      <w:r w:rsidR="009E000B" w:rsidRPr="0030106F">
        <w:t xml:space="preserve">if there is user data in the </w:t>
      </w:r>
      <w:r w:rsidR="009E000B">
        <w:t xml:space="preserve">PDCP </w:t>
      </w:r>
      <w:r w:rsidR="009E000B"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23843500" w14:textId="77777777" w:rsidR="0017096D" w:rsidRDefault="00A37220" w:rsidP="0017096D">
      <w:r>
        <w:t>A particular QoS flow is defined to be of type continuous flow if the 5QI is any of {1, 2, 65, 66}.</w:t>
      </w:r>
    </w:p>
    <w:p w14:paraId="21F201D1"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5C3C66F9"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 xml:space="preserve">see </w:t>
      </w:r>
      <w:r w:rsidR="00AB5639">
        <w:t>TS</w:t>
      </w:r>
      <w:r>
        <w:t xml:space="preserve"> 38.413 [11]</w:t>
      </w:r>
      <w:r>
        <w:rPr>
          <w:lang w:eastAsia="zh-CN"/>
        </w:rPr>
        <w:t>)</w:t>
      </w:r>
      <w:r>
        <w:t>.</w:t>
      </w:r>
    </w:p>
    <w:p w14:paraId="14473334" w14:textId="77777777" w:rsidR="0017096D" w:rsidRDefault="0017096D" w:rsidP="0017096D">
      <w:r>
        <w:t xml:space="preserve">So performance measurements related to </w:t>
      </w:r>
      <w:r>
        <w:rPr>
          <w:lang w:val="en-US"/>
        </w:rPr>
        <w:t>QoS flow</w:t>
      </w:r>
      <w:r>
        <w:t xml:space="preserve"> Release (see </w:t>
      </w:r>
      <w:r w:rsidR="00AB5639">
        <w:t>TS</w:t>
      </w:r>
      <w:r>
        <w:t xml:space="preserve"> 38.413 [11]) and UE Context Release (see </w:t>
      </w:r>
      <w:r w:rsidR="00AB5639">
        <w:t>TS</w:t>
      </w:r>
      <w:r>
        <w:t xml:space="preserve"> 38.413 [11]) procedure for each service type with QoS level are necessary to support the monitor of </w:t>
      </w:r>
      <w:r>
        <w:rPr>
          <w:lang w:val="en-US"/>
        </w:rPr>
        <w:t>QoS flow</w:t>
      </w:r>
      <w:r>
        <w:t xml:space="preserve"> release.</w:t>
      </w:r>
    </w:p>
    <w:p w14:paraId="0A841614"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QoS flow release in the source cell may not be perceived as a drop (abnormal release) by the end user, as the service has been sustained with some interruption time, and can</w:t>
      </w:r>
      <w:r w:rsidR="00AB5639">
        <w:t>'</w:t>
      </w:r>
      <w:r>
        <w:t xml:space="preserve">t be considered as a drop in the </w:t>
      </w:r>
      <w:r>
        <w:rPr>
          <w:lang w:eastAsia="pl-PL"/>
        </w:rPr>
        <w:t xml:space="preserve">5QI 1 </w:t>
      </w:r>
      <w:r>
        <w:t>QoS flow Drop Ratio.</w:t>
      </w:r>
      <w:r w:rsidR="002B4AC6">
        <w:t xml:space="preserve"> This interruption time may be monitored in order to evaluate how it can impact the QoS of the 5QI 1 Flows due to double NG (double UE context)</w:t>
      </w:r>
      <w:r w:rsidR="00AB5639">
        <w:rPr>
          <w:lang w:val="en-US" w:eastAsia="zh-CN"/>
        </w:rPr>
        <w:t>"</w:t>
      </w:r>
      <w:r w:rsidR="002B4AC6">
        <w:rPr>
          <w:lang w:val="en-US" w:eastAsia="zh-CN"/>
        </w:rPr>
        <w:t xml:space="preserve">. </w:t>
      </w:r>
      <w:r w:rsidR="002B4AC6" w:rsidRPr="00034589">
        <w:t xml:space="preserve">Moreover, the </w:t>
      </w:r>
      <w:r w:rsidR="002B4AC6" w:rsidRPr="00034589">
        <w:rPr>
          <w:lang w:eastAsia="pl-PL"/>
        </w:rPr>
        <w:t xml:space="preserve">5QI 1 </w:t>
      </w:r>
      <w:r w:rsidR="002B4AC6" w:rsidRPr="00034589">
        <w:t xml:space="preserve">QoS Flows that can be immediately released due to radio reasons with UE connectivity lost (when T-RLF timer was not started) may be delayed by time interval based on </w:t>
      </w:r>
      <w:r w:rsidR="002B4AC6" w:rsidRPr="00AA3604">
        <w:rPr>
          <w:lang w:eastAsia="zh-CN"/>
        </w:rPr>
        <w:t xml:space="preserve">this average </w:t>
      </w:r>
      <w:r w:rsidR="002B4AC6" w:rsidRPr="006E57E6">
        <w:t xml:space="preserve">interruption time </w:t>
      </w:r>
      <w:r w:rsidR="002B4AC6" w:rsidRPr="00034589">
        <w:rPr>
          <w:lang w:eastAsia="zh-CN"/>
        </w:rPr>
        <w:t xml:space="preserve">to possibly transform them to double NG scenario to keep the calls active and reduce further the </w:t>
      </w:r>
      <w:r w:rsidR="002B4AC6" w:rsidRPr="00034589">
        <w:rPr>
          <w:lang w:eastAsia="pl-PL"/>
        </w:rPr>
        <w:t xml:space="preserve">5QI 1 </w:t>
      </w:r>
      <w:r w:rsidR="002B4AC6" w:rsidRPr="00034589">
        <w:t>QoS flow Drop Ratio.</w:t>
      </w:r>
    </w:p>
    <w:p w14:paraId="084FBBFC" w14:textId="77777777" w:rsidR="006A5551" w:rsidRDefault="006A5551" w:rsidP="006A5551">
      <w:pPr>
        <w:rPr>
          <w:lang w:eastAsia="zh-CN"/>
        </w:rPr>
      </w:pPr>
      <w:r w:rsidRPr="007C2A73">
        <w:lastRenderedPageBreak/>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5EB674B" w14:textId="77777777" w:rsidR="009826BF" w:rsidRDefault="009826BF" w:rsidP="009826BF">
      <w:pPr>
        <w:pStyle w:val="Heading1"/>
        <w:keepLines w:val="0"/>
        <w:rPr>
          <w:lang w:eastAsia="zh-CN"/>
        </w:rPr>
      </w:pPr>
      <w:bookmarkStart w:id="6405" w:name="_Toc20132555"/>
      <w:bookmarkStart w:id="6406" w:name="_Toc27473681"/>
      <w:bookmarkStart w:id="6407" w:name="_Toc35956359"/>
      <w:bookmarkStart w:id="6408" w:name="_Toc44492369"/>
      <w:bookmarkStart w:id="6409" w:name="_Toc51690302"/>
      <w:bookmarkStart w:id="6410" w:name="_Toc51751002"/>
      <w:bookmarkStart w:id="6411" w:name="_Toc51775272"/>
      <w:bookmarkStart w:id="6412" w:name="_Toc51775886"/>
      <w:bookmarkStart w:id="6413" w:name="_Toc51776502"/>
      <w:bookmarkStart w:id="6414" w:name="_Toc58515888"/>
      <w:bookmarkStart w:id="6415" w:name="_Toc113898395"/>
      <w:r>
        <w:rPr>
          <w:lang w:eastAsia="zh-CN"/>
        </w:rPr>
        <w:t>A.29</w:t>
      </w:r>
      <w:r>
        <w:rPr>
          <w:lang w:eastAsia="zh-CN"/>
        </w:rPr>
        <w:tab/>
        <w:t>Monitor of call (/session) setup performance</w:t>
      </w:r>
      <w:bookmarkEnd w:id="6405"/>
      <w:bookmarkEnd w:id="6406"/>
      <w:bookmarkEnd w:id="6407"/>
      <w:bookmarkEnd w:id="6408"/>
      <w:bookmarkEnd w:id="6409"/>
      <w:bookmarkEnd w:id="6410"/>
      <w:bookmarkEnd w:id="6411"/>
      <w:bookmarkEnd w:id="6412"/>
      <w:bookmarkEnd w:id="6413"/>
      <w:bookmarkEnd w:id="6414"/>
      <w:bookmarkEnd w:id="6415"/>
    </w:p>
    <w:p w14:paraId="62E6A3A7"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45211DCD"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22811D0A" w14:textId="77777777" w:rsidR="009826BF" w:rsidRDefault="009826BF" w:rsidP="009826BF">
      <w:r>
        <w:t>In addition, the time duration of the call(/session) setup need to be monitored as it impacts the end user experience, and by comparison with operator</w:t>
      </w:r>
      <w:r w:rsidR="00AB5639">
        <w:t>'</w:t>
      </w:r>
      <w:r>
        <w:t>s benchmark requirements, the optimization may be required according the performance.</w:t>
      </w:r>
    </w:p>
    <w:p w14:paraId="4E43BAC2" w14:textId="77777777" w:rsidR="009826BF" w:rsidRDefault="009826BF" w:rsidP="009826BF">
      <w:r>
        <w:t>To support the monitor of success or failure of the call(/session) setup, the performance measurements related to</w:t>
      </w:r>
      <w:r w:rsidR="00483526">
        <w:t xml:space="preserve">PDU Session Resource Setup/modify </w:t>
      </w:r>
      <w:r>
        <w:t xml:space="preserve"> (See </w:t>
      </w:r>
      <w:r w:rsidR="00AB5639">
        <w:t>TS</w:t>
      </w:r>
      <w:r>
        <w:t xml:space="preserve"> 38.413[</w:t>
      </w:r>
      <w:r w:rsidR="00483526">
        <w:t>1</w:t>
      </w:r>
      <w:r>
        <w:t xml:space="preserve">1]) </w:t>
      </w:r>
      <w:r w:rsidR="006E04DE">
        <w:t xml:space="preserve">in NG-RAN or via trusted/untrusted non-3GPP access </w:t>
      </w:r>
      <w:r>
        <w:t xml:space="preserve">and Initial Context Setup (See </w:t>
      </w:r>
      <w:r w:rsidR="00AB5639">
        <w:t>TS</w:t>
      </w:r>
      <w:r>
        <w:t xml:space="preserve">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1760922D" w14:textId="77777777" w:rsidR="009826BF" w:rsidRDefault="009826BF" w:rsidP="009826BF">
      <w:pPr>
        <w:pStyle w:val="Heading1"/>
        <w:keepLines w:val="0"/>
        <w:rPr>
          <w:lang w:eastAsia="zh-CN"/>
        </w:rPr>
      </w:pPr>
      <w:bookmarkStart w:id="6416" w:name="_Toc20132556"/>
      <w:bookmarkStart w:id="6417" w:name="_Toc27473682"/>
      <w:bookmarkStart w:id="6418" w:name="_Toc35956360"/>
      <w:bookmarkStart w:id="6419" w:name="_Toc44492370"/>
      <w:bookmarkStart w:id="6420" w:name="_Toc51690303"/>
      <w:bookmarkStart w:id="6421" w:name="_Toc51751003"/>
      <w:bookmarkStart w:id="6422" w:name="_Toc51775273"/>
      <w:bookmarkStart w:id="6423" w:name="_Toc51775887"/>
      <w:bookmarkStart w:id="6424" w:name="_Toc51776503"/>
      <w:bookmarkStart w:id="6425" w:name="_Toc58515889"/>
      <w:bookmarkStart w:id="6426" w:name="_Toc113898396"/>
      <w:r>
        <w:rPr>
          <w:lang w:eastAsia="zh-CN"/>
        </w:rPr>
        <w:t>A.30</w:t>
      </w:r>
      <w:r>
        <w:rPr>
          <w:lang w:eastAsia="zh-CN"/>
        </w:rPr>
        <w:tab/>
      </w:r>
      <w:bookmarkEnd w:id="6416"/>
      <w:bookmarkEnd w:id="6417"/>
      <w:r w:rsidR="000E312C">
        <w:rPr>
          <w:lang w:eastAsia="zh-CN"/>
        </w:rPr>
        <w:t>Void</w:t>
      </w:r>
      <w:bookmarkEnd w:id="6418"/>
      <w:bookmarkEnd w:id="6419"/>
      <w:bookmarkEnd w:id="6420"/>
      <w:bookmarkEnd w:id="6421"/>
      <w:bookmarkEnd w:id="6422"/>
      <w:bookmarkEnd w:id="6423"/>
      <w:bookmarkEnd w:id="6424"/>
      <w:bookmarkEnd w:id="6425"/>
      <w:bookmarkEnd w:id="6426"/>
    </w:p>
    <w:p w14:paraId="6ED478D3" w14:textId="77777777" w:rsidR="005C3925" w:rsidRDefault="005C3925" w:rsidP="005C3925">
      <w:pPr>
        <w:pStyle w:val="Heading1"/>
        <w:keepLines w:val="0"/>
        <w:rPr>
          <w:lang w:eastAsia="zh-CN"/>
        </w:rPr>
      </w:pPr>
      <w:bookmarkStart w:id="6427" w:name="_Toc20132557"/>
      <w:bookmarkStart w:id="6428" w:name="_Toc27473683"/>
      <w:bookmarkStart w:id="6429" w:name="_Toc35956361"/>
      <w:bookmarkStart w:id="6430" w:name="_Toc44492371"/>
      <w:bookmarkStart w:id="6431" w:name="_Toc51690304"/>
      <w:bookmarkStart w:id="6432" w:name="_Toc51751004"/>
      <w:bookmarkStart w:id="6433" w:name="_Toc51775274"/>
      <w:bookmarkStart w:id="6434" w:name="_Toc51775888"/>
      <w:bookmarkStart w:id="6435" w:name="_Toc51776504"/>
      <w:bookmarkStart w:id="6436" w:name="_Toc58515890"/>
      <w:bookmarkStart w:id="6437" w:name="_Toc113898397"/>
      <w:r>
        <w:rPr>
          <w:rFonts w:hint="eastAsia"/>
          <w:lang w:eastAsia="zh-CN"/>
        </w:rPr>
        <w:t>A.</w:t>
      </w:r>
      <w:r>
        <w:rPr>
          <w:lang w:eastAsia="zh-CN"/>
        </w:rPr>
        <w:t>31</w:t>
      </w:r>
      <w:r>
        <w:rPr>
          <w:rFonts w:hint="eastAsia"/>
          <w:lang w:eastAsia="zh-CN"/>
        </w:rPr>
        <w:tab/>
      </w:r>
      <w:r>
        <w:rPr>
          <w:lang w:eastAsia="zh-CN"/>
        </w:rPr>
        <w:t>Monitoring of QoS flows for SMF</w:t>
      </w:r>
      <w:bookmarkEnd w:id="6427"/>
      <w:bookmarkEnd w:id="6428"/>
      <w:bookmarkEnd w:id="6429"/>
      <w:bookmarkEnd w:id="6430"/>
      <w:bookmarkEnd w:id="6431"/>
      <w:bookmarkEnd w:id="6432"/>
      <w:bookmarkEnd w:id="6433"/>
      <w:bookmarkEnd w:id="6434"/>
      <w:bookmarkEnd w:id="6435"/>
      <w:bookmarkEnd w:id="6436"/>
      <w:bookmarkEnd w:id="6437"/>
    </w:p>
    <w:p w14:paraId="682C247F"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00810112"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7012B659" w14:textId="77777777" w:rsidR="00331F55" w:rsidRDefault="00331F55" w:rsidP="00331F55">
      <w:pPr>
        <w:pStyle w:val="Heading1"/>
        <w:keepLines w:val="0"/>
        <w:rPr>
          <w:lang w:eastAsia="zh-CN"/>
        </w:rPr>
      </w:pPr>
      <w:bookmarkStart w:id="6438" w:name="_Toc20132558"/>
      <w:bookmarkStart w:id="6439" w:name="_Toc27473684"/>
      <w:bookmarkStart w:id="6440" w:name="_Toc35956362"/>
      <w:bookmarkStart w:id="6441" w:name="_Toc44492372"/>
      <w:bookmarkStart w:id="6442" w:name="_Toc51690305"/>
      <w:bookmarkStart w:id="6443" w:name="_Toc51751005"/>
      <w:bookmarkStart w:id="6444" w:name="_Toc51775275"/>
      <w:bookmarkStart w:id="6445" w:name="_Toc51775889"/>
      <w:bookmarkStart w:id="6446" w:name="_Toc51776505"/>
      <w:bookmarkStart w:id="6447" w:name="_Toc58515891"/>
      <w:bookmarkStart w:id="6448" w:name="_Toc113898398"/>
      <w:r>
        <w:rPr>
          <w:rFonts w:hint="eastAsia"/>
          <w:lang w:eastAsia="zh-CN"/>
        </w:rPr>
        <w:t>A.</w:t>
      </w:r>
      <w:r>
        <w:rPr>
          <w:lang w:eastAsia="zh-CN"/>
        </w:rPr>
        <w:t>32</w:t>
      </w:r>
      <w:r>
        <w:rPr>
          <w:rFonts w:hint="eastAsia"/>
          <w:lang w:eastAsia="zh-CN"/>
        </w:rPr>
        <w:tab/>
      </w:r>
      <w:r>
        <w:rPr>
          <w:lang w:eastAsia="zh-CN"/>
        </w:rPr>
        <w:t>Monitoring of service requests</w:t>
      </w:r>
      <w:bookmarkEnd w:id="6438"/>
      <w:bookmarkEnd w:id="6439"/>
      <w:bookmarkEnd w:id="6440"/>
      <w:bookmarkEnd w:id="6441"/>
      <w:bookmarkEnd w:id="6442"/>
      <w:bookmarkEnd w:id="6443"/>
      <w:bookmarkEnd w:id="6444"/>
      <w:bookmarkEnd w:id="6445"/>
      <w:bookmarkEnd w:id="6446"/>
      <w:bookmarkEnd w:id="6447"/>
      <w:bookmarkEnd w:id="6448"/>
    </w:p>
    <w:p w14:paraId="18EA77FC"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7609C31A"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6F8EC45D"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531010CE"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2A6193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7C6E9360"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3918CD86"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07916D11" w14:textId="77777777" w:rsidR="007B549A" w:rsidRDefault="007B549A" w:rsidP="007B549A">
      <w:pPr>
        <w:pStyle w:val="Heading1"/>
        <w:keepLines w:val="0"/>
        <w:rPr>
          <w:lang w:eastAsia="zh-CN"/>
        </w:rPr>
      </w:pPr>
      <w:bookmarkStart w:id="6449" w:name="_Toc20132559"/>
      <w:bookmarkStart w:id="6450" w:name="_Toc27473685"/>
      <w:bookmarkStart w:id="6451" w:name="_Toc35956363"/>
      <w:bookmarkStart w:id="6452" w:name="_Toc44492373"/>
      <w:bookmarkStart w:id="6453" w:name="_Toc51690306"/>
      <w:bookmarkStart w:id="6454" w:name="_Toc51751006"/>
      <w:bookmarkStart w:id="6455" w:name="_Toc51775276"/>
      <w:bookmarkStart w:id="6456" w:name="_Toc51775890"/>
      <w:bookmarkStart w:id="6457" w:name="_Toc51776506"/>
      <w:bookmarkStart w:id="6458" w:name="_Toc58515892"/>
      <w:bookmarkStart w:id="6459" w:name="_Toc113898399"/>
      <w:r>
        <w:lastRenderedPageBreak/>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6449"/>
      <w:bookmarkEnd w:id="6450"/>
      <w:bookmarkEnd w:id="6451"/>
      <w:bookmarkEnd w:id="6452"/>
      <w:bookmarkEnd w:id="6453"/>
      <w:bookmarkEnd w:id="6454"/>
      <w:bookmarkEnd w:id="6455"/>
      <w:bookmarkEnd w:id="6456"/>
      <w:bookmarkEnd w:id="6457"/>
      <w:bookmarkEnd w:id="6458"/>
      <w:bookmarkEnd w:id="6459"/>
    </w:p>
    <w:p w14:paraId="7111E16A"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5601A135" w14:textId="77777777" w:rsidR="00CA16F5" w:rsidRPr="00952B95" w:rsidRDefault="00CA16F5" w:rsidP="00CA16F5">
      <w:pPr>
        <w:pStyle w:val="Heading1"/>
        <w:keepLines w:val="0"/>
        <w:rPr>
          <w:lang w:eastAsia="zh-CN"/>
        </w:rPr>
      </w:pPr>
      <w:bookmarkStart w:id="6460" w:name="_Toc20132560"/>
      <w:bookmarkStart w:id="6461" w:name="_Toc27473686"/>
      <w:bookmarkStart w:id="6462" w:name="_Toc35956364"/>
      <w:bookmarkStart w:id="6463" w:name="_Toc44492374"/>
      <w:bookmarkStart w:id="6464" w:name="_Toc51690307"/>
      <w:bookmarkStart w:id="6465" w:name="_Toc51751007"/>
      <w:bookmarkStart w:id="6466" w:name="_Toc51775277"/>
      <w:bookmarkStart w:id="6467" w:name="_Toc51775891"/>
      <w:bookmarkStart w:id="6468" w:name="_Toc51776507"/>
      <w:bookmarkStart w:id="6469" w:name="_Toc58515893"/>
      <w:bookmarkStart w:id="6470" w:name="_Toc113898400"/>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6460"/>
      <w:bookmarkEnd w:id="6461"/>
      <w:bookmarkEnd w:id="6462"/>
      <w:bookmarkEnd w:id="6463"/>
      <w:bookmarkEnd w:id="6464"/>
      <w:bookmarkEnd w:id="6465"/>
      <w:bookmarkEnd w:id="6466"/>
      <w:bookmarkEnd w:id="6467"/>
      <w:bookmarkEnd w:id="6468"/>
      <w:bookmarkEnd w:id="6469"/>
      <w:bookmarkEnd w:id="6470"/>
    </w:p>
    <w:p w14:paraId="17925848"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 xml:space="preserve">(see </w:t>
      </w:r>
      <w:r w:rsidR="00AB5639">
        <w:t>TS</w:t>
      </w:r>
      <w:r>
        <w:t xml:space="preserve"> 38.331 [20])</w:t>
      </w:r>
      <w:r>
        <w:rPr>
          <w:color w:val="000000"/>
          <w:sz w:val="22"/>
          <w:szCs w:val="22"/>
        </w:rPr>
        <w:t>.</w:t>
      </w:r>
      <w:r>
        <w:t xml:space="preserve"> </w:t>
      </w:r>
    </w:p>
    <w:p w14:paraId="64517674"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6471" w:name="_Hlk533151398"/>
      <w:r>
        <w:rPr>
          <w:color w:val="000000"/>
        </w:rPr>
        <w:t>T</w:t>
      </w:r>
      <w:r>
        <w:t>his can be achieved by the calculation of RRC connection setup success</w:t>
      </w:r>
      <w:r w:rsidR="00466095">
        <w:t xml:space="preserve"> (or failure)</w:t>
      </w:r>
      <w:r>
        <w:t xml:space="preserve"> rate (number of successful</w:t>
      </w:r>
      <w:r w:rsidR="00466095">
        <w:t xml:space="preserve"> (or failed)</w:t>
      </w:r>
      <w:r>
        <w:t xml:space="preserve"> / number of attempt) which gives a direct view to evaluate the RRC connection setup performance, and the analysis of the specific reason causing the failure to find out the problem and ascertain the solutions.</w:t>
      </w:r>
      <w:bookmarkEnd w:id="6471"/>
    </w:p>
    <w:p w14:paraId="243A381A"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68870FDD" w14:textId="77777777" w:rsidR="000D5568" w:rsidRPr="00952B95" w:rsidRDefault="000D5568" w:rsidP="000D5568">
      <w:pPr>
        <w:pStyle w:val="Heading1"/>
        <w:keepLines w:val="0"/>
        <w:rPr>
          <w:lang w:eastAsia="zh-CN"/>
        </w:rPr>
      </w:pPr>
      <w:bookmarkStart w:id="6472" w:name="_Toc20132561"/>
      <w:bookmarkStart w:id="6473" w:name="_Toc27473687"/>
      <w:bookmarkStart w:id="6474" w:name="_Toc35956365"/>
      <w:bookmarkStart w:id="6475" w:name="_Toc44492375"/>
      <w:bookmarkStart w:id="6476" w:name="_Toc51690308"/>
      <w:bookmarkStart w:id="6477" w:name="_Toc51751008"/>
      <w:bookmarkStart w:id="6478" w:name="_Toc51775278"/>
      <w:bookmarkStart w:id="6479" w:name="_Toc51775892"/>
      <w:bookmarkStart w:id="6480" w:name="_Toc51776508"/>
      <w:bookmarkStart w:id="6481" w:name="_Toc58515894"/>
      <w:bookmarkStart w:id="6482" w:name="_Toc113898401"/>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6472"/>
      <w:bookmarkEnd w:id="6473"/>
      <w:bookmarkEnd w:id="6474"/>
      <w:bookmarkEnd w:id="6475"/>
      <w:bookmarkEnd w:id="6476"/>
      <w:bookmarkEnd w:id="6477"/>
      <w:bookmarkEnd w:id="6478"/>
      <w:bookmarkEnd w:id="6479"/>
      <w:bookmarkEnd w:id="6480"/>
      <w:bookmarkEnd w:id="6481"/>
      <w:bookmarkEnd w:id="6482"/>
    </w:p>
    <w:p w14:paraId="207889FF"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4B52C704"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1A9B3F4"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66966C4" w14:textId="77777777" w:rsidR="00300962" w:rsidRDefault="00300962" w:rsidP="00300962">
      <w:pPr>
        <w:pStyle w:val="Heading1"/>
        <w:keepLines w:val="0"/>
        <w:rPr>
          <w:lang w:eastAsia="zh-CN"/>
        </w:rPr>
      </w:pPr>
      <w:bookmarkStart w:id="6483" w:name="_Toc20132562"/>
      <w:bookmarkStart w:id="6484" w:name="_Toc27473688"/>
      <w:bookmarkStart w:id="6485" w:name="_Toc35956366"/>
      <w:bookmarkStart w:id="6486" w:name="_Toc44492376"/>
      <w:bookmarkStart w:id="6487" w:name="_Toc51690309"/>
      <w:bookmarkStart w:id="6488" w:name="_Toc51751009"/>
      <w:bookmarkStart w:id="6489" w:name="_Toc51775279"/>
      <w:bookmarkStart w:id="6490" w:name="_Toc51775893"/>
      <w:bookmarkStart w:id="6491" w:name="_Toc51776509"/>
      <w:bookmarkStart w:id="6492" w:name="_Toc58515895"/>
      <w:bookmarkStart w:id="6493" w:name="_Toc113898402"/>
      <w:r>
        <w:rPr>
          <w:lang w:eastAsia="zh-CN"/>
        </w:rPr>
        <w:t>A.</w:t>
      </w:r>
      <w:r>
        <w:rPr>
          <w:lang w:val="en-US" w:eastAsia="zh-CN"/>
        </w:rPr>
        <w:t>36</w:t>
      </w:r>
      <w:r>
        <w:rPr>
          <w:lang w:eastAsia="zh-CN"/>
        </w:rPr>
        <w:tab/>
        <w:t>Monitoring of PDCP data volume per interface</w:t>
      </w:r>
      <w:bookmarkEnd w:id="6483"/>
      <w:bookmarkEnd w:id="6484"/>
      <w:bookmarkEnd w:id="6485"/>
      <w:bookmarkEnd w:id="6486"/>
      <w:bookmarkEnd w:id="6487"/>
      <w:bookmarkEnd w:id="6488"/>
      <w:bookmarkEnd w:id="6489"/>
      <w:bookmarkEnd w:id="6490"/>
      <w:bookmarkEnd w:id="6491"/>
      <w:bookmarkEnd w:id="6492"/>
      <w:bookmarkEnd w:id="6493"/>
    </w:p>
    <w:p w14:paraId="34983FDA"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4FD64F15" w14:textId="77777777" w:rsidR="006816A9" w:rsidRDefault="006816A9" w:rsidP="006816A9">
      <w:pPr>
        <w:pStyle w:val="Heading1"/>
        <w:keepLines w:val="0"/>
        <w:rPr>
          <w:lang w:eastAsia="zh-CN"/>
        </w:rPr>
      </w:pPr>
      <w:bookmarkStart w:id="6494" w:name="_Toc20132563"/>
      <w:bookmarkStart w:id="6495" w:name="_Toc27473689"/>
      <w:bookmarkStart w:id="6496" w:name="_Toc35956367"/>
      <w:bookmarkStart w:id="6497" w:name="_Toc44492377"/>
      <w:bookmarkStart w:id="6498" w:name="_Toc51690310"/>
      <w:bookmarkStart w:id="6499" w:name="_Toc51751010"/>
      <w:bookmarkStart w:id="6500" w:name="_Toc51775280"/>
      <w:bookmarkStart w:id="6501" w:name="_Toc51775894"/>
      <w:bookmarkStart w:id="6502" w:name="_Toc51776510"/>
      <w:bookmarkStart w:id="6503" w:name="_Toc58515896"/>
      <w:bookmarkStart w:id="6504" w:name="_Toc113898403"/>
      <w:r>
        <w:rPr>
          <w:lang w:eastAsia="zh-CN"/>
        </w:rPr>
        <w:t>A.37</w:t>
      </w:r>
      <w:r>
        <w:rPr>
          <w:lang w:eastAsia="zh-CN"/>
        </w:rPr>
        <w:tab/>
      </w:r>
      <w:r>
        <w:t>Monitoring of</w:t>
      </w:r>
      <w:r>
        <w:rPr>
          <w:szCs w:val="22"/>
        </w:rPr>
        <w:t xml:space="preserve"> RRC connection re-establishment</w:t>
      </w:r>
      <w:bookmarkEnd w:id="6494"/>
      <w:bookmarkEnd w:id="6495"/>
      <w:bookmarkEnd w:id="6496"/>
      <w:bookmarkEnd w:id="6497"/>
      <w:bookmarkEnd w:id="6498"/>
      <w:bookmarkEnd w:id="6499"/>
      <w:bookmarkEnd w:id="6500"/>
      <w:bookmarkEnd w:id="6501"/>
      <w:bookmarkEnd w:id="6502"/>
      <w:bookmarkEnd w:id="6503"/>
      <w:bookmarkEnd w:id="6504"/>
    </w:p>
    <w:p w14:paraId="6BA4BE01"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2A1A235A" w14:textId="77777777" w:rsidR="00FC71EB" w:rsidRDefault="00FC71EB" w:rsidP="00FC71EB">
      <w:pPr>
        <w:pStyle w:val="Heading1"/>
        <w:keepLines w:val="0"/>
        <w:rPr>
          <w:lang w:val="en-US" w:eastAsia="zh-CN"/>
        </w:rPr>
      </w:pPr>
      <w:bookmarkStart w:id="6505" w:name="_Toc20132564"/>
      <w:bookmarkStart w:id="6506" w:name="_Toc27473690"/>
      <w:bookmarkStart w:id="6507" w:name="_Toc35956368"/>
      <w:bookmarkStart w:id="6508" w:name="_Toc44492378"/>
      <w:bookmarkStart w:id="6509" w:name="_Toc51690311"/>
      <w:bookmarkStart w:id="6510" w:name="_Toc51751011"/>
      <w:bookmarkStart w:id="6511" w:name="_Toc51775281"/>
      <w:bookmarkStart w:id="6512" w:name="_Toc51775895"/>
      <w:bookmarkStart w:id="6513" w:name="_Toc51776511"/>
      <w:bookmarkStart w:id="6514" w:name="_Toc58515897"/>
      <w:bookmarkStart w:id="6515" w:name="_Toc113898404"/>
      <w:r>
        <w:rPr>
          <w:lang w:eastAsia="zh-CN"/>
        </w:rPr>
        <w:lastRenderedPageBreak/>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6505"/>
      <w:bookmarkEnd w:id="6506"/>
      <w:bookmarkEnd w:id="6507"/>
      <w:bookmarkEnd w:id="6508"/>
      <w:bookmarkEnd w:id="6509"/>
      <w:bookmarkEnd w:id="6510"/>
      <w:bookmarkEnd w:id="6511"/>
      <w:bookmarkEnd w:id="6512"/>
      <w:bookmarkEnd w:id="6513"/>
      <w:bookmarkEnd w:id="6514"/>
      <w:bookmarkEnd w:id="6515"/>
    </w:p>
    <w:p w14:paraId="47CAF841"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50A2B72B"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0D59D97F" w14:textId="77777777" w:rsidR="00F846EA" w:rsidRDefault="00F846EA" w:rsidP="00F846EA">
      <w:pPr>
        <w:pStyle w:val="Heading1"/>
        <w:keepLines w:val="0"/>
        <w:rPr>
          <w:lang w:eastAsia="zh-CN"/>
        </w:rPr>
      </w:pPr>
      <w:bookmarkStart w:id="6516" w:name="_Toc20132565"/>
      <w:bookmarkStart w:id="6517" w:name="_Toc27473691"/>
      <w:bookmarkStart w:id="6518" w:name="_Toc35956369"/>
      <w:bookmarkStart w:id="6519" w:name="_Toc44492379"/>
      <w:bookmarkStart w:id="6520" w:name="_Toc51690312"/>
      <w:bookmarkStart w:id="6521" w:name="_Toc51751012"/>
      <w:bookmarkStart w:id="6522" w:name="_Toc51775282"/>
      <w:bookmarkStart w:id="6523" w:name="_Toc51775896"/>
      <w:bookmarkStart w:id="6524" w:name="_Toc51776512"/>
      <w:bookmarkStart w:id="6525" w:name="_Toc58515898"/>
      <w:bookmarkStart w:id="6526" w:name="_Toc113898405"/>
      <w:r>
        <w:rPr>
          <w:rFonts w:hint="eastAsia"/>
          <w:lang w:eastAsia="zh-CN"/>
        </w:rPr>
        <w:t>A.</w:t>
      </w:r>
      <w:r>
        <w:rPr>
          <w:lang w:eastAsia="zh-CN"/>
        </w:rPr>
        <w:t>39</w:t>
      </w:r>
      <w:r>
        <w:rPr>
          <w:rFonts w:hint="eastAsia"/>
          <w:lang w:eastAsia="zh-CN"/>
        </w:rPr>
        <w:tab/>
      </w:r>
      <w:r>
        <w:rPr>
          <w:lang w:eastAsia="zh-CN"/>
        </w:rPr>
        <w:t>Monitoring of inter-AMF handovers</w:t>
      </w:r>
      <w:bookmarkEnd w:id="6516"/>
      <w:bookmarkEnd w:id="6517"/>
      <w:bookmarkEnd w:id="6518"/>
      <w:bookmarkEnd w:id="6519"/>
      <w:bookmarkEnd w:id="6520"/>
      <w:bookmarkEnd w:id="6521"/>
      <w:bookmarkEnd w:id="6522"/>
      <w:bookmarkEnd w:id="6523"/>
      <w:bookmarkEnd w:id="6524"/>
      <w:bookmarkEnd w:id="6525"/>
      <w:bookmarkEnd w:id="6526"/>
    </w:p>
    <w:p w14:paraId="4AF98DB1"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w:t>
      </w:r>
      <w:r w:rsidR="00AB5639">
        <w:rPr>
          <w:noProof/>
        </w:rPr>
        <w:t>'</w:t>
      </w:r>
      <w:r>
        <w:rPr>
          <w:noProof/>
        </w:rPr>
        <w:t>s experience. Therefore, it is necessary to monitor the performance related to PDU session setup or QoS flow setup for the Inter-AMF handover.</w:t>
      </w:r>
    </w:p>
    <w:p w14:paraId="62BD8DC0" w14:textId="77777777" w:rsidR="0018263C" w:rsidRDefault="0018263C" w:rsidP="0018263C">
      <w:pPr>
        <w:pStyle w:val="Heading1"/>
        <w:keepLines w:val="0"/>
        <w:rPr>
          <w:color w:val="000000"/>
          <w:lang w:eastAsia="zh-CN"/>
        </w:rPr>
      </w:pPr>
      <w:bookmarkStart w:id="6527" w:name="_Toc20132566"/>
      <w:bookmarkStart w:id="6528" w:name="_Toc27473692"/>
      <w:bookmarkStart w:id="6529" w:name="_Toc35956370"/>
      <w:bookmarkStart w:id="6530" w:name="_Toc44492380"/>
      <w:bookmarkStart w:id="6531" w:name="_Toc51690313"/>
      <w:bookmarkStart w:id="6532" w:name="_Toc51751013"/>
      <w:bookmarkStart w:id="6533" w:name="_Toc51775283"/>
      <w:bookmarkStart w:id="6534" w:name="_Toc51775897"/>
      <w:bookmarkStart w:id="6535" w:name="_Toc51776513"/>
      <w:bookmarkStart w:id="6536" w:name="_Toc58515899"/>
      <w:bookmarkStart w:id="6537" w:name="_Toc113898406"/>
      <w:r>
        <w:rPr>
          <w:color w:val="000000"/>
          <w:lang w:eastAsia="zh-CN"/>
        </w:rPr>
        <w:t>A.40</w:t>
      </w:r>
      <w:r>
        <w:rPr>
          <w:color w:val="000000"/>
          <w:lang w:eastAsia="zh-CN"/>
        </w:rPr>
        <w:tab/>
        <w:t>Monitoring of incoming/outgoing GTP packet loss on N3</w:t>
      </w:r>
      <w:bookmarkEnd w:id="6527"/>
      <w:bookmarkEnd w:id="6528"/>
      <w:bookmarkEnd w:id="6529"/>
      <w:bookmarkEnd w:id="6530"/>
      <w:bookmarkEnd w:id="6531"/>
      <w:bookmarkEnd w:id="6532"/>
      <w:bookmarkEnd w:id="6533"/>
      <w:bookmarkEnd w:id="6534"/>
      <w:bookmarkEnd w:id="6535"/>
      <w:bookmarkEnd w:id="6536"/>
      <w:bookmarkEnd w:id="6537"/>
    </w:p>
    <w:p w14:paraId="1CF3DF69"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r w:rsidR="00E75371">
        <w:rPr>
          <w:lang w:eastAsia="zh-CN"/>
        </w:rPr>
        <w:t>When the monitoring incoming/outgoing GTP packet loss on N3 requires specific measurements per GTP tunnel, the monitoring of incoming/outgoing GTP packet loss on N3 can use subcounters per TEID to provide the measurements within a GTP tunnel.</w:t>
      </w:r>
    </w:p>
    <w:p w14:paraId="52CE7EC2" w14:textId="77777777" w:rsidR="00030125" w:rsidRDefault="00030125" w:rsidP="00030125">
      <w:pPr>
        <w:pStyle w:val="Heading1"/>
        <w:keepLines w:val="0"/>
        <w:rPr>
          <w:color w:val="000000"/>
          <w:lang w:eastAsia="zh-CN"/>
        </w:rPr>
      </w:pPr>
      <w:bookmarkStart w:id="6538" w:name="_Toc20132567"/>
      <w:bookmarkStart w:id="6539" w:name="_Toc27473693"/>
      <w:bookmarkStart w:id="6540" w:name="_Toc35956371"/>
      <w:bookmarkStart w:id="6541" w:name="_Toc44492381"/>
      <w:bookmarkStart w:id="6542" w:name="_Toc51690314"/>
      <w:bookmarkStart w:id="6543" w:name="_Toc51751014"/>
      <w:bookmarkStart w:id="6544" w:name="_Toc51775284"/>
      <w:bookmarkStart w:id="6545" w:name="_Toc51775898"/>
      <w:bookmarkStart w:id="6546" w:name="_Toc51776514"/>
      <w:bookmarkStart w:id="6547" w:name="_Toc58515900"/>
      <w:bookmarkStart w:id="6548" w:name="_Toc113898407"/>
      <w:r>
        <w:rPr>
          <w:color w:val="000000"/>
          <w:lang w:eastAsia="zh-CN"/>
        </w:rPr>
        <w:t>A.41</w:t>
      </w:r>
      <w:r>
        <w:rPr>
          <w:color w:val="000000"/>
          <w:lang w:eastAsia="zh-CN"/>
        </w:rPr>
        <w:tab/>
        <w:t>Monitoring of round-trip GTP packet delay on N3</w:t>
      </w:r>
      <w:bookmarkEnd w:id="6538"/>
      <w:bookmarkEnd w:id="6539"/>
      <w:bookmarkEnd w:id="6540"/>
      <w:bookmarkEnd w:id="6541"/>
      <w:bookmarkEnd w:id="6542"/>
      <w:bookmarkEnd w:id="6543"/>
      <w:bookmarkEnd w:id="6544"/>
      <w:bookmarkEnd w:id="6545"/>
      <w:bookmarkEnd w:id="6546"/>
      <w:bookmarkEnd w:id="6547"/>
      <w:bookmarkEnd w:id="6548"/>
    </w:p>
    <w:p w14:paraId="56E1BA7B"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2CBBF101" w14:textId="77777777" w:rsidR="00994CCB" w:rsidRDefault="00994CCB" w:rsidP="00994CCB">
      <w:pPr>
        <w:pStyle w:val="Heading1"/>
        <w:keepLines w:val="0"/>
        <w:rPr>
          <w:lang w:eastAsia="zh-CN"/>
        </w:rPr>
      </w:pPr>
      <w:bookmarkStart w:id="6549" w:name="_Toc20132568"/>
      <w:bookmarkStart w:id="6550" w:name="_Toc27473694"/>
      <w:bookmarkStart w:id="6551" w:name="_Toc35956372"/>
      <w:bookmarkStart w:id="6552" w:name="_Toc44492382"/>
      <w:bookmarkStart w:id="6553" w:name="_Toc51690315"/>
      <w:bookmarkStart w:id="6554" w:name="_Toc51751015"/>
      <w:bookmarkStart w:id="6555" w:name="_Toc51775285"/>
      <w:bookmarkStart w:id="6556" w:name="_Toc51775899"/>
      <w:bookmarkStart w:id="6557" w:name="_Toc51776515"/>
      <w:bookmarkStart w:id="6558" w:name="_Toc58515901"/>
      <w:bookmarkStart w:id="6559" w:name="_Toc113898408"/>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6549"/>
      <w:bookmarkEnd w:id="6550"/>
      <w:bookmarkEnd w:id="6551"/>
      <w:bookmarkEnd w:id="6552"/>
      <w:bookmarkEnd w:id="6553"/>
      <w:bookmarkEnd w:id="6554"/>
      <w:bookmarkEnd w:id="6555"/>
      <w:bookmarkEnd w:id="6556"/>
      <w:bookmarkEnd w:id="6557"/>
      <w:bookmarkEnd w:id="6558"/>
      <w:bookmarkEnd w:id="6559"/>
    </w:p>
    <w:p w14:paraId="4119718E"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0826254A"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3A712D0C"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2DA02CC" w14:textId="77777777" w:rsidR="001F27D3" w:rsidRPr="00694766" w:rsidRDefault="001F27D3" w:rsidP="001F27D3">
      <w:pPr>
        <w:pStyle w:val="Heading1"/>
        <w:keepLines w:val="0"/>
        <w:rPr>
          <w:lang w:eastAsia="zh-CN"/>
        </w:rPr>
      </w:pPr>
      <w:bookmarkStart w:id="6560" w:name="_Toc35956373"/>
      <w:bookmarkStart w:id="6561" w:name="_Toc44492383"/>
      <w:bookmarkStart w:id="6562" w:name="_Toc51690316"/>
      <w:bookmarkStart w:id="6563" w:name="_Toc51751016"/>
      <w:bookmarkStart w:id="6564" w:name="_Toc51775286"/>
      <w:bookmarkStart w:id="6565" w:name="_Toc51775900"/>
      <w:bookmarkStart w:id="6566" w:name="_Toc51776516"/>
      <w:bookmarkStart w:id="6567" w:name="_Toc58515902"/>
      <w:bookmarkStart w:id="6568" w:name="_Toc20132569"/>
      <w:bookmarkStart w:id="6569" w:name="_Toc27473695"/>
      <w:bookmarkStart w:id="6570" w:name="_Toc113898409"/>
      <w:r w:rsidRPr="00694766">
        <w:rPr>
          <w:lang w:eastAsia="zh-CN"/>
        </w:rPr>
        <w:lastRenderedPageBreak/>
        <w:t>A.43</w:t>
      </w:r>
      <w:r w:rsidRPr="00694766">
        <w:rPr>
          <w:lang w:eastAsia="zh-CN"/>
        </w:rPr>
        <w:tab/>
        <w:t>Monitor of DRB release</w:t>
      </w:r>
      <w:bookmarkEnd w:id="6560"/>
      <w:bookmarkEnd w:id="6561"/>
      <w:bookmarkEnd w:id="6562"/>
      <w:bookmarkEnd w:id="6563"/>
      <w:bookmarkEnd w:id="6564"/>
      <w:bookmarkEnd w:id="6565"/>
      <w:bookmarkEnd w:id="6566"/>
      <w:bookmarkEnd w:id="6567"/>
      <w:bookmarkEnd w:id="6570"/>
    </w:p>
    <w:p w14:paraId="20AA12FE"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37A76DAB" w14:textId="77777777" w:rsidR="001F27D3" w:rsidRPr="00694766" w:rsidRDefault="001F27D3" w:rsidP="001F27D3">
      <w:pPr>
        <w:rPr>
          <w:lang w:eastAsia="zh-CN"/>
        </w:rPr>
      </w:pPr>
      <w:r w:rsidRPr="00694766">
        <w:t>The release of the DRB needs to be monitored as:</w:t>
      </w:r>
    </w:p>
    <w:p w14:paraId="2D271955"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50038E0C"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336D36BB"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7FD96BA3"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530345E6"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9E000B" w:rsidRPr="0037666A">
        <w:t xml:space="preserve">if there is user data in the </w:t>
      </w:r>
      <w:r w:rsidR="009E000B">
        <w:t xml:space="preserve">PDCP </w:t>
      </w:r>
      <w:r w:rsidR="009E000B" w:rsidRPr="0037666A">
        <w:t xml:space="preserve">queue in any of the directions or </w:t>
      </w:r>
      <w:r w:rsidRPr="00694766">
        <w:t>if any data (UL or DL) has been transferred during the last 100 ms</w:t>
      </w:r>
      <w:r w:rsidRPr="00694766">
        <w:rPr>
          <w:rFonts w:hint="eastAsia"/>
          <w:lang w:eastAsia="zh-CN"/>
        </w:rPr>
        <w:t>.</w:t>
      </w:r>
    </w:p>
    <w:p w14:paraId="3F9D61CB"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AA3604" w:rsidRPr="00AA3604">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13BD8F67" w14:textId="77777777" w:rsidR="001F27D3" w:rsidRPr="00694766" w:rsidRDefault="001F27D3" w:rsidP="001F27D3">
      <w:r w:rsidRPr="00694766">
        <w:t xml:space="preserve">A particular DRB is defined to be of type continuous flow if the mapped 5QI is any of {1, 2, 65, 66}. </w:t>
      </w:r>
    </w:p>
    <w:p w14:paraId="6A33100C"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43FB8DF3"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24818B34"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 xml:space="preserve">see </w:t>
      </w:r>
      <w:r w:rsidR="00AB5639">
        <w:t>TS</w:t>
      </w:r>
      <w:r w:rsidRPr="00694766">
        <w:t xml:space="preserve"> 38.413 [11]</w:t>
      </w:r>
      <w:r w:rsidRPr="00694766">
        <w:rPr>
          <w:lang w:eastAsia="zh-CN"/>
        </w:rPr>
        <w:t>)</w:t>
      </w:r>
      <w:r w:rsidRPr="00694766">
        <w:t>.</w:t>
      </w:r>
    </w:p>
    <w:p w14:paraId="18C6214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w:t>
      </w:r>
      <w:r w:rsidR="00AB5639">
        <w:t>TS</w:t>
      </w:r>
      <w:r w:rsidRPr="00694766">
        <w:t xml:space="preserve"> 38.413 [11]) and UE Context Release (see </w:t>
      </w:r>
      <w:r w:rsidR="00AB5639">
        <w:t>TS</w:t>
      </w:r>
      <w:r w:rsidRPr="00694766">
        <w:t xml:space="preserve"> 38.413 [11]) procedure for each QoS level (mapped 5QI) and each S-NSSAI are necessary to support the monitor of </w:t>
      </w:r>
      <w:r w:rsidRPr="00694766">
        <w:rPr>
          <w:lang w:val="en-US"/>
        </w:rPr>
        <w:t>DRB</w:t>
      </w:r>
      <w:r w:rsidRPr="00694766">
        <w:t xml:space="preserve"> release.</w:t>
      </w:r>
    </w:p>
    <w:p w14:paraId="03F6B2E1" w14:textId="77777777" w:rsidR="00052D02" w:rsidRDefault="00052D02" w:rsidP="00052D02">
      <w:pPr>
        <w:pStyle w:val="Heading1"/>
        <w:keepLines w:val="0"/>
        <w:rPr>
          <w:lang w:eastAsia="zh-CN"/>
        </w:rPr>
      </w:pPr>
      <w:bookmarkStart w:id="6571" w:name="_Toc20132570"/>
      <w:bookmarkStart w:id="6572" w:name="_Toc27473696"/>
      <w:bookmarkStart w:id="6573" w:name="_Toc35956374"/>
      <w:bookmarkStart w:id="6574" w:name="_Toc44492384"/>
      <w:bookmarkStart w:id="6575" w:name="_Toc51690317"/>
      <w:bookmarkStart w:id="6576" w:name="_Toc51751017"/>
      <w:bookmarkStart w:id="6577" w:name="_Toc51775287"/>
      <w:bookmarkStart w:id="6578" w:name="_Toc51775901"/>
      <w:bookmarkStart w:id="6579" w:name="_Toc51776517"/>
      <w:bookmarkStart w:id="6580" w:name="_Toc58515903"/>
      <w:bookmarkStart w:id="6581" w:name="_Toc113898410"/>
      <w:bookmarkEnd w:id="6568"/>
      <w:bookmarkEnd w:id="6569"/>
      <w:r>
        <w:rPr>
          <w:rFonts w:hint="eastAsia"/>
          <w:lang w:eastAsia="zh-CN"/>
        </w:rPr>
        <w:t>A.</w:t>
      </w:r>
      <w:r>
        <w:rPr>
          <w:lang w:eastAsia="zh-CN"/>
        </w:rPr>
        <w:t>44</w:t>
      </w:r>
      <w:r>
        <w:rPr>
          <w:rFonts w:hint="eastAsia"/>
          <w:lang w:eastAsia="zh-CN"/>
        </w:rPr>
        <w:tab/>
      </w:r>
      <w:r>
        <w:rPr>
          <w:lang w:eastAsia="zh-CN"/>
        </w:rPr>
        <w:t>Monitoring of application triggering</w:t>
      </w:r>
      <w:bookmarkEnd w:id="6571"/>
      <w:bookmarkEnd w:id="6572"/>
      <w:bookmarkEnd w:id="6573"/>
      <w:bookmarkEnd w:id="6574"/>
      <w:bookmarkEnd w:id="6575"/>
      <w:bookmarkEnd w:id="6576"/>
      <w:bookmarkEnd w:id="6577"/>
      <w:bookmarkEnd w:id="6578"/>
      <w:bookmarkEnd w:id="6579"/>
      <w:bookmarkEnd w:id="6580"/>
      <w:bookmarkEnd w:id="6581"/>
    </w:p>
    <w:p w14:paraId="2A39034F"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6840AF8F"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149BF431"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3DF3BD37" w14:textId="77777777" w:rsidR="000E7029" w:rsidRDefault="000E7029" w:rsidP="000E7029">
      <w:pPr>
        <w:pStyle w:val="Heading1"/>
        <w:keepLines w:val="0"/>
        <w:rPr>
          <w:lang w:eastAsia="zh-CN"/>
        </w:rPr>
      </w:pPr>
      <w:bookmarkStart w:id="6582" w:name="_Toc20132571"/>
      <w:bookmarkStart w:id="6583" w:name="_Toc27473697"/>
      <w:bookmarkStart w:id="6584" w:name="_Toc35956375"/>
      <w:bookmarkStart w:id="6585" w:name="_Toc44492385"/>
      <w:bookmarkStart w:id="6586" w:name="_Toc51690318"/>
      <w:bookmarkStart w:id="6587" w:name="_Toc51751018"/>
      <w:bookmarkStart w:id="6588" w:name="_Toc51775288"/>
      <w:bookmarkStart w:id="6589" w:name="_Toc51775902"/>
      <w:bookmarkStart w:id="6590" w:name="_Toc51776518"/>
      <w:bookmarkStart w:id="6591" w:name="_Toc58515904"/>
      <w:bookmarkStart w:id="6592" w:name="_Toc113898411"/>
      <w:r>
        <w:rPr>
          <w:rFonts w:hint="eastAsia"/>
          <w:lang w:eastAsia="zh-CN"/>
        </w:rPr>
        <w:lastRenderedPageBreak/>
        <w:t>A.</w:t>
      </w:r>
      <w:r>
        <w:rPr>
          <w:lang w:eastAsia="zh-CN"/>
        </w:rPr>
        <w:t>45</w:t>
      </w:r>
      <w:r>
        <w:rPr>
          <w:rFonts w:hint="eastAsia"/>
          <w:lang w:eastAsia="zh-CN"/>
        </w:rPr>
        <w:tab/>
      </w:r>
      <w:r>
        <w:rPr>
          <w:lang w:eastAsia="zh-CN"/>
        </w:rPr>
        <w:t>Monitoring of SMS over NAS</w:t>
      </w:r>
      <w:bookmarkEnd w:id="6582"/>
      <w:bookmarkEnd w:id="6583"/>
      <w:bookmarkEnd w:id="6584"/>
      <w:bookmarkEnd w:id="6585"/>
      <w:bookmarkEnd w:id="6586"/>
      <w:bookmarkEnd w:id="6587"/>
      <w:bookmarkEnd w:id="6588"/>
      <w:bookmarkEnd w:id="6589"/>
      <w:bookmarkEnd w:id="6590"/>
      <w:bookmarkEnd w:id="6591"/>
      <w:bookmarkEnd w:id="6592"/>
    </w:p>
    <w:p w14:paraId="4AAEB069"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2AB28649"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1DD665B4" w14:textId="77777777" w:rsidR="000E7029" w:rsidRDefault="000E7029" w:rsidP="00CC779D">
      <w:pPr>
        <w:pStyle w:val="B10"/>
      </w:pPr>
      <w:r>
        <w:t>-</w:t>
      </w:r>
      <w:r w:rsidR="00AB5639">
        <w:tab/>
      </w:r>
      <w:r>
        <w:t>registration procedure for SMS over NAS to reflect whether the UEs are allowed or disallowed to send or receive SMS messages over NAS;</w:t>
      </w:r>
    </w:p>
    <w:p w14:paraId="4508734C" w14:textId="77777777" w:rsidR="000E7029" w:rsidRDefault="000E7029" w:rsidP="000E7029">
      <w:pPr>
        <w:pStyle w:val="B10"/>
      </w:pPr>
      <w:r>
        <w:t>-</w:t>
      </w:r>
      <w:r w:rsidR="00AB5639">
        <w:tab/>
      </w:r>
      <w:r>
        <w:t>the number of SMS messages requested to be sent or received over NAS and the number of SMS messages successfully delivered over NAS, which can directly reflect whether the services can be successfully delivered to the users.</w:t>
      </w:r>
    </w:p>
    <w:p w14:paraId="703BFA55" w14:textId="77777777" w:rsidR="00D4412C" w:rsidRDefault="00D4412C" w:rsidP="00D4412C">
      <w:pPr>
        <w:pStyle w:val="Heading1"/>
        <w:keepLines w:val="0"/>
        <w:rPr>
          <w:color w:val="000000"/>
          <w:lang w:eastAsia="zh-CN"/>
        </w:rPr>
      </w:pPr>
      <w:bookmarkStart w:id="6593" w:name="_Toc20132572"/>
      <w:bookmarkStart w:id="6594" w:name="_Toc27473698"/>
      <w:bookmarkStart w:id="6595" w:name="_Toc35956376"/>
      <w:bookmarkStart w:id="6596" w:name="_Toc44492386"/>
      <w:bookmarkStart w:id="6597" w:name="_Toc51690319"/>
      <w:bookmarkStart w:id="6598" w:name="_Toc51751019"/>
      <w:bookmarkStart w:id="6599" w:name="_Toc51775289"/>
      <w:bookmarkStart w:id="6600" w:name="_Toc51775903"/>
      <w:bookmarkStart w:id="6601" w:name="_Toc51776519"/>
      <w:bookmarkStart w:id="6602" w:name="_Toc58515905"/>
      <w:bookmarkStart w:id="6603" w:name="_Toc113898412"/>
      <w:r>
        <w:rPr>
          <w:color w:val="000000"/>
          <w:lang w:eastAsia="zh-CN"/>
        </w:rPr>
        <w:t>A.46</w:t>
      </w:r>
      <w:r>
        <w:rPr>
          <w:color w:val="000000"/>
          <w:lang w:eastAsia="zh-CN"/>
        </w:rPr>
        <w:tab/>
        <w:t>Monitoring of round-trip GTP packet delay on N9</w:t>
      </w:r>
      <w:bookmarkEnd w:id="6593"/>
      <w:bookmarkEnd w:id="6594"/>
      <w:bookmarkEnd w:id="6595"/>
      <w:bookmarkEnd w:id="6596"/>
      <w:bookmarkEnd w:id="6597"/>
      <w:bookmarkEnd w:id="6598"/>
      <w:bookmarkEnd w:id="6599"/>
      <w:bookmarkEnd w:id="6600"/>
      <w:bookmarkEnd w:id="6601"/>
      <w:bookmarkEnd w:id="6602"/>
      <w:bookmarkEnd w:id="6603"/>
    </w:p>
    <w:p w14:paraId="47FF72E8"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2DE81B01" w14:textId="77777777" w:rsidR="007630C7" w:rsidRDefault="007630C7" w:rsidP="007630C7">
      <w:pPr>
        <w:pStyle w:val="Heading1"/>
        <w:keepLines w:val="0"/>
        <w:rPr>
          <w:color w:val="000000"/>
          <w:lang w:eastAsia="zh-CN"/>
        </w:rPr>
      </w:pPr>
      <w:bookmarkStart w:id="6604" w:name="_Toc20132573"/>
      <w:bookmarkStart w:id="6605" w:name="_Toc27473699"/>
      <w:bookmarkStart w:id="6606" w:name="_Toc35956377"/>
      <w:bookmarkStart w:id="6607" w:name="_Toc44492387"/>
      <w:bookmarkStart w:id="6608" w:name="_Toc51690320"/>
      <w:bookmarkStart w:id="6609" w:name="_Toc51751020"/>
      <w:bookmarkStart w:id="6610" w:name="_Toc51775290"/>
      <w:bookmarkStart w:id="6611" w:name="_Toc51775904"/>
      <w:bookmarkStart w:id="6612" w:name="_Toc51776520"/>
      <w:bookmarkStart w:id="6613" w:name="_Toc58515906"/>
      <w:bookmarkStart w:id="6614" w:name="_Toc113898413"/>
      <w:r>
        <w:rPr>
          <w:color w:val="000000"/>
          <w:lang w:eastAsia="zh-CN"/>
        </w:rPr>
        <w:t>A.47</w:t>
      </w:r>
      <w:r>
        <w:rPr>
          <w:color w:val="000000"/>
          <w:lang w:eastAsia="zh-CN"/>
        </w:rPr>
        <w:tab/>
        <w:t>Monitoring of GTP packets delay in UPF</w:t>
      </w:r>
      <w:bookmarkEnd w:id="6604"/>
      <w:bookmarkEnd w:id="6605"/>
      <w:bookmarkEnd w:id="6606"/>
      <w:bookmarkEnd w:id="6607"/>
      <w:bookmarkEnd w:id="6608"/>
      <w:bookmarkEnd w:id="6609"/>
      <w:bookmarkEnd w:id="6610"/>
      <w:bookmarkEnd w:id="6611"/>
      <w:bookmarkEnd w:id="6612"/>
      <w:bookmarkEnd w:id="6613"/>
      <w:bookmarkEnd w:id="6614"/>
    </w:p>
    <w:p w14:paraId="3C60BE58"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w:t>
      </w:r>
      <w:r w:rsidR="00AB5639">
        <w:rPr>
          <w:noProof/>
        </w:rPr>
        <w:t>'</w:t>
      </w:r>
      <w:r>
        <w:rPr>
          <w:noProof/>
        </w:rPr>
        <w:t xml:space="preserve">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66730CA9" w14:textId="77777777" w:rsidR="003E108E" w:rsidRDefault="003E108E" w:rsidP="003E108E">
      <w:pPr>
        <w:pStyle w:val="Heading1"/>
        <w:keepLines w:val="0"/>
        <w:rPr>
          <w:color w:val="000000"/>
          <w:lang w:eastAsia="zh-CN"/>
        </w:rPr>
      </w:pPr>
      <w:bookmarkStart w:id="6615" w:name="_Toc20132574"/>
      <w:bookmarkStart w:id="6616" w:name="_Toc27473700"/>
      <w:bookmarkStart w:id="6617" w:name="_Toc35956378"/>
      <w:bookmarkStart w:id="6618" w:name="_Toc44492388"/>
      <w:bookmarkStart w:id="6619" w:name="_Toc51690321"/>
      <w:bookmarkStart w:id="6620" w:name="_Toc51751021"/>
      <w:bookmarkStart w:id="6621" w:name="_Toc51775291"/>
      <w:bookmarkStart w:id="6622" w:name="_Toc51775905"/>
      <w:bookmarkStart w:id="6623" w:name="_Toc51776521"/>
      <w:bookmarkStart w:id="6624" w:name="_Toc58515907"/>
      <w:bookmarkStart w:id="6625" w:name="_Toc113898414"/>
      <w:r>
        <w:rPr>
          <w:color w:val="000000"/>
          <w:lang w:eastAsia="zh-CN"/>
        </w:rPr>
        <w:t>A.48</w:t>
      </w:r>
      <w:r>
        <w:rPr>
          <w:color w:val="000000"/>
          <w:lang w:eastAsia="zh-CN"/>
        </w:rPr>
        <w:tab/>
        <w:t>Monitoring of round-trip delay between PSA UPF and UE</w:t>
      </w:r>
      <w:bookmarkEnd w:id="6615"/>
      <w:bookmarkEnd w:id="6616"/>
      <w:bookmarkEnd w:id="6617"/>
      <w:bookmarkEnd w:id="6618"/>
      <w:bookmarkEnd w:id="6619"/>
      <w:bookmarkEnd w:id="6620"/>
      <w:bookmarkEnd w:id="6621"/>
      <w:bookmarkEnd w:id="6622"/>
      <w:bookmarkEnd w:id="6623"/>
      <w:bookmarkEnd w:id="6624"/>
      <w:bookmarkEnd w:id="6625"/>
    </w:p>
    <w:p w14:paraId="66B98F4D" w14:textId="77777777" w:rsidR="003E108E" w:rsidRDefault="003E108E" w:rsidP="003E108E">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In case the PSA UPF and NG-RAN are not time synchronised, the round-trip delay between PSA UPF and UE can be measured at PSA UPF.</w:t>
      </w:r>
    </w:p>
    <w:p w14:paraId="77BB69F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w:t>
      </w:r>
      <w:r w:rsidR="00AB5639">
        <w:rPr>
          <w:lang w:eastAsia="zh-CN"/>
        </w:rPr>
        <w:t>'</w:t>
      </w:r>
      <w:r>
        <w:rPr>
          <w:lang w:eastAsia="zh-CN"/>
        </w:rPr>
        <w:t xml:space="preserve"> experience.</w:t>
      </w:r>
    </w:p>
    <w:p w14:paraId="6BDE1A20" w14:textId="77777777" w:rsidR="00A008CF" w:rsidRDefault="00A008CF" w:rsidP="00A008CF">
      <w:pPr>
        <w:pStyle w:val="Heading1"/>
        <w:keepLines w:val="0"/>
      </w:pPr>
      <w:bookmarkStart w:id="6626" w:name="_Toc20132575"/>
      <w:bookmarkStart w:id="6627" w:name="_Toc27473701"/>
      <w:bookmarkStart w:id="6628" w:name="_Toc35956379"/>
      <w:bookmarkStart w:id="6629" w:name="_Toc44492389"/>
      <w:bookmarkStart w:id="6630" w:name="_Toc51690322"/>
      <w:bookmarkStart w:id="6631" w:name="_Toc51751022"/>
      <w:bookmarkStart w:id="6632" w:name="_Toc51775292"/>
      <w:bookmarkStart w:id="6633" w:name="_Toc51775906"/>
      <w:bookmarkStart w:id="6634" w:name="_Toc51776522"/>
      <w:bookmarkStart w:id="6635" w:name="_Toc58515908"/>
      <w:bookmarkStart w:id="6636" w:name="_Toc113898415"/>
      <w:r>
        <w:t>A.49</w:t>
      </w:r>
      <w:r>
        <w:tab/>
        <w:t>Monitoring of Power, Energy and Environmental (PEE) parameters</w:t>
      </w:r>
      <w:bookmarkEnd w:id="6626"/>
      <w:bookmarkEnd w:id="6627"/>
      <w:bookmarkEnd w:id="6628"/>
      <w:bookmarkEnd w:id="6629"/>
      <w:bookmarkEnd w:id="6630"/>
      <w:bookmarkEnd w:id="6631"/>
      <w:bookmarkEnd w:id="6632"/>
      <w:bookmarkEnd w:id="6633"/>
      <w:bookmarkEnd w:id="6634"/>
      <w:bookmarkEnd w:id="6635"/>
      <w:bookmarkEnd w:id="6636"/>
    </w:p>
    <w:p w14:paraId="429D2A59"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226E6164" w14:textId="77777777" w:rsidR="008C7293" w:rsidRDefault="008C7293" w:rsidP="00CC779D">
      <w:pPr>
        <w:pStyle w:val="Heading1"/>
        <w:keepLines w:val="0"/>
        <w:rPr>
          <w:rFonts w:eastAsia="Malgun Gothic"/>
          <w:lang w:val="en-US" w:eastAsia="ko-KR"/>
        </w:rPr>
      </w:pPr>
      <w:bookmarkStart w:id="6637" w:name="_Toc20132576"/>
      <w:bookmarkStart w:id="6638" w:name="_Toc27473702"/>
      <w:bookmarkStart w:id="6639" w:name="_Toc35956380"/>
      <w:bookmarkStart w:id="6640" w:name="_Toc44492390"/>
      <w:bookmarkStart w:id="6641" w:name="_Toc51690323"/>
      <w:bookmarkStart w:id="6642" w:name="_Toc51751023"/>
      <w:bookmarkStart w:id="6643" w:name="_Toc51775293"/>
      <w:bookmarkStart w:id="6644" w:name="_Toc51775907"/>
      <w:bookmarkStart w:id="6645" w:name="_Toc51776523"/>
      <w:bookmarkStart w:id="6646" w:name="_Toc58515909"/>
      <w:bookmarkStart w:id="6647" w:name="_Toc113898416"/>
      <w:r>
        <w:rPr>
          <w:rFonts w:hint="eastAsia"/>
          <w:lang w:eastAsia="zh-CN"/>
        </w:rPr>
        <w:lastRenderedPageBreak/>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6637"/>
      <w:bookmarkEnd w:id="6638"/>
      <w:bookmarkEnd w:id="6639"/>
      <w:bookmarkEnd w:id="6640"/>
      <w:bookmarkEnd w:id="6641"/>
      <w:bookmarkEnd w:id="6642"/>
      <w:bookmarkEnd w:id="6643"/>
      <w:bookmarkEnd w:id="6644"/>
      <w:bookmarkEnd w:id="6645"/>
      <w:bookmarkEnd w:id="6646"/>
      <w:bookmarkEnd w:id="6647"/>
    </w:p>
    <w:p w14:paraId="7F9AF09F"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760E05E9"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1305A91E" w14:textId="77777777" w:rsidR="004D3CE4" w:rsidRDefault="004D3CE4" w:rsidP="00453A75">
      <w:pPr>
        <w:pStyle w:val="Heading1"/>
      </w:pPr>
      <w:bookmarkStart w:id="6648" w:name="_Toc27473703"/>
      <w:bookmarkStart w:id="6649" w:name="_Toc35956381"/>
      <w:bookmarkStart w:id="6650" w:name="_Toc44492391"/>
      <w:bookmarkStart w:id="6651" w:name="_Toc51690324"/>
      <w:bookmarkStart w:id="6652" w:name="_Toc51751024"/>
      <w:bookmarkStart w:id="6653" w:name="_Toc51775294"/>
      <w:bookmarkStart w:id="6654" w:name="_Toc51775908"/>
      <w:bookmarkStart w:id="6655" w:name="_Toc51776524"/>
      <w:bookmarkStart w:id="6656" w:name="_Toc58515910"/>
      <w:bookmarkStart w:id="6657" w:name="_Toc113898417"/>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6648"/>
      <w:bookmarkEnd w:id="6649"/>
      <w:bookmarkEnd w:id="6650"/>
      <w:bookmarkEnd w:id="6651"/>
      <w:bookmarkEnd w:id="6652"/>
      <w:bookmarkEnd w:id="6653"/>
      <w:bookmarkEnd w:id="6654"/>
      <w:bookmarkEnd w:id="6655"/>
      <w:bookmarkEnd w:id="6656"/>
      <w:bookmarkEnd w:id="6657"/>
    </w:p>
    <w:p w14:paraId="5B35A5E9"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342AB675" w14:textId="77777777" w:rsidR="007711C2" w:rsidRDefault="007711C2" w:rsidP="007711C2">
      <w:pPr>
        <w:pStyle w:val="Heading1"/>
        <w:keepLines w:val="0"/>
        <w:rPr>
          <w:lang w:eastAsia="zh-CN"/>
        </w:rPr>
      </w:pPr>
      <w:bookmarkStart w:id="6658" w:name="_Toc27473704"/>
      <w:bookmarkStart w:id="6659" w:name="_Toc35956382"/>
      <w:bookmarkStart w:id="6660" w:name="_Toc44492392"/>
      <w:bookmarkStart w:id="6661" w:name="_Toc51690325"/>
      <w:bookmarkStart w:id="6662" w:name="_Toc51751025"/>
      <w:bookmarkStart w:id="6663" w:name="_Toc51775295"/>
      <w:bookmarkStart w:id="6664" w:name="_Toc51775909"/>
      <w:bookmarkStart w:id="6665" w:name="_Toc51776525"/>
      <w:bookmarkStart w:id="6666" w:name="_Toc58515911"/>
      <w:bookmarkStart w:id="6667" w:name="_Toc113898418"/>
      <w:r>
        <w:rPr>
          <w:lang w:eastAsia="zh-CN"/>
        </w:rPr>
        <w:t>A.52</w:t>
      </w:r>
      <w:r>
        <w:rPr>
          <w:lang w:eastAsia="zh-CN"/>
        </w:rPr>
        <w:tab/>
        <w:t>Monitoring of QoS flow modification</w:t>
      </w:r>
      <w:bookmarkEnd w:id="6658"/>
      <w:bookmarkEnd w:id="6659"/>
      <w:bookmarkEnd w:id="6660"/>
      <w:bookmarkEnd w:id="6661"/>
      <w:bookmarkEnd w:id="6662"/>
      <w:bookmarkEnd w:id="6663"/>
      <w:bookmarkEnd w:id="6664"/>
      <w:bookmarkEnd w:id="6665"/>
      <w:bookmarkEnd w:id="6666"/>
      <w:bookmarkEnd w:id="6667"/>
    </w:p>
    <w:p w14:paraId="65A68609"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w:t>
      </w:r>
      <w:r w:rsidR="00AB5639">
        <w:t>'</w:t>
      </w:r>
      <w:r>
        <w:t>s updated QoS requirements are fulfilled by the network, and to support finding the causes of the failures for troubleshooting.</w:t>
      </w:r>
    </w:p>
    <w:p w14:paraId="4070F7D0"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48DFB9A8" w14:textId="77777777" w:rsidR="00722FA7" w:rsidRDefault="00722FA7" w:rsidP="00722FA7">
      <w:pPr>
        <w:pStyle w:val="Heading1"/>
        <w:keepLines w:val="0"/>
        <w:rPr>
          <w:lang w:eastAsia="zh-CN"/>
        </w:rPr>
      </w:pPr>
      <w:bookmarkStart w:id="6668" w:name="_Toc27473705"/>
      <w:bookmarkStart w:id="6669" w:name="_Toc35956383"/>
      <w:bookmarkStart w:id="6670" w:name="_Toc44492393"/>
      <w:bookmarkStart w:id="6671" w:name="_Toc51690326"/>
      <w:bookmarkStart w:id="6672" w:name="_Toc51751026"/>
      <w:bookmarkStart w:id="6673" w:name="_Toc51775296"/>
      <w:bookmarkStart w:id="6674" w:name="_Toc51775910"/>
      <w:bookmarkStart w:id="6675" w:name="_Toc51776526"/>
      <w:bookmarkStart w:id="6676" w:name="_Toc58515912"/>
      <w:bookmarkStart w:id="6677" w:name="_Toc113898419"/>
      <w:r>
        <w:rPr>
          <w:rFonts w:hint="eastAsia"/>
          <w:lang w:eastAsia="zh-CN"/>
        </w:rPr>
        <w:t>A.</w:t>
      </w:r>
      <w:r>
        <w:rPr>
          <w:lang w:eastAsia="zh-CN"/>
        </w:rPr>
        <w:t>53</w:t>
      </w:r>
      <w:r>
        <w:rPr>
          <w:rFonts w:hint="eastAsia"/>
          <w:lang w:eastAsia="zh-CN"/>
        </w:rPr>
        <w:tab/>
      </w:r>
      <w:r>
        <w:rPr>
          <w:lang w:eastAsia="zh-CN"/>
        </w:rPr>
        <w:t>Monitoring of handovers between 5GS and EPS</w:t>
      </w:r>
      <w:bookmarkEnd w:id="6668"/>
      <w:bookmarkEnd w:id="6669"/>
      <w:bookmarkEnd w:id="6670"/>
      <w:bookmarkEnd w:id="6671"/>
      <w:bookmarkEnd w:id="6672"/>
      <w:bookmarkEnd w:id="6673"/>
      <w:bookmarkEnd w:id="6674"/>
      <w:bookmarkEnd w:id="6675"/>
      <w:bookmarkEnd w:id="6676"/>
      <w:bookmarkEnd w:id="6677"/>
    </w:p>
    <w:p w14:paraId="49E24CBB"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w:t>
      </w:r>
      <w:r w:rsidR="00AB5639">
        <w:rPr>
          <w:color w:val="000000"/>
        </w:rPr>
        <w:t>'</w:t>
      </w:r>
      <w:r w:rsidRPr="00BC4EF6">
        <w:rPr>
          <w:color w:val="000000"/>
        </w:rPr>
        <w:t xml:space="preserve">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09A66E97" w14:textId="77777777" w:rsidR="00AE0AB0" w:rsidRDefault="00AE0AB0" w:rsidP="00AE0AB0">
      <w:pPr>
        <w:pStyle w:val="Heading1"/>
        <w:keepLines w:val="0"/>
        <w:rPr>
          <w:lang w:eastAsia="zh-CN"/>
        </w:rPr>
      </w:pPr>
      <w:bookmarkStart w:id="6678" w:name="_Toc27473706"/>
      <w:bookmarkStart w:id="6679" w:name="_Toc35956384"/>
      <w:bookmarkStart w:id="6680" w:name="_Toc44492394"/>
      <w:bookmarkStart w:id="6681" w:name="_Toc51690327"/>
      <w:bookmarkStart w:id="6682" w:name="_Toc51751027"/>
      <w:bookmarkStart w:id="6683" w:name="_Toc51775297"/>
      <w:bookmarkStart w:id="6684" w:name="_Toc51775911"/>
      <w:bookmarkStart w:id="6685" w:name="_Toc51776527"/>
      <w:bookmarkStart w:id="6686" w:name="_Toc58515913"/>
      <w:bookmarkStart w:id="6687" w:name="_Toc113898420"/>
      <w:r>
        <w:rPr>
          <w:lang w:eastAsia="zh-CN"/>
        </w:rPr>
        <w:t>A.54</w:t>
      </w:r>
      <w:r>
        <w:rPr>
          <w:lang w:eastAsia="zh-CN"/>
        </w:rPr>
        <w:tab/>
        <w:t>Monitoring of NF service registration and update</w:t>
      </w:r>
      <w:bookmarkEnd w:id="6678"/>
      <w:bookmarkEnd w:id="6679"/>
      <w:bookmarkEnd w:id="6680"/>
      <w:bookmarkEnd w:id="6681"/>
      <w:bookmarkEnd w:id="6682"/>
      <w:bookmarkEnd w:id="6683"/>
      <w:bookmarkEnd w:id="6684"/>
      <w:bookmarkEnd w:id="6685"/>
      <w:bookmarkEnd w:id="6686"/>
      <w:bookmarkEnd w:id="6687"/>
    </w:p>
    <w:p w14:paraId="50ED435D"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6688" w:name="_Hlk485646122"/>
      <w:r>
        <w:t xml:space="preserve">and </w:t>
      </w:r>
      <w:r w:rsidRPr="009E0DE1">
        <w:t>each NF instance informs the NRF of the list of NF services that it supports</w:t>
      </w:r>
      <w:bookmarkEnd w:id="6688"/>
      <w:r w:rsidRPr="009E0DE1">
        <w:t>.</w:t>
      </w:r>
    </w:p>
    <w:p w14:paraId="393E1C94"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1EDB32C8"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5A37F467" w14:textId="77777777" w:rsidR="00D276D2" w:rsidRDefault="00D276D2" w:rsidP="00D276D2">
      <w:pPr>
        <w:pStyle w:val="Heading1"/>
        <w:keepLines w:val="0"/>
        <w:rPr>
          <w:lang w:eastAsia="zh-CN"/>
        </w:rPr>
      </w:pPr>
      <w:bookmarkStart w:id="6689" w:name="_Toc27473707"/>
      <w:bookmarkStart w:id="6690" w:name="_Toc35956385"/>
      <w:bookmarkStart w:id="6691" w:name="_Toc44492395"/>
      <w:bookmarkStart w:id="6692" w:name="_Toc51690328"/>
      <w:bookmarkStart w:id="6693" w:name="_Toc51751028"/>
      <w:bookmarkStart w:id="6694" w:name="_Toc51775298"/>
      <w:bookmarkStart w:id="6695" w:name="_Toc51775912"/>
      <w:bookmarkStart w:id="6696" w:name="_Toc51776528"/>
      <w:bookmarkStart w:id="6697" w:name="_Toc58515914"/>
      <w:bookmarkStart w:id="6698" w:name="_Toc113898421"/>
      <w:r>
        <w:rPr>
          <w:lang w:eastAsia="zh-CN"/>
        </w:rPr>
        <w:lastRenderedPageBreak/>
        <w:t>A.55</w:t>
      </w:r>
      <w:r>
        <w:rPr>
          <w:lang w:eastAsia="zh-CN"/>
        </w:rPr>
        <w:tab/>
        <w:t>Monitoring of NF service discovery</w:t>
      </w:r>
      <w:bookmarkEnd w:id="6689"/>
      <w:bookmarkEnd w:id="6690"/>
      <w:bookmarkEnd w:id="6691"/>
      <w:bookmarkEnd w:id="6692"/>
      <w:bookmarkEnd w:id="6693"/>
      <w:bookmarkEnd w:id="6694"/>
      <w:bookmarkEnd w:id="6695"/>
      <w:bookmarkEnd w:id="6696"/>
      <w:bookmarkEnd w:id="6697"/>
      <w:bookmarkEnd w:id="6698"/>
    </w:p>
    <w:p w14:paraId="2FA7F3C7"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593FE365"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3038C30"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A25AF88" w14:textId="77777777" w:rsidR="00D23AC1" w:rsidRDefault="00D23AC1" w:rsidP="00D23AC1">
      <w:pPr>
        <w:pStyle w:val="Heading1"/>
        <w:keepLines w:val="0"/>
        <w:rPr>
          <w:lang w:eastAsia="zh-CN"/>
        </w:rPr>
      </w:pPr>
      <w:bookmarkStart w:id="6699" w:name="_Toc27473708"/>
      <w:bookmarkStart w:id="6700" w:name="_Toc35956386"/>
      <w:bookmarkStart w:id="6701" w:name="_Toc44492396"/>
      <w:bookmarkStart w:id="6702" w:name="_Toc51690329"/>
      <w:bookmarkStart w:id="6703" w:name="_Toc51751029"/>
      <w:bookmarkStart w:id="6704" w:name="_Toc51775299"/>
      <w:bookmarkStart w:id="6705" w:name="_Toc51775913"/>
      <w:bookmarkStart w:id="6706" w:name="_Toc51776529"/>
      <w:bookmarkStart w:id="6707" w:name="_Toc58515915"/>
      <w:bookmarkStart w:id="6708" w:name="_Toc113898422"/>
      <w:r>
        <w:rPr>
          <w:lang w:eastAsia="zh-CN"/>
        </w:rPr>
        <w:t>A.56</w:t>
      </w:r>
      <w:r>
        <w:rPr>
          <w:lang w:eastAsia="zh-CN"/>
        </w:rPr>
        <w:tab/>
        <w:t>Monitoring of PFD management</w:t>
      </w:r>
      <w:bookmarkEnd w:id="6699"/>
      <w:bookmarkEnd w:id="6700"/>
      <w:bookmarkEnd w:id="6701"/>
      <w:bookmarkEnd w:id="6702"/>
      <w:bookmarkEnd w:id="6703"/>
      <w:bookmarkEnd w:id="6704"/>
      <w:bookmarkEnd w:id="6705"/>
      <w:bookmarkEnd w:id="6706"/>
      <w:bookmarkEnd w:id="6707"/>
      <w:bookmarkEnd w:id="6708"/>
    </w:p>
    <w:p w14:paraId="52CBC0AF"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DABE6F8"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6C8996C"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08B2C2A4" w14:textId="77777777" w:rsidR="00CE0233" w:rsidRPr="006534CE" w:rsidRDefault="00CE0233" w:rsidP="00CE0233">
      <w:pPr>
        <w:pStyle w:val="Heading1"/>
        <w:rPr>
          <w:color w:val="000000"/>
        </w:rPr>
      </w:pPr>
      <w:bookmarkStart w:id="6709" w:name="_Toc27473709"/>
      <w:bookmarkStart w:id="6710" w:name="_Toc35956387"/>
      <w:bookmarkStart w:id="6711" w:name="_Toc44492397"/>
      <w:bookmarkStart w:id="6712" w:name="_Toc51690330"/>
      <w:bookmarkStart w:id="6713" w:name="_Toc51751030"/>
      <w:bookmarkStart w:id="6714" w:name="_Toc51775300"/>
      <w:bookmarkStart w:id="6715" w:name="_Toc51775914"/>
      <w:bookmarkStart w:id="6716" w:name="_Toc51776530"/>
      <w:bookmarkStart w:id="6717" w:name="_Toc58515916"/>
      <w:bookmarkStart w:id="6718" w:name="_Toc113898423"/>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6709"/>
      <w:bookmarkEnd w:id="6710"/>
      <w:bookmarkEnd w:id="6711"/>
      <w:bookmarkEnd w:id="6712"/>
      <w:bookmarkEnd w:id="6713"/>
      <w:bookmarkEnd w:id="6714"/>
      <w:bookmarkEnd w:id="6715"/>
      <w:bookmarkEnd w:id="6716"/>
      <w:bookmarkEnd w:id="6717"/>
      <w:bookmarkEnd w:id="6718"/>
    </w:p>
    <w:p w14:paraId="4CE1D18A"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E306B4F" w14:textId="77777777" w:rsidR="00EF6119" w:rsidRDefault="00EF6119" w:rsidP="00EF6119">
      <w:pPr>
        <w:pStyle w:val="Heading1"/>
        <w:keepLines w:val="0"/>
        <w:rPr>
          <w:lang w:eastAsia="zh-CN"/>
        </w:rPr>
      </w:pPr>
      <w:bookmarkStart w:id="6719" w:name="_Toc27473710"/>
      <w:bookmarkStart w:id="6720" w:name="_Toc35956388"/>
      <w:bookmarkStart w:id="6721" w:name="_Toc44492398"/>
      <w:bookmarkStart w:id="6722" w:name="_Toc51690331"/>
      <w:bookmarkStart w:id="6723" w:name="_Toc51751031"/>
      <w:bookmarkStart w:id="6724" w:name="_Toc51775301"/>
      <w:bookmarkStart w:id="6725" w:name="_Toc51775915"/>
      <w:bookmarkStart w:id="6726" w:name="_Toc51776531"/>
      <w:bookmarkStart w:id="6727" w:name="_Toc58515917"/>
      <w:bookmarkStart w:id="6728" w:name="_Toc113898424"/>
      <w:r>
        <w:rPr>
          <w:lang w:eastAsia="zh-CN"/>
        </w:rPr>
        <w:t>A.58</w:t>
      </w:r>
      <w:r>
        <w:rPr>
          <w:lang w:eastAsia="zh-CN"/>
        </w:rPr>
        <w:tab/>
        <w:t>Monitoring of PCI to detect PCI collision or confusion</w:t>
      </w:r>
      <w:bookmarkEnd w:id="6719"/>
      <w:bookmarkEnd w:id="6720"/>
      <w:bookmarkEnd w:id="6721"/>
      <w:bookmarkEnd w:id="6722"/>
      <w:bookmarkEnd w:id="6723"/>
      <w:bookmarkEnd w:id="6724"/>
      <w:bookmarkEnd w:id="6725"/>
      <w:bookmarkEnd w:id="6726"/>
      <w:bookmarkEnd w:id="6727"/>
      <w:bookmarkEnd w:id="6728"/>
    </w:p>
    <w:p w14:paraId="729176C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5187DD7B"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6448A24E" w14:textId="77777777" w:rsidR="00EF6119" w:rsidRDefault="00EF6119" w:rsidP="00453A75">
      <w:pPr>
        <w:pStyle w:val="B10"/>
      </w:pPr>
      <w:r>
        <w:t>- Cell #6: PCI = 7</w:t>
      </w:r>
    </w:p>
    <w:p w14:paraId="51877662" w14:textId="77777777" w:rsidR="00EF6119" w:rsidRDefault="00EF6119" w:rsidP="00453A75">
      <w:pPr>
        <w:pStyle w:val="B10"/>
      </w:pPr>
      <w:r>
        <w:t>- Cell #10: PCI = 9</w:t>
      </w:r>
    </w:p>
    <w:p w14:paraId="54D56498" w14:textId="77777777" w:rsidR="00EF6119" w:rsidRDefault="00EF6119" w:rsidP="00453A75">
      <w:pPr>
        <w:pStyle w:val="B10"/>
      </w:pPr>
      <w:r>
        <w:t>- Cell #7: PCI = 1</w:t>
      </w:r>
    </w:p>
    <w:p w14:paraId="1980F0A4" w14:textId="77777777" w:rsidR="00EF6119" w:rsidRDefault="00EF6119" w:rsidP="00453A75">
      <w:pPr>
        <w:pStyle w:val="B10"/>
      </w:pPr>
      <w:r>
        <w:t xml:space="preserve">- Cell #8: PCI = 7 </w:t>
      </w:r>
    </w:p>
    <w:p w14:paraId="029C79C1" w14:textId="77777777" w:rsidR="00EF6119" w:rsidRDefault="00EF6119" w:rsidP="00EF6119">
      <w:r>
        <w:lastRenderedPageBreak/>
        <w:t>C-SON PCI configuration function can collect and anaylze the measurements to detecet the PCI issue between cell #6 and cell #8.</w:t>
      </w:r>
    </w:p>
    <w:p w14:paraId="47F7A11A" w14:textId="77777777" w:rsidR="00EF6119" w:rsidRDefault="00EF6119" w:rsidP="00453A75">
      <w:pPr>
        <w:pStyle w:val="TH"/>
      </w:pPr>
      <w:r>
        <w:object w:dxaOrig="5261" w:dyaOrig="5421" w14:anchorId="45E4F79E">
          <v:shape id="_x0000_i1060" type="#_x0000_t75" style="width:264.1pt;height:271.6pt" o:ole="">
            <v:imagedata r:id="rId67" o:title=""/>
          </v:shape>
          <o:OLEObject Type="Embed" ProgID="Visio.Drawing.15" ShapeID="_x0000_i1060" DrawAspect="Content" ObjectID="_1724511352" r:id="rId68"/>
        </w:object>
      </w:r>
    </w:p>
    <w:p w14:paraId="01EC40F0"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5F83DD2D" w14:textId="77777777" w:rsidR="00416BBE" w:rsidRPr="006534CE" w:rsidRDefault="00416BBE" w:rsidP="00416BBE">
      <w:pPr>
        <w:pStyle w:val="Heading1"/>
        <w:keepLines w:val="0"/>
        <w:rPr>
          <w:color w:val="000000"/>
          <w:lang w:eastAsia="zh-CN"/>
        </w:rPr>
      </w:pPr>
      <w:bookmarkStart w:id="6729" w:name="_Toc35956389"/>
      <w:bookmarkStart w:id="6730" w:name="_Toc44492399"/>
      <w:bookmarkStart w:id="6731" w:name="_Toc51690332"/>
      <w:bookmarkStart w:id="6732" w:name="_Toc51751032"/>
      <w:bookmarkStart w:id="6733" w:name="_Toc51775302"/>
      <w:bookmarkStart w:id="6734" w:name="_Toc51775916"/>
      <w:bookmarkStart w:id="6735" w:name="_Toc51776532"/>
      <w:bookmarkStart w:id="6736" w:name="_Toc58515918"/>
      <w:bookmarkStart w:id="6737" w:name="_Toc113898425"/>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6729"/>
      <w:bookmarkEnd w:id="6730"/>
      <w:bookmarkEnd w:id="6731"/>
      <w:bookmarkEnd w:id="6732"/>
      <w:bookmarkEnd w:id="6733"/>
      <w:bookmarkEnd w:id="6734"/>
      <w:bookmarkEnd w:id="6735"/>
      <w:bookmarkEnd w:id="6736"/>
      <w:bookmarkEnd w:id="6737"/>
    </w:p>
    <w:p w14:paraId="60C8E4B5" w14:textId="77777777" w:rsidR="00416BBE" w:rsidRDefault="00416BBE" w:rsidP="00416BBE">
      <w:r>
        <w:t>The RACH plays a vital role in the following procedures:</w:t>
      </w:r>
    </w:p>
    <w:p w14:paraId="15FAF109" w14:textId="77777777" w:rsidR="00416BBE" w:rsidRDefault="00416BBE" w:rsidP="00416BBE">
      <w:pPr>
        <w:pStyle w:val="B10"/>
        <w:ind w:leftChars="142" w:left="284" w:firstLine="0"/>
      </w:pPr>
      <w:r>
        <w:t>-</w:t>
      </w:r>
      <w:r>
        <w:tab/>
      </w:r>
      <w:r>
        <w:rPr>
          <w:rFonts w:hint="eastAsia"/>
        </w:rPr>
        <w:t>Initial access from RRC_IDLE;</w:t>
      </w:r>
    </w:p>
    <w:p w14:paraId="56FDB4B8" w14:textId="77777777" w:rsidR="00416BBE" w:rsidRDefault="00416BBE" w:rsidP="00416BBE">
      <w:pPr>
        <w:pStyle w:val="B10"/>
        <w:ind w:leftChars="142" w:left="284" w:firstLine="0"/>
      </w:pPr>
      <w:r>
        <w:t>-</w:t>
      </w:r>
      <w:r>
        <w:tab/>
        <w:t>Initial access after radio link failure;</w:t>
      </w:r>
    </w:p>
    <w:p w14:paraId="5E0AD780" w14:textId="77777777" w:rsidR="00416BBE" w:rsidRDefault="00416BBE" w:rsidP="00416BBE">
      <w:pPr>
        <w:pStyle w:val="B10"/>
        <w:ind w:leftChars="142" w:left="284" w:firstLine="0"/>
      </w:pPr>
      <w:r>
        <w:t>-</w:t>
      </w:r>
      <w:r>
        <w:tab/>
      </w:r>
      <w:r>
        <w:rPr>
          <w:rFonts w:hint="eastAsia"/>
        </w:rPr>
        <w:t>Handover requiring random access procedure;</w:t>
      </w:r>
    </w:p>
    <w:p w14:paraId="60FA2F7A"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8FC3D53"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7FC98977"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71ABA538"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60EE5372"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3204313A"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65E15EBA"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11FBEB8D"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08883BDF" w14:textId="77777777" w:rsidR="001F4F5C" w:rsidRDefault="001F4F5C" w:rsidP="00A15CA6">
      <w:pPr>
        <w:pStyle w:val="Heading1"/>
        <w:rPr>
          <w:b/>
          <w:lang w:eastAsia="zh-CN"/>
        </w:rPr>
      </w:pPr>
      <w:bookmarkStart w:id="6738" w:name="_Toc35956390"/>
      <w:bookmarkStart w:id="6739" w:name="_Toc44492400"/>
      <w:bookmarkStart w:id="6740" w:name="_Toc51690333"/>
      <w:bookmarkStart w:id="6741" w:name="_Toc51751033"/>
      <w:bookmarkStart w:id="6742" w:name="_Toc51775303"/>
      <w:bookmarkStart w:id="6743" w:name="_Toc51775917"/>
      <w:bookmarkStart w:id="6744" w:name="_Toc51776533"/>
      <w:bookmarkStart w:id="6745" w:name="_Toc58515919"/>
      <w:bookmarkStart w:id="6746" w:name="_Toc113898426"/>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6738"/>
      <w:bookmarkEnd w:id="6739"/>
      <w:bookmarkEnd w:id="6740"/>
      <w:bookmarkEnd w:id="6741"/>
      <w:bookmarkEnd w:id="6742"/>
      <w:bookmarkEnd w:id="6743"/>
      <w:bookmarkEnd w:id="6744"/>
      <w:bookmarkEnd w:id="6745"/>
      <w:bookmarkEnd w:id="6746"/>
    </w:p>
    <w:p w14:paraId="6D6D7D9A"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w:t>
      </w:r>
      <w:r w:rsidR="000663B8" w:rsidRPr="000663B8">
        <w:t xml:space="preserve">For multi-operator RAN sharing scenario, PLMN basis is needed, too. </w:t>
      </w:r>
      <w:r w:rsidRPr="0056183F">
        <w:t xml:space="preserve">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1C786180" w14:textId="77777777" w:rsidR="00E1771C" w:rsidRDefault="00E1771C" w:rsidP="00E1771C">
      <w:pPr>
        <w:pStyle w:val="Heading1"/>
        <w:keepLines w:val="0"/>
        <w:rPr>
          <w:color w:val="000000"/>
          <w:lang w:eastAsia="zh-CN"/>
        </w:rPr>
      </w:pPr>
      <w:bookmarkStart w:id="6747" w:name="_Toc10625946"/>
      <w:bookmarkStart w:id="6748" w:name="_Toc35956391"/>
      <w:bookmarkStart w:id="6749" w:name="_Toc44492401"/>
      <w:bookmarkStart w:id="6750" w:name="_Toc51690334"/>
      <w:bookmarkStart w:id="6751" w:name="_Toc51751034"/>
      <w:bookmarkStart w:id="6752" w:name="_Toc51775304"/>
      <w:bookmarkStart w:id="6753" w:name="_Toc51775918"/>
      <w:bookmarkStart w:id="6754" w:name="_Toc51776534"/>
      <w:bookmarkStart w:id="6755" w:name="_Toc58515920"/>
      <w:bookmarkStart w:id="6756" w:name="_Toc113898427"/>
      <w:r>
        <w:rPr>
          <w:color w:val="000000"/>
          <w:lang w:eastAsia="zh-CN"/>
        </w:rPr>
        <w:t>A.61</w:t>
      </w:r>
      <w:r>
        <w:rPr>
          <w:color w:val="000000"/>
          <w:lang w:eastAsia="zh-CN"/>
        </w:rPr>
        <w:tab/>
        <w:t xml:space="preserve">Monitoring of </w:t>
      </w:r>
      <w:bookmarkEnd w:id="6747"/>
      <w:r>
        <w:rPr>
          <w:color w:val="000000"/>
          <w:lang w:eastAsia="zh-CN"/>
        </w:rPr>
        <w:t>one way delay between PSA UPF and NG-RAN</w:t>
      </w:r>
      <w:bookmarkEnd w:id="6748"/>
      <w:bookmarkEnd w:id="6749"/>
      <w:bookmarkEnd w:id="6750"/>
      <w:bookmarkEnd w:id="6751"/>
      <w:bookmarkEnd w:id="6752"/>
      <w:bookmarkEnd w:id="6753"/>
      <w:bookmarkEnd w:id="6754"/>
      <w:bookmarkEnd w:id="6755"/>
      <w:bookmarkEnd w:id="6756"/>
    </w:p>
    <w:p w14:paraId="51413C59" w14:textId="77777777" w:rsidR="00E1771C" w:rsidRDefault="00E1771C" w:rsidP="00E1771C">
      <w:pPr>
        <w:rPr>
          <w:lang w:eastAsia="zh-CN"/>
        </w:rPr>
      </w:pPr>
      <w:r>
        <w:rPr>
          <w:lang w:eastAsia="zh-CN"/>
        </w:rPr>
        <w:t>The DL and UL one way delay has direct impact to users</w:t>
      </w:r>
      <w:r w:rsidR="00AB5639">
        <w:rPr>
          <w:lang w:eastAsia="zh-CN"/>
        </w:rPr>
        <w:t>'</w:t>
      </w:r>
      <w:r>
        <w:rPr>
          <w:lang w:eastAsia="zh-CN"/>
        </w:rPr>
        <w:t xml:space="preserve"> experience for some types of services (e.g., URLLC). The one way delay between PSA UPF and NG-RAN is part of the end to end one-way delay and is not expected very long comparing to the delay in between NG-RAN and UE. </w:t>
      </w:r>
    </w:p>
    <w:p w14:paraId="4EB4FBCC"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02C964E"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198EF5F8" w14:textId="77777777" w:rsidR="00BA4C2F" w:rsidRDefault="00BA4C2F" w:rsidP="00BA4C2F">
      <w:pPr>
        <w:pStyle w:val="Heading1"/>
        <w:keepLines w:val="0"/>
        <w:rPr>
          <w:color w:val="000000"/>
          <w:lang w:eastAsia="zh-CN"/>
        </w:rPr>
      </w:pPr>
      <w:bookmarkStart w:id="6757" w:name="_Toc35956392"/>
      <w:bookmarkStart w:id="6758" w:name="_Toc44492402"/>
      <w:bookmarkStart w:id="6759" w:name="_Toc51690335"/>
      <w:bookmarkStart w:id="6760" w:name="_Toc51751035"/>
      <w:bookmarkStart w:id="6761" w:name="_Toc51775305"/>
      <w:bookmarkStart w:id="6762" w:name="_Toc51775919"/>
      <w:bookmarkStart w:id="6763" w:name="_Toc51776535"/>
      <w:bookmarkStart w:id="6764" w:name="_Toc58515921"/>
      <w:bookmarkStart w:id="6765" w:name="_Toc113898428"/>
      <w:r>
        <w:rPr>
          <w:color w:val="000000"/>
          <w:lang w:eastAsia="zh-CN"/>
        </w:rPr>
        <w:t>A.62</w:t>
      </w:r>
      <w:r>
        <w:rPr>
          <w:color w:val="000000"/>
          <w:lang w:eastAsia="zh-CN"/>
        </w:rPr>
        <w:tab/>
        <w:t>Monitoring of round-trip delay between PSA UPF and NG-RAN</w:t>
      </w:r>
      <w:bookmarkEnd w:id="6757"/>
      <w:bookmarkEnd w:id="6758"/>
      <w:bookmarkEnd w:id="6759"/>
      <w:bookmarkEnd w:id="6760"/>
      <w:bookmarkEnd w:id="6761"/>
      <w:bookmarkEnd w:id="6762"/>
      <w:bookmarkEnd w:id="6763"/>
      <w:bookmarkEnd w:id="6764"/>
      <w:bookmarkEnd w:id="6765"/>
    </w:p>
    <w:p w14:paraId="1C7EF773" w14:textId="77777777" w:rsidR="00BA4C2F" w:rsidRDefault="00BA4C2F" w:rsidP="00BA4C2F">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The delay between PSA UPF and NG-RAN is part of the end to end one-way delay and is not expected very long comparing to the delay in between NG-RAN and UE. </w:t>
      </w:r>
    </w:p>
    <w:p w14:paraId="4DE7ADC6" w14:textId="77777777" w:rsidR="00BA4C2F" w:rsidRDefault="00BA4C2F" w:rsidP="00BA4C2F">
      <w:pPr>
        <w:rPr>
          <w:lang w:eastAsia="zh-CN"/>
        </w:rPr>
      </w:pPr>
      <w:r>
        <w:rPr>
          <w:lang w:eastAsia="zh-CN"/>
        </w:rPr>
        <w:t>In case the PSA UPF and NG-RAN are not time synchronised, the round-trip delay can be measured at PSA UPF.</w:t>
      </w:r>
    </w:p>
    <w:p w14:paraId="4C026B35"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13D7A7C6" w14:textId="77777777" w:rsidR="00FD314C" w:rsidRDefault="00FD314C" w:rsidP="00FD314C">
      <w:pPr>
        <w:pStyle w:val="Heading1"/>
      </w:pPr>
      <w:bookmarkStart w:id="6766" w:name="_Toc35956393"/>
      <w:bookmarkStart w:id="6767" w:name="_Toc44492403"/>
      <w:bookmarkStart w:id="6768" w:name="_Toc51690336"/>
      <w:bookmarkStart w:id="6769" w:name="_Toc51751036"/>
      <w:bookmarkStart w:id="6770" w:name="_Toc51775306"/>
      <w:bookmarkStart w:id="6771" w:name="_Toc51775920"/>
      <w:bookmarkStart w:id="6772" w:name="_Toc51776536"/>
      <w:bookmarkStart w:id="6773" w:name="_Toc58515922"/>
      <w:bookmarkStart w:id="6774" w:name="_Toc113898429"/>
      <w:r>
        <w:t>A.</w:t>
      </w:r>
      <w:r>
        <w:rPr>
          <w:lang w:val="en-US" w:eastAsia="zh-CN"/>
        </w:rPr>
        <w:t>63</w:t>
      </w:r>
      <w:r>
        <w:tab/>
      </w:r>
      <w:r>
        <w:rPr>
          <w:lang w:eastAsia="zh-CN"/>
        </w:rPr>
        <w:t>Monitoring of beam switches</w:t>
      </w:r>
      <w:bookmarkEnd w:id="6766"/>
      <w:bookmarkEnd w:id="6767"/>
      <w:bookmarkEnd w:id="6768"/>
      <w:bookmarkEnd w:id="6769"/>
      <w:bookmarkEnd w:id="6770"/>
      <w:bookmarkEnd w:id="6771"/>
      <w:bookmarkEnd w:id="6772"/>
      <w:bookmarkEnd w:id="6773"/>
      <w:bookmarkEnd w:id="6774"/>
    </w:p>
    <w:p w14:paraId="534C1066" w14:textId="77777777" w:rsidR="00FD314C" w:rsidRDefault="00FD314C" w:rsidP="00FD314C">
      <w:r>
        <w:t>Beam is an important feature in 5G network</w:t>
      </w:r>
      <w:r w:rsidR="00AA7482">
        <w:t>s</w:t>
      </w:r>
      <w:r>
        <w:t xml:space="preserve">. </w:t>
      </w:r>
      <w:r w:rsidRPr="00EF31EB">
        <w:t xml:space="preserve">In case the intra-beam switch function is enabled (see </w:t>
      </w:r>
      <w:r w:rsidR="00AB5639">
        <w:t>TS</w:t>
      </w:r>
      <w:r w:rsidRPr="00EF31EB">
        <w:t xml:space="preserve">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281DFF1C" w14:textId="77777777" w:rsidR="00AA7482" w:rsidRDefault="00AA7482" w:rsidP="00AA7482">
      <w:pPr>
        <w:pStyle w:val="Heading1"/>
      </w:pPr>
      <w:bookmarkStart w:id="6775" w:name="_Toc35956394"/>
      <w:bookmarkStart w:id="6776" w:name="_Toc44492404"/>
      <w:bookmarkStart w:id="6777" w:name="_Toc51690337"/>
      <w:bookmarkStart w:id="6778" w:name="_Toc51751037"/>
      <w:bookmarkStart w:id="6779" w:name="_Toc51775307"/>
      <w:bookmarkStart w:id="6780" w:name="_Toc51775921"/>
      <w:bookmarkStart w:id="6781" w:name="_Toc51776537"/>
      <w:bookmarkStart w:id="6782" w:name="_Toc58515923"/>
      <w:bookmarkStart w:id="6783" w:name="_Toc113898430"/>
      <w:r>
        <w:t>A.</w:t>
      </w:r>
      <w:r>
        <w:rPr>
          <w:lang w:val="en-US" w:eastAsia="zh-CN"/>
        </w:rPr>
        <w:t>64</w:t>
      </w:r>
      <w:r>
        <w:tab/>
        <w:t>Monitoring of RF performance</w:t>
      </w:r>
      <w:bookmarkEnd w:id="6775"/>
      <w:bookmarkEnd w:id="6776"/>
      <w:bookmarkEnd w:id="6777"/>
      <w:bookmarkEnd w:id="6778"/>
      <w:bookmarkEnd w:id="6779"/>
      <w:bookmarkEnd w:id="6780"/>
      <w:bookmarkEnd w:id="6781"/>
      <w:bookmarkEnd w:id="6782"/>
      <w:bookmarkEnd w:id="6783"/>
    </w:p>
    <w:p w14:paraId="646A7DD1" w14:textId="77777777" w:rsidR="0015501F"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p>
    <w:p w14:paraId="21D097C9" w14:textId="41689136" w:rsidR="00AA7482" w:rsidRDefault="00AA7482" w:rsidP="00AA7482">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gNB cells transmit many narrow beams targeting UEs in the cell that result in better link budget and lower interference. However, some areas between beams of neighbouring NR cells </w:t>
      </w:r>
      <w:r w:rsidR="0015501F">
        <w:rPr>
          <w:lang w:eastAsia="zh-CN"/>
        </w:rPr>
        <w:t xml:space="preserve">, or between the NR cell and the neighbor E-UTRA cell </w:t>
      </w:r>
      <w:r>
        <w:rPr>
          <w:lang w:eastAsia="zh-CN"/>
        </w:rPr>
        <w:t>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6397AA98" w14:textId="7D43F9CF" w:rsidR="0015501F" w:rsidRDefault="0015501F" w:rsidP="00AA7482">
      <w:r>
        <w:lastRenderedPageBreak/>
        <w:t>The Absolute Timing Advance reflects the distance of the UE from the cell antenna. The distribution of Absolute Timing Advance reflects UE distribution in the NR cell, thus it is helpful for analyzing the coverage and the capacity.</w:t>
      </w:r>
    </w:p>
    <w:p w14:paraId="5A5BBFDA" w14:textId="77777777" w:rsidR="00555F8E" w:rsidRDefault="00555F8E" w:rsidP="00555F8E">
      <w:pPr>
        <w:pStyle w:val="Heading1"/>
        <w:keepLines w:val="0"/>
        <w:rPr>
          <w:color w:val="000000"/>
          <w:lang w:eastAsia="zh-CN"/>
        </w:rPr>
      </w:pPr>
      <w:bookmarkStart w:id="6784" w:name="_Toc44492405"/>
      <w:bookmarkStart w:id="6785" w:name="_Toc51690338"/>
      <w:bookmarkStart w:id="6786" w:name="_Toc51751038"/>
      <w:bookmarkStart w:id="6787" w:name="_Toc51775308"/>
      <w:bookmarkStart w:id="6788" w:name="_Toc51775922"/>
      <w:bookmarkStart w:id="6789" w:name="_Toc51776538"/>
      <w:bookmarkStart w:id="6790" w:name="_Toc58515924"/>
      <w:bookmarkStart w:id="6791" w:name="_Toc113898431"/>
      <w:r>
        <w:rPr>
          <w:color w:val="000000"/>
          <w:lang w:eastAsia="zh-CN"/>
        </w:rPr>
        <w:t>A.65</w:t>
      </w:r>
      <w:r>
        <w:rPr>
          <w:color w:val="000000"/>
          <w:lang w:eastAsia="zh-CN"/>
        </w:rPr>
        <w:tab/>
        <w:t>Monitoring of one way delay between PSA UPF and UE</w:t>
      </w:r>
      <w:bookmarkEnd w:id="6784"/>
      <w:bookmarkEnd w:id="6785"/>
      <w:bookmarkEnd w:id="6786"/>
      <w:bookmarkEnd w:id="6787"/>
      <w:bookmarkEnd w:id="6788"/>
      <w:bookmarkEnd w:id="6789"/>
      <w:bookmarkEnd w:id="6790"/>
      <w:bookmarkEnd w:id="6791"/>
    </w:p>
    <w:p w14:paraId="0CDBF321" w14:textId="77777777" w:rsidR="00555F8E" w:rsidRDefault="00555F8E" w:rsidP="00555F8E">
      <w:pPr>
        <w:rPr>
          <w:lang w:eastAsia="zh-CN"/>
        </w:rPr>
      </w:pPr>
      <w:r>
        <w:rPr>
          <w:lang w:eastAsia="zh-CN"/>
        </w:rPr>
        <w:t>The end to end DL/UL delay in 5G networks between UE and PSA UPF has direct impact to users</w:t>
      </w:r>
      <w:r w:rsidR="00AB5639">
        <w:rPr>
          <w:lang w:eastAsia="zh-CN"/>
        </w:rPr>
        <w:t>'</w:t>
      </w:r>
      <w:r>
        <w:rPr>
          <w:lang w:eastAsia="zh-CN"/>
        </w:rPr>
        <w:t xml:space="preserve"> experience for some types of services (e.g., URLLC). In case the PSA UPF and NG-RAN are time synchronised, the DL/UL delay between PSA UPF and UE can be measured at PSA UPF.</w:t>
      </w:r>
    </w:p>
    <w:p w14:paraId="6D0ADFCC"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w:t>
      </w:r>
      <w:r w:rsidR="00AB5639">
        <w:rPr>
          <w:lang w:eastAsia="zh-CN"/>
        </w:rPr>
        <w:t>'</w:t>
      </w:r>
      <w:r>
        <w:rPr>
          <w:lang w:eastAsia="zh-CN"/>
        </w:rPr>
        <w:t xml:space="preserve"> experience.</w:t>
      </w:r>
    </w:p>
    <w:p w14:paraId="553898C2" w14:textId="77777777" w:rsidR="00C90F7C" w:rsidRDefault="00C90F7C" w:rsidP="00C90F7C">
      <w:pPr>
        <w:pStyle w:val="Heading1"/>
        <w:keepLines w:val="0"/>
        <w:rPr>
          <w:lang w:eastAsia="zh-CN"/>
        </w:rPr>
      </w:pPr>
      <w:bookmarkStart w:id="6792" w:name="_Toc44492406"/>
      <w:bookmarkStart w:id="6793" w:name="_Toc51690339"/>
      <w:bookmarkStart w:id="6794" w:name="_Toc51751039"/>
      <w:bookmarkStart w:id="6795" w:name="_Toc51775309"/>
      <w:bookmarkStart w:id="6796" w:name="_Toc51775923"/>
      <w:bookmarkStart w:id="6797" w:name="_Toc51776539"/>
      <w:bookmarkStart w:id="6798" w:name="_Toc58515925"/>
      <w:bookmarkStart w:id="6799" w:name="_Toc113898432"/>
      <w:r>
        <w:rPr>
          <w:lang w:eastAsia="zh-CN"/>
        </w:rPr>
        <w:t>A.66</w:t>
      </w:r>
      <w:r>
        <w:rPr>
          <w:lang w:eastAsia="zh-CN"/>
        </w:rPr>
        <w:tab/>
        <w:t>Monitoring of MRO performance</w:t>
      </w:r>
      <w:bookmarkEnd w:id="6792"/>
      <w:bookmarkEnd w:id="6793"/>
      <w:bookmarkEnd w:id="6794"/>
      <w:bookmarkEnd w:id="6795"/>
      <w:bookmarkEnd w:id="6796"/>
      <w:bookmarkEnd w:id="6797"/>
      <w:bookmarkEnd w:id="6798"/>
      <w:bookmarkEnd w:id="6799"/>
    </w:p>
    <w:p w14:paraId="774929DB" w14:textId="78C72C2C"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r w:rsidR="00E921E3">
        <w:t>.</w:t>
      </w:r>
    </w:p>
    <w:p w14:paraId="0BF68E32" w14:textId="3E28B77C" w:rsidR="00E921E3" w:rsidRDefault="00E921E3" w:rsidP="008B34D1">
      <w:r>
        <w:rPr>
          <w:color w:val="000000"/>
        </w:rPr>
        <w:t xml:space="preserve">It is also important to have information about the used beams in the source in order to optimize the handover performance taking beam IDs into account. </w:t>
      </w:r>
    </w:p>
    <w:p w14:paraId="4CD7BF87" w14:textId="77777777" w:rsidR="00C90F7C" w:rsidRDefault="00C90F7C" w:rsidP="008852CD">
      <w:r>
        <w:t xml:space="preserve">The MRO related measurements are used to support the mobility roburstness optimization SON function. </w:t>
      </w:r>
    </w:p>
    <w:p w14:paraId="0BDB7962" w14:textId="77777777" w:rsidR="008852CD" w:rsidRPr="006534CE" w:rsidRDefault="008852CD" w:rsidP="008852CD">
      <w:pPr>
        <w:pStyle w:val="Heading1"/>
        <w:keepLines w:val="0"/>
        <w:rPr>
          <w:color w:val="000000"/>
          <w:lang w:eastAsia="zh-CN"/>
        </w:rPr>
      </w:pPr>
      <w:bookmarkStart w:id="6800" w:name="_Toc44492407"/>
      <w:bookmarkStart w:id="6801" w:name="_Toc51690340"/>
      <w:bookmarkStart w:id="6802" w:name="_Toc51751040"/>
      <w:bookmarkStart w:id="6803" w:name="_Toc51775310"/>
      <w:bookmarkStart w:id="6804" w:name="_Toc51775924"/>
      <w:bookmarkStart w:id="6805" w:name="_Toc51776540"/>
      <w:bookmarkStart w:id="6806" w:name="_Toc58515926"/>
      <w:bookmarkStart w:id="6807" w:name="_Toc113898433"/>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6800"/>
      <w:bookmarkEnd w:id="6801"/>
      <w:bookmarkEnd w:id="6802"/>
      <w:bookmarkEnd w:id="6803"/>
      <w:bookmarkEnd w:id="6804"/>
      <w:bookmarkEnd w:id="6805"/>
      <w:bookmarkEnd w:id="6806"/>
      <w:bookmarkEnd w:id="6807"/>
    </w:p>
    <w:p w14:paraId="7DCC682F"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w:t>
      </w:r>
      <w:r w:rsidR="00AB5639">
        <w:rPr>
          <w:noProof/>
        </w:rPr>
        <w:t>'</w:t>
      </w:r>
      <w:r>
        <w:rPr>
          <w:noProof/>
        </w:rPr>
        <w:t xml:space="preserve"> experience for some types of services (e.g., URLLC).</w:t>
      </w:r>
    </w:p>
    <w:p w14:paraId="25C5CD22"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305B6725"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3D90CF75" w14:textId="77777777" w:rsidR="003F3CDB" w:rsidRDefault="003F3CDB" w:rsidP="008852CD">
      <w:pPr>
        <w:rPr>
          <w:color w:val="000000"/>
        </w:rPr>
      </w:pPr>
      <w:r>
        <w:rPr>
          <w:rFonts w:cs="Arial"/>
          <w:lang w:eastAsia="zh-CN"/>
        </w:rPr>
        <w:t xml:space="preserve">For multi-operator RAN sharing </w:t>
      </w:r>
      <w:r>
        <w:rPr>
          <w:rFonts w:cs="Arial" w:hint="eastAsia"/>
          <w:lang w:eastAsia="zh-CN"/>
        </w:rPr>
        <w:t>scenario</w:t>
      </w:r>
      <w:r>
        <w:rPr>
          <w:rFonts w:cs="Arial"/>
          <w:lang w:eastAsia="zh-CN"/>
        </w:rPr>
        <w:t>,</w:t>
      </w:r>
      <w:r w:rsidRPr="000B68E9">
        <w:rPr>
          <w:color w:val="000000"/>
        </w:rPr>
        <w:t xml:space="preserve"> </w:t>
      </w:r>
      <w:r>
        <w:rPr>
          <w:rFonts w:hint="eastAsia"/>
          <w:color w:val="000000"/>
          <w:lang w:eastAsia="zh-CN"/>
        </w:rPr>
        <w:t>different</w:t>
      </w:r>
      <w:r>
        <w:rPr>
          <w:color w:val="000000"/>
        </w:rPr>
        <w:t xml:space="preserve"> operators may have different S-NSSAI or 5QI requirements on the packet delay,</w:t>
      </w:r>
      <w:r w:rsidRPr="000B68E9">
        <w:rPr>
          <w:color w:val="000000"/>
        </w:rPr>
        <w:t xml:space="preserve"> </w:t>
      </w:r>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per S-NSSAI and per 5QI for each PLMN needs to be monitored, too.</w:t>
      </w:r>
    </w:p>
    <w:p w14:paraId="77738D3F" w14:textId="77777777" w:rsidR="00602F4F" w:rsidRDefault="00602F4F" w:rsidP="00602F4F">
      <w:pPr>
        <w:pStyle w:val="Heading1"/>
        <w:keepLines w:val="0"/>
        <w:rPr>
          <w:lang w:eastAsia="zh-CN"/>
        </w:rPr>
      </w:pPr>
      <w:bookmarkStart w:id="6808" w:name="_Toc44492408"/>
      <w:bookmarkStart w:id="6809" w:name="_Toc51690341"/>
      <w:bookmarkStart w:id="6810" w:name="_Toc51751041"/>
      <w:bookmarkStart w:id="6811" w:name="_Toc51775311"/>
      <w:bookmarkStart w:id="6812" w:name="_Toc51775925"/>
      <w:bookmarkStart w:id="6813" w:name="_Toc51776541"/>
      <w:bookmarkStart w:id="6814" w:name="_Toc58515927"/>
      <w:bookmarkStart w:id="6815" w:name="_Toc113898434"/>
      <w:r>
        <w:rPr>
          <w:lang w:eastAsia="zh-CN"/>
        </w:rPr>
        <w:t>A.</w:t>
      </w:r>
      <w:r>
        <w:rPr>
          <w:lang w:val="en-US" w:eastAsia="zh-CN"/>
        </w:rPr>
        <w:t>68</w:t>
      </w:r>
      <w:r>
        <w:rPr>
          <w:lang w:eastAsia="zh-CN"/>
        </w:rPr>
        <w:tab/>
        <w:t>Monitoring of GTP data packets and volume on N9 interface</w:t>
      </w:r>
      <w:bookmarkEnd w:id="6808"/>
      <w:bookmarkEnd w:id="6809"/>
      <w:bookmarkEnd w:id="6810"/>
      <w:bookmarkEnd w:id="6811"/>
      <w:bookmarkEnd w:id="6812"/>
      <w:bookmarkEnd w:id="6813"/>
      <w:bookmarkEnd w:id="6814"/>
      <w:bookmarkEnd w:id="6815"/>
    </w:p>
    <w:p w14:paraId="26FEB09C"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13CA1AEE" w14:textId="77777777" w:rsidR="00602F4F" w:rsidRDefault="00602F4F" w:rsidP="00602F4F">
      <w:r>
        <w:t>Therefore, the data volume and number of GTP data packets on the N9 interface need to be monitored.</w:t>
      </w:r>
    </w:p>
    <w:p w14:paraId="4B77D029" w14:textId="77777777" w:rsidR="00602F4F" w:rsidRDefault="00602F4F" w:rsidP="00602F4F">
      <w:r>
        <w:lastRenderedPageBreak/>
        <w:t>To support the resource allocation and optimization on N9 interface for the network slicing, the data volume and GTP data packets need to be monitored for each S-NSSAI.</w:t>
      </w:r>
    </w:p>
    <w:p w14:paraId="4E799B79" w14:textId="77777777" w:rsidR="00DB0FF9" w:rsidRDefault="00DB0FF9" w:rsidP="00DB0FF9">
      <w:pPr>
        <w:pStyle w:val="Heading1"/>
        <w:rPr>
          <w:lang w:eastAsia="zh-CN"/>
        </w:rPr>
      </w:pPr>
      <w:bookmarkStart w:id="6816" w:name="_Toc44492409"/>
      <w:bookmarkStart w:id="6817" w:name="_Toc51690342"/>
      <w:bookmarkStart w:id="6818" w:name="_Toc51751042"/>
      <w:bookmarkStart w:id="6819" w:name="_Toc51775312"/>
      <w:bookmarkStart w:id="6820" w:name="_Toc51775926"/>
      <w:bookmarkStart w:id="6821" w:name="_Toc51776542"/>
      <w:bookmarkStart w:id="6822" w:name="_Toc58515928"/>
      <w:bookmarkStart w:id="6823" w:name="_Toc113898435"/>
      <w:r>
        <w:rPr>
          <w:rFonts w:hint="eastAsia"/>
          <w:lang w:eastAsia="zh-CN"/>
        </w:rPr>
        <w:t>A.</w:t>
      </w:r>
      <w:r>
        <w:rPr>
          <w:lang w:val="en-US" w:eastAsia="zh-CN"/>
        </w:rPr>
        <w:t>69</w:t>
      </w:r>
      <w:r>
        <w:rPr>
          <w:lang w:val="en-US" w:eastAsia="zh-CN"/>
        </w:rPr>
        <w:tab/>
      </w:r>
      <w:r>
        <w:rPr>
          <w:rFonts w:hint="eastAsia"/>
          <w:lang w:eastAsia="zh-CN"/>
        </w:rPr>
        <w:t>Use case of UE power headroom</w:t>
      </w:r>
      <w:bookmarkEnd w:id="6816"/>
      <w:bookmarkEnd w:id="6817"/>
      <w:bookmarkEnd w:id="6818"/>
      <w:bookmarkEnd w:id="6819"/>
      <w:bookmarkEnd w:id="6820"/>
      <w:bookmarkEnd w:id="6821"/>
      <w:bookmarkEnd w:id="6822"/>
      <w:bookmarkEnd w:id="6823"/>
    </w:p>
    <w:p w14:paraId="2A4E3DFC"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16ACBBE6" w14:textId="77777777" w:rsidR="00616DAC" w:rsidRDefault="00616DAC" w:rsidP="00616DAC">
      <w:pPr>
        <w:pStyle w:val="Heading1"/>
      </w:pPr>
      <w:bookmarkStart w:id="6824" w:name="_Toc44492410"/>
      <w:bookmarkStart w:id="6825" w:name="_Toc51690343"/>
      <w:bookmarkStart w:id="6826" w:name="_Toc51751043"/>
      <w:bookmarkStart w:id="6827" w:name="_Toc51775313"/>
      <w:bookmarkStart w:id="6828" w:name="_Toc51775927"/>
      <w:bookmarkStart w:id="6829" w:name="_Toc51776543"/>
      <w:bookmarkStart w:id="6830" w:name="_Toc58515929"/>
      <w:bookmarkStart w:id="6831" w:name="_Toc113898436"/>
      <w:r>
        <w:rPr>
          <w:rFonts w:hint="eastAsia"/>
          <w:lang w:eastAsia="zh-CN"/>
        </w:rPr>
        <w:t>A.</w:t>
      </w:r>
      <w:r>
        <w:rPr>
          <w:lang w:val="en-US" w:eastAsia="zh-CN"/>
        </w:rPr>
        <w:t>70</w:t>
      </w:r>
      <w:r>
        <w:rPr>
          <w:lang w:val="en-US" w:eastAsia="zh-CN"/>
        </w:rPr>
        <w:tab/>
      </w:r>
      <w:r>
        <w:t>Monitor of paging performance</w:t>
      </w:r>
      <w:bookmarkEnd w:id="6824"/>
      <w:bookmarkEnd w:id="6825"/>
      <w:bookmarkEnd w:id="6826"/>
      <w:bookmarkEnd w:id="6827"/>
      <w:bookmarkEnd w:id="6828"/>
      <w:bookmarkEnd w:id="6829"/>
      <w:bookmarkEnd w:id="6830"/>
      <w:bookmarkEnd w:id="6831"/>
    </w:p>
    <w:p w14:paraId="7BB127BD"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N</w:t>
      </w:r>
      <w:r w:rsidR="002B4AC6">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564E7EE9" w14:textId="77777777" w:rsidR="00616DAC" w:rsidRDefault="00616DAC" w:rsidP="00616DAC">
      <w:pPr>
        <w:rPr>
          <w:rFonts w:eastAsia="MS Mincho"/>
          <w:color w:val="000000"/>
        </w:rPr>
      </w:pPr>
      <w:r>
        <w:rPr>
          <w:rFonts w:eastAsia="MS Mincho"/>
          <w:color w:val="000000"/>
        </w:rPr>
        <w:t xml:space="preserve">The paging load per cell </w:t>
      </w:r>
      <w:r w:rsidR="002B4AC6">
        <w:rPr>
          <w:rFonts w:eastAsia="MS Mincho"/>
          <w:color w:val="000000"/>
        </w:rPr>
        <w:t xml:space="preserve">and gNB </w:t>
      </w:r>
      <w:r>
        <w:rPr>
          <w:rFonts w:eastAsia="MS Mincho"/>
          <w:color w:val="000000"/>
        </w:rPr>
        <w:t>is 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2B4AC6">
        <w:rPr>
          <w:rFonts w:eastAsia="MS Mincho"/>
          <w:color w:val="000000"/>
        </w:rPr>
        <w:t xml:space="preserve"> and gNB</w:t>
      </w:r>
      <w:r>
        <w:rPr>
          <w:rFonts w:eastAsia="MS Mincho"/>
          <w:color w:val="000000"/>
        </w:rPr>
        <w:t>.</w:t>
      </w:r>
    </w:p>
    <w:p w14:paraId="1C679739" w14:textId="77777777" w:rsidR="00616DAC" w:rsidRPr="00617889" w:rsidRDefault="00616DAC" w:rsidP="00616DAC">
      <w:r>
        <w:t xml:space="preserve">At an </w:t>
      </w:r>
      <w:r>
        <w:rPr>
          <w:rFonts w:hint="eastAsia"/>
          <w:lang w:val="en-US" w:eastAsia="zh-CN"/>
        </w:rPr>
        <w:t xml:space="preserve">NR </w:t>
      </w:r>
      <w:r>
        <w:t xml:space="preserve">Cell </w:t>
      </w:r>
      <w:r w:rsidR="002B4AC6">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4D2132BC"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w:t>
      </w:r>
      <w:r w:rsidR="002B4AC6">
        <w:t xml:space="preserve"> or gNB</w:t>
      </w:r>
      <w:r>
        <w:t xml:space="preserve"> level or not.</w:t>
      </w:r>
    </w:p>
    <w:p w14:paraId="0DA425A6"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6D45127D"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0DE346AA" w14:textId="77777777" w:rsidR="005D4D9D" w:rsidRDefault="005D4D9D" w:rsidP="005D4D9D">
      <w:pPr>
        <w:pStyle w:val="Heading1"/>
      </w:pPr>
      <w:bookmarkStart w:id="6832" w:name="_Toc44492411"/>
      <w:bookmarkStart w:id="6833" w:name="_Toc51690344"/>
      <w:bookmarkStart w:id="6834" w:name="_Toc51751044"/>
      <w:bookmarkStart w:id="6835" w:name="_Toc51775314"/>
      <w:bookmarkStart w:id="6836" w:name="_Toc51775928"/>
      <w:bookmarkStart w:id="6837" w:name="_Toc51776544"/>
      <w:bookmarkStart w:id="6838" w:name="_Toc58515930"/>
      <w:bookmarkStart w:id="6839" w:name="_Toc113898437"/>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6832"/>
      <w:bookmarkEnd w:id="6833"/>
      <w:bookmarkEnd w:id="6834"/>
      <w:bookmarkEnd w:id="6835"/>
      <w:bookmarkEnd w:id="6836"/>
      <w:bookmarkEnd w:id="6837"/>
      <w:bookmarkEnd w:id="6838"/>
      <w:bookmarkEnd w:id="6839"/>
    </w:p>
    <w:p w14:paraId="631AA7F8" w14:textId="77777777" w:rsidR="00616DAC" w:rsidRDefault="005D4D9D" w:rsidP="005D4D9D">
      <w:pPr>
        <w:rPr>
          <w:sz w:val="21"/>
          <w:szCs w:val="22"/>
          <w:lang w:val="en-US" w:eastAsia="zh-CN"/>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10AAC87D" w14:textId="77777777" w:rsidR="007C1C4F" w:rsidRDefault="007C1C4F" w:rsidP="007C1C4F">
      <w:pPr>
        <w:pStyle w:val="Heading1"/>
      </w:pPr>
      <w:bookmarkStart w:id="6840" w:name="_Toc51751045"/>
      <w:bookmarkStart w:id="6841" w:name="_Toc51775315"/>
      <w:bookmarkStart w:id="6842" w:name="_Toc51775929"/>
      <w:bookmarkStart w:id="6843" w:name="_Toc51776545"/>
      <w:bookmarkStart w:id="6844" w:name="_Toc58515931"/>
      <w:bookmarkStart w:id="6845" w:name="_Toc113898438"/>
      <w:r>
        <w:rPr>
          <w:rFonts w:hint="eastAsia"/>
          <w:lang w:eastAsia="zh-CN"/>
        </w:rPr>
        <w:t>A.</w:t>
      </w:r>
      <w:r>
        <w:rPr>
          <w:lang w:eastAsia="zh-CN"/>
        </w:rPr>
        <w:t>72</w:t>
      </w:r>
      <w:r>
        <w:rPr>
          <w:lang w:val="en-US" w:eastAsia="zh-CN"/>
        </w:rPr>
        <w:tab/>
      </w:r>
      <w:r>
        <w:t>Monitoring of network slice selection</w:t>
      </w:r>
      <w:bookmarkEnd w:id="6840"/>
      <w:bookmarkEnd w:id="6841"/>
      <w:bookmarkEnd w:id="6842"/>
      <w:bookmarkEnd w:id="6843"/>
      <w:bookmarkEnd w:id="6844"/>
      <w:bookmarkEnd w:id="6845"/>
    </w:p>
    <w:p w14:paraId="02DA0C66" w14:textId="77777777" w:rsidR="007C1C4F" w:rsidRDefault="007C1C4F" w:rsidP="00420600">
      <w:r>
        <w:t xml:space="preserve">The network slice selection service </w:t>
      </w:r>
      <w:r w:rsidRPr="00D66708">
        <w:t>enables</w:t>
      </w:r>
      <w:r>
        <w:t xml:space="preserve"> the network to select the network slice to serve the UE, and enables </w:t>
      </w:r>
      <w:r w:rsidRPr="00D66708">
        <w:t>the NSSF to provide the AMF the Allowed NSSAI and the Configured NSSAI for the Serving PLMN</w:t>
      </w:r>
      <w:r>
        <w:t>.</w:t>
      </w:r>
    </w:p>
    <w:p w14:paraId="021A663F" w14:textId="77777777" w:rsidR="007C1C4F" w:rsidRDefault="007C1C4F" w:rsidP="00420600">
      <w:r>
        <w:t xml:space="preserve">The network slice selection service may be consumed </w:t>
      </w:r>
      <w:r w:rsidRPr="00D66708">
        <w:t>during Registration procedure, during inter-PLMN mobility procedure</w:t>
      </w:r>
      <w:r>
        <w:t>, PDU session establishment and UE configuration update, etc.</w:t>
      </w:r>
    </w:p>
    <w:p w14:paraId="49D1336A" w14:textId="77777777" w:rsidR="007C1C4F" w:rsidRDefault="007C1C4F" w:rsidP="00BF6FE1">
      <w:r>
        <w:t>The network slice selection is the primary step enabling the 5G networks to support network slicing, therefore the performance of network slice selection needs to be monitored</w:t>
      </w:r>
      <w:r w:rsidRPr="00D66708">
        <w:t xml:space="preserve">. </w:t>
      </w:r>
    </w:p>
    <w:p w14:paraId="79AE40A4" w14:textId="77777777" w:rsidR="00BF6FE1" w:rsidRDefault="00BF6FE1" w:rsidP="00BF6FE1">
      <w:pPr>
        <w:pStyle w:val="Heading1"/>
        <w:rPr>
          <w:lang w:val="en-US" w:eastAsia="zh-CN"/>
        </w:rPr>
      </w:pPr>
      <w:bookmarkStart w:id="6846" w:name="_Toc51751046"/>
      <w:bookmarkStart w:id="6847" w:name="_Toc51775316"/>
      <w:bookmarkStart w:id="6848" w:name="_Toc51775930"/>
      <w:bookmarkStart w:id="6849" w:name="_Toc51776546"/>
      <w:bookmarkStart w:id="6850" w:name="_Toc58515932"/>
      <w:bookmarkStart w:id="6851" w:name="_Toc113898439"/>
      <w:r>
        <w:rPr>
          <w:rFonts w:hint="eastAsia"/>
          <w:lang w:eastAsia="zh-CN"/>
        </w:rPr>
        <w:lastRenderedPageBreak/>
        <w:t>A.</w:t>
      </w:r>
      <w:r>
        <w:rPr>
          <w:lang w:val="en-US" w:eastAsia="zh-CN"/>
        </w:rPr>
        <w:t>73</w:t>
      </w:r>
      <w:r>
        <w:rPr>
          <w:lang w:val="en-US" w:eastAsia="zh-CN"/>
        </w:rPr>
        <w:tab/>
      </w:r>
      <w:r>
        <w:rPr>
          <w:rFonts w:hint="eastAsia"/>
          <w:lang w:eastAsia="zh-CN"/>
        </w:rPr>
        <w:t xml:space="preserve">Use case of </w:t>
      </w:r>
      <w:r>
        <w:rPr>
          <w:rFonts w:hint="eastAsia"/>
          <w:lang w:val="en-US" w:eastAsia="zh-CN"/>
        </w:rPr>
        <w:t>EPS fallback monitor</w:t>
      </w:r>
      <w:bookmarkEnd w:id="6846"/>
      <w:bookmarkEnd w:id="6847"/>
      <w:bookmarkEnd w:id="6848"/>
      <w:bookmarkEnd w:id="6849"/>
      <w:bookmarkEnd w:id="6850"/>
      <w:bookmarkEnd w:id="6851"/>
    </w:p>
    <w:p w14:paraId="2CF2D5A8" w14:textId="77777777" w:rsidR="00BF6FE1" w:rsidRDefault="00BF6FE1" w:rsidP="00420600">
      <w:pPr>
        <w:rPr>
          <w:lang w:val="en-US" w:eastAsia="zh-CN"/>
        </w:rPr>
      </w:pPr>
      <w:r>
        <w:rPr>
          <w:lang w:val="en-US" w:eastAsia="zh-CN"/>
        </w:rPr>
        <w:t>Under the constraints of UE and network coverage, EPS fallback is an important means to guarantee voice continuity. Restricted by the UE ca</w:t>
      </w:r>
      <w:r w:rsidRPr="00420600">
        <w:t>pability and network configuration, the EPS fallback supports the modes of handover and redirection.The measurement re</w:t>
      </w:r>
      <w:r>
        <w:rPr>
          <w:lang w:val="en-US" w:eastAsia="zh-CN"/>
        </w:rPr>
        <w:t>lated to EPS fallback is helpful for evaluating voice continuity and for the operator's network planning and optimization.</w:t>
      </w:r>
    </w:p>
    <w:p w14:paraId="7AFB4E17" w14:textId="77777777" w:rsidR="009A4970" w:rsidRDefault="009A4970" w:rsidP="009A4970">
      <w:pPr>
        <w:pStyle w:val="Heading1"/>
        <w:rPr>
          <w:lang w:val="en-US" w:eastAsia="zh-CN"/>
        </w:rPr>
      </w:pPr>
      <w:bookmarkStart w:id="6852" w:name="_Toc51751047"/>
      <w:bookmarkStart w:id="6853" w:name="_Toc51775317"/>
      <w:bookmarkStart w:id="6854" w:name="_Toc51775931"/>
      <w:bookmarkStart w:id="6855" w:name="_Toc51776547"/>
      <w:bookmarkStart w:id="6856" w:name="_Toc58515933"/>
      <w:bookmarkStart w:id="6857" w:name="_Toc113898440"/>
      <w:r>
        <w:rPr>
          <w:rFonts w:hint="eastAsia"/>
          <w:lang w:eastAsia="zh-CN"/>
        </w:rPr>
        <w:t>A.</w:t>
      </w:r>
      <w:r>
        <w:rPr>
          <w:lang w:val="en-US" w:eastAsia="zh-CN"/>
        </w:rPr>
        <w:t>74</w:t>
      </w:r>
      <w:r>
        <w:rPr>
          <w:lang w:val="en-US" w:eastAsia="zh-CN"/>
        </w:rPr>
        <w:tab/>
      </w:r>
      <w:r>
        <w:rPr>
          <w:rFonts w:hint="eastAsia"/>
          <w:lang w:eastAsia="zh-CN"/>
        </w:rPr>
        <w:t xml:space="preserve">Use case of </w:t>
      </w:r>
      <w:r>
        <w:rPr>
          <w:rFonts w:hint="eastAsia"/>
          <w:lang w:val="en-US" w:eastAsia="zh-CN"/>
        </w:rPr>
        <w:t>EPS fallback handover time monitor</w:t>
      </w:r>
      <w:bookmarkEnd w:id="6852"/>
      <w:bookmarkEnd w:id="6853"/>
      <w:bookmarkEnd w:id="6854"/>
      <w:bookmarkEnd w:id="6855"/>
      <w:bookmarkEnd w:id="6856"/>
      <w:bookmarkEnd w:id="6857"/>
    </w:p>
    <w:p w14:paraId="15EFD42D" w14:textId="77777777" w:rsidR="002A6C19" w:rsidRDefault="009A4970" w:rsidP="003B3743">
      <w:pPr>
        <w:rPr>
          <w:lang w:val="en-US" w:eastAsia="zh-CN"/>
        </w:rPr>
      </w:pPr>
      <w:bookmarkStart w:id="6858" w:name="_Toc58515934"/>
      <w:r>
        <w:rPr>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bookmarkStart w:id="6859" w:name="_Toc51751048"/>
      <w:bookmarkStart w:id="6860" w:name="_Toc51775318"/>
      <w:bookmarkStart w:id="6861" w:name="_Toc51775932"/>
      <w:bookmarkStart w:id="6862" w:name="_Toc51776548"/>
    </w:p>
    <w:p w14:paraId="2CAB73BA" w14:textId="77777777" w:rsidR="00807EAB" w:rsidRPr="0073102A" w:rsidRDefault="00807EAB" w:rsidP="00807EAB">
      <w:pPr>
        <w:pStyle w:val="Heading1"/>
        <w:rPr>
          <w:lang w:eastAsia="zh-CN"/>
        </w:rPr>
      </w:pPr>
      <w:bookmarkStart w:id="6863" w:name="_Toc113898441"/>
      <w:r w:rsidRPr="0073102A">
        <w:rPr>
          <w:rFonts w:hint="eastAsia"/>
          <w:lang w:eastAsia="zh-CN"/>
        </w:rPr>
        <w:t>A.</w:t>
      </w:r>
      <w:r>
        <w:rPr>
          <w:lang w:eastAsia="zh-CN"/>
        </w:rPr>
        <w:t>75</w:t>
      </w:r>
      <w:r>
        <w:rPr>
          <w:lang w:eastAsia="zh-CN"/>
        </w:rPr>
        <w:tab/>
      </w:r>
      <w:r w:rsidRPr="0073102A">
        <w:rPr>
          <w:rFonts w:hint="eastAsia"/>
          <w:lang w:eastAsia="zh-CN"/>
        </w:rPr>
        <w:t xml:space="preserve">Use case of MU-MIMO </w:t>
      </w:r>
      <w:r w:rsidRPr="0073102A">
        <w:rPr>
          <w:lang w:eastAsia="zh-CN"/>
        </w:rPr>
        <w:t>measurements</w:t>
      </w:r>
      <w:bookmarkEnd w:id="6858"/>
      <w:bookmarkEnd w:id="6859"/>
      <w:bookmarkEnd w:id="6860"/>
      <w:bookmarkEnd w:id="6861"/>
      <w:bookmarkEnd w:id="6862"/>
      <w:bookmarkEnd w:id="6863"/>
    </w:p>
    <w:p w14:paraId="488374F2" w14:textId="77777777" w:rsidR="00807EAB" w:rsidRDefault="00807EAB" w:rsidP="00807EAB">
      <w:pPr>
        <w:rPr>
          <w:rFonts w:cs="Arial"/>
          <w:color w:val="2E3033"/>
          <w:sz w:val="21"/>
          <w:szCs w:val="21"/>
          <w:shd w:val="clear" w:color="auto" w:fill="FFFFFF"/>
        </w:rPr>
      </w:pPr>
      <w:r>
        <w:rPr>
          <w:rFonts w:cs="Arial"/>
          <w:color w:val="2E3033"/>
          <w:sz w:val="21"/>
          <w:szCs w:val="21"/>
          <w:shd w:val="clear" w:color="auto" w:fill="FFFFFF"/>
        </w:rPr>
        <w:t>The application of MU-MIMO greatly improves the network capacity. Whether MU-MIMO getting the most out of itself will impact the improvement of network capacity and performance. MU-MIMO related statistics can reflect the disparity between the actual effect of MU-MIMO and the maximum layers supported by the network, and help to fix and improve the MU-MIMO algorithm.</w:t>
      </w:r>
    </w:p>
    <w:p w14:paraId="762A419A" w14:textId="77777777" w:rsidR="00FE0D5B" w:rsidRDefault="00FE0D5B" w:rsidP="00FE0D5B">
      <w:pPr>
        <w:pStyle w:val="Heading1"/>
      </w:pPr>
      <w:bookmarkStart w:id="6864" w:name="_Toc51751049"/>
      <w:bookmarkStart w:id="6865" w:name="_Toc51775319"/>
      <w:bookmarkStart w:id="6866" w:name="_Toc51775933"/>
      <w:bookmarkStart w:id="6867" w:name="_Toc51776549"/>
      <w:bookmarkStart w:id="6868" w:name="_Toc58515935"/>
      <w:bookmarkStart w:id="6869" w:name="_Toc113898442"/>
      <w:r>
        <w:rPr>
          <w:rFonts w:hint="eastAsia"/>
          <w:lang w:eastAsia="zh-CN"/>
        </w:rPr>
        <w:t>A.</w:t>
      </w:r>
      <w:r>
        <w:rPr>
          <w:lang w:val="en-US" w:eastAsia="zh-CN"/>
        </w:rPr>
        <w:t>76</w:t>
      </w:r>
      <w:r>
        <w:rPr>
          <w:lang w:val="en-US" w:eastAsia="zh-CN"/>
        </w:rPr>
        <w:tab/>
        <w:t>Monitoring of subscriber profile sizes in UDM</w:t>
      </w:r>
      <w:bookmarkEnd w:id="6864"/>
      <w:bookmarkEnd w:id="6865"/>
      <w:bookmarkEnd w:id="6866"/>
      <w:bookmarkEnd w:id="6867"/>
      <w:bookmarkEnd w:id="6868"/>
      <w:bookmarkEnd w:id="6869"/>
    </w:p>
    <w:p w14:paraId="4E239B0B" w14:textId="77777777" w:rsidR="00FE0D5B" w:rsidRDefault="00FE0D5B" w:rsidP="00FE0D5B">
      <w:pPr>
        <w:rPr>
          <w:sz w:val="21"/>
          <w:szCs w:val="22"/>
          <w:lang w:val="en-US" w:eastAsia="zh-CN"/>
        </w:rPr>
      </w:pPr>
      <w:r>
        <w:rPr>
          <w:sz w:val="21"/>
          <w:szCs w:val="22"/>
          <w:lang w:val="en-US" w:eastAsia="zh-CN"/>
        </w:rPr>
        <w:t>The subscriber profiles maintained by UDM have two parts - static and dynamic data. Dynamic part of the subscriber profile grows over time (e.g. due to roaming conditions, dynamic dereferencing of provisioning data, addition/enabling of new features). The uncontrolled and unnoticed growth of subscriber profiles may result in degraded system performance and lead to service impacts.</w:t>
      </w:r>
    </w:p>
    <w:p w14:paraId="46FFD6A1" w14:textId="77777777" w:rsidR="00FE0D5B" w:rsidRDefault="00FE0D5B" w:rsidP="00FE0D5B">
      <w:pPr>
        <w:rPr>
          <w:sz w:val="21"/>
          <w:szCs w:val="22"/>
          <w:lang w:val="en-US" w:eastAsia="zh-CN"/>
        </w:rPr>
      </w:pPr>
      <w:r>
        <w:rPr>
          <w:sz w:val="21"/>
          <w:szCs w:val="22"/>
          <w:lang w:val="en-US" w:eastAsia="zh-CN"/>
        </w:rPr>
        <w:t>Various corrective actions varying from subscriber profile optimization (clean-up/compression/re-structuring) to applying configuration changes and scaling may be applied to resolve/mitigate the issue.</w:t>
      </w:r>
    </w:p>
    <w:p w14:paraId="5FD9ABF6" w14:textId="77777777" w:rsidR="00FE0D5B" w:rsidRDefault="00FE0D5B" w:rsidP="00FE0D5B">
      <w:pPr>
        <w:rPr>
          <w:sz w:val="21"/>
          <w:szCs w:val="22"/>
          <w:lang w:val="en-US" w:eastAsia="zh-CN"/>
        </w:rPr>
      </w:pPr>
      <w:r>
        <w:rPr>
          <w:sz w:val="21"/>
          <w:szCs w:val="22"/>
          <w:lang w:val="en-US" w:eastAsia="zh-CN"/>
        </w:rPr>
        <w:t>Operators need to be aware of the subscriber profile size dynamics in order to be able to mitigate potential network-wide problems before they occur.</w:t>
      </w:r>
    </w:p>
    <w:p w14:paraId="3CA6F587" w14:textId="77777777" w:rsidR="0067360A" w:rsidRDefault="0067360A" w:rsidP="0067360A">
      <w:pPr>
        <w:pStyle w:val="Heading1"/>
        <w:rPr>
          <w:lang w:eastAsia="zh-CN"/>
        </w:rPr>
      </w:pPr>
      <w:bookmarkStart w:id="6870" w:name="_Toc51751050"/>
      <w:bookmarkStart w:id="6871" w:name="_Toc51775320"/>
      <w:bookmarkStart w:id="6872" w:name="_Toc51775934"/>
      <w:bookmarkStart w:id="6873" w:name="_Toc51776550"/>
      <w:bookmarkStart w:id="6874" w:name="_Toc58515936"/>
      <w:bookmarkStart w:id="6875" w:name="_Toc113898443"/>
      <w:r>
        <w:rPr>
          <w:rFonts w:hint="eastAsia"/>
          <w:lang w:eastAsia="zh-CN"/>
        </w:rPr>
        <w:t>A.</w:t>
      </w:r>
      <w:r>
        <w:rPr>
          <w:lang w:val="en-US" w:eastAsia="zh-CN"/>
        </w:rPr>
        <w:t>77</w:t>
      </w:r>
      <w:r>
        <w:rPr>
          <w:lang w:val="en-US" w:eastAsia="zh-CN"/>
        </w:rPr>
        <w:tab/>
      </w:r>
      <w:r>
        <w:t>Monitor</w:t>
      </w:r>
      <w:r>
        <w:rPr>
          <w:rFonts w:hint="eastAsia"/>
          <w:lang w:eastAsia="zh-CN"/>
        </w:rPr>
        <w:t>ing</w:t>
      </w:r>
      <w:r>
        <w:t xml:space="preserve"> of </w:t>
      </w:r>
      <w:r>
        <w:rPr>
          <w:rFonts w:hint="eastAsia"/>
          <w:lang w:eastAsia="zh-CN"/>
        </w:rPr>
        <w:t>SS-RSRQ</w:t>
      </w:r>
      <w:bookmarkEnd w:id="6870"/>
      <w:bookmarkEnd w:id="6871"/>
      <w:bookmarkEnd w:id="6872"/>
      <w:bookmarkEnd w:id="6873"/>
      <w:bookmarkEnd w:id="6874"/>
      <w:bookmarkEnd w:id="6875"/>
    </w:p>
    <w:p w14:paraId="6C260ADD" w14:textId="77777777" w:rsidR="0067360A" w:rsidRDefault="0067360A" w:rsidP="0067360A">
      <w:pPr>
        <w:rPr>
          <w:noProof/>
          <w:lang w:eastAsia="zh-CN"/>
        </w:rPr>
      </w:pPr>
      <w:r w:rsidRPr="000C55C1">
        <w:rPr>
          <w:noProof/>
          <w:lang w:eastAsia="zh-CN"/>
        </w:rPr>
        <w:t>SS-RSRQ is used in 5G NR networks to determine the quality of the radio channel. RSRQ, unlike RSRP (wanted signal strength), also includes interference level due to the inclusion of RSS</w:t>
      </w:r>
      <w:r>
        <w:rPr>
          <w:noProof/>
          <w:lang w:eastAsia="zh-CN"/>
        </w:rPr>
        <w:t xml:space="preserve">I in calculation. This </w:t>
      </w:r>
      <w:r>
        <w:rPr>
          <w:rFonts w:hint="eastAsia"/>
          <w:noProof/>
          <w:lang w:eastAsia="zh-CN"/>
        </w:rPr>
        <w:t xml:space="preserve">measurement is usefule to eveluate the qulity of cell coverage through the SS-RSRQ distribution,especially to optimize </w:t>
      </w:r>
      <w:r w:rsidRPr="000C55C1">
        <w:rPr>
          <w:noProof/>
          <w:lang w:eastAsia="zh-CN"/>
        </w:rPr>
        <w:t>cell selection and handover</w:t>
      </w:r>
      <w:r>
        <w:rPr>
          <w:rFonts w:hint="eastAsia"/>
          <w:noProof/>
          <w:lang w:eastAsia="zh-CN"/>
        </w:rPr>
        <w:t xml:space="preserve"> related parameters configration, mainly</w:t>
      </w:r>
      <w:r w:rsidRPr="000C55C1">
        <w:rPr>
          <w:noProof/>
          <w:lang w:eastAsia="zh-CN"/>
        </w:rPr>
        <w:t xml:space="preserve"> in border parts of cell. </w:t>
      </w:r>
    </w:p>
    <w:p w14:paraId="0A7BC3CA" w14:textId="77777777" w:rsidR="00D326F0" w:rsidRDefault="00D326F0" w:rsidP="00D326F0">
      <w:pPr>
        <w:pStyle w:val="Heading1"/>
        <w:rPr>
          <w:lang w:eastAsia="zh-CN"/>
        </w:rPr>
      </w:pPr>
      <w:bookmarkStart w:id="6876" w:name="_Toc51751051"/>
      <w:bookmarkStart w:id="6877" w:name="_Toc51775321"/>
      <w:bookmarkStart w:id="6878" w:name="_Toc51775935"/>
      <w:bookmarkStart w:id="6879" w:name="_Toc51776551"/>
      <w:bookmarkStart w:id="6880" w:name="_Toc58515937"/>
      <w:bookmarkStart w:id="6881" w:name="_Toc113898444"/>
      <w:r>
        <w:rPr>
          <w:rFonts w:hint="eastAsia"/>
          <w:lang w:eastAsia="zh-CN"/>
        </w:rPr>
        <w:t>A.</w:t>
      </w:r>
      <w:r>
        <w:rPr>
          <w:lang w:val="en-US" w:eastAsia="zh-CN"/>
        </w:rPr>
        <w:t>78</w:t>
      </w:r>
      <w:r>
        <w:rPr>
          <w:lang w:val="en-US" w:eastAsia="zh-CN"/>
        </w:rPr>
        <w:tab/>
      </w:r>
      <w:r>
        <w:t>Monitor</w:t>
      </w:r>
      <w:r>
        <w:rPr>
          <w:rFonts w:hint="eastAsia"/>
          <w:lang w:eastAsia="zh-CN"/>
        </w:rPr>
        <w:t>ing</w:t>
      </w:r>
      <w:r>
        <w:t xml:space="preserve"> of </w:t>
      </w:r>
      <w:r>
        <w:rPr>
          <w:rFonts w:hint="eastAsia"/>
          <w:lang w:eastAsia="zh-CN"/>
        </w:rPr>
        <w:t>SS-</w:t>
      </w:r>
      <w:r>
        <w:rPr>
          <w:lang w:eastAsia="zh-CN"/>
        </w:rPr>
        <w:t>SINR</w:t>
      </w:r>
      <w:bookmarkEnd w:id="6876"/>
      <w:bookmarkEnd w:id="6877"/>
      <w:bookmarkEnd w:id="6878"/>
      <w:bookmarkEnd w:id="6879"/>
      <w:bookmarkEnd w:id="6880"/>
      <w:bookmarkEnd w:id="6881"/>
    </w:p>
    <w:p w14:paraId="4912C777" w14:textId="77777777" w:rsidR="00D326F0" w:rsidRDefault="00D326F0" w:rsidP="00D326F0">
      <w:pPr>
        <w:rPr>
          <w:noProof/>
          <w:lang w:eastAsia="zh-CN"/>
        </w:rPr>
      </w:pPr>
      <w:r w:rsidRPr="000C55C1">
        <w:rPr>
          <w:noProof/>
          <w:lang w:eastAsia="zh-CN"/>
        </w:rPr>
        <w:t>SS-</w:t>
      </w:r>
      <w:r>
        <w:rPr>
          <w:noProof/>
          <w:lang w:eastAsia="zh-CN"/>
        </w:rPr>
        <w:t>SINR</w:t>
      </w:r>
      <w:r w:rsidRPr="000C55C1">
        <w:rPr>
          <w:noProof/>
          <w:lang w:eastAsia="zh-CN"/>
        </w:rPr>
        <w:t xml:space="preserve"> is </w:t>
      </w:r>
      <w:r w:rsidRPr="003032D3">
        <w:rPr>
          <w:noProof/>
          <w:lang w:eastAsia="zh-CN"/>
        </w:rPr>
        <w:t>the ratio of the received signal level and the</w:t>
      </w:r>
      <w:r>
        <w:rPr>
          <w:noProof/>
          <w:lang w:eastAsia="zh-CN"/>
        </w:rPr>
        <w:t xml:space="preserve"> sum of interference and noise</w:t>
      </w:r>
      <w:r>
        <w:rPr>
          <w:rFonts w:hint="eastAsia"/>
          <w:noProof/>
          <w:lang w:eastAsia="zh-CN"/>
        </w:rPr>
        <w:t xml:space="preserve">, which is </w:t>
      </w:r>
      <w:r w:rsidRPr="000C55C1">
        <w:rPr>
          <w:noProof/>
          <w:lang w:eastAsia="zh-CN"/>
        </w:rPr>
        <w:t xml:space="preserve">used in 5G NR networks to determine the quality of the radio channel. </w:t>
      </w:r>
      <w:r>
        <w:rPr>
          <w:noProof/>
          <w:lang w:eastAsia="zh-CN"/>
        </w:rPr>
        <w:t xml:space="preserve">This </w:t>
      </w:r>
      <w:r>
        <w:rPr>
          <w:rFonts w:hint="eastAsia"/>
          <w:noProof/>
          <w:lang w:eastAsia="zh-CN"/>
        </w:rPr>
        <w:t xml:space="preserve">measurement is useful to eveluate the QoS of </w:t>
      </w:r>
      <w:r w:rsidRPr="003032D3">
        <w:rPr>
          <w:noProof/>
          <w:lang w:eastAsia="zh-CN"/>
        </w:rPr>
        <w:t>Synchronization Signal</w:t>
      </w:r>
      <w:r w:rsidRPr="003032D3">
        <w:rPr>
          <w:rFonts w:hint="eastAsia"/>
          <w:noProof/>
          <w:lang w:eastAsia="zh-CN"/>
        </w:rPr>
        <w:t xml:space="preserve"> </w:t>
      </w:r>
      <w:r>
        <w:rPr>
          <w:rFonts w:hint="eastAsia"/>
          <w:noProof/>
          <w:lang w:eastAsia="zh-CN"/>
        </w:rPr>
        <w:t>through the SS-SINR distribution for each cell. It is helpful to troubleshooting weak coverage cell or low NR access rate cell according to the ratio of SS-SINR bins that is below predefined threshold and all of the SS-SINR bins.</w:t>
      </w:r>
    </w:p>
    <w:p w14:paraId="707B0B13" w14:textId="77777777" w:rsidR="000C6760" w:rsidRDefault="000C6760" w:rsidP="000C6760">
      <w:pPr>
        <w:pStyle w:val="Heading1"/>
      </w:pPr>
      <w:bookmarkStart w:id="6882" w:name="_Toc51775322"/>
      <w:bookmarkStart w:id="6883" w:name="_Toc51775936"/>
      <w:bookmarkStart w:id="6884" w:name="_Toc51776552"/>
      <w:bookmarkStart w:id="6885" w:name="_Toc58515938"/>
      <w:bookmarkStart w:id="6886" w:name="_Toc113898445"/>
      <w:r>
        <w:rPr>
          <w:rFonts w:hint="eastAsia"/>
          <w:lang w:eastAsia="zh-CN"/>
        </w:rPr>
        <w:lastRenderedPageBreak/>
        <w:t>A.</w:t>
      </w:r>
      <w:r>
        <w:rPr>
          <w:lang w:val="en-US" w:eastAsia="zh-CN"/>
        </w:rPr>
        <w:t>79</w:t>
      </w:r>
      <w:r>
        <w:rPr>
          <w:lang w:val="en-US" w:eastAsia="zh-CN"/>
        </w:rPr>
        <w:tab/>
      </w:r>
      <w:r>
        <w:t>Monitoring of S-NSSAI availability update and notification</w:t>
      </w:r>
      <w:bookmarkEnd w:id="6882"/>
      <w:bookmarkEnd w:id="6883"/>
      <w:bookmarkEnd w:id="6884"/>
      <w:bookmarkEnd w:id="6885"/>
      <w:bookmarkEnd w:id="6886"/>
    </w:p>
    <w:p w14:paraId="3B64D8DB" w14:textId="77777777" w:rsidR="000C6760" w:rsidRDefault="000C6760" w:rsidP="00034589">
      <w:r>
        <w:t xml:space="preserve">The S-NSSAI(s) supported by the AMF on a per TS basis may be changed and the change needs be updated to NSSF. The AMF may subscribe to the notification of </w:t>
      </w:r>
      <w:r w:rsidRPr="00BF3C43">
        <w:t>any changes</w:t>
      </w:r>
      <w:r>
        <w:t xml:space="preserve"> </w:t>
      </w:r>
      <w:r w:rsidRPr="00BF3C43">
        <w:t xml:space="preserve">to the NSSAI availability information </w:t>
      </w:r>
      <w:r>
        <w:t xml:space="preserve">updated by another AMF </w:t>
      </w:r>
      <w:r w:rsidRPr="00BF3C43">
        <w:t>on a per TA basis</w:t>
      </w:r>
      <w:r>
        <w:t>.</w:t>
      </w:r>
    </w:p>
    <w:p w14:paraId="26E01444" w14:textId="77777777" w:rsidR="000C6760" w:rsidRDefault="000C6760" w:rsidP="000C6760">
      <w:pPr>
        <w:rPr>
          <w:rFonts w:cs="Arial"/>
        </w:rPr>
      </w:pPr>
      <w:r>
        <w:rPr>
          <w:rFonts w:cs="Arial"/>
        </w:rPr>
        <w:t>The up-to-date and effective S-NSSAI availability information are fundamental to support network slicing for 5G, therefore the performance of S-NSSAI availability service needs to be monitored</w:t>
      </w:r>
      <w:r w:rsidRPr="00D66708">
        <w:rPr>
          <w:rFonts w:cs="Arial"/>
        </w:rPr>
        <w:t>.</w:t>
      </w:r>
    </w:p>
    <w:p w14:paraId="7D762BD9" w14:textId="77777777" w:rsidR="005B4E0A" w:rsidRPr="005B4E0A" w:rsidRDefault="005B4E0A" w:rsidP="005B4E0A">
      <w:pPr>
        <w:pStyle w:val="Heading1"/>
        <w:rPr>
          <w:rFonts w:eastAsia="Times New Roman"/>
          <w:lang w:eastAsia="zh-CN"/>
        </w:rPr>
      </w:pPr>
      <w:bookmarkStart w:id="6887" w:name="_Toc113898446"/>
      <w:r w:rsidRPr="005B4E0A">
        <w:rPr>
          <w:rFonts w:eastAsia="Times New Roman"/>
          <w:lang w:eastAsia="zh-CN"/>
        </w:rPr>
        <w:t>A.</w:t>
      </w:r>
      <w:r>
        <w:rPr>
          <w:rFonts w:eastAsia="Times New Roman"/>
          <w:lang w:val="en-US" w:eastAsia="zh-CN"/>
        </w:rPr>
        <w:t>80</w:t>
      </w:r>
      <w:r w:rsidRPr="005B4E0A">
        <w:rPr>
          <w:rFonts w:eastAsia="Times New Roman"/>
          <w:lang w:eastAsia="zh-CN"/>
        </w:rPr>
        <w:tab/>
        <w:t>Monitoring of SMS</w:t>
      </w:r>
      <w:r w:rsidRPr="005B4E0A">
        <w:rPr>
          <w:rFonts w:eastAsia="Times New Roman" w:cs="Arial"/>
          <w:color w:val="000000"/>
          <w:szCs w:val="28"/>
        </w:rPr>
        <w:t xml:space="preserve"> </w:t>
      </w:r>
      <w:r w:rsidRPr="005B4E0A">
        <w:rPr>
          <w:rFonts w:eastAsia="Times New Roman"/>
          <w:lang w:eastAsia="zh-CN"/>
        </w:rPr>
        <w:t>delivery procedure</w:t>
      </w:r>
      <w:r w:rsidRPr="005B4E0A">
        <w:rPr>
          <w:rFonts w:eastAsia="Times New Roman"/>
          <w:lang w:val="en-US" w:eastAsia="zh-CN"/>
        </w:rPr>
        <w:t>s</w:t>
      </w:r>
      <w:bookmarkEnd w:id="6887"/>
    </w:p>
    <w:p w14:paraId="397D180C" w14:textId="77777777" w:rsidR="005B4E0A" w:rsidRDefault="005B4E0A" w:rsidP="005B4E0A">
      <w:r w:rsidRPr="00B63AA6">
        <w:rPr>
          <w:rFonts w:eastAsia="Times New Roman" w:hint="eastAsia"/>
        </w:rPr>
        <w:t>SMS</w:t>
      </w:r>
      <w:r>
        <w:t xml:space="preserve"> delivery is one of the </w:t>
      </w:r>
      <w:r>
        <w:rPr>
          <w:lang w:val="en-US" w:eastAsia="zh-CN"/>
        </w:rPr>
        <w:t xml:space="preserve">essential procedures for SMS service. The performance of </w:t>
      </w:r>
      <w:r>
        <w:t xml:space="preserve">SMS delivery </w:t>
      </w:r>
      <w:r>
        <w:rPr>
          <w:lang w:val="en-US" w:eastAsia="zh-CN"/>
        </w:rPr>
        <w:t xml:space="preserve">procedures reflect the quality of SMS service for users. The monitoring of </w:t>
      </w:r>
      <w:r>
        <w:t>SMS delivery request and success is needed for SMS service evaluation.</w:t>
      </w:r>
    </w:p>
    <w:p w14:paraId="0F1053B6" w14:textId="77777777" w:rsidR="00600ACB" w:rsidRDefault="00600ACB" w:rsidP="00600ACB">
      <w:pPr>
        <w:pStyle w:val="Heading1"/>
        <w:rPr>
          <w:lang w:eastAsia="zh-CN"/>
        </w:rPr>
      </w:pPr>
      <w:bookmarkStart w:id="6888" w:name="_Toc113898447"/>
      <w:r>
        <w:rPr>
          <w:rFonts w:hint="eastAsia"/>
          <w:lang w:eastAsia="zh-CN"/>
        </w:rPr>
        <w:t>A.</w:t>
      </w:r>
      <w:r>
        <w:rPr>
          <w:lang w:val="en-US" w:eastAsia="zh-CN"/>
        </w:rPr>
        <w:t>81</w:t>
      </w:r>
      <w:r>
        <w:rPr>
          <w:rFonts w:hint="eastAsia"/>
          <w:lang w:eastAsia="zh-CN"/>
        </w:rPr>
        <w:tab/>
      </w:r>
      <w:r>
        <w:rPr>
          <w:lang w:eastAsia="zh-CN"/>
        </w:rPr>
        <w:t>Monitoring of r</w:t>
      </w:r>
      <w:r>
        <w:rPr>
          <w:rFonts w:hint="eastAsia"/>
          <w:color w:val="000000"/>
        </w:rPr>
        <w:t>egist</w:t>
      </w:r>
      <w:r>
        <w:rPr>
          <w:color w:val="000000"/>
        </w:rPr>
        <w:t>rat</w:t>
      </w:r>
      <w:r>
        <w:rPr>
          <w:rFonts w:hint="eastAsia"/>
          <w:color w:val="000000"/>
        </w:rPr>
        <w:t>i</w:t>
      </w:r>
      <w:r>
        <w:rPr>
          <w:color w:val="000000"/>
        </w:rPr>
        <w:t>on and de-r</w:t>
      </w:r>
      <w:r>
        <w:rPr>
          <w:rFonts w:hint="eastAsia"/>
          <w:color w:val="000000"/>
        </w:rPr>
        <w:t>egist</w:t>
      </w:r>
      <w:r>
        <w:rPr>
          <w:color w:val="000000"/>
        </w:rPr>
        <w:t>rat</w:t>
      </w:r>
      <w:r>
        <w:rPr>
          <w:rFonts w:hint="eastAsia"/>
          <w:color w:val="000000"/>
        </w:rPr>
        <w:t>i</w:t>
      </w:r>
      <w:r>
        <w:rPr>
          <w:color w:val="000000"/>
        </w:rPr>
        <w:t>on procedure for SMS</w:t>
      </w:r>
      <w:bookmarkEnd w:id="6888"/>
    </w:p>
    <w:p w14:paraId="00682E4F" w14:textId="77777777" w:rsidR="00600ACB" w:rsidRDefault="00600ACB" w:rsidP="00600ACB">
      <w:r>
        <w:t xml:space="preserve">In order to </w:t>
      </w:r>
      <w:r>
        <w:rPr>
          <w:rFonts w:hint="eastAsia"/>
          <w:lang w:eastAsia="zh-CN"/>
        </w:rPr>
        <w:t>activate SMS service for a given service user</w:t>
      </w:r>
      <w:r>
        <w:t>, a r</w:t>
      </w:r>
      <w:r w:rsidRPr="00B05679">
        <w:t xml:space="preserve">egistration </w:t>
      </w:r>
      <w:r>
        <w:t>p</w:t>
      </w:r>
      <w:r w:rsidRPr="00B05679">
        <w:t xml:space="preserve">rocedure </w:t>
      </w:r>
      <w:r>
        <w:t>for SMS over NAS is needed.</w:t>
      </w:r>
      <w:r w:rsidRPr="00C047F1">
        <w:t xml:space="preserve"> </w:t>
      </w:r>
      <w:r>
        <w:t>R</w:t>
      </w:r>
      <w:r w:rsidRPr="00B05679">
        <w:t xml:space="preserve">egistration </w:t>
      </w:r>
      <w:r>
        <w:t>p</w:t>
      </w:r>
      <w:r w:rsidRPr="00B05679">
        <w:t>rocedure</w:t>
      </w:r>
      <w:r>
        <w:t xml:space="preserve"> related measurements can reflect the success ratio for access to 5GS of SMS users.</w:t>
      </w:r>
    </w:p>
    <w:p w14:paraId="37C5413A" w14:textId="77777777" w:rsidR="00600ACB" w:rsidRDefault="00600ACB" w:rsidP="00600ACB">
      <w:pPr>
        <w:rPr>
          <w:lang w:eastAsia="zh-CN"/>
        </w:rPr>
      </w:pPr>
      <w:r>
        <w:rPr>
          <w:rFonts w:hint="eastAsia"/>
          <w:lang w:eastAsia="zh-CN"/>
        </w:rPr>
        <w:t>De-</w:t>
      </w:r>
      <w:r>
        <w:rPr>
          <w:lang w:eastAsia="zh-CN"/>
        </w:rPr>
        <w:t>r</w:t>
      </w:r>
      <w:r>
        <w:rPr>
          <w:rFonts w:hint="eastAsia"/>
          <w:lang w:eastAsia="zh-CN"/>
        </w:rPr>
        <w:t xml:space="preserve">egistration </w:t>
      </w:r>
      <w:r>
        <w:rPr>
          <w:lang w:eastAsia="zh-CN"/>
        </w:rPr>
        <w:t>p</w:t>
      </w:r>
      <w:r>
        <w:rPr>
          <w:rFonts w:hint="eastAsia"/>
          <w:lang w:eastAsia="zh-CN"/>
        </w:rPr>
        <w:t>rocedure</w:t>
      </w:r>
      <w:r>
        <w:rPr>
          <w:lang w:eastAsia="zh-CN"/>
        </w:rPr>
        <w:t xml:space="preserve"> is invoked to </w:t>
      </w:r>
      <w:r>
        <w:rPr>
          <w:rFonts w:hint="eastAsia"/>
          <w:lang w:eastAsia="zh-CN"/>
        </w:rPr>
        <w:t xml:space="preserve">deactivate SMS service </w:t>
      </w:r>
      <w:r>
        <w:t xml:space="preserve">for a given </w:t>
      </w:r>
      <w:r>
        <w:rPr>
          <w:rFonts w:hint="eastAsia"/>
          <w:lang w:eastAsia="zh-CN"/>
        </w:rPr>
        <w:t>service user</w:t>
      </w:r>
      <w:r>
        <w:rPr>
          <w:lang w:eastAsia="zh-CN"/>
        </w:rPr>
        <w:t xml:space="preserve">, which </w:t>
      </w:r>
      <w:r>
        <w:rPr>
          <w:rFonts w:hint="eastAsia"/>
          <w:lang w:eastAsia="zh-CN"/>
        </w:rPr>
        <w:t xml:space="preserve">results in deleting </w:t>
      </w:r>
      <w:r>
        <w:t xml:space="preserve">an individual </w:t>
      </w:r>
      <w:r>
        <w:rPr>
          <w:rFonts w:hint="eastAsia"/>
          <w:lang w:eastAsia="zh-CN"/>
        </w:rPr>
        <w:t>UE</w:t>
      </w:r>
      <w:r>
        <w:t xml:space="preserve"> </w:t>
      </w:r>
      <w:r>
        <w:rPr>
          <w:rFonts w:hint="eastAsia"/>
          <w:lang w:eastAsia="zh-CN"/>
        </w:rPr>
        <w:t>C</w:t>
      </w:r>
      <w:r>
        <w:t>ontext</w:t>
      </w:r>
      <w:r>
        <w:rPr>
          <w:rFonts w:hint="eastAsia"/>
          <w:lang w:eastAsia="zh-CN"/>
        </w:rPr>
        <w:t xml:space="preserve"> for SMS</w:t>
      </w:r>
      <w:r>
        <w:t xml:space="preserve"> in the SM</w:t>
      </w:r>
      <w:r>
        <w:rPr>
          <w:rFonts w:hint="eastAsia"/>
          <w:lang w:eastAsia="zh-CN"/>
        </w:rPr>
        <w:t>S</w:t>
      </w:r>
      <w:r>
        <w:t>F. De-r</w:t>
      </w:r>
      <w:r w:rsidRPr="00B05679">
        <w:t xml:space="preserve">egistration </w:t>
      </w:r>
      <w:r>
        <w:t>p</w:t>
      </w:r>
      <w:r w:rsidRPr="00B05679">
        <w:t>rocedure</w:t>
      </w:r>
      <w:r>
        <w:t xml:space="preserve"> related measurements can reflect the success ratio for </w:t>
      </w:r>
      <w:r>
        <w:rPr>
          <w:rFonts w:hint="eastAsia"/>
          <w:lang w:eastAsia="zh-CN"/>
        </w:rPr>
        <w:t>deactivat</w:t>
      </w:r>
      <w:r>
        <w:rPr>
          <w:lang w:eastAsia="zh-CN"/>
        </w:rPr>
        <w:t>ing</w:t>
      </w:r>
      <w:r>
        <w:rPr>
          <w:rFonts w:hint="eastAsia"/>
          <w:lang w:eastAsia="zh-CN"/>
        </w:rPr>
        <w:t xml:space="preserve"> SMS</w:t>
      </w:r>
      <w:r w:rsidRPr="007B4846">
        <w:rPr>
          <w:rFonts w:hint="eastAsia"/>
          <w:lang w:eastAsia="zh-CN"/>
        </w:rPr>
        <w:t xml:space="preserve"> </w:t>
      </w:r>
      <w:r>
        <w:rPr>
          <w:rFonts w:hint="eastAsia"/>
          <w:lang w:eastAsia="zh-CN"/>
        </w:rPr>
        <w:t>service</w:t>
      </w:r>
      <w:r>
        <w:rPr>
          <w:lang w:eastAsia="zh-CN"/>
        </w:rPr>
        <w:t>.</w:t>
      </w:r>
    </w:p>
    <w:p w14:paraId="25640E36" w14:textId="77777777" w:rsidR="00FF3B93" w:rsidRDefault="00FF3B93" w:rsidP="00FF3B93">
      <w:pPr>
        <w:pStyle w:val="Heading1"/>
      </w:pPr>
      <w:bookmarkStart w:id="6889" w:name="_Toc113898448"/>
      <w:r>
        <w:rPr>
          <w:rFonts w:hint="eastAsia"/>
          <w:lang w:eastAsia="zh-CN"/>
        </w:rPr>
        <w:t>A.</w:t>
      </w:r>
      <w:r>
        <w:rPr>
          <w:lang w:eastAsia="zh-CN"/>
        </w:rPr>
        <w:t>82</w:t>
      </w:r>
      <w:r>
        <w:rPr>
          <w:lang w:val="en-US" w:eastAsia="zh-CN"/>
        </w:rPr>
        <w:tab/>
      </w:r>
      <w:r>
        <w:t>Monitoring of NIDD (Non-IP Data Delivery)</w:t>
      </w:r>
      <w:bookmarkEnd w:id="6889"/>
    </w:p>
    <w:p w14:paraId="0A820211" w14:textId="77777777" w:rsidR="00FF3B93" w:rsidRDefault="00FF3B93" w:rsidP="00FF3B93">
      <w:r>
        <w:t xml:space="preserve">NIDD service may be used to handle Mobile Originated (MO) and Mobile Terminated (MT) communication with UEs to AF, where the data used for the communication is considered unstructured (a.k.a., Non-IP). </w:t>
      </w:r>
    </w:p>
    <w:p w14:paraId="3895EE7D" w14:textId="77777777" w:rsidR="00FF3B93" w:rsidRDefault="00FF3B93" w:rsidP="00FF3B93">
      <w:r>
        <w:t>NIDD is handled using an Unstructured PDU session to the NEF, and NIDD API may be used for a PDU session based on the configuration in the subscription.</w:t>
      </w:r>
    </w:p>
    <w:p w14:paraId="6AEB009B" w14:textId="77777777" w:rsidR="00FF3B93" w:rsidRDefault="00FF3B93" w:rsidP="00FF3B93">
      <w:r>
        <w:t>The NIDD configuration service can be used for AF to update the NEF ID for the NIDD service, and to indicate which serialization formats it supports for mobile originated and mobile terminated traffic in the Reliable Data Server Configuration.</w:t>
      </w:r>
    </w:p>
    <w:p w14:paraId="54833A49" w14:textId="77777777" w:rsidR="00FF3B93" w:rsidRDefault="00FF3B93" w:rsidP="00FF3B93">
      <w:r>
        <w:t>Therefore, for evaluation of NIDD performance, the NIDD configuration and NIDD service need to be monitored with the relevant performance measurements.</w:t>
      </w:r>
    </w:p>
    <w:p w14:paraId="495FE5A6" w14:textId="77777777" w:rsidR="00FF3B93" w:rsidRDefault="00FF3B93" w:rsidP="00FF3B93">
      <w:pPr>
        <w:pStyle w:val="Heading1"/>
      </w:pPr>
      <w:bookmarkStart w:id="6890" w:name="_Toc113898449"/>
      <w:r>
        <w:rPr>
          <w:rFonts w:hint="eastAsia"/>
          <w:lang w:eastAsia="zh-CN"/>
        </w:rPr>
        <w:t>A.</w:t>
      </w:r>
      <w:r>
        <w:rPr>
          <w:lang w:eastAsia="zh-CN"/>
        </w:rPr>
        <w:t>83</w:t>
      </w:r>
      <w:r>
        <w:rPr>
          <w:lang w:val="en-US" w:eastAsia="zh-CN"/>
        </w:rPr>
        <w:tab/>
      </w:r>
      <w:r>
        <w:t>Monitoring of AF traffic influence</w:t>
      </w:r>
      <w:bookmarkEnd w:id="6890"/>
    </w:p>
    <w:p w14:paraId="7EF9F70E" w14:textId="77777777" w:rsidR="00FF3B93" w:rsidRDefault="00FF3B93" w:rsidP="00034589">
      <w:r w:rsidRPr="00F0688B">
        <w:t>As described in TS 23.501</w:t>
      </w:r>
      <w:r>
        <w:t xml:space="preserve"> [4]</w:t>
      </w:r>
      <w:r w:rsidRPr="00F0688B">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p>
    <w:p w14:paraId="5687C78D" w14:textId="77777777" w:rsidR="00FF3B93" w:rsidRDefault="00FF3B93" w:rsidP="00FF3B93">
      <w:r>
        <w:t>The fulfilment of traffic influence per the request from AF means that the user data traffic is routed according to the requirements from the application, therefore performance measurements are needed to indicate whether the AF traffic influence requests are fulfilled.</w:t>
      </w:r>
    </w:p>
    <w:p w14:paraId="31FF429E" w14:textId="77777777" w:rsidR="00FF3B93" w:rsidRDefault="00FF3B93" w:rsidP="00FF3B93">
      <w:pPr>
        <w:pStyle w:val="Heading1"/>
      </w:pPr>
      <w:bookmarkStart w:id="6891" w:name="_Toc113898450"/>
      <w:r>
        <w:rPr>
          <w:rFonts w:hint="eastAsia"/>
          <w:lang w:eastAsia="zh-CN"/>
        </w:rPr>
        <w:lastRenderedPageBreak/>
        <w:t>A.</w:t>
      </w:r>
      <w:r>
        <w:rPr>
          <w:lang w:eastAsia="zh-CN"/>
        </w:rPr>
        <w:t>84</w:t>
      </w:r>
      <w:r>
        <w:rPr>
          <w:lang w:val="en-US" w:eastAsia="zh-CN"/>
        </w:rPr>
        <w:tab/>
      </w:r>
      <w:r>
        <w:t>Monitoring of external parameter provisioning</w:t>
      </w:r>
      <w:bookmarkEnd w:id="6891"/>
    </w:p>
    <w:p w14:paraId="28AB6B6F" w14:textId="77777777" w:rsidR="00FF3B93" w:rsidRDefault="00FF3B93" w:rsidP="00034589">
      <w:r>
        <w:t>The NEF allows an external party</w:t>
      </w:r>
      <w:r w:rsidRPr="00924DAF">
        <w:t xml:space="preserve"> </w:t>
      </w:r>
      <w:r>
        <w:t>(AF)</w:t>
      </w:r>
      <w:r w:rsidRPr="00924DAF">
        <w:t xml:space="preserve"> </w:t>
      </w:r>
      <w:r>
        <w:t>to</w:t>
      </w:r>
      <w:r w:rsidRPr="00924DAF">
        <w:t xml:space="preserve"> provision the information, 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3455877" w14:textId="77777777" w:rsidR="00FF3B93" w:rsidRDefault="00FF3B93" w:rsidP="00034589">
      <w:r>
        <w:t>The failed external parameter provisioning would impact the UE behaviour or service fulfilment; therefore, the performance of external parameter provisioning needs to be monitored.</w:t>
      </w:r>
    </w:p>
    <w:p w14:paraId="265FB096" w14:textId="77777777" w:rsidR="00FF3B93" w:rsidRDefault="00FF3B93" w:rsidP="00FF3B93">
      <w:pPr>
        <w:pStyle w:val="Heading1"/>
      </w:pPr>
      <w:bookmarkStart w:id="6892" w:name="_Toc113898451"/>
      <w:r>
        <w:rPr>
          <w:rFonts w:hint="eastAsia"/>
          <w:lang w:eastAsia="zh-CN"/>
        </w:rPr>
        <w:t>A.</w:t>
      </w:r>
      <w:r>
        <w:rPr>
          <w:lang w:val="en-US" w:eastAsia="zh-CN"/>
        </w:rPr>
        <w:t>85</w:t>
      </w:r>
      <w:r>
        <w:rPr>
          <w:lang w:val="en-US" w:eastAsia="zh-CN"/>
        </w:rPr>
        <w:tab/>
      </w:r>
      <w:r>
        <w:t>Monitoring of SMF-NEF connection establishment</w:t>
      </w:r>
      <w:bookmarkEnd w:id="6892"/>
    </w:p>
    <w:p w14:paraId="40063EC9" w14:textId="77777777" w:rsidR="00FF3B93" w:rsidRDefault="00FF3B93" w:rsidP="00034589">
      <w:pPr>
        <w:rPr>
          <w:rFonts w:cs="Arial"/>
        </w:rPr>
      </w:pPr>
      <w:r>
        <w:t>For delivering the NIDD service, the SMF-NEF connection needs to be established for a PDU Session for a UE. NEF provides the capabilities to create, update and release the SMF-NEF connection.</w:t>
      </w:r>
    </w:p>
    <w:p w14:paraId="4AA38C1F" w14:textId="77777777" w:rsidR="00FF3B93" w:rsidRDefault="00FF3B93" w:rsidP="00034589">
      <w:r>
        <w:rPr>
          <w:rFonts w:cs="Arial"/>
        </w:rPr>
        <w:t>The SMF-NEF connection is used for transferring the NIDD data, therefore the performance of the SMF-NEF connection establishment impacts users</w:t>
      </w:r>
      <w:r w:rsidR="00AB5639">
        <w:rPr>
          <w:rFonts w:cs="Arial"/>
        </w:rPr>
        <w:t>'</w:t>
      </w:r>
      <w:r>
        <w:rPr>
          <w:rFonts w:cs="Arial"/>
        </w:rPr>
        <w:t xml:space="preserve"> experience about the NIDD service.</w:t>
      </w:r>
    </w:p>
    <w:p w14:paraId="7F4358B3" w14:textId="77777777" w:rsidR="00FF3B93" w:rsidRDefault="00FF3B93" w:rsidP="00FF3B93">
      <w:pPr>
        <w:pStyle w:val="Heading1"/>
      </w:pPr>
      <w:bookmarkStart w:id="6893" w:name="_Toc113898452"/>
      <w:r>
        <w:rPr>
          <w:rFonts w:hint="eastAsia"/>
          <w:lang w:eastAsia="zh-CN"/>
        </w:rPr>
        <w:t>A.</w:t>
      </w:r>
      <w:r>
        <w:rPr>
          <w:lang w:val="en-US" w:eastAsia="zh-CN"/>
        </w:rPr>
        <w:t>86</w:t>
      </w:r>
      <w:r>
        <w:rPr>
          <w:lang w:val="en-US" w:eastAsia="zh-CN"/>
        </w:rPr>
        <w:tab/>
      </w:r>
      <w:r>
        <w:t>Monitoring of service specific parameters provisioning</w:t>
      </w:r>
      <w:bookmarkEnd w:id="6893"/>
    </w:p>
    <w:p w14:paraId="55AECA41" w14:textId="77777777" w:rsidR="00FF3B93" w:rsidRPr="00471A57" w:rsidRDefault="00FF3B93" w:rsidP="00034589">
      <w:r w:rsidRPr="00471A57">
        <w:t>AF may need to provide service specific parameters to 5G system via NEF in order to support the service not provided by the PLMN. The 5GS, after receiving via NEF, delive</w:t>
      </w:r>
      <w:r>
        <w:t>r</w:t>
      </w:r>
      <w:r w:rsidRPr="00471A57">
        <w:t>s the service specific parameters to the target UEs.</w:t>
      </w:r>
    </w:p>
    <w:p w14:paraId="2D9209F0" w14:textId="77777777" w:rsidR="00FF3B93" w:rsidRDefault="00FF3B93" w:rsidP="00034589">
      <w:r w:rsidRPr="00471A57">
        <w:t>The service specific parameter provisioning service provided by NEF is critical for the 5GS (including the UEs) to support these services. Therefore, it would be necessary for the operators to monitor the performance of the service specific parameter provisioning.</w:t>
      </w:r>
    </w:p>
    <w:p w14:paraId="56940C5C" w14:textId="00B47592" w:rsidR="00FF3B93" w:rsidRDefault="00FF3B93" w:rsidP="00FF3B93">
      <w:pPr>
        <w:pStyle w:val="Heading1"/>
      </w:pPr>
      <w:bookmarkStart w:id="6894" w:name="_Toc113898453"/>
      <w:r>
        <w:rPr>
          <w:rFonts w:hint="eastAsia"/>
          <w:lang w:eastAsia="zh-CN"/>
        </w:rPr>
        <w:t>A.</w:t>
      </w:r>
      <w:r>
        <w:rPr>
          <w:lang w:val="en-US" w:eastAsia="zh-CN"/>
        </w:rPr>
        <w:t>87</w:t>
      </w:r>
      <w:r>
        <w:rPr>
          <w:lang w:val="en-US" w:eastAsia="zh-CN"/>
        </w:rPr>
        <w:tab/>
      </w:r>
      <w:r>
        <w:t>Monitoring of b</w:t>
      </w:r>
      <w:r w:rsidRPr="00140E21">
        <w:t>ackground data transfer</w:t>
      </w:r>
      <w:r>
        <w:rPr>
          <w:color w:val="000000"/>
        </w:rPr>
        <w:t xml:space="preserve"> policy negotiation</w:t>
      </w:r>
      <w:r w:rsidR="00571E94">
        <w:rPr>
          <w:color w:val="000000"/>
        </w:rPr>
        <w:t xml:space="preserve"> and application</w:t>
      </w:r>
      <w:bookmarkEnd w:id="6894"/>
    </w:p>
    <w:p w14:paraId="08AB0CE7" w14:textId="77777777" w:rsidR="00FF3B93" w:rsidRDefault="00FF3B93" w:rsidP="00034589">
      <w:r>
        <w:t xml:space="preserve">AF may need to negotiate the policies for </w:t>
      </w:r>
      <w:r w:rsidRPr="00A762D5">
        <w:t>future background data transfer</w:t>
      </w:r>
      <w:r>
        <w:t xml:space="preserve"> with 5GS via NEF, </w:t>
      </w:r>
      <w:r w:rsidRPr="00A762D5">
        <w:t>before the UE's PDU Session establishment</w:t>
      </w:r>
      <w:r>
        <w:t xml:space="preserve">. Per the request from AF, the NEF negotiates with H-PCF </w:t>
      </w:r>
      <w:r w:rsidRPr="00A762D5">
        <w:t>about the transfer policies for the future background data transfer</w:t>
      </w:r>
      <w:r>
        <w:t xml:space="preserve">. </w:t>
      </w:r>
      <w:r w:rsidRPr="00A762D5">
        <w:t xml:space="preserve">The transfer policies </w:t>
      </w:r>
      <w:r>
        <w:t xml:space="preserve">may contain </w:t>
      </w:r>
      <w:r w:rsidRPr="00A762D5">
        <w:t>a desired time window for the background data transfer, a reference to a charging rate for the time window, network area information, and optionally a maximum aggregated bitrate, as described in clause 6.1.2.4 of TS 23.503</w:t>
      </w:r>
      <w:r>
        <w:t xml:space="preserve"> [46]</w:t>
      </w:r>
      <w:r w:rsidRPr="00A762D5">
        <w:t>.</w:t>
      </w:r>
    </w:p>
    <w:p w14:paraId="251AA77A" w14:textId="77777777" w:rsidR="00FF3B93" w:rsidRDefault="00FF3B93" w:rsidP="00034589">
      <w:r>
        <w:t xml:space="preserve">The AF may apply the negotiated policies for a </w:t>
      </w:r>
      <w:r w:rsidRPr="00A762D5">
        <w:t>future PDU Session</w:t>
      </w:r>
      <w:r>
        <w:t xml:space="preserve"> at some point.</w:t>
      </w:r>
    </w:p>
    <w:p w14:paraId="0A97B795" w14:textId="793E63C4" w:rsidR="00FF3B93" w:rsidRPr="00471A57" w:rsidRDefault="00FF3B93" w:rsidP="00034589">
      <w:r>
        <w:t>The policies for the</w:t>
      </w:r>
      <w:r w:rsidRPr="00A762D5">
        <w:t xml:space="preserve"> background data transfer</w:t>
      </w:r>
      <w:r>
        <w:t xml:space="preserve"> have strong relevance to users</w:t>
      </w:r>
      <w:r w:rsidR="00AB5639">
        <w:t>'</w:t>
      </w:r>
      <w:r>
        <w:t xml:space="preserve"> experience, therefore the measurements are needed to monitor the performance of policy n</w:t>
      </w:r>
      <w:r w:rsidRPr="00140E21">
        <w:t xml:space="preserve">egotiation </w:t>
      </w:r>
      <w:r w:rsidR="00571E94">
        <w:t xml:space="preserve">and application </w:t>
      </w:r>
      <w:r w:rsidRPr="00140E21">
        <w:t>for background data transfer</w:t>
      </w:r>
      <w:r>
        <w:t>.</w:t>
      </w:r>
    </w:p>
    <w:p w14:paraId="796A94CF" w14:textId="77777777" w:rsidR="00F93A36" w:rsidRDefault="00F93A36" w:rsidP="00F93A36">
      <w:pPr>
        <w:pStyle w:val="Heading1"/>
      </w:pPr>
      <w:bookmarkStart w:id="6895" w:name="_Toc113898454"/>
      <w:r>
        <w:rPr>
          <w:rFonts w:hint="eastAsia"/>
          <w:lang w:eastAsia="zh-CN"/>
        </w:rPr>
        <w:t>A.</w:t>
      </w:r>
      <w:r>
        <w:rPr>
          <w:lang w:val="en-US" w:eastAsia="zh-CN"/>
        </w:rPr>
        <w:t>88</w:t>
      </w:r>
      <w:r>
        <w:rPr>
          <w:lang w:val="en-US" w:eastAsia="zh-CN"/>
        </w:rPr>
        <w:tab/>
      </w:r>
      <w:r>
        <w:t>Monitoring of data management for UDR</w:t>
      </w:r>
      <w:bookmarkEnd w:id="6895"/>
    </w:p>
    <w:p w14:paraId="08DBC68F" w14:textId="77777777" w:rsidR="00F93A36" w:rsidRPr="001F7BE3" w:rsidRDefault="00F93A36" w:rsidP="00F93A36">
      <w:pPr>
        <w:rPr>
          <w:color w:val="000000"/>
        </w:rPr>
      </w:pPr>
      <w:r w:rsidRPr="001F7BE3">
        <w:rPr>
          <w:color w:val="000000"/>
        </w:rPr>
        <w:t>UDR provides data management services for the subscriber and application related data, including:</w:t>
      </w:r>
    </w:p>
    <w:p w14:paraId="725D0B14" w14:textId="77777777" w:rsidR="00F93A36" w:rsidRPr="001F7BE3" w:rsidRDefault="00F93A36" w:rsidP="00034589">
      <w:pPr>
        <w:pStyle w:val="B10"/>
      </w:pPr>
      <w:r w:rsidRPr="001F7BE3">
        <w:t>-</w:t>
      </w:r>
      <w:r w:rsidRPr="001F7BE3">
        <w:tab/>
        <w:t>Subscription Data,</w:t>
      </w:r>
    </w:p>
    <w:p w14:paraId="767EE1C4" w14:textId="77777777" w:rsidR="00F93A36" w:rsidRPr="001F7BE3" w:rsidRDefault="00F93A36" w:rsidP="00034589">
      <w:pPr>
        <w:pStyle w:val="B10"/>
      </w:pPr>
      <w:r w:rsidRPr="001F7BE3">
        <w:t>-</w:t>
      </w:r>
      <w:r w:rsidRPr="001F7BE3">
        <w:tab/>
        <w:t>Policy Data,</w:t>
      </w:r>
    </w:p>
    <w:p w14:paraId="7CA824CB" w14:textId="77777777" w:rsidR="00F93A36" w:rsidRPr="001F7BE3" w:rsidRDefault="00F93A36" w:rsidP="00034589">
      <w:pPr>
        <w:pStyle w:val="B10"/>
      </w:pPr>
      <w:r w:rsidRPr="001F7BE3">
        <w:t>-</w:t>
      </w:r>
      <w:r w:rsidRPr="001F7BE3">
        <w:tab/>
        <w:t>Structured Data for exposure,</w:t>
      </w:r>
    </w:p>
    <w:p w14:paraId="5998850B" w14:textId="77777777" w:rsidR="00F93A36" w:rsidRPr="001F7BE3" w:rsidRDefault="00F93A36" w:rsidP="00034589">
      <w:pPr>
        <w:pStyle w:val="B10"/>
      </w:pPr>
      <w:r w:rsidRPr="001F7BE3">
        <w:t>-</w:t>
      </w:r>
      <w:r w:rsidRPr="001F7BE3">
        <w:tab/>
        <w:t>Application data: Packet Flow Descriptions (PFDs) for application detection and AF request information for multiple UEs;</w:t>
      </w:r>
    </w:p>
    <w:p w14:paraId="4B34D63B" w14:textId="77777777" w:rsidR="00F93A36" w:rsidRPr="001F7BE3" w:rsidRDefault="00F93A36" w:rsidP="00034589">
      <w:pPr>
        <w:pStyle w:val="B10"/>
      </w:pPr>
      <w:r w:rsidRPr="001F7BE3">
        <w:lastRenderedPageBreak/>
        <w:t>-</w:t>
      </w:r>
      <w:r w:rsidRPr="001F7BE3">
        <w:tab/>
        <w:t>NF Group ID corresponding to subscriber identifier (e.g. IMPI, IMPU, SUPI).</w:t>
      </w:r>
    </w:p>
    <w:p w14:paraId="450B6A1A" w14:textId="77777777" w:rsidR="00F93A36" w:rsidRPr="001F7BE3" w:rsidRDefault="00F93A36" w:rsidP="00F93A36">
      <w:pPr>
        <w:rPr>
          <w:color w:val="000000"/>
        </w:rPr>
      </w:pPr>
      <w:r w:rsidRPr="001F7BE3">
        <w:rPr>
          <w:color w:val="000000"/>
        </w:rPr>
        <w:t>The data management services provided by UDR allow to its consumer (e.g., UDM, PCF and NEF) to read, create, update, delete a particular set of data and subscribe/unsubscribe to notification of relevant data changes.</w:t>
      </w:r>
    </w:p>
    <w:p w14:paraId="61F24B06" w14:textId="77777777" w:rsidR="00F93A36" w:rsidRPr="001F7BE3" w:rsidRDefault="00F93A36" w:rsidP="00F93A36">
      <w:pPr>
        <w:rPr>
          <w:color w:val="000000"/>
        </w:rPr>
      </w:pPr>
      <w:r w:rsidRPr="001F7BE3">
        <w:rPr>
          <w:color w:val="000000"/>
        </w:rPr>
        <w:t>Users</w:t>
      </w:r>
      <w:r w:rsidR="00AB5639">
        <w:rPr>
          <w:color w:val="000000"/>
        </w:rPr>
        <w:t>'</w:t>
      </w:r>
      <w:r w:rsidRPr="001F7BE3">
        <w:rPr>
          <w:color w:val="000000"/>
        </w:rPr>
        <w:t xml:space="preserve"> service may not be fulfilled due to a </w:t>
      </w:r>
      <w:r w:rsidRPr="00EE4F60">
        <w:rPr>
          <w:color w:val="000000"/>
        </w:rPr>
        <w:t xml:space="preserve">poorly performing (e.g. overloaded) </w:t>
      </w:r>
      <w:r w:rsidRPr="001F7BE3">
        <w:rPr>
          <w:color w:val="000000"/>
        </w:rPr>
        <w:t>data management service, therefore it is indispensable that the performance of data management services can be monitored.</w:t>
      </w:r>
    </w:p>
    <w:p w14:paraId="27350E61" w14:textId="77777777" w:rsidR="006B156F" w:rsidRDefault="006B156F" w:rsidP="006B156F">
      <w:pPr>
        <w:pStyle w:val="Heading1"/>
      </w:pPr>
      <w:bookmarkStart w:id="6896" w:name="_Toc113898455"/>
      <w:r>
        <w:rPr>
          <w:rFonts w:hint="eastAsia"/>
          <w:lang w:eastAsia="zh-CN"/>
        </w:rPr>
        <w:t>A.</w:t>
      </w:r>
      <w:r>
        <w:rPr>
          <w:lang w:val="en-US" w:eastAsia="zh-CN"/>
        </w:rPr>
        <w:t>89</w:t>
      </w:r>
      <w:r>
        <w:rPr>
          <w:lang w:val="en-US" w:eastAsia="zh-CN"/>
        </w:rPr>
        <w:tab/>
      </w:r>
      <w:r>
        <w:t xml:space="preserve">Monitoring of </w:t>
      </w:r>
      <w:r w:rsidRPr="00140E21">
        <w:t>background data transfer policy</w:t>
      </w:r>
      <w:r>
        <w:t xml:space="preserve"> control</w:t>
      </w:r>
      <w:bookmarkEnd w:id="6896"/>
    </w:p>
    <w:p w14:paraId="397579FA" w14:textId="77777777" w:rsidR="006B156F" w:rsidRPr="002928F1" w:rsidRDefault="006B156F" w:rsidP="006B156F">
      <w:pPr>
        <w:rPr>
          <w:rFonts w:ascii="Arial" w:hAnsi="Arial" w:cs="Arial"/>
          <w:lang w:eastAsia="zh-CN"/>
        </w:rPr>
      </w:pPr>
      <w:r w:rsidRPr="002928F1">
        <w:rPr>
          <w:rFonts w:ascii="Arial" w:hAnsi="Arial" w:cs="Arial"/>
          <w:lang w:eastAsia="zh-CN"/>
        </w:rPr>
        <w:t xml:space="preserve">For background data transfer, AF may need to negotiate the policies for with 5GS via NEF, and apply the  negotiated policies for a future PDU Session. </w:t>
      </w:r>
    </w:p>
    <w:p w14:paraId="6AD54462" w14:textId="77777777" w:rsidR="006B156F" w:rsidRPr="002928F1" w:rsidRDefault="006B156F" w:rsidP="006B156F">
      <w:pPr>
        <w:rPr>
          <w:rFonts w:ascii="Arial" w:hAnsi="Arial" w:cs="Arial"/>
          <w:lang w:eastAsia="zh-CN"/>
        </w:rPr>
      </w:pPr>
      <w:r>
        <w:rPr>
          <w:rFonts w:ascii="Arial" w:hAnsi="Arial" w:cs="Arial"/>
          <w:lang w:eastAsia="zh-CN"/>
        </w:rPr>
        <w:t xml:space="preserve">PCF provides the services for NEF to control the </w:t>
      </w:r>
      <w:r w:rsidRPr="00974E4C">
        <w:rPr>
          <w:rFonts w:ascii="Arial" w:hAnsi="Arial" w:cs="Arial"/>
          <w:lang w:eastAsia="zh-CN"/>
        </w:rPr>
        <w:t>background data transfer police</w:t>
      </w:r>
      <w:r>
        <w:rPr>
          <w:rFonts w:ascii="Arial" w:hAnsi="Arial" w:cs="Arial"/>
          <w:lang w:eastAsia="zh-CN"/>
        </w:rPr>
        <w:t>s</w:t>
      </w:r>
      <w:r w:rsidRPr="00974E4C">
        <w:rPr>
          <w:rFonts w:ascii="Arial" w:hAnsi="Arial" w:cs="Arial"/>
          <w:lang w:eastAsia="zh-CN"/>
        </w:rPr>
        <w:t>, including</w:t>
      </w:r>
      <w:r>
        <w:rPr>
          <w:rFonts w:ascii="Arial" w:hAnsi="Arial" w:cs="Arial"/>
          <w:lang w:eastAsia="zh-CN"/>
        </w:rPr>
        <w:t xml:space="preserve"> creation and update of the </w:t>
      </w:r>
      <w:r w:rsidRPr="002928F1">
        <w:rPr>
          <w:rFonts w:ascii="Arial" w:hAnsi="Arial" w:cs="Arial"/>
          <w:lang w:eastAsia="zh-CN"/>
        </w:rPr>
        <w:t>background data transfer</w:t>
      </w:r>
      <w:r>
        <w:rPr>
          <w:rFonts w:ascii="Arial" w:hAnsi="Arial" w:cs="Arial"/>
          <w:lang w:eastAsia="zh-CN"/>
        </w:rPr>
        <w:t xml:space="preserve"> policies</w:t>
      </w:r>
      <w:r w:rsidRPr="002928F1">
        <w:rPr>
          <w:rFonts w:ascii="Arial" w:hAnsi="Arial" w:cs="Arial"/>
          <w:lang w:eastAsia="zh-CN"/>
        </w:rPr>
        <w:t>.</w:t>
      </w:r>
    </w:p>
    <w:p w14:paraId="12AD5845" w14:textId="304BA6E1" w:rsidR="00FF3B93" w:rsidRDefault="006B156F" w:rsidP="006B156F">
      <w:pPr>
        <w:rPr>
          <w:rFonts w:ascii="Arial" w:hAnsi="Arial" w:cs="Arial"/>
          <w:lang w:eastAsia="zh-CN"/>
        </w:rPr>
      </w:pPr>
      <w:r>
        <w:rPr>
          <w:rFonts w:ascii="Arial" w:hAnsi="Arial" w:cs="Arial"/>
          <w:lang w:eastAsia="zh-CN"/>
        </w:rPr>
        <w:t xml:space="preserve">The </w:t>
      </w:r>
      <w:r w:rsidRPr="002928F1">
        <w:rPr>
          <w:rFonts w:ascii="Arial" w:hAnsi="Arial" w:cs="Arial"/>
          <w:lang w:eastAsia="zh-CN"/>
        </w:rPr>
        <w:t xml:space="preserve">fulfilment </w:t>
      </w:r>
      <w:r>
        <w:rPr>
          <w:rFonts w:ascii="Arial" w:hAnsi="Arial" w:cs="Arial"/>
          <w:lang w:eastAsia="zh-CN"/>
        </w:rPr>
        <w:t>of b</w:t>
      </w:r>
      <w:r w:rsidRPr="002928F1">
        <w:rPr>
          <w:rFonts w:ascii="Arial" w:hAnsi="Arial" w:cs="Arial"/>
          <w:lang w:eastAsia="zh-CN"/>
        </w:rPr>
        <w:t>ackground data transfer</w:t>
      </w:r>
      <w:r>
        <w:rPr>
          <w:rFonts w:ascii="Arial" w:hAnsi="Arial" w:cs="Arial"/>
          <w:lang w:eastAsia="zh-CN"/>
        </w:rPr>
        <w:t xml:space="preserve"> related services</w:t>
      </w:r>
      <w:r w:rsidRPr="002928F1">
        <w:rPr>
          <w:rFonts w:ascii="Arial" w:hAnsi="Arial" w:cs="Arial"/>
          <w:lang w:eastAsia="zh-CN"/>
        </w:rPr>
        <w:t xml:space="preserve"> </w:t>
      </w:r>
      <w:r>
        <w:rPr>
          <w:rFonts w:ascii="Arial" w:hAnsi="Arial" w:cs="Arial"/>
          <w:lang w:eastAsia="zh-CN"/>
        </w:rPr>
        <w:t xml:space="preserve">for the users rely on </w:t>
      </w:r>
      <w:r w:rsidRPr="002928F1">
        <w:rPr>
          <w:rFonts w:ascii="Arial" w:hAnsi="Arial" w:cs="Arial"/>
          <w:lang w:eastAsia="zh-CN"/>
        </w:rPr>
        <w:t>background data transfer policy.</w:t>
      </w:r>
      <w:r>
        <w:rPr>
          <w:rFonts w:ascii="Arial" w:hAnsi="Arial" w:cs="Arial"/>
          <w:lang w:eastAsia="zh-CN"/>
        </w:rPr>
        <w:t xml:space="preserve"> Therefore it is necessary to monitor the performance of </w:t>
      </w:r>
      <w:r w:rsidRPr="00974E4C">
        <w:rPr>
          <w:rFonts w:ascii="Arial" w:hAnsi="Arial" w:cs="Arial"/>
          <w:lang w:eastAsia="zh-CN"/>
        </w:rPr>
        <w:t>background data transfer policy control.</w:t>
      </w:r>
    </w:p>
    <w:p w14:paraId="719D3AA1" w14:textId="2E1DA705" w:rsidR="00056DD4" w:rsidRDefault="00056DD4" w:rsidP="00056DD4">
      <w:pPr>
        <w:pStyle w:val="Heading1"/>
      </w:pPr>
      <w:bookmarkStart w:id="6897" w:name="_Toc113898456"/>
      <w:r>
        <w:rPr>
          <w:rFonts w:hint="eastAsia"/>
          <w:lang w:eastAsia="zh-CN"/>
        </w:rPr>
        <w:t>A.</w:t>
      </w:r>
      <w:r>
        <w:rPr>
          <w:lang w:eastAsia="zh-CN"/>
        </w:rPr>
        <w:t>90</w:t>
      </w:r>
      <w:r>
        <w:rPr>
          <w:lang w:val="en-US" w:eastAsia="zh-CN"/>
        </w:rPr>
        <w:tab/>
      </w:r>
      <w:r>
        <w:t>Monitoring of AF session with QoS</w:t>
      </w:r>
      <w:bookmarkEnd w:id="6897"/>
    </w:p>
    <w:p w14:paraId="37DF24FB" w14:textId="240964FE" w:rsidR="00056DD4" w:rsidRDefault="00056DD4" w:rsidP="00056DD4">
      <w:pPr>
        <w:rPr>
          <w:lang w:eastAsia="zh-CN"/>
        </w:rPr>
      </w:pPr>
      <w:r>
        <w:rPr>
          <w:lang w:eastAsia="zh-CN"/>
        </w:rPr>
        <w:t>To support a specific QoS requirements for an application, the AF may provide the required QoS information when setting up the connection with the UE. NEF offers the "</w:t>
      </w:r>
      <w:r>
        <w:t>AF session with QoS"</w:t>
      </w:r>
      <w:r>
        <w:rPr>
          <w:lang w:eastAsia="zh-CN"/>
        </w:rPr>
        <w:t xml:space="preserve"> service allowing the AF to send the QoS information for the session, and then interacts with 5GC NFs to apply the QoS requirements to the session.</w:t>
      </w:r>
    </w:p>
    <w:p w14:paraId="614DC414" w14:textId="6F68DB66" w:rsidR="00056DD4" w:rsidRDefault="00056DD4" w:rsidP="00056DD4">
      <w:r>
        <w:t>If the 5GC fails to meet required QoS for an application for the UE, the user’s experience is directly impacted. Therefore, the performance of "AF session with QoS" needs to be monitored.</w:t>
      </w:r>
    </w:p>
    <w:p w14:paraId="105BEE4B" w14:textId="092F6D9E" w:rsidR="001B2F7E" w:rsidRDefault="001B2F7E" w:rsidP="001B2F7E">
      <w:pPr>
        <w:pStyle w:val="Heading1"/>
      </w:pPr>
      <w:bookmarkStart w:id="6898" w:name="_Toc113898457"/>
      <w:r>
        <w:rPr>
          <w:rFonts w:hint="eastAsia"/>
          <w:lang w:eastAsia="zh-CN"/>
        </w:rPr>
        <w:t>A.</w:t>
      </w:r>
      <w:r>
        <w:rPr>
          <w:lang w:eastAsia="zh-CN"/>
        </w:rPr>
        <w:t>91</w:t>
      </w:r>
      <w:r>
        <w:rPr>
          <w:lang w:val="en-US" w:eastAsia="zh-CN"/>
        </w:rPr>
        <w:tab/>
      </w:r>
      <w:r>
        <w:t>Monitoring of UCMF provisioning</w:t>
      </w:r>
      <w:bookmarkEnd w:id="6898"/>
    </w:p>
    <w:p w14:paraId="31D163CD" w14:textId="77777777" w:rsidR="001B2F7E" w:rsidRDefault="001B2F7E" w:rsidP="001B2F7E">
      <w:r>
        <w:t xml:space="preserve">The UCMF is used for storage of dictionary entries corresponding to either PLMN-assigned or Manufacturer-assigned UE Radio Capability IDs. </w:t>
      </w:r>
    </w:p>
    <w:p w14:paraId="48EE7DEC" w14:textId="77777777" w:rsidR="001B2F7E" w:rsidRDefault="001B2F7E" w:rsidP="001B2F7E">
      <w:r>
        <w:t>Provisioning of Manufacturer-assigned UE Radio Capability ID entries in the UCMF is performed from an AF that interacts with the UCMF either directly or via the NEF.</w:t>
      </w:r>
    </w:p>
    <w:p w14:paraId="24B5CE25" w14:textId="608C5D6F" w:rsidR="001B2F7E" w:rsidRDefault="001B2F7E" w:rsidP="001B2F7E">
      <w:r>
        <w:t xml:space="preserve">Knowing the UE radio capabilities is critical for the 5G system to provide the appropriate control for the UE, missing the UE radio capabilities may </w:t>
      </w:r>
      <w:r>
        <w:rPr>
          <w:rFonts w:hint="eastAsia"/>
          <w:lang w:eastAsia="zh-CN"/>
        </w:rPr>
        <w:t>c</w:t>
      </w:r>
      <w:r>
        <w:t xml:space="preserve">ause </w:t>
      </w:r>
      <w:r w:rsidRPr="00AB2E23">
        <w:t>discretional</w:t>
      </w:r>
      <w:r>
        <w:t xml:space="preserve"> control for the UEs thus result in failures or performance </w:t>
      </w:r>
      <w:r w:rsidRPr="00AB2E23">
        <w:t>degradation</w:t>
      </w:r>
      <w:r>
        <w:t>. Therefore, the performance measurements are needed to assess the performance of UCMF provisioning.</w:t>
      </w:r>
    </w:p>
    <w:p w14:paraId="3B0F72B1" w14:textId="657F8C38" w:rsidR="00273A8E" w:rsidRDefault="00273A8E" w:rsidP="00273A8E">
      <w:pPr>
        <w:pStyle w:val="Heading1"/>
        <w:rPr>
          <w:color w:val="000000"/>
          <w:lang w:eastAsia="zh-CN"/>
        </w:rPr>
      </w:pPr>
      <w:bookmarkStart w:id="6899" w:name="_Toc113898458"/>
      <w:r>
        <w:rPr>
          <w:rFonts w:hint="eastAsia"/>
          <w:color w:val="000000"/>
          <w:lang w:eastAsia="zh-CN"/>
        </w:rPr>
        <w:t>A</w:t>
      </w:r>
      <w:r>
        <w:rPr>
          <w:color w:val="000000"/>
          <w:lang w:eastAsia="zh-CN"/>
        </w:rPr>
        <w:t>.92</w:t>
      </w:r>
      <w:r>
        <w:rPr>
          <w:color w:val="000000"/>
          <w:lang w:eastAsia="zh-CN"/>
        </w:rPr>
        <w:tab/>
        <w:t xml:space="preserve">Monitoring of </w:t>
      </w:r>
      <w:r w:rsidRPr="009E24C3">
        <w:rPr>
          <w:color w:val="000000"/>
          <w:lang w:eastAsia="zh-CN"/>
        </w:rPr>
        <w:t xml:space="preserve">Time-domain average </w:t>
      </w:r>
      <w:r>
        <w:rPr>
          <w:color w:val="000000"/>
          <w:lang w:eastAsia="zh-CN"/>
        </w:rPr>
        <w:t xml:space="preserve">Maximum Scheduled Layer Number </w:t>
      </w:r>
      <w:r>
        <w:rPr>
          <w:rFonts w:hint="eastAsia"/>
          <w:color w:val="000000"/>
          <w:lang w:eastAsia="zh-CN"/>
        </w:rPr>
        <w:t>f</w:t>
      </w:r>
      <w:r>
        <w:rPr>
          <w:color w:val="000000"/>
          <w:lang w:eastAsia="zh-CN"/>
        </w:rPr>
        <w:t>or MIMO scenario</w:t>
      </w:r>
      <w:bookmarkEnd w:id="6899"/>
    </w:p>
    <w:p w14:paraId="03E94EE8" w14:textId="4DB08C80" w:rsidR="00273A8E" w:rsidRDefault="00273A8E" w:rsidP="00273A8E">
      <w:pPr>
        <w:rPr>
          <w:lang w:eastAsia="zh-CN"/>
        </w:rPr>
      </w:pPr>
      <w:r>
        <w:rPr>
          <w:rFonts w:hint="eastAsia"/>
          <w:lang w:eastAsia="zh-CN"/>
        </w:rPr>
        <w:t>T</w:t>
      </w:r>
      <w:r>
        <w:rPr>
          <w:lang w:eastAsia="zh-CN"/>
        </w:rPr>
        <w:t xml:space="preserve">he </w:t>
      </w:r>
      <w:r w:rsidRPr="009E24C3">
        <w:rPr>
          <w:lang w:eastAsia="zh-CN"/>
        </w:rPr>
        <w:t xml:space="preserve">Time-domain average </w:t>
      </w:r>
      <w:r>
        <w:rPr>
          <w:lang w:eastAsia="zh-CN"/>
        </w:rPr>
        <w:t>maximum scheduled layer number for MIMO scenario measurement could provide operators the scheduled layer number, the actural spatial capability of a cell under MIMO scenario and can help operators to calculate the radio resource untilization rate.</w:t>
      </w:r>
    </w:p>
    <w:p w14:paraId="570CC921" w14:textId="2032CA7F" w:rsidR="006C6FCA" w:rsidRPr="00EF0918" w:rsidRDefault="006C6FCA" w:rsidP="006C6FCA">
      <w:pPr>
        <w:pStyle w:val="Heading1"/>
        <w:rPr>
          <w:szCs w:val="36"/>
        </w:rPr>
      </w:pPr>
      <w:bookmarkStart w:id="6900" w:name="_Toc113898459"/>
      <w:r w:rsidRPr="007758B2">
        <w:rPr>
          <w:color w:val="000000"/>
          <w:szCs w:val="36"/>
          <w:lang w:eastAsia="zh-CN"/>
        </w:rPr>
        <w:t>A.</w:t>
      </w:r>
      <w:r w:rsidRPr="00A22B8F">
        <w:rPr>
          <w:color w:val="000000"/>
          <w:szCs w:val="36"/>
          <w:lang w:eastAsia="zh-CN"/>
        </w:rPr>
        <w:t>93</w:t>
      </w:r>
      <w:r w:rsidRPr="007758B2">
        <w:rPr>
          <w:color w:val="000000"/>
          <w:szCs w:val="36"/>
          <w:lang w:eastAsia="zh-CN"/>
        </w:rPr>
        <w:tab/>
        <w:t>Monitoring of Average value of scheduled MIMO layers per PRB</w:t>
      </w:r>
      <w:bookmarkEnd w:id="6900"/>
    </w:p>
    <w:p w14:paraId="208CE523" w14:textId="77777777" w:rsidR="006C6FCA" w:rsidRPr="00D02F34" w:rsidRDefault="006C6FCA" w:rsidP="006C6FCA">
      <w:pPr>
        <w:pStyle w:val="B10"/>
        <w:ind w:leftChars="50" w:left="100" w:firstLine="0"/>
        <w:rPr>
          <w:lang w:eastAsia="zh-CN"/>
        </w:rPr>
      </w:pPr>
      <w:r>
        <w:rPr>
          <w:rFonts w:hint="eastAsia"/>
        </w:rPr>
        <w:t xml:space="preserve">The </w:t>
      </w:r>
      <w:r>
        <w:t>a</w:t>
      </w:r>
      <w:r w:rsidRPr="002604DC">
        <w:t>verage value of scheduled MIMO layers per PRB</w:t>
      </w:r>
      <w:r>
        <w:t xml:space="preserve"> should be monitored, as it reflects the capacity improvement brought by MIMO in the 5G business network, quantitatively. T</w:t>
      </w:r>
      <w:r w:rsidRPr="00B662F2">
        <w:t xml:space="preserve">he operators can use this information </w:t>
      </w:r>
      <w:r w:rsidRPr="002A737A">
        <w:t>to</w:t>
      </w:r>
      <w:r w:rsidRPr="002A737A">
        <w:rPr>
          <w:rFonts w:hint="eastAsia"/>
        </w:rPr>
        <w:t xml:space="preserve"> </w:t>
      </w:r>
      <w:r w:rsidRPr="002A737A">
        <w:t xml:space="preserve">compare cell </w:t>
      </w:r>
      <w:r w:rsidRPr="002A737A">
        <w:lastRenderedPageBreak/>
        <w:t xml:space="preserve">capacity among </w:t>
      </w:r>
      <w:r>
        <w:t>different</w:t>
      </w:r>
      <w:r w:rsidRPr="002A737A">
        <w:t xml:space="preserve"> </w:t>
      </w:r>
      <w:r>
        <w:t>areas and support</w:t>
      </w:r>
      <w:r w:rsidRPr="00D02F34">
        <w:rPr>
          <w:rFonts w:hint="eastAsia"/>
          <w:color w:val="000000"/>
          <w:lang w:eastAsia="zh-CN"/>
        </w:rPr>
        <w:t xml:space="preserve"> </w:t>
      </w:r>
      <w:r w:rsidRPr="006534CE">
        <w:rPr>
          <w:rFonts w:hint="eastAsia"/>
          <w:color w:val="000000"/>
          <w:lang w:eastAsia="zh-CN"/>
        </w:rPr>
        <w:t>capacity enhancement decision-making</w:t>
      </w:r>
      <w:r w:rsidRPr="002A737A">
        <w:t>.</w:t>
      </w:r>
      <w:r>
        <w:t xml:space="preserve"> Besides, the information can be used to optimize the MIMO equipment performance and other OAM works.</w:t>
      </w:r>
    </w:p>
    <w:p w14:paraId="3BBD3992" w14:textId="40E66BD1" w:rsidR="00CA5D8D" w:rsidRDefault="00CA5D8D" w:rsidP="00CA5D8D">
      <w:pPr>
        <w:pStyle w:val="Heading1"/>
        <w:keepLines w:val="0"/>
        <w:rPr>
          <w:lang w:eastAsia="zh-CN"/>
        </w:rPr>
      </w:pPr>
      <w:bookmarkStart w:id="6901" w:name="_Toc113898460"/>
      <w:r>
        <w:rPr>
          <w:rFonts w:hint="eastAsia"/>
          <w:lang w:eastAsia="zh-CN"/>
        </w:rPr>
        <w:t>A.</w:t>
      </w:r>
      <w:r>
        <w:rPr>
          <w:lang w:eastAsia="zh-CN"/>
        </w:rPr>
        <w:t>94</w:t>
      </w:r>
      <w:r>
        <w:rPr>
          <w:rFonts w:hint="eastAsia"/>
          <w:lang w:eastAsia="zh-CN"/>
        </w:rPr>
        <w:tab/>
      </w:r>
      <w:r>
        <w:rPr>
          <w:lang w:eastAsia="zh-CN"/>
        </w:rPr>
        <w:t>Monitoring of policy authorization</w:t>
      </w:r>
      <w:bookmarkEnd w:id="6901"/>
    </w:p>
    <w:p w14:paraId="65566F47" w14:textId="77777777" w:rsidR="00CA5D8D" w:rsidRDefault="00CA5D8D" w:rsidP="00CA5D8D">
      <w:pPr>
        <w:rPr>
          <w:lang w:val="en-US" w:eastAsia="zh-CN"/>
        </w:rPr>
      </w:pPr>
      <w:r>
        <w:rPr>
          <w:lang w:val="en-US" w:eastAsia="zh-CN"/>
        </w:rPr>
        <w:t>To ensure the 5GS has proper AM and SM polices supporting an external application, the AF may need to query, create, or change the AM and SM policies for a UE in the 5GS.</w:t>
      </w:r>
    </w:p>
    <w:p w14:paraId="3FF7DD72" w14:textId="77777777" w:rsidR="00CA5D8D" w:rsidRDefault="00CA5D8D" w:rsidP="00CA5D8D">
      <w:pPr>
        <w:rPr>
          <w:lang w:val="en-US" w:eastAsia="zh-CN"/>
        </w:rPr>
      </w:pPr>
      <w:r>
        <w:rPr>
          <w:lang w:val="en-US" w:eastAsia="zh-CN"/>
        </w:rPr>
        <w:t xml:space="preserve">The PCF may authorize the AF to, directly or indirectly via NEF, query, create or change the AM and SM policies. </w:t>
      </w:r>
    </w:p>
    <w:p w14:paraId="22F73269" w14:textId="77777777" w:rsidR="00CA5D8D" w:rsidRPr="00021C92" w:rsidRDefault="00CA5D8D" w:rsidP="00CA5D8D">
      <w:pPr>
        <w:rPr>
          <w:lang w:val="en-US" w:eastAsia="zh-CN"/>
        </w:rPr>
      </w:pPr>
      <w:r w:rsidRPr="00021C92">
        <w:rPr>
          <w:lang w:val="en-US" w:eastAsia="zh-CN"/>
        </w:rPr>
        <w:t xml:space="preserve">The </w:t>
      </w:r>
      <w:r>
        <w:rPr>
          <w:lang w:val="en-US" w:eastAsia="zh-CN"/>
        </w:rPr>
        <w:t>performance of AM and SM policy management authorization to AF may directly impact the user’s experience when using the subject applications, therefore the policy authorization needs to be monitored.</w:t>
      </w:r>
    </w:p>
    <w:p w14:paraId="7C75ACC5" w14:textId="51E8451B" w:rsidR="00262332" w:rsidRDefault="00262332" w:rsidP="00262332">
      <w:pPr>
        <w:pStyle w:val="Heading1"/>
        <w:keepLines w:val="0"/>
        <w:rPr>
          <w:lang w:eastAsia="zh-CN"/>
        </w:rPr>
      </w:pPr>
      <w:bookmarkStart w:id="6902" w:name="_Toc113898461"/>
      <w:r>
        <w:rPr>
          <w:rFonts w:hint="eastAsia"/>
          <w:lang w:eastAsia="zh-CN"/>
        </w:rPr>
        <w:t>A.</w:t>
      </w:r>
      <w:r>
        <w:rPr>
          <w:lang w:eastAsia="zh-CN"/>
        </w:rPr>
        <w:t>95</w:t>
      </w:r>
      <w:r>
        <w:rPr>
          <w:rFonts w:hint="eastAsia"/>
          <w:lang w:eastAsia="zh-CN"/>
        </w:rPr>
        <w:tab/>
      </w:r>
      <w:r>
        <w:rPr>
          <w:lang w:eastAsia="zh-CN"/>
        </w:rPr>
        <w:t>Monitoring of event exposure</w:t>
      </w:r>
      <w:bookmarkEnd w:id="6902"/>
    </w:p>
    <w:p w14:paraId="4972025E" w14:textId="77777777" w:rsidR="00262332" w:rsidRPr="00140E21" w:rsidRDefault="00262332" w:rsidP="00262332">
      <w:r>
        <w:t>An</w:t>
      </w:r>
      <w:r w:rsidRPr="00140E21">
        <w:t xml:space="preserve"> NF</w:t>
      </w:r>
      <w:r>
        <w:t xml:space="preserve"> (e.g., NEF or NWDAF)</w:t>
      </w:r>
      <w:r w:rsidRPr="00140E21">
        <w:t xml:space="preserve"> </w:t>
      </w:r>
      <w:r>
        <w:t>may need to</w:t>
      </w:r>
      <w:r w:rsidRPr="00140E21">
        <w:t xml:space="preserve"> subscribe and get notified about PCF events for a group of UE(s) or any UE accessing a combination of (DNN, S-NSSAI).</w:t>
      </w:r>
    </w:p>
    <w:p w14:paraId="35D1B348" w14:textId="77777777" w:rsidR="00262332" w:rsidRDefault="00262332" w:rsidP="00262332">
      <w:pPr>
        <w:rPr>
          <w:rFonts w:eastAsia="DengXian"/>
        </w:rPr>
      </w:pPr>
      <w:r w:rsidRPr="00140E21">
        <w:rPr>
          <w:rFonts w:eastAsia="DengXian"/>
        </w:rPr>
        <w:t xml:space="preserve">The events can be subscribed by a NF consumer </w:t>
      </w:r>
      <w:r>
        <w:rPr>
          <w:rFonts w:eastAsia="DengXian"/>
        </w:rPr>
        <w:t xml:space="preserve">from PCF </w:t>
      </w:r>
      <w:r w:rsidRPr="00140E21">
        <w:rPr>
          <w:rFonts w:eastAsia="DengXian"/>
        </w:rPr>
        <w:t>are described in</w:t>
      </w:r>
      <w:r>
        <w:rPr>
          <w:rFonts w:eastAsia="DengXian"/>
        </w:rPr>
        <w:t xml:space="preserve"> clause</w:t>
      </w:r>
      <w:r w:rsidRPr="00140E21">
        <w:rPr>
          <w:rFonts w:eastAsia="DengXian"/>
        </w:rPr>
        <w:t> </w:t>
      </w:r>
      <w:r w:rsidRPr="00140E21">
        <w:t>6.1.3.18</w:t>
      </w:r>
      <w:r w:rsidRPr="00140E21">
        <w:rPr>
          <w:rFonts w:eastAsia="DengXian"/>
        </w:rPr>
        <w:t xml:space="preserve"> </w:t>
      </w:r>
      <w:r>
        <w:t>of</w:t>
      </w:r>
      <w:r w:rsidRPr="00140E21">
        <w:rPr>
          <w:rFonts w:eastAsia="DengXian"/>
        </w:rPr>
        <w:t xml:space="preserve"> TS</w:t>
      </w:r>
      <w:r>
        <w:rPr>
          <w:rFonts w:eastAsia="DengXian"/>
        </w:rPr>
        <w:t> </w:t>
      </w:r>
      <w:r w:rsidRPr="00140E21">
        <w:rPr>
          <w:rFonts w:eastAsia="DengXian"/>
        </w:rPr>
        <w:t>23.503</w:t>
      </w:r>
      <w:r>
        <w:rPr>
          <w:rFonts w:eastAsia="DengXian"/>
        </w:rPr>
        <w:t> </w:t>
      </w:r>
      <w:r w:rsidRPr="00140E21">
        <w:rPr>
          <w:rFonts w:eastAsia="DengXian"/>
        </w:rPr>
        <w:t>[</w:t>
      </w:r>
      <w:r>
        <w:rPr>
          <w:rFonts w:eastAsia="DengXian"/>
        </w:rPr>
        <w:t>46</w:t>
      </w:r>
      <w:r w:rsidRPr="00140E21">
        <w:rPr>
          <w:rFonts w:eastAsia="DengXian"/>
        </w:rPr>
        <w:t>].</w:t>
      </w:r>
    </w:p>
    <w:p w14:paraId="090AF4FA" w14:textId="4EC084AA" w:rsidR="006C6FCA" w:rsidRDefault="00262332" w:rsidP="00262332">
      <w:pPr>
        <w:rPr>
          <w:rFonts w:eastAsia="DengXian"/>
        </w:rPr>
      </w:pPr>
      <w:r>
        <w:rPr>
          <w:rFonts w:eastAsia="DengXian"/>
        </w:rPr>
        <w:t>The NF consumer may use the events exposed by PCF for controlling the UE, hence the performance of event exposure needs to be monitored.</w:t>
      </w:r>
    </w:p>
    <w:p w14:paraId="1CFEC26C" w14:textId="15BE5B26" w:rsidR="00FA16DC" w:rsidRPr="00C10507" w:rsidRDefault="00FA16DC" w:rsidP="00FA16DC">
      <w:pPr>
        <w:pStyle w:val="Heading1"/>
        <w:rPr>
          <w:rFonts w:eastAsia="Arial Unicode MS" w:cs="Arial"/>
          <w:b/>
          <w:color w:val="000000"/>
          <w:szCs w:val="36"/>
        </w:rPr>
      </w:pPr>
      <w:bookmarkStart w:id="6903" w:name="_Toc113898462"/>
      <w:r w:rsidRPr="00C10507">
        <w:rPr>
          <w:rFonts w:eastAsia="Arial Unicode MS" w:cs="Arial"/>
          <w:color w:val="000000"/>
          <w:szCs w:val="36"/>
        </w:rPr>
        <w:t>A.</w:t>
      </w:r>
      <w:r>
        <w:rPr>
          <w:rFonts w:eastAsia="Arial Unicode MS" w:cs="Arial"/>
          <w:color w:val="000000"/>
          <w:szCs w:val="36"/>
        </w:rPr>
        <w:t>96</w:t>
      </w:r>
      <w:r w:rsidRPr="00C10507">
        <w:rPr>
          <w:rFonts w:eastAsia="Arial Unicode MS" w:cs="Arial"/>
          <w:color w:val="000000"/>
          <w:szCs w:val="36"/>
        </w:rPr>
        <w:tab/>
        <w:t>Monitoring of PRB Usage for MIMO in NG-RAN</w:t>
      </w:r>
      <w:bookmarkEnd w:id="6903"/>
    </w:p>
    <w:p w14:paraId="4AAE5B87" w14:textId="39C7C2FF" w:rsidR="00FA16DC" w:rsidRDefault="00FA16DC" w:rsidP="00FA16DC">
      <w:pPr>
        <w:rPr>
          <w:lang w:eastAsia="zh-CN"/>
        </w:rPr>
      </w:pPr>
      <w:r w:rsidRPr="00C10507">
        <w:rPr>
          <w:lang w:eastAsia="zh-CN"/>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p>
    <w:p w14:paraId="3F9070C7" w14:textId="2F6ED749" w:rsidR="00B803FA" w:rsidRDefault="00B803FA" w:rsidP="00FA16DC">
      <w:pPr>
        <w:rPr>
          <w:lang w:eastAsia="zh-CN"/>
        </w:rPr>
      </w:pPr>
      <w:r>
        <w:rPr>
          <w:lang w:val="en-US"/>
        </w:rPr>
        <w:t xml:space="preserve">The </w:t>
      </w:r>
      <w:r>
        <w:t xml:space="preserve">SDM </w:t>
      </w:r>
      <w:r>
        <w:rPr>
          <w:lang w:val="en-US"/>
        </w:rPr>
        <w:t>PDSCH/</w:t>
      </w:r>
      <w:r>
        <w:t>PUSCH PRB Usage</w:t>
      </w:r>
      <w:r>
        <w:rPr>
          <w:lang w:val="en-US"/>
        </w:rPr>
        <w:t xml:space="preserve"> considers all subscribers’ MIMO layers in a cell. Correspondingly, it is based on the average value of all scheduled MIMO layers. When subscribers in a cell spread over (e.g. distribute randomly), operators can use </w:t>
      </w:r>
      <w:r>
        <w:t xml:space="preserve">SDM </w:t>
      </w:r>
      <w:r>
        <w:rPr>
          <w:lang w:val="en-US"/>
        </w:rPr>
        <w:t>PDSCH/</w:t>
      </w:r>
      <w:r>
        <w:t>PUSCH PRB Usage</w:t>
      </w:r>
      <w:r>
        <w:rPr>
          <w:lang w:val="en-US"/>
        </w:rPr>
        <w:t xml:space="preserve"> to evaluate the usage of cell capacity in this scenario.</w:t>
      </w:r>
    </w:p>
    <w:p w14:paraId="5A1CE87F" w14:textId="2B85DC87" w:rsidR="00DC034F" w:rsidRDefault="00DC034F" w:rsidP="00DC034F">
      <w:pPr>
        <w:pStyle w:val="Heading1"/>
        <w:keepLines w:val="0"/>
        <w:rPr>
          <w:lang w:eastAsia="zh-CN"/>
        </w:rPr>
      </w:pPr>
      <w:bookmarkStart w:id="6904" w:name="_Toc113898463"/>
      <w:r>
        <w:rPr>
          <w:rFonts w:hint="eastAsia"/>
          <w:lang w:eastAsia="zh-CN"/>
        </w:rPr>
        <w:t>A.</w:t>
      </w:r>
      <w:r>
        <w:rPr>
          <w:lang w:eastAsia="zh-CN"/>
        </w:rPr>
        <w:t>97</w:t>
      </w:r>
      <w:r>
        <w:rPr>
          <w:rFonts w:hint="eastAsia"/>
          <w:lang w:eastAsia="zh-CN"/>
        </w:rPr>
        <w:tab/>
      </w:r>
      <w:r>
        <w:rPr>
          <w:lang w:eastAsia="zh-CN"/>
        </w:rPr>
        <w:t xml:space="preserve">Monitoring of </w:t>
      </w:r>
      <w:r>
        <w:rPr>
          <w:color w:val="000000"/>
        </w:rPr>
        <w:t>subscriber data management at UDM</w:t>
      </w:r>
      <w:bookmarkEnd w:id="6904"/>
    </w:p>
    <w:p w14:paraId="222D8567" w14:textId="1B8EEE47" w:rsidR="00DC034F" w:rsidRDefault="00DC034F" w:rsidP="00DC034F">
      <w:pPr>
        <w:rPr>
          <w:lang w:val="en-US" w:eastAsia="zh-CN"/>
        </w:rPr>
      </w:pPr>
      <w:r>
        <w:rPr>
          <w:lang w:val="en-US" w:eastAsia="zh-CN"/>
        </w:rPr>
        <w:t xml:space="preserve">The subscribe data are managed in UDM, and provided to other consumer NFs (e.g., </w:t>
      </w:r>
      <w:r w:rsidRPr="00140E21">
        <w:rPr>
          <w:lang w:eastAsia="zh-CN"/>
        </w:rPr>
        <w:t>AMF, SMF, SMSF</w:t>
      </w:r>
      <w:r>
        <w:rPr>
          <w:lang w:eastAsia="zh-CN"/>
        </w:rPr>
        <w:t>, NEF, and 5G DDNMF, etc) in 5GS to provide the network services to the users</w:t>
      </w:r>
      <w:r>
        <w:rPr>
          <w:lang w:val="en-US" w:eastAsia="zh-CN"/>
        </w:rPr>
        <w:t xml:space="preserve">. The </w:t>
      </w:r>
      <w:r>
        <w:rPr>
          <w:color w:val="000000"/>
        </w:rPr>
        <w:t xml:space="preserve">subscriber data management in </w:t>
      </w:r>
      <w:r>
        <w:rPr>
          <w:lang w:val="en-US" w:eastAsia="zh-CN"/>
        </w:rPr>
        <w:t>UDM allows some consumer NFs to get the subscriber data, and some consumer NFs to subscribe to the notifications of the updates of the subscriber data. It is important to monitor the performance of the subscriber data management.</w:t>
      </w:r>
    </w:p>
    <w:p w14:paraId="37203FA9" w14:textId="69210BF7" w:rsidR="00AB6F48" w:rsidRDefault="00AB6F48" w:rsidP="00AB6F48">
      <w:pPr>
        <w:pStyle w:val="Heading1"/>
      </w:pPr>
      <w:bookmarkStart w:id="6905" w:name="_Toc113898464"/>
      <w:r>
        <w:rPr>
          <w:rFonts w:hint="eastAsia"/>
          <w:lang w:eastAsia="zh-CN"/>
        </w:rPr>
        <w:t>A.</w:t>
      </w:r>
      <w:r>
        <w:rPr>
          <w:lang w:eastAsia="zh-CN"/>
        </w:rPr>
        <w:t>98</w:t>
      </w:r>
      <w:r>
        <w:rPr>
          <w:lang w:val="en-US" w:eastAsia="zh-CN"/>
        </w:rPr>
        <w:tab/>
      </w:r>
      <w:r>
        <w:t>Monitoring of parameter provisioning at UDM</w:t>
      </w:r>
      <w:bookmarkEnd w:id="6905"/>
    </w:p>
    <w:p w14:paraId="6B37000C" w14:textId="77777777" w:rsidR="00AB6F48" w:rsidRDefault="00AB6F48" w:rsidP="00AB6F48">
      <w:r>
        <w:t xml:space="preserve">The UDM allows </w:t>
      </w:r>
      <w:r w:rsidRPr="00140E21">
        <w:t>provision</w:t>
      </w:r>
      <w:r>
        <w:t>, by the consumer NF (e.g., NEF),</w:t>
      </w:r>
      <w:r w:rsidRPr="00140E21">
        <w:t xml:space="preserve"> </w:t>
      </w:r>
      <w:r>
        <w:t>of</w:t>
      </w:r>
      <w:r w:rsidRPr="00140E21">
        <w:t xml:space="preserve"> information which can be used for the UE in 5GS</w:t>
      </w:r>
      <w:r>
        <w:t xml:space="preserve">, </w:t>
      </w:r>
      <w:r w:rsidRPr="00924DAF">
        <w:t>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557E818" w14:textId="2D9DA529" w:rsidR="00AB6F48" w:rsidRDefault="00AB6F48" w:rsidP="00AB6F48">
      <w:r>
        <w:t>The failed parameter provisioning would impact the UE behaviour or service fulfilment; therefore, it is needed to monitor the performance of parameter provisioning.</w:t>
      </w:r>
    </w:p>
    <w:p w14:paraId="29679C0D" w14:textId="00CA22FF" w:rsidR="00040082" w:rsidRDefault="00040082" w:rsidP="00040082">
      <w:pPr>
        <w:pStyle w:val="Heading1"/>
        <w:keepLines w:val="0"/>
        <w:rPr>
          <w:lang w:eastAsia="zh-CN"/>
        </w:rPr>
      </w:pPr>
      <w:bookmarkStart w:id="6906" w:name="_Toc83138436"/>
      <w:bookmarkStart w:id="6907" w:name="_Toc113898465"/>
      <w:r>
        <w:rPr>
          <w:lang w:eastAsia="zh-CN"/>
        </w:rPr>
        <w:lastRenderedPageBreak/>
        <w:t>A.99</w:t>
      </w:r>
      <w:r>
        <w:rPr>
          <w:lang w:eastAsia="zh-CN"/>
        </w:rPr>
        <w:tab/>
        <w:t>Use</w:t>
      </w:r>
      <w:r>
        <w:t xml:space="preserve"> c</w:t>
      </w:r>
      <w:r>
        <w:rPr>
          <w:lang w:eastAsia="zh-CN"/>
        </w:rPr>
        <w:t xml:space="preserve">ase of measurements for </w:t>
      </w:r>
      <w:bookmarkEnd w:id="6906"/>
      <w:r>
        <w:rPr>
          <w:lang w:eastAsia="zh-CN"/>
        </w:rPr>
        <w:t>ECS.</w:t>
      </w:r>
      <w:bookmarkEnd w:id="6907"/>
    </w:p>
    <w:p w14:paraId="06DA5B32" w14:textId="77777777" w:rsidR="00040082" w:rsidRDefault="00040082" w:rsidP="00040082">
      <w:r>
        <w:t xml:space="preserve">ECS related measurements are used to measure the performance of an ECS on each of the supported functionality. </w:t>
      </w:r>
    </w:p>
    <w:p w14:paraId="13D5E745" w14:textId="0AAB0133" w:rsidR="00040082" w:rsidRDefault="00040082" w:rsidP="00040082">
      <w:r>
        <w:rPr>
          <w:lang w:eastAsia="ko-KR"/>
        </w:rPr>
        <w:t>The EES Registration procedure allows an EES to</w:t>
      </w:r>
      <w:r>
        <w:t xml:space="preserve"> provide its information to an ECS to be used during service provisioning. It is useful to analyse the EES registration success rate in order to assess ECS performance. If the failure rate increases beyond a defined threshold, corrective actions can be taken by the OAM systems. Hence, it is necessary to collect measurement related with EES Registration procedures.</w:t>
      </w:r>
    </w:p>
    <w:p w14:paraId="78C70B60" w14:textId="2F7D919E" w:rsidR="00C46792" w:rsidRDefault="00C46792" w:rsidP="00C46792">
      <w:pPr>
        <w:pStyle w:val="Heading1"/>
        <w:keepLines w:val="0"/>
        <w:rPr>
          <w:lang w:eastAsia="zh-CN"/>
        </w:rPr>
      </w:pPr>
      <w:bookmarkStart w:id="6908" w:name="_Toc113898466"/>
      <w:r>
        <w:rPr>
          <w:lang w:eastAsia="zh-CN"/>
        </w:rPr>
        <w:t>A.</w:t>
      </w:r>
      <w:r w:rsidR="000A555D">
        <w:rPr>
          <w:lang w:eastAsia="zh-CN"/>
        </w:rPr>
        <w:t>100</w:t>
      </w:r>
      <w:r>
        <w:rPr>
          <w:lang w:eastAsia="zh-CN"/>
        </w:rPr>
        <w:tab/>
        <w:t>Use</w:t>
      </w:r>
      <w:r>
        <w:t xml:space="preserve"> c</w:t>
      </w:r>
      <w:r>
        <w:rPr>
          <w:lang w:eastAsia="zh-CN"/>
        </w:rPr>
        <w:t>ase of measurements for EES</w:t>
      </w:r>
      <w:del w:id="6909" w:author="28.552_CR0383R1_(Rel-18)_eECM" w:date="2022-09-12T17:49:00Z">
        <w:r w:rsidDel="001A3B1E">
          <w:rPr>
            <w:lang w:eastAsia="zh-CN"/>
          </w:rPr>
          <w:delText>.</w:delText>
        </w:r>
      </w:del>
      <w:bookmarkEnd w:id="6908"/>
    </w:p>
    <w:p w14:paraId="070C5831" w14:textId="77777777" w:rsidR="00C46792" w:rsidRDefault="00C46792" w:rsidP="00C46792">
      <w:r>
        <w:t xml:space="preserve">EES related measurements are used to measure the performance of an EES on each of the supported functionality. </w:t>
      </w:r>
    </w:p>
    <w:p w14:paraId="7F9FFC14" w14:textId="2A713339" w:rsidR="00C46792" w:rsidRDefault="00C46792" w:rsidP="00C46792">
      <w:r>
        <w:t xml:space="preserve">Discovery procedures enable entities in an edge deployment to obtain information about EAS and their available services, based on specified criteria of interest. It is useful to analyse the EAS discovery success rate in order to assess EES performance. The discovery procedure may fail due to the unavailability of the relavant EAS. If the failure rate increases beyond a defined threshold, corrective actions (e.g instantiating the required EAS) can be taken by the OAM systems. Hence, it is necessary to collect measurement </w:t>
      </w:r>
      <w:del w:id="6910" w:author="28.552_CR0383R1_(Rel-18)_eECM" w:date="2022-09-12T17:49:00Z">
        <w:r w:rsidDel="001A3B1E">
          <w:delText xml:space="preserve">realted </w:delText>
        </w:r>
      </w:del>
      <w:ins w:id="6911" w:author="28.552_CR0383R1_(Rel-18)_eECM" w:date="2022-09-12T17:49:00Z">
        <w:r w:rsidR="001A3B1E" w:rsidRPr="001A3B1E">
          <w:t xml:space="preserve">related </w:t>
        </w:r>
      </w:ins>
      <w:r>
        <w:t xml:space="preserve">with </w:t>
      </w:r>
      <w:del w:id="6912" w:author="28.552_CR0383R1_(Rel-18)_eECM" w:date="2022-09-12T17:49:00Z">
        <w:r w:rsidDel="001A3B1E">
          <w:delText>EEC Registration</w:delText>
        </w:r>
      </w:del>
      <w:ins w:id="6913" w:author="28.552_CR0383R1_(Rel-18)_eECM" w:date="2022-09-12T17:49:00Z">
        <w:r w:rsidR="001A3B1E" w:rsidRPr="001A3B1E">
          <w:t>EAS discovery</w:t>
        </w:r>
      </w:ins>
      <w:r>
        <w:t xml:space="preserve"> procedures.</w:t>
      </w:r>
      <w:ins w:id="6914" w:author="28.552_CR0383R1_(Rel-18)_eECM" w:date="2022-09-12T17:49:00Z">
        <w:r w:rsidR="001A3B1E" w:rsidRPr="001A3B1E">
          <w:t xml:space="preserve"> EAS discovery failure measurement can be used to mitigate the EAS discovery failure issue, based on the UE locations, application characteristics, and number of UEs that have failed in the EAS discovey during the EAS docsovery failure.</w:t>
        </w:r>
      </w:ins>
    </w:p>
    <w:p w14:paraId="721E9C9A" w14:textId="6E836AD9" w:rsidR="00C41A10" w:rsidRDefault="00C41A10" w:rsidP="00C46792">
      <w:r>
        <w:t>An EEC performs registration with an EES in order to provide information that can be used by the EES in Edge Computing services. It is useful to analyse the EEC registration success rate in order to assess EES performance. If the failure rate increases beyond a defined threshold, corrective actions can be taken by the OAM systems. Hence, it is necessary to collect measurement related with EEC Registration procedures.</w:t>
      </w:r>
    </w:p>
    <w:p w14:paraId="42A6E731" w14:textId="258D5244" w:rsidR="00C41A10" w:rsidRDefault="00C41A10" w:rsidP="00C46792">
      <w:r>
        <w:rPr>
          <w:lang w:eastAsia="ko-KR"/>
        </w:rPr>
        <w:t>The EAS Registration procedure allows an EAS to</w:t>
      </w:r>
      <w:r>
        <w:t xml:space="preserve"> provide its information to an EES in order to enable its discovery. It is useful to analyse the EAS registration success rate in order to assess EES performance. If the failure rate increases beyond a defined threshold, corrective actions can be taken by the OAM systems. Hence, it is necessary to collect measurement re</w:t>
      </w:r>
      <w:r w:rsidR="00FA29DB">
        <w:t>la</w:t>
      </w:r>
      <w:r>
        <w:t>ted with EAS Registration procedures.</w:t>
      </w:r>
    </w:p>
    <w:p w14:paraId="1754BDB9" w14:textId="4D314889" w:rsidR="003450DD" w:rsidRDefault="003450DD" w:rsidP="003450DD">
      <w:pPr>
        <w:pStyle w:val="Heading1"/>
      </w:pPr>
      <w:bookmarkStart w:id="6915" w:name="_Toc83138477"/>
      <w:bookmarkStart w:id="6916" w:name="_Toc113898467"/>
      <w:r>
        <w:t>A.</w:t>
      </w:r>
      <w:r>
        <w:rPr>
          <w:lang w:val="en-US" w:eastAsia="zh-CN"/>
        </w:rPr>
        <w:t>101</w:t>
      </w:r>
      <w:r>
        <w:tab/>
        <w:t xml:space="preserve">Monitoring of </w:t>
      </w:r>
      <w:bookmarkEnd w:id="6915"/>
      <w:r>
        <w:t>location management</w:t>
      </w:r>
      <w:bookmarkEnd w:id="6916"/>
    </w:p>
    <w:p w14:paraId="28FF3095" w14:textId="77777777" w:rsidR="003450DD" w:rsidRDefault="003450DD" w:rsidP="003450DD">
      <w:pPr>
        <w:rPr>
          <w:rFonts w:eastAsiaTheme="minorEastAsia"/>
        </w:rPr>
      </w:pPr>
      <w:r>
        <w:t>The UE location is required for various purposes, e.g., location-based applications, lawful interception, emergency calls, as well as the positioning services, etc.</w:t>
      </w:r>
    </w:p>
    <w:p w14:paraId="60F79DD1" w14:textId="77777777" w:rsidR="003450DD" w:rsidRDefault="003450DD" w:rsidP="003450DD">
      <w:pPr>
        <w:rPr>
          <w:lang w:eastAsia="ja-JP"/>
        </w:rPr>
      </w:pPr>
      <w:r>
        <w:t xml:space="preserve">The LMF manages the </w:t>
      </w:r>
      <w:r>
        <w:rPr>
          <w:lang w:eastAsia="ja-JP"/>
        </w:rPr>
        <w:t>overall co-ordination and scheduling of resources required for the location of a UE for 5G. It also calculates or verifies a final location and any velocity estimate and may estimate the achieved accuracy. The LMF determine the result of the positioning in geographical co-ordinates.</w:t>
      </w:r>
    </w:p>
    <w:p w14:paraId="0DD3A242" w14:textId="7C0034C4" w:rsidR="00DD14AE" w:rsidRDefault="003450DD" w:rsidP="003450DD">
      <w:pPr>
        <w:rPr>
          <w:lang w:eastAsia="ja-JP"/>
        </w:rPr>
      </w:pPr>
      <w:r>
        <w:rPr>
          <w:lang w:eastAsia="ja-JP"/>
        </w:rPr>
        <w:t>The LMF provides location management related NF services (such as location determination, location notification, and location context transfer) in order for the consumer to get the location of the UEs. Therefore, the performance of location management related NF services need to be monitored in order to evaluate whether it can fulfil the consumer’s requirements, and to figure out the causes for the failures to derive the remedy solutions.</w:t>
      </w:r>
    </w:p>
    <w:p w14:paraId="34A8ADE5" w14:textId="1572AED5" w:rsidR="00716521" w:rsidRPr="00952B95" w:rsidRDefault="00716521" w:rsidP="00716521">
      <w:pPr>
        <w:pStyle w:val="Heading1"/>
        <w:keepLines w:val="0"/>
        <w:rPr>
          <w:lang w:eastAsia="zh-CN"/>
        </w:rPr>
      </w:pPr>
      <w:bookmarkStart w:id="6917" w:name="_Toc91064155"/>
      <w:bookmarkStart w:id="6918" w:name="_Toc113898468"/>
      <w:r w:rsidRPr="00952B95">
        <w:rPr>
          <w:rFonts w:hint="eastAsia"/>
          <w:lang w:eastAsia="zh-CN"/>
        </w:rPr>
        <w:t>A.</w:t>
      </w:r>
      <w:r>
        <w:rPr>
          <w:lang w:eastAsia="zh-CN"/>
        </w:rPr>
        <w:t>102</w:t>
      </w:r>
      <w:r w:rsidRPr="00952B95">
        <w:rPr>
          <w:rFonts w:hint="eastAsia"/>
          <w:lang w:eastAsia="zh-CN"/>
        </w:rPr>
        <w:tab/>
      </w:r>
      <w:bookmarkEnd w:id="6917"/>
      <w:r w:rsidRPr="000D02BA">
        <w:rPr>
          <w:lang w:eastAsia="zh-CN"/>
        </w:rPr>
        <w:t>Monitoring of DRBs undergoing GTP User Plane Path failures</w:t>
      </w:r>
      <w:bookmarkEnd w:id="6918"/>
    </w:p>
    <w:p w14:paraId="4624000F" w14:textId="77777777" w:rsidR="00716521" w:rsidRDefault="00716521" w:rsidP="00716521">
      <w:pPr>
        <w:jc w:val="both"/>
        <w:rPr>
          <w:color w:val="000000"/>
          <w:lang w:val="en-IN"/>
        </w:rPr>
      </w:pPr>
      <w:r>
        <w:rPr>
          <w:color w:val="000000"/>
        </w:rPr>
        <w:t>The DRB setup procedure in NG-RAN is to assign resources in gNB and on the air interface (Uu) for one or several DRBs that will handle the QoS flows requested to setup by the core network. The gNB may map several QoS flows to the same DRB so there is no one-to-one mapping between the flows and DRBs.</w:t>
      </w:r>
    </w:p>
    <w:p w14:paraId="6E231F6E" w14:textId="77777777" w:rsidR="00716521" w:rsidRDefault="00716521" w:rsidP="00716521">
      <w:pPr>
        <w:jc w:val="both"/>
        <w:rPr>
          <w:rFonts w:ascii="Calibri" w:hAnsi="Calibri" w:cs="Calibri"/>
          <w:color w:val="000000"/>
          <w:sz w:val="22"/>
          <w:szCs w:val="22"/>
        </w:rPr>
      </w:pPr>
      <w:r>
        <w:rPr>
          <w:color w:val="000000"/>
        </w:rPr>
        <w:t>At DRB setup, the gNB will handle all QoS flows mapped to one DRB the same (mapped 5QI). A QoS flow that is at a later stage mapped to an already setup existing DRB will not increment the DRB setup counters.</w:t>
      </w:r>
    </w:p>
    <w:p w14:paraId="5479B2F3" w14:textId="77777777" w:rsidR="00716521" w:rsidRDefault="00716521" w:rsidP="00716521">
      <w:pPr>
        <w:jc w:val="both"/>
      </w:pPr>
      <w:r>
        <w:rPr>
          <w:color w:val="000000"/>
        </w:rPr>
        <w:lastRenderedPageBreak/>
        <w:t>The DRB setup is one of the most key procedures to allocate resources in the NG-RAN to the UE per the QoS requirements. Whether or not the DRB is successfully setup has direct impact to the user experience. A failed DRB setup may directly cause service failure or degradation for an end user. So, the performance related to the DRB setup for the gNB needs to be monitored per supported mapped 5QI and per S-NSSAI.</w:t>
      </w:r>
    </w:p>
    <w:p w14:paraId="5BD2F502" w14:textId="77777777" w:rsidR="00716521" w:rsidRDefault="00716521" w:rsidP="00716521">
      <w:pPr>
        <w:jc w:val="both"/>
        <w:rPr>
          <w:color w:val="1F497D"/>
        </w:rPr>
      </w:pPr>
      <w:r>
        <w:t>During transient path failures (e.g. path failures not exceeding few minutes at most), maintaining the PDU session contexts associated with the peer's IP address enables the delivery of end user services (when the path is re-established again) and this also avoids unnecessary signalling in the network for restoring those PDU sessions.</w:t>
      </w:r>
      <w:r>
        <w:br/>
        <w:t>It is not intended to maintain PDU session contexts during long path failures (e.g. exceeding few minutes at most) as this would imply undesirable effects like undue charging.</w:t>
      </w:r>
    </w:p>
    <w:p w14:paraId="2EF53851" w14:textId="75E667CE" w:rsidR="00716521" w:rsidRDefault="00716521" w:rsidP="00716521">
      <w:pPr>
        <w:rPr>
          <w:noProof/>
        </w:rPr>
      </w:pPr>
      <w:r>
        <w:rPr>
          <w:color w:val="1F497D"/>
        </w:rPr>
        <w:t>The total number of active transient path failures irrespective of whether this path restores into PDU session or not is measured with this use case</w:t>
      </w:r>
      <w:r>
        <w:rPr>
          <w:noProof/>
        </w:rPr>
        <w:t>.</w:t>
      </w:r>
    </w:p>
    <w:p w14:paraId="7F2A4D79" w14:textId="7CF4843B" w:rsidR="00940802" w:rsidRDefault="00940802" w:rsidP="00940802">
      <w:pPr>
        <w:pStyle w:val="Heading1"/>
        <w:keepLines w:val="0"/>
        <w:rPr>
          <w:lang w:eastAsia="zh-CN"/>
        </w:rPr>
      </w:pPr>
      <w:bookmarkStart w:id="6919" w:name="_Toc113898469"/>
      <w:r>
        <w:rPr>
          <w:rFonts w:hint="eastAsia"/>
          <w:lang w:eastAsia="zh-CN"/>
        </w:rPr>
        <w:t>A.</w:t>
      </w:r>
      <w:r>
        <w:rPr>
          <w:lang w:eastAsia="zh-CN"/>
        </w:rPr>
        <w:t>103</w:t>
      </w:r>
      <w:r>
        <w:rPr>
          <w:rFonts w:hint="eastAsia"/>
          <w:lang w:eastAsia="zh-CN"/>
        </w:rPr>
        <w:tab/>
        <w:t>Use</w:t>
      </w:r>
      <w:r>
        <w:rPr>
          <w:rFonts w:hint="eastAsia"/>
        </w:rPr>
        <w:t xml:space="preserve"> c</w:t>
      </w:r>
      <w:r>
        <w:rPr>
          <w:lang w:eastAsia="zh-CN"/>
        </w:rPr>
        <w:t>ase of measurements for ECS.</w:t>
      </w:r>
      <w:bookmarkEnd w:id="6919"/>
    </w:p>
    <w:p w14:paraId="14EB29B3" w14:textId="77777777" w:rsidR="00940802" w:rsidRDefault="00940802" w:rsidP="00940802">
      <w:r>
        <w:t xml:space="preserve">ECS related measurements are used to measure the performance of an ECS on each of the supported functionality. </w:t>
      </w:r>
    </w:p>
    <w:p w14:paraId="23294EE9" w14:textId="4D057FD0" w:rsidR="00940802" w:rsidRDefault="00940802" w:rsidP="00940802">
      <w:pPr>
        <w:rPr>
          <w:ins w:id="6920" w:author="28.552_CR0375_(Rel-18)_PM_KPI_5G_Ph3" w:date="2022-09-12T17:27:00Z"/>
        </w:rPr>
      </w:pPr>
      <w:r>
        <w:t>Service provisioning</w:t>
      </w:r>
      <w:r w:rsidRPr="00F477AF">
        <w:t xml:space="preserve"> procedures enable </w:t>
      </w:r>
      <w:r>
        <w:t>EEC to discover the available edge service. It is useful to analyse the service provisioning success rate in order to assess ECS performance. The provisionig procedure may fail due to the unavailability of the relavant EES. If the failure rate increases beyond a defined threshold, corrective actions (e.g instantiating the required EES) can be taken by the OAM systems. Hence, it is necessary to collect measurement related with service provisioning procedures.</w:t>
      </w:r>
    </w:p>
    <w:p w14:paraId="797D3A65" w14:textId="069C98A0" w:rsidR="00FA0581" w:rsidRDefault="00FA0581" w:rsidP="00FA0581">
      <w:pPr>
        <w:pStyle w:val="Heading1"/>
        <w:rPr>
          <w:ins w:id="6921" w:author="28.552_CR0375_(Rel-18)_PM_KPI_5G_Ph3" w:date="2022-09-12T17:27:00Z"/>
          <w:lang w:eastAsia="zh-CN"/>
        </w:rPr>
      </w:pPr>
      <w:bookmarkStart w:id="6922" w:name="_Toc91064200"/>
      <w:bookmarkStart w:id="6923" w:name="_Toc113898470"/>
      <w:ins w:id="6924" w:author="28.552_CR0375_(Rel-18)_PM_KPI_5G_Ph3" w:date="2022-09-12T17:27:00Z">
        <w:r>
          <w:rPr>
            <w:lang w:eastAsia="zh-CN"/>
          </w:rPr>
          <w:t>A.</w:t>
        </w:r>
      </w:ins>
      <w:ins w:id="6925" w:author="28.552_CR0375_(Rel-18)_PM_KPI_5G_Ph3" w:date="2022-09-12T17:28:00Z">
        <w:r>
          <w:rPr>
            <w:lang w:val="en-US" w:eastAsia="zh-CN"/>
          </w:rPr>
          <w:t>104</w:t>
        </w:r>
      </w:ins>
      <w:ins w:id="6926" w:author="28.552_CR0375_(Rel-18)_PM_KPI_5G_Ph3" w:date="2022-09-12T17:27:00Z">
        <w:r>
          <w:rPr>
            <w:lang w:val="en-US" w:eastAsia="zh-CN"/>
          </w:rPr>
          <w:tab/>
        </w:r>
        <w:r>
          <w:rPr>
            <w:lang w:eastAsia="zh-CN"/>
          </w:rPr>
          <w:t xml:space="preserve">Use case of </w:t>
        </w:r>
        <w:bookmarkEnd w:id="6922"/>
        <w:r>
          <w:rPr>
            <w:rFonts w:hint="eastAsia"/>
            <w:lang w:eastAsia="zh-CN"/>
          </w:rPr>
          <w:t>UL</w:t>
        </w:r>
        <w:r w:rsidRPr="00A04F63">
          <w:rPr>
            <w:lang w:eastAsia="zh-CN"/>
          </w:rPr>
          <w:t xml:space="preserve"> </w:t>
        </w:r>
        <w:del w:id="6927" w:author="28.552_CR0379R1_(Rel-18)_PM_KPI_5G_Ph3" w:date="2022-09-12T17:29:00Z">
          <w:r w:rsidDel="002D007A">
            <w:rPr>
              <w:rFonts w:hint="eastAsia"/>
              <w:lang w:eastAsia="zh-CN"/>
            </w:rPr>
            <w:delText>R</w:delText>
          </w:r>
        </w:del>
      </w:ins>
      <w:ins w:id="6928" w:author="28.552_CR0379R1_(Rel-18)_PM_KPI_5G_Ph3" w:date="2022-09-12T17:29:00Z">
        <w:r w:rsidR="002D007A">
          <w:rPr>
            <w:lang w:eastAsia="zh-CN"/>
          </w:rPr>
          <w:t>r</w:t>
        </w:r>
      </w:ins>
      <w:ins w:id="6929" w:author="28.552_CR0375_(Rel-18)_PM_KPI_5G_Ph3" w:date="2022-09-12T17:27:00Z">
        <w:r>
          <w:rPr>
            <w:lang w:eastAsia="zh-CN"/>
          </w:rPr>
          <w:t>emote</w:t>
        </w:r>
        <w:r w:rsidRPr="00A04F63">
          <w:rPr>
            <w:lang w:eastAsia="zh-CN"/>
          </w:rPr>
          <w:t xml:space="preserve"> </w:t>
        </w:r>
        <w:del w:id="6930" w:author="28.552_CR0379R1_(Rel-18)_PM_KPI_5G_Ph3" w:date="2022-09-12T17:29:00Z">
          <w:r w:rsidDel="002D007A">
            <w:rPr>
              <w:rFonts w:hint="eastAsia"/>
              <w:lang w:eastAsia="zh-CN"/>
            </w:rPr>
            <w:delText>I</w:delText>
          </w:r>
        </w:del>
      </w:ins>
      <w:ins w:id="6931" w:author="28.552_CR0379R1_(Rel-18)_PM_KPI_5G_Ph3" w:date="2022-09-12T17:29:00Z">
        <w:r w:rsidR="002D007A">
          <w:rPr>
            <w:lang w:eastAsia="zh-CN"/>
          </w:rPr>
          <w:t>i</w:t>
        </w:r>
      </w:ins>
      <w:ins w:id="6932" w:author="28.552_CR0375_(Rel-18)_PM_KPI_5G_Ph3" w:date="2022-09-12T17:27:00Z">
        <w:r w:rsidRPr="00FB1516">
          <w:t>nterference</w:t>
        </w:r>
        <w:r w:rsidRPr="00A04F63">
          <w:rPr>
            <w:lang w:eastAsia="zh-CN"/>
          </w:rPr>
          <w:t xml:space="preserve"> </w:t>
        </w:r>
        <w:del w:id="6933" w:author="28.552_CR0379R1_(Rel-18)_PM_KPI_5G_Ph3" w:date="2022-09-12T17:29:00Z">
          <w:r w:rsidRPr="00A04F63" w:rsidDel="002D007A">
            <w:rPr>
              <w:lang w:eastAsia="zh-CN"/>
            </w:rPr>
            <w:delText>I</w:delText>
          </w:r>
        </w:del>
      </w:ins>
      <w:ins w:id="6934" w:author="28.552_CR0379R1_(Rel-18)_PM_KPI_5G_Ph3" w:date="2022-09-12T17:29:00Z">
        <w:r w:rsidR="002D007A">
          <w:rPr>
            <w:lang w:eastAsia="zh-CN"/>
          </w:rPr>
          <w:t>i</w:t>
        </w:r>
      </w:ins>
      <w:ins w:id="6935" w:author="28.552_CR0375_(Rel-18)_PM_KPI_5G_Ph3" w:date="2022-09-12T17:27:00Z">
        <w:r w:rsidRPr="00A04F63">
          <w:rPr>
            <w:lang w:eastAsia="zh-CN"/>
          </w:rPr>
          <w:t>dentification</w:t>
        </w:r>
        <w:bookmarkEnd w:id="6923"/>
      </w:ins>
    </w:p>
    <w:p w14:paraId="54363412" w14:textId="77777777" w:rsidR="00FA0581" w:rsidRPr="00337854" w:rsidRDefault="00FA0581" w:rsidP="00FA0581">
      <w:pPr>
        <w:rPr>
          <w:ins w:id="6936" w:author="28.552_CR0375_(Rel-18)_PM_KPI_5G_Ph3" w:date="2022-09-12T17:27:00Z"/>
          <w:lang w:eastAsia="zh-CN"/>
        </w:rPr>
      </w:pPr>
      <w:ins w:id="6937" w:author="28.552_CR0375_(Rel-18)_PM_KPI_5G_Ph3" w:date="2022-09-12T17:27:00Z">
        <w:r>
          <w:rPr>
            <w:rFonts w:hint="eastAsia"/>
            <w:lang w:val="en" w:eastAsia="zh-CN"/>
          </w:rPr>
          <w:t>W</w:t>
        </w:r>
        <w:r>
          <w:rPr>
            <w:lang w:val="en" w:eastAsia="zh-CN"/>
          </w:rPr>
          <w:t>hen atmospheric ducting phenomenon happens, radio signals can travel a relatively long distance, and the propagation delay goes beyond the gap. In this case, the downlink signals of an aggressor base station can travel a long distance and interfere with the uplink signals of a victim base station that is far away from the aggressor. Such interference is termed as 'remote interference'. When it happens, the IoT of the victim base station demonstrates a "sloping" characteristic, the closer the uplink symbol is to gap, the higher interference it experienced. The reason behind this is that, the remote interference is caused by accumulated signals from a number of remote base stations with different distances.</w:t>
        </w:r>
      </w:ins>
    </w:p>
    <w:p w14:paraId="67052986" w14:textId="79959A2F" w:rsidR="00FA0581" w:rsidRDefault="00FA0581" w:rsidP="00940802">
      <w:pPr>
        <w:rPr>
          <w:ins w:id="6938" w:author="28.552_CR0381R1_(Rel-18)_PM_KPI_5G_Ph3" w:date="2022-09-12T17:36:00Z"/>
          <w:lang w:val="en" w:eastAsia="zh-CN"/>
        </w:rPr>
      </w:pPr>
      <w:ins w:id="6939" w:author="28.552_CR0375_(Rel-18)_PM_KPI_5G_Ph3" w:date="2022-09-12T17:27:00Z">
        <w:r w:rsidRPr="003F6D7C">
          <w:rPr>
            <w:lang w:val="en" w:eastAsia="zh-CN"/>
          </w:rPr>
          <w:t xml:space="preserve">This type of interference affects the effective reception of SRSs, resulting in a series of problems affecting user experience, such as call drops, access failures, and low rates. Therefore, some related measurements, such as GP symbol interference, SRS symbol interference and PUSCH symbol interference measurement, are </w:t>
        </w:r>
      </w:ins>
      <w:ins w:id="6940" w:author="28.552_CR0375_(Rel-18)_PM_KPI_5G_Ph3" w:date="2022-09-12T17:28:00Z">
        <w:r w:rsidR="00633473">
          <w:rPr>
            <w:lang w:val="en" w:eastAsia="zh-CN"/>
          </w:rPr>
          <w:t>needed</w:t>
        </w:r>
      </w:ins>
      <w:ins w:id="6941" w:author="28.552_CR0375_(Rel-18)_PM_KPI_5G_Ph3" w:date="2022-09-12T17:27:00Z">
        <w:r w:rsidRPr="003F6D7C">
          <w:rPr>
            <w:lang w:val="en" w:eastAsia="zh-CN"/>
          </w:rPr>
          <w:t xml:space="preserve"> to monitor/detect remote interference.</w:t>
        </w:r>
      </w:ins>
    </w:p>
    <w:p w14:paraId="442CD158" w14:textId="439D2D54" w:rsidR="000C37EA" w:rsidRDefault="000C37EA" w:rsidP="000C37EA">
      <w:pPr>
        <w:pStyle w:val="Heading1"/>
        <w:keepLines w:val="0"/>
        <w:rPr>
          <w:ins w:id="6942" w:author="28.552_CR0381R1_(Rel-18)_PM_KPI_5G_Ph3" w:date="2022-09-12T17:36:00Z"/>
          <w:lang w:eastAsia="zh-CN"/>
        </w:rPr>
      </w:pPr>
      <w:bookmarkStart w:id="6943" w:name="_Toc91064140"/>
      <w:bookmarkStart w:id="6944" w:name="_Toc113898471"/>
      <w:ins w:id="6945" w:author="28.552_CR0381R1_(Rel-18)_PM_KPI_5G_Ph3" w:date="2022-09-12T17:36:00Z">
        <w:r>
          <w:rPr>
            <w:lang w:eastAsia="zh-CN"/>
          </w:rPr>
          <w:t>A.</w:t>
        </w:r>
        <w:r>
          <w:rPr>
            <w:lang w:eastAsia="zh-CN"/>
          </w:rPr>
          <w:t>105</w:t>
        </w:r>
        <w:r w:rsidRPr="006534CE">
          <w:rPr>
            <w:lang w:eastAsia="zh-CN"/>
          </w:rPr>
          <w:tab/>
          <w:t xml:space="preserve">Monitoring of UE </w:t>
        </w:r>
        <w:r w:rsidR="00646847">
          <w:rPr>
            <w:lang w:eastAsia="zh-CN"/>
          </w:rPr>
          <w:t>t</w:t>
        </w:r>
        <w:r w:rsidRPr="006534CE">
          <w:rPr>
            <w:lang w:eastAsia="zh-CN"/>
          </w:rPr>
          <w:t xml:space="preserve">hroughput </w:t>
        </w:r>
        <w:r>
          <w:rPr>
            <w:lang w:eastAsia="zh-CN"/>
          </w:rPr>
          <w:t>per</w:t>
        </w:r>
        <w:r w:rsidRPr="007C0DE5">
          <w:rPr>
            <w:lang w:eastAsia="zh-CN"/>
          </w:rPr>
          <w:t xml:space="preserve"> BWP</w:t>
        </w:r>
        <w:r>
          <w:rPr>
            <w:lang w:eastAsia="zh-CN"/>
          </w:rPr>
          <w:t xml:space="preserve"> </w:t>
        </w:r>
        <w:r w:rsidRPr="006534CE">
          <w:rPr>
            <w:lang w:eastAsia="zh-CN"/>
          </w:rPr>
          <w:t>in NG-RAN</w:t>
        </w:r>
        <w:bookmarkEnd w:id="6943"/>
        <w:bookmarkEnd w:id="6944"/>
      </w:ins>
    </w:p>
    <w:p w14:paraId="0667ED25" w14:textId="77777777" w:rsidR="000C37EA" w:rsidRPr="00BE2FF7" w:rsidRDefault="000C37EA" w:rsidP="000C37EA">
      <w:pPr>
        <w:rPr>
          <w:ins w:id="6946" w:author="28.552_CR0381R1_(Rel-18)_PM_KPI_5G_Ph3" w:date="2022-09-12T17:36:00Z"/>
          <w:lang w:eastAsia="zh-CN"/>
        </w:rPr>
      </w:pPr>
      <w:ins w:id="6947" w:author="28.552_CR0381R1_(Rel-18)_PM_KPI_5G_Ph3" w:date="2022-09-12T17:36:00Z">
        <w:r w:rsidRPr="009A1BC7">
          <w:rPr>
            <w:lang w:eastAsia="zh-CN"/>
          </w:rPr>
          <w:t>UE throughput is one of the key indicators to reflect cell quality</w:t>
        </w:r>
        <w:r>
          <w:rPr>
            <w:lang w:eastAsia="zh-CN"/>
          </w:rPr>
          <w:t xml:space="preserve">. </w:t>
        </w:r>
        <w:r w:rsidRPr="002D7B71">
          <w:rPr>
            <w:lang w:eastAsia="zh-CN"/>
          </w:rPr>
          <w:t xml:space="preserve">Keeping track of UE throughput in NG-RAN </w:t>
        </w:r>
        <w:r>
          <w:rPr>
            <w:lang w:eastAsia="zh-CN"/>
          </w:rPr>
          <w:t>is helpful for cell configurations and features scheduling</w:t>
        </w:r>
        <w:r w:rsidRPr="002D7B71">
          <w:rPr>
            <w:lang w:eastAsia="zh-CN"/>
          </w:rPr>
          <w:t xml:space="preserve"> to ensure user satisf</w:t>
        </w:r>
        <w:r>
          <w:rPr>
            <w:lang w:eastAsia="zh-CN"/>
          </w:rPr>
          <w:t>i</w:t>
        </w:r>
        <w:r w:rsidRPr="002D7B71">
          <w:rPr>
            <w:lang w:eastAsia="zh-CN"/>
          </w:rPr>
          <w:t>c</w:t>
        </w:r>
        <w:r>
          <w:rPr>
            <w:lang w:eastAsia="zh-CN"/>
          </w:rPr>
          <w:t>a</w:t>
        </w:r>
        <w:r w:rsidRPr="002D7B71">
          <w:rPr>
            <w:lang w:eastAsia="zh-CN"/>
          </w:rPr>
          <w:t>tion and</w:t>
        </w:r>
        <w:r>
          <w:rPr>
            <w:lang w:eastAsia="zh-CN"/>
          </w:rPr>
          <w:t xml:space="preserve"> network performance</w:t>
        </w:r>
        <w:r w:rsidRPr="002D7B71">
          <w:rPr>
            <w:lang w:eastAsia="zh-CN"/>
          </w:rPr>
          <w:t>.</w:t>
        </w:r>
        <w:r w:rsidRPr="009A1BC7">
          <w:rPr>
            <w:lang w:eastAsia="zh-CN"/>
          </w:rPr>
          <w:t xml:space="preserve"> </w:t>
        </w:r>
      </w:ins>
    </w:p>
    <w:p w14:paraId="5C01658D" w14:textId="77777777" w:rsidR="000C37EA" w:rsidRPr="00BE2FF7" w:rsidRDefault="000C37EA" w:rsidP="000C37EA">
      <w:pPr>
        <w:rPr>
          <w:ins w:id="6948" w:author="28.552_CR0381R1_(Rel-18)_PM_KPI_5G_Ph3" w:date="2022-09-12T17:36:00Z"/>
          <w:lang w:eastAsia="zh-CN"/>
        </w:rPr>
      </w:pPr>
      <w:ins w:id="6949" w:author="28.552_CR0381R1_(Rel-18)_PM_KPI_5G_Ph3" w:date="2022-09-12T17:36:00Z">
        <w:r w:rsidRPr="00BE2FF7">
          <w:rPr>
            <w:lang w:eastAsia="zh-CN"/>
          </w:rPr>
          <w:t>With Bandwidth Adaptation (BA), the receive and transmit bandwidth of a UE need</w:t>
        </w:r>
        <w:r>
          <w:rPr>
            <w:lang w:eastAsia="zh-CN"/>
          </w:rPr>
          <w:t>s</w:t>
        </w:r>
        <w:r w:rsidRPr="00BE2FF7">
          <w:rPr>
            <w:lang w:eastAsia="zh-CN"/>
          </w:rPr>
          <w:t xml:space="preserve"> not </w:t>
        </w:r>
        <w:r>
          <w:rPr>
            <w:lang w:eastAsia="zh-CN"/>
          </w:rPr>
          <w:t xml:space="preserve">to </w:t>
        </w:r>
        <w:r w:rsidRPr="00BE2FF7">
          <w:rPr>
            <w:lang w:eastAsia="zh-CN"/>
          </w:rPr>
          <w:t>be as large as the bandwidth of the cell and can be adjusted</w:t>
        </w:r>
        <w:r>
          <w:rPr>
            <w:lang w:eastAsia="zh-CN"/>
          </w:rPr>
          <w:t xml:space="preserve"> </w:t>
        </w:r>
        <w:r w:rsidRPr="002D7B71">
          <w:rPr>
            <w:lang w:eastAsia="zh-CN"/>
          </w:rPr>
          <w:t>(</w:t>
        </w:r>
        <w:r w:rsidRPr="00D73F47">
          <w:rPr>
            <w:lang w:eastAsia="zh-CN"/>
          </w:rPr>
          <w:t>e.g.,</w:t>
        </w:r>
        <w:r w:rsidRPr="002D7B71">
          <w:rPr>
            <w:lang w:eastAsia="zh-CN"/>
          </w:rPr>
          <w:t xml:space="preserve"> to shrink</w:t>
        </w:r>
        <w:r>
          <w:rPr>
            <w:lang w:eastAsia="zh-CN"/>
          </w:rPr>
          <w:t xml:space="preserve"> the bandwidth</w:t>
        </w:r>
        <w:r w:rsidRPr="002D7B71">
          <w:rPr>
            <w:lang w:eastAsia="zh-CN"/>
          </w:rPr>
          <w:t xml:space="preserve"> during </w:t>
        </w:r>
        <w:r>
          <w:rPr>
            <w:lang w:eastAsia="zh-CN"/>
          </w:rPr>
          <w:t xml:space="preserve">the </w:t>
        </w:r>
        <w:r w:rsidRPr="002D7B71">
          <w:rPr>
            <w:lang w:eastAsia="zh-CN"/>
          </w:rPr>
          <w:t>period of low activity to save power)</w:t>
        </w:r>
        <w:r w:rsidRPr="00BE2FF7">
          <w:rPr>
            <w:lang w:eastAsia="zh-CN"/>
          </w:rPr>
          <w:t>. A subset of the total cell bandwidth is referred to as a Bandwidth Part (BWP) and BA is achieved by configuring the UE with BWP(s) and telling the UE which of the configured BWPs is currently the active one.</w:t>
        </w:r>
        <w:r w:rsidRPr="009A1BC7">
          <w:t xml:space="preserve"> </w:t>
        </w:r>
        <w:r w:rsidRPr="009A1BC7">
          <w:rPr>
            <w:lang w:eastAsia="zh-CN"/>
          </w:rPr>
          <w:t xml:space="preserve">The </w:t>
        </w:r>
        <w:r>
          <w:rPr>
            <w:lang w:eastAsia="zh-CN"/>
          </w:rPr>
          <w:t>value</w:t>
        </w:r>
        <w:r w:rsidRPr="009A1BC7">
          <w:rPr>
            <w:lang w:eastAsia="zh-CN"/>
          </w:rPr>
          <w:t xml:space="preserve"> of the activated BWP of the UE will affect the UE throughput and thus the </w:t>
        </w:r>
        <w:r>
          <w:rPr>
            <w:lang w:eastAsia="zh-CN"/>
          </w:rPr>
          <w:t>cell</w:t>
        </w:r>
        <w:r w:rsidRPr="009A1BC7">
          <w:rPr>
            <w:lang w:eastAsia="zh-CN"/>
          </w:rPr>
          <w:t xml:space="preserve"> throughput. The larger BWP is</w:t>
        </w:r>
        <w:r>
          <w:rPr>
            <w:lang w:eastAsia="zh-CN"/>
          </w:rPr>
          <w:t xml:space="preserve"> activated</w:t>
        </w:r>
        <w:r w:rsidRPr="009A1BC7">
          <w:rPr>
            <w:lang w:eastAsia="zh-CN"/>
          </w:rPr>
          <w:t xml:space="preserve">, the higher the throughput will </w:t>
        </w:r>
        <w:r>
          <w:rPr>
            <w:lang w:eastAsia="zh-CN"/>
          </w:rPr>
          <w:t>achieve</w:t>
        </w:r>
        <w:r w:rsidRPr="009A1BC7">
          <w:rPr>
            <w:lang w:eastAsia="zh-CN"/>
          </w:rPr>
          <w:t>.</w:t>
        </w:r>
      </w:ins>
    </w:p>
    <w:p w14:paraId="3CA1CC82" w14:textId="77777777" w:rsidR="000C37EA" w:rsidRDefault="000C37EA" w:rsidP="000C37EA">
      <w:pPr>
        <w:rPr>
          <w:ins w:id="6950" w:author="28.552_CR0381R1_(Rel-18)_PM_KPI_5G_Ph3" w:date="2022-09-12T17:36:00Z"/>
        </w:rPr>
      </w:pPr>
      <w:ins w:id="6951" w:author="28.552_CR0381R1_(Rel-18)_PM_KPI_5G_Ph3" w:date="2022-09-12T17:36:00Z">
        <w:r>
          <w:rPr>
            <w:lang w:eastAsia="zh-CN"/>
          </w:rPr>
          <w:t>W</w:t>
        </w:r>
        <w:r w:rsidRPr="002D7B71">
          <w:rPr>
            <w:lang w:eastAsia="zh-CN"/>
          </w:rPr>
          <w:t xml:space="preserve">hen monitoring the quality </w:t>
        </w:r>
        <w:r>
          <w:rPr>
            <w:lang w:eastAsia="zh-CN"/>
          </w:rPr>
          <w:t>of a c</w:t>
        </w:r>
        <w:r w:rsidRPr="002D7B71">
          <w:rPr>
            <w:lang w:eastAsia="zh-CN"/>
          </w:rPr>
          <w:t>ell</w:t>
        </w:r>
        <w:r>
          <w:rPr>
            <w:lang w:eastAsia="zh-CN"/>
          </w:rPr>
          <w:t xml:space="preserve"> with a 100MHz </w:t>
        </w:r>
        <w:r w:rsidRPr="002D7B71">
          <w:rPr>
            <w:lang w:eastAsia="zh-CN"/>
          </w:rPr>
          <w:t>bandwidth, i</w:t>
        </w:r>
        <w:r>
          <w:rPr>
            <w:lang w:eastAsia="zh-CN"/>
          </w:rPr>
          <w:t>n case that</w:t>
        </w:r>
        <w:r w:rsidRPr="002D7B71">
          <w:rPr>
            <w:lang w:eastAsia="zh-CN"/>
          </w:rPr>
          <w:t xml:space="preserve"> all UE</w:t>
        </w:r>
        <w:r>
          <w:rPr>
            <w:lang w:eastAsia="zh-CN"/>
          </w:rPr>
          <w:t xml:space="preserve">s are </w:t>
        </w:r>
        <w:r w:rsidRPr="00B33BD9">
          <w:rPr>
            <w:lang w:eastAsia="zh-CN"/>
          </w:rPr>
          <w:t>activate</w:t>
        </w:r>
        <w:r>
          <w:rPr>
            <w:lang w:eastAsia="zh-CN"/>
          </w:rPr>
          <w:t>d</w:t>
        </w:r>
        <w:r w:rsidRPr="002D7B71">
          <w:rPr>
            <w:lang w:eastAsia="zh-CN"/>
          </w:rPr>
          <w:t xml:space="preserve"> </w:t>
        </w:r>
        <w:r>
          <w:rPr>
            <w:lang w:eastAsia="zh-CN"/>
          </w:rPr>
          <w:t xml:space="preserve">with </w:t>
        </w:r>
        <w:r w:rsidRPr="00B33BD9">
          <w:rPr>
            <w:lang w:eastAsia="zh-CN"/>
          </w:rPr>
          <w:t>100 MHz</w:t>
        </w:r>
        <w:r w:rsidRPr="002D7B71">
          <w:rPr>
            <w:lang w:eastAsia="zh-CN"/>
          </w:rPr>
          <w:t xml:space="preserve"> BWP, it is reasonable to </w:t>
        </w:r>
        <w:r>
          <w:rPr>
            <w:lang w:eastAsia="zh-CN"/>
          </w:rPr>
          <w:t>consider</w:t>
        </w:r>
        <w:r w:rsidRPr="002D7B71">
          <w:rPr>
            <w:lang w:eastAsia="zh-CN"/>
          </w:rPr>
          <w:t xml:space="preserve"> the cell as a </w:t>
        </w:r>
        <w:r w:rsidRPr="00D73F47">
          <w:rPr>
            <w:lang w:eastAsia="zh-CN"/>
          </w:rPr>
          <w:t>poor-quality</w:t>
        </w:r>
        <w:r w:rsidRPr="002D7B71">
          <w:rPr>
            <w:lang w:eastAsia="zh-CN"/>
          </w:rPr>
          <w:t xml:space="preserve"> cell if the UE throughput is lower than a fixed threshold. However, </w:t>
        </w:r>
        <w:r>
          <w:rPr>
            <w:lang w:eastAsia="zh-CN"/>
          </w:rPr>
          <w:t xml:space="preserve">when </w:t>
        </w:r>
        <w:r w:rsidRPr="002D7B71">
          <w:rPr>
            <w:lang w:eastAsia="zh-CN"/>
          </w:rPr>
          <w:t>small bandwidth BWP</w:t>
        </w:r>
        <w:r>
          <w:rPr>
            <w:lang w:eastAsia="zh-CN"/>
          </w:rPr>
          <w:t xml:space="preserve"> is activated</w:t>
        </w:r>
        <w:r w:rsidRPr="002D7B71">
          <w:rPr>
            <w:lang w:eastAsia="zh-CN"/>
          </w:rPr>
          <w:t xml:space="preserve">, </w:t>
        </w:r>
        <w:r>
          <w:rPr>
            <w:lang w:eastAsia="zh-CN"/>
          </w:rPr>
          <w:t xml:space="preserve">for example, </w:t>
        </w:r>
        <w:r w:rsidRPr="00594CBC">
          <w:rPr>
            <w:lang w:eastAsia="zh-CN"/>
          </w:rPr>
          <w:t xml:space="preserve">to save power, </w:t>
        </w:r>
        <w:r w:rsidRPr="002D7B71">
          <w:rPr>
            <w:lang w:eastAsia="zh-CN"/>
          </w:rPr>
          <w:t>some UE</w:t>
        </w:r>
        <w:r>
          <w:rPr>
            <w:lang w:eastAsia="zh-CN"/>
          </w:rPr>
          <w:t>s</w:t>
        </w:r>
        <w:r w:rsidRPr="002D7B71">
          <w:rPr>
            <w:lang w:eastAsia="zh-CN"/>
          </w:rPr>
          <w:t xml:space="preserve"> in the cell </w:t>
        </w:r>
        <w:r>
          <w:rPr>
            <w:lang w:eastAsia="zh-CN"/>
          </w:rPr>
          <w:t xml:space="preserve">are </w:t>
        </w:r>
        <w:r w:rsidRPr="00454902">
          <w:rPr>
            <w:lang w:eastAsia="zh-CN"/>
          </w:rPr>
          <w:t>activate</w:t>
        </w:r>
        <w:r>
          <w:rPr>
            <w:lang w:eastAsia="zh-CN"/>
          </w:rPr>
          <w:t>d with</w:t>
        </w:r>
        <w:r w:rsidRPr="002D7B71">
          <w:rPr>
            <w:lang w:eastAsia="zh-CN"/>
          </w:rPr>
          <w:t xml:space="preserve"> </w:t>
        </w:r>
        <w:r w:rsidRPr="00B33BD9">
          <w:rPr>
            <w:lang w:eastAsia="zh-CN"/>
          </w:rPr>
          <w:t>20 MHz</w:t>
        </w:r>
        <w:r w:rsidRPr="006E087A">
          <w:rPr>
            <w:lang w:eastAsia="zh-CN"/>
          </w:rPr>
          <w:t xml:space="preserve"> </w:t>
        </w:r>
        <w:r>
          <w:rPr>
            <w:lang w:eastAsia="zh-CN"/>
          </w:rPr>
          <w:t>D</w:t>
        </w:r>
        <w:r w:rsidRPr="002D7B71">
          <w:rPr>
            <w:lang w:eastAsia="zh-CN"/>
          </w:rPr>
          <w:t>edicated BWP</w:t>
        </w:r>
        <w:r>
          <w:rPr>
            <w:lang w:eastAsia="zh-CN"/>
          </w:rPr>
          <w:t>, other</w:t>
        </w:r>
        <w:r w:rsidRPr="002D7B71">
          <w:rPr>
            <w:lang w:eastAsia="zh-CN"/>
          </w:rPr>
          <w:t xml:space="preserve"> UE</w:t>
        </w:r>
        <w:r>
          <w:rPr>
            <w:lang w:eastAsia="zh-CN"/>
          </w:rPr>
          <w:t>s</w:t>
        </w:r>
        <w:r w:rsidRPr="002D7B71">
          <w:rPr>
            <w:lang w:eastAsia="zh-CN"/>
          </w:rPr>
          <w:t xml:space="preserve"> </w:t>
        </w:r>
        <w:r>
          <w:rPr>
            <w:lang w:eastAsia="zh-CN"/>
          </w:rPr>
          <w:t xml:space="preserve">are </w:t>
        </w:r>
        <w:r w:rsidRPr="00454902">
          <w:rPr>
            <w:lang w:eastAsia="zh-CN"/>
          </w:rPr>
          <w:t>activate</w:t>
        </w:r>
        <w:r>
          <w:rPr>
            <w:lang w:eastAsia="zh-CN"/>
          </w:rPr>
          <w:t xml:space="preserve">d with </w:t>
        </w:r>
        <w:r w:rsidRPr="00966A58">
          <w:rPr>
            <w:lang w:eastAsia="zh-CN"/>
          </w:rPr>
          <w:t>100Mhz</w:t>
        </w:r>
        <w:r>
          <w:rPr>
            <w:lang w:eastAsia="zh-CN"/>
          </w:rPr>
          <w:t xml:space="preserve"> D</w:t>
        </w:r>
        <w:r w:rsidRPr="002D7B71">
          <w:rPr>
            <w:lang w:eastAsia="zh-CN"/>
          </w:rPr>
          <w:t>edicated BWP</w:t>
        </w:r>
        <w:r>
          <w:rPr>
            <w:lang w:eastAsia="zh-CN"/>
          </w:rPr>
          <w:t xml:space="preserve">, </w:t>
        </w:r>
        <w:r w:rsidRPr="002D7B71">
          <w:rPr>
            <w:lang w:eastAsia="zh-CN"/>
          </w:rPr>
          <w:t xml:space="preserve">the previous </w:t>
        </w:r>
        <w:r>
          <w:rPr>
            <w:lang w:eastAsia="zh-CN"/>
          </w:rPr>
          <w:t xml:space="preserve">fixed </w:t>
        </w:r>
        <w:r w:rsidRPr="002D7B71">
          <w:rPr>
            <w:lang w:eastAsia="zh-CN"/>
          </w:rPr>
          <w:t xml:space="preserve">threshold for </w:t>
        </w:r>
        <w:r>
          <w:rPr>
            <w:lang w:eastAsia="zh-CN"/>
          </w:rPr>
          <w:t>judging</w:t>
        </w:r>
        <w:r w:rsidRPr="002D7B71">
          <w:rPr>
            <w:lang w:eastAsia="zh-CN"/>
          </w:rPr>
          <w:t xml:space="preserve"> poor</w:t>
        </w:r>
        <w:r>
          <w:rPr>
            <w:lang w:eastAsia="zh-CN"/>
          </w:rPr>
          <w:t>-</w:t>
        </w:r>
        <w:r w:rsidRPr="002D7B71">
          <w:rPr>
            <w:lang w:eastAsia="zh-CN"/>
          </w:rPr>
          <w:t>quality cell is not applicable</w:t>
        </w:r>
        <w:r>
          <w:rPr>
            <w:lang w:eastAsia="zh-CN"/>
          </w:rPr>
          <w:t xml:space="preserve"> since </w:t>
        </w:r>
        <w:r w:rsidRPr="00844A5C">
          <w:rPr>
            <w:lang w:eastAsia="zh-CN"/>
          </w:rPr>
          <w:t xml:space="preserve">peak </w:t>
        </w:r>
        <w:r w:rsidRPr="009A1BC7">
          <w:rPr>
            <w:lang w:eastAsia="zh-CN"/>
          </w:rPr>
          <w:t>throughput</w:t>
        </w:r>
        <w:r w:rsidRPr="00844A5C">
          <w:rPr>
            <w:lang w:eastAsia="zh-CN"/>
          </w:rPr>
          <w:t xml:space="preserve"> of </w:t>
        </w:r>
        <w:r>
          <w:rPr>
            <w:lang w:eastAsia="zh-CN"/>
          </w:rPr>
          <w:t xml:space="preserve">some </w:t>
        </w:r>
        <w:r w:rsidRPr="00844A5C">
          <w:rPr>
            <w:lang w:eastAsia="zh-CN"/>
          </w:rPr>
          <w:t>users is limited</w:t>
        </w:r>
        <w:r>
          <w:rPr>
            <w:lang w:eastAsia="zh-CN"/>
          </w:rPr>
          <w:t xml:space="preserve"> by the small active BWP</w:t>
        </w:r>
        <w:r w:rsidRPr="002D7B71">
          <w:rPr>
            <w:lang w:eastAsia="zh-CN"/>
          </w:rPr>
          <w:t>.</w:t>
        </w:r>
        <w:r>
          <w:rPr>
            <w:lang w:eastAsia="zh-CN"/>
          </w:rPr>
          <w:t xml:space="preserve"> In this case</w:t>
        </w:r>
        <w:r w:rsidRPr="002D7B71">
          <w:rPr>
            <w:lang w:eastAsia="zh-CN"/>
          </w:rPr>
          <w:t xml:space="preserve">, </w:t>
        </w:r>
        <w:r w:rsidRPr="00363CEB">
          <w:rPr>
            <w:lang w:eastAsia="zh-CN"/>
          </w:rPr>
          <w:t xml:space="preserve">the </w:t>
        </w:r>
        <w:r w:rsidRPr="006534CE">
          <w:t>UE</w:t>
        </w:r>
        <w:r w:rsidRPr="00363CEB">
          <w:rPr>
            <w:lang w:eastAsia="zh-CN"/>
          </w:rPr>
          <w:t xml:space="preserve"> throughput per BWP needs to be considered </w:t>
        </w:r>
        <w:r w:rsidRPr="002D7B71">
          <w:rPr>
            <w:lang w:eastAsia="zh-CN"/>
          </w:rPr>
          <w:t xml:space="preserve">to set the </w:t>
        </w:r>
        <w:r>
          <w:rPr>
            <w:lang w:eastAsia="zh-CN"/>
          </w:rPr>
          <w:t>proper</w:t>
        </w:r>
        <w:r w:rsidRPr="002D7B71">
          <w:rPr>
            <w:lang w:eastAsia="zh-CN"/>
          </w:rPr>
          <w:t xml:space="preserve"> threshold, so as to </w:t>
        </w:r>
        <w:r>
          <w:rPr>
            <w:lang w:eastAsia="zh-CN"/>
          </w:rPr>
          <w:t>correctly estimate</w:t>
        </w:r>
        <w:r w:rsidRPr="002D7B71">
          <w:rPr>
            <w:lang w:eastAsia="zh-CN"/>
          </w:rPr>
          <w:t xml:space="preserve"> whether the </w:t>
        </w:r>
        <w:r>
          <w:rPr>
            <w:lang w:eastAsia="zh-CN"/>
          </w:rPr>
          <w:t xml:space="preserve">cell </w:t>
        </w:r>
        <w:r w:rsidRPr="002D7B71">
          <w:rPr>
            <w:lang w:eastAsia="zh-CN"/>
          </w:rPr>
          <w:t>quality is poor or not.</w:t>
        </w:r>
        <w:r>
          <w:rPr>
            <w:lang w:eastAsia="zh-CN"/>
          </w:rPr>
          <w:t xml:space="preserve"> Therefore, </w:t>
        </w:r>
        <w:r>
          <w:t>measurements and m</w:t>
        </w:r>
        <w:r w:rsidRPr="006534CE">
          <w:t xml:space="preserve">onitoring </w:t>
        </w:r>
        <w:r>
          <w:t>of UE t</w:t>
        </w:r>
        <w:r w:rsidRPr="006534CE">
          <w:t xml:space="preserve">hroughput </w:t>
        </w:r>
        <w:r>
          <w:t xml:space="preserve">per </w:t>
        </w:r>
        <w:r w:rsidRPr="007C0DE5">
          <w:t>BWP</w:t>
        </w:r>
        <w:r>
          <w:t xml:space="preserve"> is needed.</w:t>
        </w:r>
      </w:ins>
    </w:p>
    <w:p w14:paraId="7B48F4A8" w14:textId="77777777" w:rsidR="000C37EA" w:rsidRPr="000C37EA" w:rsidRDefault="000C37EA" w:rsidP="00940802">
      <w:pPr>
        <w:rPr>
          <w:noProof/>
        </w:rPr>
      </w:pPr>
    </w:p>
    <w:p w14:paraId="1F1FFB80" w14:textId="77777777" w:rsidR="00080512" w:rsidRPr="006534CE" w:rsidRDefault="00B47D66">
      <w:pPr>
        <w:pStyle w:val="Heading8"/>
        <w:rPr>
          <w:color w:val="000000"/>
        </w:rPr>
      </w:pPr>
      <w:r w:rsidRPr="006534CE">
        <w:rPr>
          <w:color w:val="000000"/>
        </w:rPr>
        <w:br w:type="page"/>
      </w:r>
      <w:bookmarkStart w:id="6952" w:name="_Toc20132577"/>
      <w:bookmarkStart w:id="6953" w:name="_Toc27473711"/>
      <w:bookmarkStart w:id="6954" w:name="_Toc35956395"/>
      <w:bookmarkStart w:id="6955" w:name="_Toc44492412"/>
      <w:bookmarkStart w:id="6956" w:name="_Toc51690345"/>
      <w:bookmarkStart w:id="6957" w:name="_Toc51751052"/>
      <w:bookmarkStart w:id="6958" w:name="_Toc51775323"/>
      <w:bookmarkStart w:id="6959" w:name="_Toc51775937"/>
      <w:bookmarkStart w:id="6960" w:name="_Toc51776553"/>
      <w:bookmarkStart w:id="6961" w:name="_Toc58515939"/>
      <w:bookmarkStart w:id="6962" w:name="_Toc113898472"/>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6952"/>
      <w:bookmarkEnd w:id="6953"/>
      <w:bookmarkEnd w:id="6954"/>
      <w:bookmarkEnd w:id="6955"/>
      <w:bookmarkEnd w:id="6956"/>
      <w:bookmarkEnd w:id="6957"/>
      <w:bookmarkEnd w:id="6958"/>
      <w:bookmarkEnd w:id="6959"/>
      <w:bookmarkEnd w:id="6960"/>
      <w:bookmarkEnd w:id="6961"/>
      <w:bookmarkEnd w:id="696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06B1494B" w14:textId="77777777" w:rsidTr="009C1173">
        <w:trPr>
          <w:cantSplit/>
        </w:trPr>
        <w:tc>
          <w:tcPr>
            <w:tcW w:w="9639" w:type="dxa"/>
            <w:gridSpan w:val="8"/>
            <w:tcBorders>
              <w:bottom w:val="nil"/>
            </w:tcBorders>
            <w:shd w:val="solid" w:color="FFFFFF" w:fill="auto"/>
          </w:tcPr>
          <w:bookmarkEnd w:id="6085"/>
          <w:p w14:paraId="29002C54" w14:textId="77777777" w:rsidR="003C3971" w:rsidRPr="006534CE" w:rsidRDefault="003C3971" w:rsidP="00C72833">
            <w:pPr>
              <w:pStyle w:val="TAL"/>
              <w:jc w:val="center"/>
              <w:rPr>
                <w:b/>
                <w:color w:val="000000"/>
                <w:sz w:val="16"/>
              </w:rPr>
            </w:pPr>
            <w:r w:rsidRPr="006534CE">
              <w:rPr>
                <w:b/>
                <w:color w:val="000000"/>
              </w:rPr>
              <w:lastRenderedPageBreak/>
              <w:t>Change history</w:t>
            </w:r>
          </w:p>
        </w:tc>
      </w:tr>
      <w:tr w:rsidR="003C3971" w:rsidRPr="006534CE" w14:paraId="6C6D769D" w14:textId="77777777" w:rsidTr="009C1173">
        <w:tc>
          <w:tcPr>
            <w:tcW w:w="800" w:type="dxa"/>
            <w:shd w:val="pct10" w:color="auto" w:fill="FFFFFF"/>
          </w:tcPr>
          <w:p w14:paraId="5A556D41" w14:textId="77777777" w:rsidR="003C3971" w:rsidRPr="006534CE" w:rsidRDefault="003C3971" w:rsidP="00313346">
            <w:pPr>
              <w:pStyle w:val="TAH"/>
            </w:pPr>
            <w:r w:rsidRPr="006534CE">
              <w:t>Date</w:t>
            </w:r>
          </w:p>
        </w:tc>
        <w:tc>
          <w:tcPr>
            <w:tcW w:w="901" w:type="dxa"/>
            <w:shd w:val="pct10" w:color="auto" w:fill="FFFFFF"/>
          </w:tcPr>
          <w:p w14:paraId="1A4D3A7F" w14:textId="77777777" w:rsidR="003C3971" w:rsidRPr="006534CE" w:rsidRDefault="00DF2B1F" w:rsidP="00313346">
            <w:pPr>
              <w:pStyle w:val="TAH"/>
            </w:pPr>
            <w:r w:rsidRPr="006534CE">
              <w:t>Meeting</w:t>
            </w:r>
          </w:p>
        </w:tc>
        <w:tc>
          <w:tcPr>
            <w:tcW w:w="993" w:type="dxa"/>
            <w:shd w:val="pct10" w:color="auto" w:fill="FFFFFF"/>
          </w:tcPr>
          <w:p w14:paraId="1FC9D27C" w14:textId="77777777" w:rsidR="003C3971" w:rsidRPr="006534CE" w:rsidRDefault="003C3971" w:rsidP="00313346">
            <w:pPr>
              <w:pStyle w:val="TAH"/>
            </w:pPr>
            <w:r w:rsidRPr="006534CE">
              <w:t>TDoc</w:t>
            </w:r>
          </w:p>
        </w:tc>
        <w:tc>
          <w:tcPr>
            <w:tcW w:w="567" w:type="dxa"/>
            <w:shd w:val="pct10" w:color="auto" w:fill="FFFFFF"/>
          </w:tcPr>
          <w:p w14:paraId="1C9CA94E" w14:textId="77777777" w:rsidR="003C3971" w:rsidRPr="006534CE" w:rsidRDefault="003C3971" w:rsidP="00313346">
            <w:pPr>
              <w:pStyle w:val="TAH"/>
            </w:pPr>
            <w:r w:rsidRPr="006534CE">
              <w:t>CR</w:t>
            </w:r>
          </w:p>
        </w:tc>
        <w:tc>
          <w:tcPr>
            <w:tcW w:w="425" w:type="dxa"/>
            <w:shd w:val="pct10" w:color="auto" w:fill="FFFFFF"/>
          </w:tcPr>
          <w:p w14:paraId="4117C909" w14:textId="77777777" w:rsidR="003C3971" w:rsidRPr="006534CE" w:rsidRDefault="003C3971" w:rsidP="00313346">
            <w:pPr>
              <w:pStyle w:val="TAH"/>
            </w:pPr>
            <w:r w:rsidRPr="006534CE">
              <w:t>Rev</w:t>
            </w:r>
          </w:p>
        </w:tc>
        <w:tc>
          <w:tcPr>
            <w:tcW w:w="567" w:type="dxa"/>
            <w:shd w:val="pct10" w:color="auto" w:fill="FFFFFF"/>
          </w:tcPr>
          <w:p w14:paraId="488844D9" w14:textId="77777777" w:rsidR="003C3971" w:rsidRPr="006534CE" w:rsidRDefault="003C3971" w:rsidP="00313346">
            <w:pPr>
              <w:pStyle w:val="TAH"/>
            </w:pPr>
            <w:r w:rsidRPr="006534CE">
              <w:t>Cat</w:t>
            </w:r>
          </w:p>
        </w:tc>
        <w:tc>
          <w:tcPr>
            <w:tcW w:w="4536" w:type="dxa"/>
            <w:shd w:val="pct10" w:color="auto" w:fill="FFFFFF"/>
          </w:tcPr>
          <w:p w14:paraId="2EC605DC" w14:textId="77777777" w:rsidR="003C3971" w:rsidRPr="006534CE" w:rsidRDefault="003C3971" w:rsidP="00313346">
            <w:pPr>
              <w:pStyle w:val="TAH"/>
            </w:pPr>
            <w:r w:rsidRPr="006534CE">
              <w:t>Subject/Comment</w:t>
            </w:r>
          </w:p>
        </w:tc>
        <w:tc>
          <w:tcPr>
            <w:tcW w:w="850" w:type="dxa"/>
            <w:shd w:val="pct10" w:color="auto" w:fill="FFFFFF"/>
          </w:tcPr>
          <w:p w14:paraId="7DDB9844" w14:textId="77777777" w:rsidR="003C3971" w:rsidRPr="006534CE" w:rsidRDefault="003C3971" w:rsidP="00313346">
            <w:pPr>
              <w:pStyle w:val="TAH"/>
            </w:pPr>
            <w:r w:rsidRPr="006534CE">
              <w:t>New vers</w:t>
            </w:r>
            <w:r w:rsidR="00DF2B1F" w:rsidRPr="006534CE">
              <w:t>ion</w:t>
            </w:r>
          </w:p>
        </w:tc>
      </w:tr>
      <w:tr w:rsidR="00FD2173" w:rsidRPr="006534CE" w14:paraId="1255C8FF" w14:textId="77777777" w:rsidTr="009C1173">
        <w:tc>
          <w:tcPr>
            <w:tcW w:w="800" w:type="dxa"/>
            <w:shd w:val="solid" w:color="FFFFFF" w:fill="auto"/>
          </w:tcPr>
          <w:p w14:paraId="3E6C6670" w14:textId="77777777" w:rsidR="00FD2173" w:rsidRDefault="00FD2173" w:rsidP="00313346">
            <w:pPr>
              <w:pStyle w:val="TAL"/>
            </w:pPr>
            <w:r>
              <w:t>2018-09</w:t>
            </w:r>
          </w:p>
        </w:tc>
        <w:tc>
          <w:tcPr>
            <w:tcW w:w="901" w:type="dxa"/>
            <w:shd w:val="solid" w:color="FFFFFF" w:fill="auto"/>
          </w:tcPr>
          <w:p w14:paraId="5FA2A4D6" w14:textId="77777777" w:rsidR="00FD2173" w:rsidRDefault="00FD2173" w:rsidP="00313346">
            <w:pPr>
              <w:pStyle w:val="TAL"/>
            </w:pPr>
            <w:r>
              <w:t>SA#81</w:t>
            </w:r>
          </w:p>
        </w:tc>
        <w:tc>
          <w:tcPr>
            <w:tcW w:w="993" w:type="dxa"/>
            <w:shd w:val="solid" w:color="FFFFFF" w:fill="auto"/>
          </w:tcPr>
          <w:p w14:paraId="7D9A90E3" w14:textId="77777777" w:rsidR="00FD2173" w:rsidRDefault="00FD2173" w:rsidP="00313346">
            <w:pPr>
              <w:pStyle w:val="TAL"/>
            </w:pPr>
          </w:p>
        </w:tc>
        <w:tc>
          <w:tcPr>
            <w:tcW w:w="567" w:type="dxa"/>
            <w:shd w:val="solid" w:color="FFFFFF" w:fill="auto"/>
          </w:tcPr>
          <w:p w14:paraId="2DB54AEE" w14:textId="77777777" w:rsidR="00FD2173" w:rsidRPr="006534CE" w:rsidRDefault="00FD2173" w:rsidP="00313346">
            <w:pPr>
              <w:pStyle w:val="TAL"/>
            </w:pPr>
          </w:p>
        </w:tc>
        <w:tc>
          <w:tcPr>
            <w:tcW w:w="425" w:type="dxa"/>
            <w:shd w:val="solid" w:color="FFFFFF" w:fill="auto"/>
          </w:tcPr>
          <w:p w14:paraId="1F0846AF" w14:textId="77777777" w:rsidR="00FD2173" w:rsidRPr="006534CE" w:rsidRDefault="00FD2173" w:rsidP="00313346">
            <w:pPr>
              <w:pStyle w:val="TAL"/>
            </w:pPr>
          </w:p>
        </w:tc>
        <w:tc>
          <w:tcPr>
            <w:tcW w:w="567" w:type="dxa"/>
            <w:shd w:val="solid" w:color="FFFFFF" w:fill="auto"/>
          </w:tcPr>
          <w:p w14:paraId="1B8C6039" w14:textId="77777777" w:rsidR="00FD2173" w:rsidRPr="006534CE" w:rsidRDefault="00FD2173" w:rsidP="00313346">
            <w:pPr>
              <w:pStyle w:val="TAL"/>
            </w:pPr>
          </w:p>
        </w:tc>
        <w:tc>
          <w:tcPr>
            <w:tcW w:w="4536" w:type="dxa"/>
            <w:shd w:val="solid" w:color="FFFFFF" w:fill="auto"/>
          </w:tcPr>
          <w:p w14:paraId="73542A78"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7EEE2D88" w14:textId="77777777" w:rsidR="00FD2173" w:rsidRDefault="00FD2173" w:rsidP="00313346">
            <w:pPr>
              <w:pStyle w:val="TAL"/>
            </w:pPr>
            <w:r>
              <w:t>15.0.0</w:t>
            </w:r>
          </w:p>
        </w:tc>
      </w:tr>
      <w:tr w:rsidR="00D23BF7" w:rsidRPr="006534CE" w14:paraId="4EB86832" w14:textId="77777777" w:rsidTr="009C1173">
        <w:tc>
          <w:tcPr>
            <w:tcW w:w="800" w:type="dxa"/>
            <w:shd w:val="solid" w:color="FFFFFF" w:fill="auto"/>
          </w:tcPr>
          <w:p w14:paraId="000CAB98" w14:textId="77777777" w:rsidR="00D23BF7" w:rsidRDefault="00D23BF7" w:rsidP="00313346">
            <w:pPr>
              <w:pStyle w:val="TAL"/>
            </w:pPr>
            <w:r>
              <w:t>2018-12</w:t>
            </w:r>
          </w:p>
        </w:tc>
        <w:tc>
          <w:tcPr>
            <w:tcW w:w="901" w:type="dxa"/>
            <w:shd w:val="solid" w:color="FFFFFF" w:fill="auto"/>
          </w:tcPr>
          <w:p w14:paraId="011F883E" w14:textId="77777777" w:rsidR="00D23BF7" w:rsidRDefault="00D23BF7" w:rsidP="00313346">
            <w:pPr>
              <w:pStyle w:val="TAL"/>
            </w:pPr>
            <w:r>
              <w:t>SA#82</w:t>
            </w:r>
          </w:p>
        </w:tc>
        <w:tc>
          <w:tcPr>
            <w:tcW w:w="993" w:type="dxa"/>
            <w:shd w:val="solid" w:color="FFFFFF" w:fill="auto"/>
          </w:tcPr>
          <w:p w14:paraId="31BA5179" w14:textId="77777777" w:rsidR="00D23BF7" w:rsidRDefault="00D23BF7" w:rsidP="00313346">
            <w:pPr>
              <w:pStyle w:val="TAL"/>
            </w:pPr>
            <w:r>
              <w:t>SP-181047</w:t>
            </w:r>
          </w:p>
        </w:tc>
        <w:tc>
          <w:tcPr>
            <w:tcW w:w="567" w:type="dxa"/>
            <w:shd w:val="solid" w:color="FFFFFF" w:fill="auto"/>
          </w:tcPr>
          <w:p w14:paraId="53D450C3" w14:textId="77777777" w:rsidR="00D23BF7" w:rsidRPr="006534CE" w:rsidRDefault="00D23BF7" w:rsidP="00313346">
            <w:pPr>
              <w:pStyle w:val="TAL"/>
            </w:pPr>
            <w:r>
              <w:t>0002</w:t>
            </w:r>
          </w:p>
        </w:tc>
        <w:tc>
          <w:tcPr>
            <w:tcW w:w="425" w:type="dxa"/>
            <w:shd w:val="solid" w:color="FFFFFF" w:fill="auto"/>
          </w:tcPr>
          <w:p w14:paraId="132B21C8" w14:textId="77777777" w:rsidR="00D23BF7" w:rsidRPr="006534CE" w:rsidRDefault="00D23BF7" w:rsidP="00313346">
            <w:pPr>
              <w:pStyle w:val="TAL"/>
            </w:pPr>
            <w:r>
              <w:t>1</w:t>
            </w:r>
          </w:p>
        </w:tc>
        <w:tc>
          <w:tcPr>
            <w:tcW w:w="567" w:type="dxa"/>
            <w:shd w:val="solid" w:color="FFFFFF" w:fill="auto"/>
          </w:tcPr>
          <w:p w14:paraId="78BBC06E" w14:textId="77777777" w:rsidR="00D23BF7" w:rsidRPr="006534CE" w:rsidRDefault="00D23BF7" w:rsidP="00313346">
            <w:pPr>
              <w:pStyle w:val="TAL"/>
            </w:pPr>
            <w:r>
              <w:t>F</w:t>
            </w:r>
          </w:p>
        </w:tc>
        <w:tc>
          <w:tcPr>
            <w:tcW w:w="4536" w:type="dxa"/>
            <w:shd w:val="solid" w:color="FFFFFF" w:fill="auto"/>
          </w:tcPr>
          <w:p w14:paraId="55D246CD"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7EF316A3" w14:textId="77777777" w:rsidR="00D23BF7" w:rsidRDefault="00D23BF7" w:rsidP="00313346">
            <w:pPr>
              <w:pStyle w:val="TAL"/>
            </w:pPr>
            <w:r>
              <w:t>15.1.0</w:t>
            </w:r>
          </w:p>
        </w:tc>
      </w:tr>
      <w:tr w:rsidR="0089650D" w:rsidRPr="006534CE" w14:paraId="12631522" w14:textId="77777777" w:rsidTr="009C1173">
        <w:tc>
          <w:tcPr>
            <w:tcW w:w="800" w:type="dxa"/>
            <w:shd w:val="solid" w:color="FFFFFF" w:fill="auto"/>
          </w:tcPr>
          <w:p w14:paraId="13821F1B" w14:textId="77777777" w:rsidR="0089650D" w:rsidRDefault="0089650D" w:rsidP="0089650D">
            <w:pPr>
              <w:pStyle w:val="TAL"/>
            </w:pPr>
            <w:r>
              <w:t>2018-12</w:t>
            </w:r>
          </w:p>
        </w:tc>
        <w:tc>
          <w:tcPr>
            <w:tcW w:w="901" w:type="dxa"/>
            <w:shd w:val="solid" w:color="FFFFFF" w:fill="auto"/>
          </w:tcPr>
          <w:p w14:paraId="01F01997" w14:textId="77777777" w:rsidR="0089650D" w:rsidRDefault="0089650D" w:rsidP="0089650D">
            <w:pPr>
              <w:pStyle w:val="TAL"/>
            </w:pPr>
            <w:r>
              <w:t>SA#82</w:t>
            </w:r>
          </w:p>
        </w:tc>
        <w:tc>
          <w:tcPr>
            <w:tcW w:w="993" w:type="dxa"/>
            <w:shd w:val="solid" w:color="FFFFFF" w:fill="auto"/>
          </w:tcPr>
          <w:p w14:paraId="731273F8" w14:textId="77777777" w:rsidR="0089650D" w:rsidRDefault="0089650D" w:rsidP="0089650D">
            <w:pPr>
              <w:pStyle w:val="TAL"/>
            </w:pPr>
            <w:r>
              <w:t>SP-181047</w:t>
            </w:r>
          </w:p>
        </w:tc>
        <w:tc>
          <w:tcPr>
            <w:tcW w:w="567" w:type="dxa"/>
            <w:shd w:val="solid" w:color="FFFFFF" w:fill="auto"/>
          </w:tcPr>
          <w:p w14:paraId="25F7E131" w14:textId="77777777" w:rsidR="0089650D" w:rsidRDefault="0089650D" w:rsidP="0089650D">
            <w:pPr>
              <w:pStyle w:val="TAL"/>
            </w:pPr>
            <w:r>
              <w:t>0024</w:t>
            </w:r>
          </w:p>
        </w:tc>
        <w:tc>
          <w:tcPr>
            <w:tcW w:w="425" w:type="dxa"/>
            <w:shd w:val="solid" w:color="FFFFFF" w:fill="auto"/>
          </w:tcPr>
          <w:p w14:paraId="3186D52A" w14:textId="77777777" w:rsidR="0089650D" w:rsidRDefault="0089650D" w:rsidP="0089650D">
            <w:pPr>
              <w:pStyle w:val="TAL"/>
            </w:pPr>
            <w:r>
              <w:t>1</w:t>
            </w:r>
          </w:p>
        </w:tc>
        <w:tc>
          <w:tcPr>
            <w:tcW w:w="567" w:type="dxa"/>
            <w:shd w:val="solid" w:color="FFFFFF" w:fill="auto"/>
          </w:tcPr>
          <w:p w14:paraId="1CAC8739" w14:textId="77777777" w:rsidR="0089650D" w:rsidRDefault="0089650D" w:rsidP="0089650D">
            <w:pPr>
              <w:pStyle w:val="TAL"/>
            </w:pPr>
            <w:r>
              <w:t>F</w:t>
            </w:r>
          </w:p>
        </w:tc>
        <w:tc>
          <w:tcPr>
            <w:tcW w:w="4536" w:type="dxa"/>
            <w:shd w:val="solid" w:color="FFFFFF" w:fill="auto"/>
          </w:tcPr>
          <w:p w14:paraId="21CC5CD1"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38117FDD" w14:textId="77777777" w:rsidR="0089650D" w:rsidRDefault="0089650D" w:rsidP="0089650D">
            <w:pPr>
              <w:pStyle w:val="TAL"/>
            </w:pPr>
            <w:r>
              <w:t>15.1.0</w:t>
            </w:r>
          </w:p>
        </w:tc>
      </w:tr>
      <w:tr w:rsidR="0089650D" w:rsidRPr="006534CE" w14:paraId="69626D6C" w14:textId="77777777" w:rsidTr="009C1173">
        <w:tc>
          <w:tcPr>
            <w:tcW w:w="800" w:type="dxa"/>
            <w:shd w:val="solid" w:color="FFFFFF" w:fill="auto"/>
          </w:tcPr>
          <w:p w14:paraId="7E2E76A4" w14:textId="77777777" w:rsidR="0089650D" w:rsidRDefault="0089650D" w:rsidP="0089650D">
            <w:pPr>
              <w:pStyle w:val="TAL"/>
            </w:pPr>
            <w:r>
              <w:t>2018-12</w:t>
            </w:r>
          </w:p>
        </w:tc>
        <w:tc>
          <w:tcPr>
            <w:tcW w:w="901" w:type="dxa"/>
            <w:shd w:val="solid" w:color="FFFFFF" w:fill="auto"/>
          </w:tcPr>
          <w:p w14:paraId="578A61BF" w14:textId="77777777" w:rsidR="0089650D" w:rsidRDefault="0089650D" w:rsidP="0089650D">
            <w:pPr>
              <w:pStyle w:val="TAL"/>
            </w:pPr>
            <w:r>
              <w:t>SA#82</w:t>
            </w:r>
          </w:p>
        </w:tc>
        <w:tc>
          <w:tcPr>
            <w:tcW w:w="993" w:type="dxa"/>
            <w:shd w:val="solid" w:color="FFFFFF" w:fill="auto"/>
          </w:tcPr>
          <w:p w14:paraId="72D4B313" w14:textId="77777777" w:rsidR="0089650D" w:rsidRDefault="0089650D" w:rsidP="0089650D">
            <w:pPr>
              <w:pStyle w:val="TAL"/>
            </w:pPr>
            <w:r>
              <w:t>SP-181048</w:t>
            </w:r>
          </w:p>
        </w:tc>
        <w:tc>
          <w:tcPr>
            <w:tcW w:w="567" w:type="dxa"/>
            <w:shd w:val="solid" w:color="FFFFFF" w:fill="auto"/>
          </w:tcPr>
          <w:p w14:paraId="64E6E62C" w14:textId="77777777" w:rsidR="0089650D" w:rsidRDefault="0089650D" w:rsidP="0089650D">
            <w:pPr>
              <w:pStyle w:val="TAL"/>
            </w:pPr>
            <w:r>
              <w:t>0004</w:t>
            </w:r>
          </w:p>
        </w:tc>
        <w:tc>
          <w:tcPr>
            <w:tcW w:w="425" w:type="dxa"/>
            <w:shd w:val="solid" w:color="FFFFFF" w:fill="auto"/>
          </w:tcPr>
          <w:p w14:paraId="09191302" w14:textId="77777777" w:rsidR="0089650D" w:rsidRDefault="0089650D" w:rsidP="0089650D">
            <w:pPr>
              <w:pStyle w:val="TAL"/>
            </w:pPr>
            <w:r>
              <w:t>2</w:t>
            </w:r>
          </w:p>
        </w:tc>
        <w:tc>
          <w:tcPr>
            <w:tcW w:w="567" w:type="dxa"/>
            <w:shd w:val="solid" w:color="FFFFFF" w:fill="auto"/>
          </w:tcPr>
          <w:p w14:paraId="21FAF238" w14:textId="77777777" w:rsidR="0089650D" w:rsidRDefault="0089650D" w:rsidP="0089650D">
            <w:pPr>
              <w:pStyle w:val="TAL"/>
            </w:pPr>
            <w:r>
              <w:t>B</w:t>
            </w:r>
          </w:p>
        </w:tc>
        <w:tc>
          <w:tcPr>
            <w:tcW w:w="4536" w:type="dxa"/>
            <w:shd w:val="solid" w:color="FFFFFF" w:fill="auto"/>
          </w:tcPr>
          <w:p w14:paraId="332B148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16C046A2" w14:textId="77777777" w:rsidR="0089650D" w:rsidRDefault="0089650D" w:rsidP="0089650D">
            <w:pPr>
              <w:pStyle w:val="TAL"/>
            </w:pPr>
            <w:r>
              <w:t>16.0.0</w:t>
            </w:r>
          </w:p>
        </w:tc>
      </w:tr>
      <w:tr w:rsidR="0089650D" w:rsidRPr="006534CE" w14:paraId="14317616" w14:textId="77777777" w:rsidTr="009C1173">
        <w:tc>
          <w:tcPr>
            <w:tcW w:w="800" w:type="dxa"/>
            <w:shd w:val="solid" w:color="FFFFFF" w:fill="auto"/>
          </w:tcPr>
          <w:p w14:paraId="000CA766" w14:textId="77777777" w:rsidR="0089650D" w:rsidRDefault="0089650D" w:rsidP="0089650D">
            <w:pPr>
              <w:pStyle w:val="TAL"/>
            </w:pPr>
            <w:r>
              <w:t>2018-12</w:t>
            </w:r>
          </w:p>
        </w:tc>
        <w:tc>
          <w:tcPr>
            <w:tcW w:w="901" w:type="dxa"/>
            <w:shd w:val="solid" w:color="FFFFFF" w:fill="auto"/>
          </w:tcPr>
          <w:p w14:paraId="007E9B65" w14:textId="77777777" w:rsidR="0089650D" w:rsidRDefault="0089650D" w:rsidP="0089650D">
            <w:pPr>
              <w:pStyle w:val="TAL"/>
            </w:pPr>
            <w:r>
              <w:t>SA#82</w:t>
            </w:r>
          </w:p>
        </w:tc>
        <w:tc>
          <w:tcPr>
            <w:tcW w:w="993" w:type="dxa"/>
            <w:shd w:val="solid" w:color="FFFFFF" w:fill="auto"/>
          </w:tcPr>
          <w:p w14:paraId="141C3309" w14:textId="77777777" w:rsidR="0089650D" w:rsidRDefault="0089650D" w:rsidP="0089650D">
            <w:pPr>
              <w:pStyle w:val="TAL"/>
            </w:pPr>
            <w:r>
              <w:t>SP-181048</w:t>
            </w:r>
          </w:p>
        </w:tc>
        <w:tc>
          <w:tcPr>
            <w:tcW w:w="567" w:type="dxa"/>
            <w:shd w:val="solid" w:color="FFFFFF" w:fill="auto"/>
          </w:tcPr>
          <w:p w14:paraId="18DE8A07" w14:textId="77777777" w:rsidR="0089650D" w:rsidRDefault="0089650D" w:rsidP="0089650D">
            <w:pPr>
              <w:pStyle w:val="TAL"/>
            </w:pPr>
            <w:r>
              <w:t>0005</w:t>
            </w:r>
          </w:p>
        </w:tc>
        <w:tc>
          <w:tcPr>
            <w:tcW w:w="425" w:type="dxa"/>
            <w:shd w:val="solid" w:color="FFFFFF" w:fill="auto"/>
          </w:tcPr>
          <w:p w14:paraId="2C61DB17" w14:textId="77777777" w:rsidR="0089650D" w:rsidRDefault="0089650D" w:rsidP="0089650D">
            <w:pPr>
              <w:pStyle w:val="TAL"/>
            </w:pPr>
            <w:r>
              <w:t>2</w:t>
            </w:r>
          </w:p>
        </w:tc>
        <w:tc>
          <w:tcPr>
            <w:tcW w:w="567" w:type="dxa"/>
            <w:shd w:val="solid" w:color="FFFFFF" w:fill="auto"/>
          </w:tcPr>
          <w:p w14:paraId="411EC773" w14:textId="77777777" w:rsidR="0089650D" w:rsidRDefault="0089650D" w:rsidP="0089650D">
            <w:pPr>
              <w:pStyle w:val="TAL"/>
            </w:pPr>
            <w:r>
              <w:t>B</w:t>
            </w:r>
          </w:p>
        </w:tc>
        <w:tc>
          <w:tcPr>
            <w:tcW w:w="4536" w:type="dxa"/>
            <w:shd w:val="solid" w:color="FFFFFF" w:fill="auto"/>
          </w:tcPr>
          <w:p w14:paraId="54D670EA"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1B692FB" w14:textId="77777777" w:rsidR="0089650D" w:rsidRDefault="0089650D" w:rsidP="0089650D">
            <w:pPr>
              <w:pStyle w:val="TAL"/>
            </w:pPr>
            <w:r w:rsidRPr="0092302F">
              <w:t>16.0.0</w:t>
            </w:r>
          </w:p>
        </w:tc>
      </w:tr>
      <w:tr w:rsidR="0089650D" w:rsidRPr="006534CE" w14:paraId="21530704" w14:textId="77777777" w:rsidTr="009C1173">
        <w:tc>
          <w:tcPr>
            <w:tcW w:w="800" w:type="dxa"/>
            <w:shd w:val="solid" w:color="FFFFFF" w:fill="auto"/>
          </w:tcPr>
          <w:p w14:paraId="488BE7BC" w14:textId="77777777" w:rsidR="0089650D" w:rsidRDefault="0089650D" w:rsidP="0089650D">
            <w:pPr>
              <w:pStyle w:val="TAL"/>
            </w:pPr>
            <w:r>
              <w:t>2018-12</w:t>
            </w:r>
          </w:p>
        </w:tc>
        <w:tc>
          <w:tcPr>
            <w:tcW w:w="901" w:type="dxa"/>
            <w:shd w:val="solid" w:color="FFFFFF" w:fill="auto"/>
          </w:tcPr>
          <w:p w14:paraId="3A45E48C" w14:textId="77777777" w:rsidR="0089650D" w:rsidRDefault="0089650D" w:rsidP="0089650D">
            <w:pPr>
              <w:pStyle w:val="TAL"/>
            </w:pPr>
            <w:r>
              <w:t>SA#82</w:t>
            </w:r>
          </w:p>
        </w:tc>
        <w:tc>
          <w:tcPr>
            <w:tcW w:w="993" w:type="dxa"/>
            <w:shd w:val="solid" w:color="FFFFFF" w:fill="auto"/>
          </w:tcPr>
          <w:p w14:paraId="265DB31E" w14:textId="77777777" w:rsidR="0089650D" w:rsidRDefault="0089650D" w:rsidP="0089650D">
            <w:pPr>
              <w:pStyle w:val="TAL"/>
            </w:pPr>
            <w:r>
              <w:t>SP-181048</w:t>
            </w:r>
          </w:p>
        </w:tc>
        <w:tc>
          <w:tcPr>
            <w:tcW w:w="567" w:type="dxa"/>
            <w:shd w:val="solid" w:color="FFFFFF" w:fill="auto"/>
          </w:tcPr>
          <w:p w14:paraId="73AD3AB8" w14:textId="77777777" w:rsidR="0089650D" w:rsidRDefault="0089650D" w:rsidP="0089650D">
            <w:pPr>
              <w:pStyle w:val="TAL"/>
            </w:pPr>
            <w:r>
              <w:t>0011</w:t>
            </w:r>
          </w:p>
        </w:tc>
        <w:tc>
          <w:tcPr>
            <w:tcW w:w="425" w:type="dxa"/>
            <w:shd w:val="solid" w:color="FFFFFF" w:fill="auto"/>
          </w:tcPr>
          <w:p w14:paraId="57B2A738" w14:textId="77777777" w:rsidR="0089650D" w:rsidRDefault="0089650D" w:rsidP="0089650D">
            <w:pPr>
              <w:pStyle w:val="TAL"/>
            </w:pPr>
            <w:r>
              <w:t>1</w:t>
            </w:r>
          </w:p>
        </w:tc>
        <w:tc>
          <w:tcPr>
            <w:tcW w:w="567" w:type="dxa"/>
            <w:shd w:val="solid" w:color="FFFFFF" w:fill="auto"/>
          </w:tcPr>
          <w:p w14:paraId="7BC5EB47" w14:textId="77777777" w:rsidR="0089650D" w:rsidRDefault="0089650D" w:rsidP="0089650D">
            <w:pPr>
              <w:pStyle w:val="TAL"/>
            </w:pPr>
            <w:r>
              <w:t>B</w:t>
            </w:r>
          </w:p>
        </w:tc>
        <w:tc>
          <w:tcPr>
            <w:tcW w:w="4536" w:type="dxa"/>
            <w:shd w:val="solid" w:color="FFFFFF" w:fill="auto"/>
          </w:tcPr>
          <w:p w14:paraId="72DFFE1F"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1624EADE" w14:textId="77777777" w:rsidR="0089650D" w:rsidRDefault="0089650D" w:rsidP="0089650D">
            <w:pPr>
              <w:pStyle w:val="TAL"/>
            </w:pPr>
            <w:r w:rsidRPr="0092302F">
              <w:t>16.0.0</w:t>
            </w:r>
          </w:p>
        </w:tc>
      </w:tr>
      <w:tr w:rsidR="0089650D" w:rsidRPr="006534CE" w14:paraId="3C14C23D" w14:textId="77777777" w:rsidTr="009C1173">
        <w:tc>
          <w:tcPr>
            <w:tcW w:w="800" w:type="dxa"/>
            <w:shd w:val="solid" w:color="FFFFFF" w:fill="auto"/>
          </w:tcPr>
          <w:p w14:paraId="0940D90E" w14:textId="77777777" w:rsidR="0089650D" w:rsidRDefault="0089650D" w:rsidP="0089650D">
            <w:pPr>
              <w:pStyle w:val="TAL"/>
            </w:pPr>
            <w:r>
              <w:t>2018-12</w:t>
            </w:r>
          </w:p>
        </w:tc>
        <w:tc>
          <w:tcPr>
            <w:tcW w:w="901" w:type="dxa"/>
            <w:shd w:val="solid" w:color="FFFFFF" w:fill="auto"/>
          </w:tcPr>
          <w:p w14:paraId="17D3B532" w14:textId="77777777" w:rsidR="0089650D" w:rsidRDefault="0089650D" w:rsidP="0089650D">
            <w:pPr>
              <w:pStyle w:val="TAL"/>
            </w:pPr>
            <w:r>
              <w:t>SA#82</w:t>
            </w:r>
          </w:p>
        </w:tc>
        <w:tc>
          <w:tcPr>
            <w:tcW w:w="993" w:type="dxa"/>
            <w:shd w:val="solid" w:color="FFFFFF" w:fill="auto"/>
          </w:tcPr>
          <w:p w14:paraId="2FDB011A" w14:textId="77777777" w:rsidR="0089650D" w:rsidRDefault="0089650D" w:rsidP="0089650D">
            <w:pPr>
              <w:pStyle w:val="TAL"/>
            </w:pPr>
            <w:r>
              <w:t>SP-181048</w:t>
            </w:r>
          </w:p>
        </w:tc>
        <w:tc>
          <w:tcPr>
            <w:tcW w:w="567" w:type="dxa"/>
            <w:shd w:val="solid" w:color="FFFFFF" w:fill="auto"/>
          </w:tcPr>
          <w:p w14:paraId="7FC61649" w14:textId="77777777" w:rsidR="0089650D" w:rsidRDefault="0089650D" w:rsidP="0089650D">
            <w:pPr>
              <w:pStyle w:val="TAL"/>
            </w:pPr>
            <w:r>
              <w:t>0016</w:t>
            </w:r>
          </w:p>
        </w:tc>
        <w:tc>
          <w:tcPr>
            <w:tcW w:w="425" w:type="dxa"/>
            <w:shd w:val="solid" w:color="FFFFFF" w:fill="auto"/>
          </w:tcPr>
          <w:p w14:paraId="6D51F889" w14:textId="77777777" w:rsidR="0089650D" w:rsidRDefault="0089650D" w:rsidP="0089650D">
            <w:pPr>
              <w:pStyle w:val="TAL"/>
            </w:pPr>
            <w:r>
              <w:t>1</w:t>
            </w:r>
          </w:p>
        </w:tc>
        <w:tc>
          <w:tcPr>
            <w:tcW w:w="567" w:type="dxa"/>
            <w:shd w:val="solid" w:color="FFFFFF" w:fill="auto"/>
          </w:tcPr>
          <w:p w14:paraId="7CB89015" w14:textId="77777777" w:rsidR="0089650D" w:rsidRDefault="0089650D" w:rsidP="0089650D">
            <w:pPr>
              <w:pStyle w:val="TAL"/>
            </w:pPr>
            <w:r>
              <w:t>F</w:t>
            </w:r>
          </w:p>
        </w:tc>
        <w:tc>
          <w:tcPr>
            <w:tcW w:w="4536" w:type="dxa"/>
            <w:shd w:val="solid" w:color="FFFFFF" w:fill="auto"/>
          </w:tcPr>
          <w:p w14:paraId="4F7C809F"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765F2B80" w14:textId="77777777" w:rsidR="0089650D" w:rsidRDefault="0089650D" w:rsidP="0089650D">
            <w:pPr>
              <w:pStyle w:val="TAL"/>
            </w:pPr>
            <w:r w:rsidRPr="0092302F">
              <w:t>16.0.0</w:t>
            </w:r>
          </w:p>
        </w:tc>
      </w:tr>
      <w:tr w:rsidR="0089650D" w:rsidRPr="006534CE" w14:paraId="1AE87F69" w14:textId="77777777" w:rsidTr="009C1173">
        <w:tc>
          <w:tcPr>
            <w:tcW w:w="800" w:type="dxa"/>
            <w:shd w:val="solid" w:color="FFFFFF" w:fill="auto"/>
          </w:tcPr>
          <w:p w14:paraId="036C7801" w14:textId="77777777" w:rsidR="0089650D" w:rsidRDefault="0089650D" w:rsidP="0089650D">
            <w:pPr>
              <w:pStyle w:val="TAL"/>
            </w:pPr>
            <w:r>
              <w:t>2018-12</w:t>
            </w:r>
          </w:p>
        </w:tc>
        <w:tc>
          <w:tcPr>
            <w:tcW w:w="901" w:type="dxa"/>
            <w:shd w:val="solid" w:color="FFFFFF" w:fill="auto"/>
          </w:tcPr>
          <w:p w14:paraId="734469AB" w14:textId="77777777" w:rsidR="0089650D" w:rsidRDefault="0089650D" w:rsidP="0089650D">
            <w:pPr>
              <w:pStyle w:val="TAL"/>
            </w:pPr>
            <w:r>
              <w:t>SA#82</w:t>
            </w:r>
          </w:p>
        </w:tc>
        <w:tc>
          <w:tcPr>
            <w:tcW w:w="993" w:type="dxa"/>
            <w:shd w:val="solid" w:color="FFFFFF" w:fill="auto"/>
          </w:tcPr>
          <w:p w14:paraId="2296C4E0" w14:textId="77777777" w:rsidR="0089650D" w:rsidRDefault="0089650D" w:rsidP="0089650D">
            <w:pPr>
              <w:pStyle w:val="TAL"/>
            </w:pPr>
            <w:r>
              <w:t>SP-181048</w:t>
            </w:r>
          </w:p>
        </w:tc>
        <w:tc>
          <w:tcPr>
            <w:tcW w:w="567" w:type="dxa"/>
            <w:shd w:val="solid" w:color="FFFFFF" w:fill="auto"/>
          </w:tcPr>
          <w:p w14:paraId="0D0B93AE" w14:textId="77777777" w:rsidR="0089650D" w:rsidRDefault="0089650D" w:rsidP="0089650D">
            <w:pPr>
              <w:pStyle w:val="TAL"/>
            </w:pPr>
            <w:r>
              <w:t>0017</w:t>
            </w:r>
          </w:p>
        </w:tc>
        <w:tc>
          <w:tcPr>
            <w:tcW w:w="425" w:type="dxa"/>
            <w:shd w:val="solid" w:color="FFFFFF" w:fill="auto"/>
          </w:tcPr>
          <w:p w14:paraId="102D2692" w14:textId="77777777" w:rsidR="0089650D" w:rsidRDefault="0089650D" w:rsidP="0089650D">
            <w:pPr>
              <w:pStyle w:val="TAL"/>
            </w:pPr>
            <w:r>
              <w:t>1</w:t>
            </w:r>
          </w:p>
        </w:tc>
        <w:tc>
          <w:tcPr>
            <w:tcW w:w="567" w:type="dxa"/>
            <w:shd w:val="solid" w:color="FFFFFF" w:fill="auto"/>
          </w:tcPr>
          <w:p w14:paraId="2F2D76E6" w14:textId="77777777" w:rsidR="0089650D" w:rsidRDefault="0089650D" w:rsidP="0089650D">
            <w:pPr>
              <w:pStyle w:val="TAL"/>
            </w:pPr>
            <w:r>
              <w:t>B</w:t>
            </w:r>
          </w:p>
        </w:tc>
        <w:tc>
          <w:tcPr>
            <w:tcW w:w="4536" w:type="dxa"/>
            <w:shd w:val="solid" w:color="FFFFFF" w:fill="auto"/>
          </w:tcPr>
          <w:p w14:paraId="7E371072"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217EDCC7" w14:textId="77777777" w:rsidR="0089650D" w:rsidRDefault="0089650D" w:rsidP="0089650D">
            <w:pPr>
              <w:pStyle w:val="TAL"/>
            </w:pPr>
            <w:r w:rsidRPr="0092302F">
              <w:t>16.0.0</w:t>
            </w:r>
          </w:p>
        </w:tc>
      </w:tr>
      <w:tr w:rsidR="0089650D" w:rsidRPr="006534CE" w14:paraId="67A53864" w14:textId="77777777" w:rsidTr="009C1173">
        <w:tc>
          <w:tcPr>
            <w:tcW w:w="800" w:type="dxa"/>
            <w:shd w:val="solid" w:color="FFFFFF" w:fill="auto"/>
          </w:tcPr>
          <w:p w14:paraId="646C8CB3" w14:textId="77777777" w:rsidR="0089650D" w:rsidRDefault="0089650D" w:rsidP="0089650D">
            <w:pPr>
              <w:pStyle w:val="TAL"/>
            </w:pPr>
            <w:r>
              <w:t>2018-12</w:t>
            </w:r>
          </w:p>
        </w:tc>
        <w:tc>
          <w:tcPr>
            <w:tcW w:w="901" w:type="dxa"/>
            <w:shd w:val="solid" w:color="FFFFFF" w:fill="auto"/>
          </w:tcPr>
          <w:p w14:paraId="335E99A7" w14:textId="77777777" w:rsidR="0089650D" w:rsidRDefault="0089650D" w:rsidP="0089650D">
            <w:pPr>
              <w:pStyle w:val="TAL"/>
            </w:pPr>
            <w:r>
              <w:t>SA#82</w:t>
            </w:r>
          </w:p>
        </w:tc>
        <w:tc>
          <w:tcPr>
            <w:tcW w:w="993" w:type="dxa"/>
            <w:shd w:val="solid" w:color="FFFFFF" w:fill="auto"/>
          </w:tcPr>
          <w:p w14:paraId="4F39615A" w14:textId="77777777" w:rsidR="0089650D" w:rsidRDefault="0089650D" w:rsidP="0089650D">
            <w:pPr>
              <w:pStyle w:val="TAL"/>
            </w:pPr>
            <w:r>
              <w:t>SP-181048</w:t>
            </w:r>
          </w:p>
        </w:tc>
        <w:tc>
          <w:tcPr>
            <w:tcW w:w="567" w:type="dxa"/>
            <w:shd w:val="solid" w:color="FFFFFF" w:fill="auto"/>
          </w:tcPr>
          <w:p w14:paraId="675890AF" w14:textId="77777777" w:rsidR="0089650D" w:rsidRDefault="0089650D" w:rsidP="0089650D">
            <w:pPr>
              <w:pStyle w:val="TAL"/>
            </w:pPr>
            <w:r>
              <w:t>0018</w:t>
            </w:r>
          </w:p>
        </w:tc>
        <w:tc>
          <w:tcPr>
            <w:tcW w:w="425" w:type="dxa"/>
            <w:shd w:val="solid" w:color="FFFFFF" w:fill="auto"/>
          </w:tcPr>
          <w:p w14:paraId="4BB3855B" w14:textId="77777777" w:rsidR="0089650D" w:rsidRDefault="0089650D" w:rsidP="0089650D">
            <w:pPr>
              <w:pStyle w:val="TAL"/>
            </w:pPr>
            <w:r>
              <w:t>1</w:t>
            </w:r>
          </w:p>
        </w:tc>
        <w:tc>
          <w:tcPr>
            <w:tcW w:w="567" w:type="dxa"/>
            <w:shd w:val="solid" w:color="FFFFFF" w:fill="auto"/>
          </w:tcPr>
          <w:p w14:paraId="410FD098" w14:textId="77777777" w:rsidR="0089650D" w:rsidRDefault="0089650D" w:rsidP="0089650D">
            <w:pPr>
              <w:pStyle w:val="TAL"/>
            </w:pPr>
            <w:r>
              <w:t>B</w:t>
            </w:r>
          </w:p>
        </w:tc>
        <w:tc>
          <w:tcPr>
            <w:tcW w:w="4536" w:type="dxa"/>
            <w:shd w:val="solid" w:color="FFFFFF" w:fill="auto"/>
          </w:tcPr>
          <w:p w14:paraId="16C23D93"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34C0E886" w14:textId="77777777" w:rsidR="0089650D" w:rsidRDefault="0089650D" w:rsidP="0089650D">
            <w:pPr>
              <w:pStyle w:val="TAL"/>
            </w:pPr>
            <w:r w:rsidRPr="0092302F">
              <w:t>16.0.0</w:t>
            </w:r>
          </w:p>
        </w:tc>
      </w:tr>
      <w:tr w:rsidR="0089650D" w:rsidRPr="006534CE" w14:paraId="3B16E381" w14:textId="77777777" w:rsidTr="009C1173">
        <w:tc>
          <w:tcPr>
            <w:tcW w:w="800" w:type="dxa"/>
            <w:shd w:val="solid" w:color="FFFFFF" w:fill="auto"/>
          </w:tcPr>
          <w:p w14:paraId="48713AC1" w14:textId="77777777" w:rsidR="0089650D" w:rsidRDefault="0089650D" w:rsidP="0089650D">
            <w:pPr>
              <w:pStyle w:val="TAL"/>
            </w:pPr>
            <w:r>
              <w:t>2018-12</w:t>
            </w:r>
          </w:p>
        </w:tc>
        <w:tc>
          <w:tcPr>
            <w:tcW w:w="901" w:type="dxa"/>
            <w:shd w:val="solid" w:color="FFFFFF" w:fill="auto"/>
          </w:tcPr>
          <w:p w14:paraId="3AE7E391" w14:textId="77777777" w:rsidR="0089650D" w:rsidRDefault="0089650D" w:rsidP="0089650D">
            <w:pPr>
              <w:pStyle w:val="TAL"/>
            </w:pPr>
            <w:r>
              <w:t>SA#82</w:t>
            </w:r>
          </w:p>
        </w:tc>
        <w:tc>
          <w:tcPr>
            <w:tcW w:w="993" w:type="dxa"/>
            <w:shd w:val="solid" w:color="FFFFFF" w:fill="auto"/>
          </w:tcPr>
          <w:p w14:paraId="6D120944" w14:textId="77777777" w:rsidR="0089650D" w:rsidRDefault="0089650D" w:rsidP="0089650D">
            <w:pPr>
              <w:pStyle w:val="TAL"/>
            </w:pPr>
            <w:r>
              <w:t>SP-181048</w:t>
            </w:r>
          </w:p>
        </w:tc>
        <w:tc>
          <w:tcPr>
            <w:tcW w:w="567" w:type="dxa"/>
            <w:shd w:val="solid" w:color="FFFFFF" w:fill="auto"/>
          </w:tcPr>
          <w:p w14:paraId="67FA5C81" w14:textId="77777777" w:rsidR="0089650D" w:rsidRDefault="0089650D" w:rsidP="0089650D">
            <w:pPr>
              <w:pStyle w:val="TAL"/>
            </w:pPr>
            <w:r>
              <w:t>0019</w:t>
            </w:r>
          </w:p>
        </w:tc>
        <w:tc>
          <w:tcPr>
            <w:tcW w:w="425" w:type="dxa"/>
            <w:shd w:val="solid" w:color="FFFFFF" w:fill="auto"/>
          </w:tcPr>
          <w:p w14:paraId="0ABBA2CC" w14:textId="77777777" w:rsidR="0089650D" w:rsidRDefault="0089650D" w:rsidP="0089650D">
            <w:pPr>
              <w:pStyle w:val="TAL"/>
            </w:pPr>
            <w:r>
              <w:t>-</w:t>
            </w:r>
          </w:p>
        </w:tc>
        <w:tc>
          <w:tcPr>
            <w:tcW w:w="567" w:type="dxa"/>
            <w:shd w:val="solid" w:color="FFFFFF" w:fill="auto"/>
          </w:tcPr>
          <w:p w14:paraId="5B612F18" w14:textId="77777777" w:rsidR="0089650D" w:rsidRDefault="0089650D" w:rsidP="0089650D">
            <w:pPr>
              <w:pStyle w:val="TAL"/>
            </w:pPr>
            <w:r>
              <w:t>B</w:t>
            </w:r>
          </w:p>
        </w:tc>
        <w:tc>
          <w:tcPr>
            <w:tcW w:w="4536" w:type="dxa"/>
            <w:shd w:val="solid" w:color="FFFFFF" w:fill="auto"/>
          </w:tcPr>
          <w:p w14:paraId="3A589465"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7341B703" w14:textId="77777777" w:rsidR="0089650D" w:rsidRDefault="0089650D" w:rsidP="0089650D">
            <w:pPr>
              <w:pStyle w:val="TAL"/>
            </w:pPr>
            <w:r w:rsidRPr="0092302F">
              <w:t>16.0.0</w:t>
            </w:r>
          </w:p>
        </w:tc>
      </w:tr>
      <w:tr w:rsidR="0089650D" w:rsidRPr="006534CE" w14:paraId="312998F2" w14:textId="77777777" w:rsidTr="009C1173">
        <w:tc>
          <w:tcPr>
            <w:tcW w:w="800" w:type="dxa"/>
            <w:shd w:val="solid" w:color="FFFFFF" w:fill="auto"/>
          </w:tcPr>
          <w:p w14:paraId="7822979D" w14:textId="77777777" w:rsidR="0089650D" w:rsidRDefault="0089650D" w:rsidP="0089650D">
            <w:pPr>
              <w:pStyle w:val="TAL"/>
            </w:pPr>
            <w:r>
              <w:t>2018-12</w:t>
            </w:r>
          </w:p>
        </w:tc>
        <w:tc>
          <w:tcPr>
            <w:tcW w:w="901" w:type="dxa"/>
            <w:shd w:val="solid" w:color="FFFFFF" w:fill="auto"/>
          </w:tcPr>
          <w:p w14:paraId="621F5460" w14:textId="77777777" w:rsidR="0089650D" w:rsidRDefault="0089650D" w:rsidP="0089650D">
            <w:pPr>
              <w:pStyle w:val="TAL"/>
            </w:pPr>
            <w:r>
              <w:t>SA#82</w:t>
            </w:r>
          </w:p>
        </w:tc>
        <w:tc>
          <w:tcPr>
            <w:tcW w:w="993" w:type="dxa"/>
            <w:shd w:val="solid" w:color="FFFFFF" w:fill="auto"/>
          </w:tcPr>
          <w:p w14:paraId="66F4C7E8" w14:textId="77777777" w:rsidR="0089650D" w:rsidRDefault="0089650D" w:rsidP="0089650D">
            <w:pPr>
              <w:pStyle w:val="TAL"/>
            </w:pPr>
            <w:r>
              <w:t>SP-181048</w:t>
            </w:r>
          </w:p>
        </w:tc>
        <w:tc>
          <w:tcPr>
            <w:tcW w:w="567" w:type="dxa"/>
            <w:shd w:val="solid" w:color="FFFFFF" w:fill="auto"/>
          </w:tcPr>
          <w:p w14:paraId="57A5F1BC" w14:textId="77777777" w:rsidR="0089650D" w:rsidRDefault="0089650D" w:rsidP="0089650D">
            <w:pPr>
              <w:pStyle w:val="TAL"/>
            </w:pPr>
            <w:r>
              <w:t>0020</w:t>
            </w:r>
          </w:p>
        </w:tc>
        <w:tc>
          <w:tcPr>
            <w:tcW w:w="425" w:type="dxa"/>
            <w:shd w:val="solid" w:color="FFFFFF" w:fill="auto"/>
          </w:tcPr>
          <w:p w14:paraId="1437AD10" w14:textId="77777777" w:rsidR="0089650D" w:rsidRDefault="0089650D" w:rsidP="0089650D">
            <w:pPr>
              <w:pStyle w:val="TAL"/>
            </w:pPr>
            <w:r>
              <w:t>1</w:t>
            </w:r>
          </w:p>
        </w:tc>
        <w:tc>
          <w:tcPr>
            <w:tcW w:w="567" w:type="dxa"/>
            <w:shd w:val="solid" w:color="FFFFFF" w:fill="auto"/>
          </w:tcPr>
          <w:p w14:paraId="36F70AA4" w14:textId="77777777" w:rsidR="0089650D" w:rsidRDefault="0089650D" w:rsidP="0089650D">
            <w:pPr>
              <w:pStyle w:val="TAL"/>
            </w:pPr>
            <w:r>
              <w:t>B</w:t>
            </w:r>
          </w:p>
        </w:tc>
        <w:tc>
          <w:tcPr>
            <w:tcW w:w="4536" w:type="dxa"/>
            <w:shd w:val="solid" w:color="FFFFFF" w:fill="auto"/>
          </w:tcPr>
          <w:p w14:paraId="3E600886"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0533D972" w14:textId="77777777" w:rsidR="0089650D" w:rsidRDefault="0089650D" w:rsidP="0089650D">
            <w:pPr>
              <w:pStyle w:val="TAL"/>
            </w:pPr>
            <w:r w:rsidRPr="0092302F">
              <w:t>16.0.0</w:t>
            </w:r>
          </w:p>
        </w:tc>
      </w:tr>
      <w:tr w:rsidR="00F54B79" w:rsidRPr="006534CE" w14:paraId="1D640555" w14:textId="77777777" w:rsidTr="009C1173">
        <w:tc>
          <w:tcPr>
            <w:tcW w:w="800" w:type="dxa"/>
            <w:shd w:val="solid" w:color="FFFFFF" w:fill="auto"/>
          </w:tcPr>
          <w:p w14:paraId="23DD4E0A" w14:textId="77777777" w:rsidR="00F54B79" w:rsidRDefault="00F54B79" w:rsidP="00F54B79">
            <w:pPr>
              <w:pStyle w:val="TAL"/>
            </w:pPr>
            <w:r>
              <w:t>2018-12</w:t>
            </w:r>
          </w:p>
        </w:tc>
        <w:tc>
          <w:tcPr>
            <w:tcW w:w="901" w:type="dxa"/>
            <w:shd w:val="solid" w:color="FFFFFF" w:fill="auto"/>
          </w:tcPr>
          <w:p w14:paraId="7C078C1A" w14:textId="77777777" w:rsidR="00F54B79" w:rsidRDefault="00F54B79" w:rsidP="00F54B79">
            <w:pPr>
              <w:pStyle w:val="TAL"/>
            </w:pPr>
            <w:r>
              <w:t>SA#82</w:t>
            </w:r>
          </w:p>
        </w:tc>
        <w:tc>
          <w:tcPr>
            <w:tcW w:w="993" w:type="dxa"/>
            <w:shd w:val="solid" w:color="FFFFFF" w:fill="auto"/>
          </w:tcPr>
          <w:p w14:paraId="4896C3AC" w14:textId="77777777" w:rsidR="00F54B79" w:rsidRDefault="00F54B79" w:rsidP="00F54B79">
            <w:pPr>
              <w:pStyle w:val="TAL"/>
            </w:pPr>
            <w:r>
              <w:t>SP-181048</w:t>
            </w:r>
          </w:p>
        </w:tc>
        <w:tc>
          <w:tcPr>
            <w:tcW w:w="567" w:type="dxa"/>
            <w:shd w:val="solid" w:color="FFFFFF" w:fill="auto"/>
          </w:tcPr>
          <w:p w14:paraId="5ADD6BA2" w14:textId="77777777" w:rsidR="00F54B79" w:rsidRDefault="00F54B79" w:rsidP="00F54B79">
            <w:pPr>
              <w:pStyle w:val="TAL"/>
            </w:pPr>
            <w:r>
              <w:t>0034</w:t>
            </w:r>
          </w:p>
        </w:tc>
        <w:tc>
          <w:tcPr>
            <w:tcW w:w="425" w:type="dxa"/>
            <w:shd w:val="solid" w:color="FFFFFF" w:fill="auto"/>
          </w:tcPr>
          <w:p w14:paraId="7B7710FF" w14:textId="77777777" w:rsidR="00F54B79" w:rsidRDefault="00F54B79" w:rsidP="00F54B79">
            <w:pPr>
              <w:pStyle w:val="TAL"/>
            </w:pPr>
            <w:r>
              <w:t>1</w:t>
            </w:r>
          </w:p>
        </w:tc>
        <w:tc>
          <w:tcPr>
            <w:tcW w:w="567" w:type="dxa"/>
            <w:shd w:val="solid" w:color="FFFFFF" w:fill="auto"/>
          </w:tcPr>
          <w:p w14:paraId="21D3FD1A" w14:textId="77777777" w:rsidR="00F54B79" w:rsidRDefault="00F54B79" w:rsidP="00F54B79">
            <w:pPr>
              <w:pStyle w:val="TAL"/>
            </w:pPr>
            <w:r>
              <w:t>B</w:t>
            </w:r>
          </w:p>
        </w:tc>
        <w:tc>
          <w:tcPr>
            <w:tcW w:w="4536" w:type="dxa"/>
            <w:shd w:val="solid" w:color="FFFFFF" w:fill="auto"/>
          </w:tcPr>
          <w:p w14:paraId="5CA188AA"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3C04C0C4" w14:textId="77777777" w:rsidR="00F54B79" w:rsidRPr="0092302F" w:rsidRDefault="00F54B79" w:rsidP="00F54B79">
            <w:pPr>
              <w:pStyle w:val="TAL"/>
            </w:pPr>
            <w:r>
              <w:t>16.0.0</w:t>
            </w:r>
          </w:p>
        </w:tc>
      </w:tr>
      <w:tr w:rsidR="001A2C70" w:rsidRPr="006534CE" w14:paraId="399BDEE8" w14:textId="77777777" w:rsidTr="009C1173">
        <w:tc>
          <w:tcPr>
            <w:tcW w:w="800" w:type="dxa"/>
            <w:shd w:val="solid" w:color="FFFFFF" w:fill="auto"/>
          </w:tcPr>
          <w:p w14:paraId="212D5776" w14:textId="77777777" w:rsidR="001A2C70" w:rsidRDefault="001A2C70" w:rsidP="001A2C70">
            <w:pPr>
              <w:pStyle w:val="TAL"/>
            </w:pPr>
            <w:r>
              <w:t>2018-12</w:t>
            </w:r>
          </w:p>
        </w:tc>
        <w:tc>
          <w:tcPr>
            <w:tcW w:w="901" w:type="dxa"/>
            <w:shd w:val="solid" w:color="FFFFFF" w:fill="auto"/>
          </w:tcPr>
          <w:p w14:paraId="63810B94" w14:textId="77777777" w:rsidR="001A2C70" w:rsidRDefault="001A2C70" w:rsidP="001A2C70">
            <w:pPr>
              <w:pStyle w:val="TAL"/>
            </w:pPr>
            <w:r>
              <w:t>SA#82</w:t>
            </w:r>
          </w:p>
        </w:tc>
        <w:tc>
          <w:tcPr>
            <w:tcW w:w="993" w:type="dxa"/>
            <w:shd w:val="solid" w:color="FFFFFF" w:fill="auto"/>
          </w:tcPr>
          <w:p w14:paraId="68A61211" w14:textId="77777777" w:rsidR="001A2C70" w:rsidRDefault="001A2C70" w:rsidP="001A2C70">
            <w:pPr>
              <w:pStyle w:val="TAL"/>
            </w:pPr>
            <w:r>
              <w:t>SP-181048</w:t>
            </w:r>
          </w:p>
        </w:tc>
        <w:tc>
          <w:tcPr>
            <w:tcW w:w="567" w:type="dxa"/>
            <w:shd w:val="solid" w:color="FFFFFF" w:fill="auto"/>
          </w:tcPr>
          <w:p w14:paraId="46100632" w14:textId="77777777" w:rsidR="001A2C70" w:rsidRDefault="001A2C70" w:rsidP="001A2C70">
            <w:pPr>
              <w:pStyle w:val="TAL"/>
            </w:pPr>
            <w:r>
              <w:t>0036</w:t>
            </w:r>
          </w:p>
        </w:tc>
        <w:tc>
          <w:tcPr>
            <w:tcW w:w="425" w:type="dxa"/>
            <w:shd w:val="solid" w:color="FFFFFF" w:fill="auto"/>
          </w:tcPr>
          <w:p w14:paraId="6FCA74D8" w14:textId="77777777" w:rsidR="001A2C70" w:rsidRDefault="001A2C70" w:rsidP="001A2C70">
            <w:pPr>
              <w:pStyle w:val="TAL"/>
            </w:pPr>
            <w:r>
              <w:t>-</w:t>
            </w:r>
          </w:p>
        </w:tc>
        <w:tc>
          <w:tcPr>
            <w:tcW w:w="567" w:type="dxa"/>
            <w:shd w:val="solid" w:color="FFFFFF" w:fill="auto"/>
          </w:tcPr>
          <w:p w14:paraId="44F163A7" w14:textId="77777777" w:rsidR="001A2C70" w:rsidRDefault="001A2C70" w:rsidP="001A2C70">
            <w:pPr>
              <w:pStyle w:val="TAL"/>
            </w:pPr>
            <w:r>
              <w:t>B</w:t>
            </w:r>
          </w:p>
        </w:tc>
        <w:tc>
          <w:tcPr>
            <w:tcW w:w="4536" w:type="dxa"/>
            <w:shd w:val="solid" w:color="FFFFFF" w:fill="auto"/>
          </w:tcPr>
          <w:p w14:paraId="7B88C7C5" w14:textId="77777777" w:rsidR="001A2C70" w:rsidRDefault="00000000"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4964C30E" w14:textId="77777777" w:rsidR="001A2C70" w:rsidRDefault="001A2C70" w:rsidP="001A2C70">
            <w:pPr>
              <w:pStyle w:val="TAL"/>
            </w:pPr>
            <w:r>
              <w:t>16.0.0</w:t>
            </w:r>
          </w:p>
        </w:tc>
      </w:tr>
      <w:tr w:rsidR="006F5F55" w:rsidRPr="006534CE" w14:paraId="29DC46F3" w14:textId="77777777" w:rsidTr="009C1173">
        <w:tc>
          <w:tcPr>
            <w:tcW w:w="800" w:type="dxa"/>
            <w:shd w:val="solid" w:color="FFFFFF" w:fill="auto"/>
          </w:tcPr>
          <w:p w14:paraId="2BC3368F" w14:textId="77777777" w:rsidR="006F5F55" w:rsidRDefault="006F5F55" w:rsidP="001A2C70">
            <w:pPr>
              <w:pStyle w:val="TAL"/>
            </w:pPr>
            <w:r>
              <w:t>2019-03</w:t>
            </w:r>
          </w:p>
        </w:tc>
        <w:tc>
          <w:tcPr>
            <w:tcW w:w="901" w:type="dxa"/>
            <w:shd w:val="solid" w:color="FFFFFF" w:fill="auto"/>
          </w:tcPr>
          <w:p w14:paraId="7B10E257" w14:textId="77777777" w:rsidR="006F5F55" w:rsidRDefault="006F5F55" w:rsidP="001A2C70">
            <w:pPr>
              <w:pStyle w:val="TAL"/>
            </w:pPr>
            <w:r>
              <w:t>SA#83</w:t>
            </w:r>
          </w:p>
        </w:tc>
        <w:tc>
          <w:tcPr>
            <w:tcW w:w="993" w:type="dxa"/>
            <w:shd w:val="solid" w:color="FFFFFF" w:fill="auto"/>
          </w:tcPr>
          <w:p w14:paraId="51C80E01" w14:textId="77777777" w:rsidR="006F5F55" w:rsidRDefault="006F5F55" w:rsidP="001A2C70">
            <w:pPr>
              <w:pStyle w:val="TAL"/>
            </w:pPr>
            <w:r>
              <w:t>SP-190111</w:t>
            </w:r>
          </w:p>
        </w:tc>
        <w:tc>
          <w:tcPr>
            <w:tcW w:w="567" w:type="dxa"/>
            <w:shd w:val="solid" w:color="FFFFFF" w:fill="auto"/>
          </w:tcPr>
          <w:p w14:paraId="02CE1382" w14:textId="77777777" w:rsidR="006F5F55" w:rsidRDefault="006F5F55" w:rsidP="001A2C70">
            <w:pPr>
              <w:pStyle w:val="TAL"/>
            </w:pPr>
            <w:r>
              <w:t>0043</w:t>
            </w:r>
          </w:p>
        </w:tc>
        <w:tc>
          <w:tcPr>
            <w:tcW w:w="425" w:type="dxa"/>
            <w:shd w:val="solid" w:color="FFFFFF" w:fill="auto"/>
          </w:tcPr>
          <w:p w14:paraId="36CF1F38" w14:textId="77777777" w:rsidR="006F5F55" w:rsidRDefault="006F5F55" w:rsidP="001A2C70">
            <w:pPr>
              <w:pStyle w:val="TAL"/>
            </w:pPr>
            <w:r>
              <w:t>1</w:t>
            </w:r>
          </w:p>
        </w:tc>
        <w:tc>
          <w:tcPr>
            <w:tcW w:w="567" w:type="dxa"/>
            <w:shd w:val="solid" w:color="FFFFFF" w:fill="auto"/>
          </w:tcPr>
          <w:p w14:paraId="42ED7BA4" w14:textId="77777777" w:rsidR="006F5F55" w:rsidRDefault="006F5F55" w:rsidP="001A2C70">
            <w:pPr>
              <w:pStyle w:val="TAL"/>
            </w:pPr>
            <w:r>
              <w:t>B</w:t>
            </w:r>
          </w:p>
        </w:tc>
        <w:tc>
          <w:tcPr>
            <w:tcW w:w="4536" w:type="dxa"/>
            <w:shd w:val="solid" w:color="FFFFFF" w:fill="auto"/>
          </w:tcPr>
          <w:p w14:paraId="2BAD1A52" w14:textId="77777777" w:rsidR="006F5F55" w:rsidRDefault="006F5F55" w:rsidP="001A2C70">
            <w:pPr>
              <w:pStyle w:val="TAL"/>
            </w:pPr>
            <w:r>
              <w:t>Add measurements of CQI distribution</w:t>
            </w:r>
          </w:p>
        </w:tc>
        <w:tc>
          <w:tcPr>
            <w:tcW w:w="850" w:type="dxa"/>
            <w:shd w:val="solid" w:color="FFFFFF" w:fill="auto"/>
          </w:tcPr>
          <w:p w14:paraId="2AD78A2A" w14:textId="77777777" w:rsidR="006F5F55" w:rsidRDefault="006F5F55" w:rsidP="001A2C70">
            <w:pPr>
              <w:pStyle w:val="TAL"/>
            </w:pPr>
            <w:r>
              <w:t>16.1.0</w:t>
            </w:r>
          </w:p>
        </w:tc>
      </w:tr>
      <w:tr w:rsidR="00682CBF" w:rsidRPr="006534CE" w14:paraId="0DF4DECC" w14:textId="77777777" w:rsidTr="009C1173">
        <w:tc>
          <w:tcPr>
            <w:tcW w:w="800" w:type="dxa"/>
            <w:shd w:val="solid" w:color="FFFFFF" w:fill="auto"/>
          </w:tcPr>
          <w:p w14:paraId="029A9C04" w14:textId="77777777" w:rsidR="00682CBF" w:rsidRDefault="00682CBF" w:rsidP="00682CBF">
            <w:pPr>
              <w:pStyle w:val="TAL"/>
            </w:pPr>
            <w:r>
              <w:t>2019-03</w:t>
            </w:r>
          </w:p>
        </w:tc>
        <w:tc>
          <w:tcPr>
            <w:tcW w:w="901" w:type="dxa"/>
            <w:shd w:val="solid" w:color="FFFFFF" w:fill="auto"/>
          </w:tcPr>
          <w:p w14:paraId="006000BA" w14:textId="77777777" w:rsidR="00682CBF" w:rsidRDefault="00682CBF" w:rsidP="00682CBF">
            <w:pPr>
              <w:pStyle w:val="TAL"/>
            </w:pPr>
            <w:r>
              <w:t>SA#83</w:t>
            </w:r>
          </w:p>
        </w:tc>
        <w:tc>
          <w:tcPr>
            <w:tcW w:w="993" w:type="dxa"/>
            <w:shd w:val="solid" w:color="FFFFFF" w:fill="auto"/>
          </w:tcPr>
          <w:p w14:paraId="7E0886AF" w14:textId="77777777" w:rsidR="00682CBF" w:rsidRDefault="00682CBF" w:rsidP="00682CBF">
            <w:pPr>
              <w:pStyle w:val="TAL"/>
            </w:pPr>
            <w:r>
              <w:t>SP-190111</w:t>
            </w:r>
          </w:p>
        </w:tc>
        <w:tc>
          <w:tcPr>
            <w:tcW w:w="567" w:type="dxa"/>
            <w:shd w:val="solid" w:color="FFFFFF" w:fill="auto"/>
          </w:tcPr>
          <w:p w14:paraId="2823D15F" w14:textId="77777777" w:rsidR="00682CBF" w:rsidRDefault="00682CBF" w:rsidP="00682CBF">
            <w:pPr>
              <w:pStyle w:val="TAL"/>
            </w:pPr>
            <w:r>
              <w:t>0044</w:t>
            </w:r>
          </w:p>
        </w:tc>
        <w:tc>
          <w:tcPr>
            <w:tcW w:w="425" w:type="dxa"/>
            <w:shd w:val="solid" w:color="FFFFFF" w:fill="auto"/>
          </w:tcPr>
          <w:p w14:paraId="0123DF17" w14:textId="77777777" w:rsidR="00682CBF" w:rsidRDefault="00682CBF" w:rsidP="00682CBF">
            <w:pPr>
              <w:pStyle w:val="TAL"/>
            </w:pPr>
            <w:r>
              <w:t>1</w:t>
            </w:r>
          </w:p>
        </w:tc>
        <w:tc>
          <w:tcPr>
            <w:tcW w:w="567" w:type="dxa"/>
            <w:shd w:val="solid" w:color="FFFFFF" w:fill="auto"/>
          </w:tcPr>
          <w:p w14:paraId="583223F6" w14:textId="77777777" w:rsidR="00682CBF" w:rsidRDefault="00682CBF" w:rsidP="00682CBF">
            <w:pPr>
              <w:pStyle w:val="TAL"/>
            </w:pPr>
            <w:r>
              <w:t>B</w:t>
            </w:r>
          </w:p>
        </w:tc>
        <w:tc>
          <w:tcPr>
            <w:tcW w:w="4536" w:type="dxa"/>
            <w:shd w:val="solid" w:color="FFFFFF" w:fill="auto"/>
          </w:tcPr>
          <w:p w14:paraId="169A6D76" w14:textId="77777777" w:rsidR="00682CBF" w:rsidRDefault="00682CBF" w:rsidP="00682CBF">
            <w:pPr>
              <w:pStyle w:val="TAL"/>
            </w:pPr>
            <w:r>
              <w:t>Add measurements of MCS distribution</w:t>
            </w:r>
          </w:p>
        </w:tc>
        <w:tc>
          <w:tcPr>
            <w:tcW w:w="850" w:type="dxa"/>
            <w:shd w:val="solid" w:color="FFFFFF" w:fill="auto"/>
          </w:tcPr>
          <w:p w14:paraId="3D6605AF" w14:textId="77777777" w:rsidR="00682CBF" w:rsidRDefault="00682CBF" w:rsidP="00682CBF">
            <w:pPr>
              <w:pStyle w:val="TAL"/>
            </w:pPr>
            <w:r>
              <w:t>16.1.0</w:t>
            </w:r>
          </w:p>
        </w:tc>
      </w:tr>
      <w:tr w:rsidR="00BB56BB" w:rsidRPr="006534CE" w14:paraId="1EF9E4C8" w14:textId="77777777" w:rsidTr="009C1173">
        <w:tc>
          <w:tcPr>
            <w:tcW w:w="800" w:type="dxa"/>
            <w:shd w:val="solid" w:color="FFFFFF" w:fill="auto"/>
          </w:tcPr>
          <w:p w14:paraId="0613F1E2" w14:textId="77777777" w:rsidR="00BB56BB" w:rsidRDefault="00BB56BB" w:rsidP="00BB56BB">
            <w:pPr>
              <w:pStyle w:val="TAL"/>
            </w:pPr>
            <w:r>
              <w:t>2019-03</w:t>
            </w:r>
          </w:p>
        </w:tc>
        <w:tc>
          <w:tcPr>
            <w:tcW w:w="901" w:type="dxa"/>
            <w:shd w:val="solid" w:color="FFFFFF" w:fill="auto"/>
          </w:tcPr>
          <w:p w14:paraId="4633204D" w14:textId="77777777" w:rsidR="00BB56BB" w:rsidRDefault="00BB56BB" w:rsidP="00BB56BB">
            <w:pPr>
              <w:pStyle w:val="TAL"/>
            </w:pPr>
            <w:r>
              <w:t>SA#83</w:t>
            </w:r>
          </w:p>
        </w:tc>
        <w:tc>
          <w:tcPr>
            <w:tcW w:w="993" w:type="dxa"/>
            <w:shd w:val="solid" w:color="FFFFFF" w:fill="auto"/>
          </w:tcPr>
          <w:p w14:paraId="326B0277" w14:textId="77777777" w:rsidR="00BB56BB" w:rsidRDefault="00BB56BB" w:rsidP="00BB56BB">
            <w:pPr>
              <w:pStyle w:val="TAL"/>
            </w:pPr>
            <w:r>
              <w:t>SP-190111</w:t>
            </w:r>
          </w:p>
        </w:tc>
        <w:tc>
          <w:tcPr>
            <w:tcW w:w="567" w:type="dxa"/>
            <w:shd w:val="solid" w:color="FFFFFF" w:fill="auto"/>
          </w:tcPr>
          <w:p w14:paraId="4E4A5690" w14:textId="77777777" w:rsidR="00BB56BB" w:rsidRDefault="00BB56BB" w:rsidP="00BB56BB">
            <w:pPr>
              <w:pStyle w:val="TAL"/>
            </w:pPr>
            <w:r>
              <w:t>0045</w:t>
            </w:r>
          </w:p>
        </w:tc>
        <w:tc>
          <w:tcPr>
            <w:tcW w:w="425" w:type="dxa"/>
            <w:shd w:val="solid" w:color="FFFFFF" w:fill="auto"/>
          </w:tcPr>
          <w:p w14:paraId="14E7A928" w14:textId="77777777" w:rsidR="00BB56BB" w:rsidRDefault="00BB56BB" w:rsidP="00BB56BB">
            <w:pPr>
              <w:pStyle w:val="TAL"/>
            </w:pPr>
            <w:r>
              <w:t>1</w:t>
            </w:r>
          </w:p>
        </w:tc>
        <w:tc>
          <w:tcPr>
            <w:tcW w:w="567" w:type="dxa"/>
            <w:shd w:val="solid" w:color="FFFFFF" w:fill="auto"/>
          </w:tcPr>
          <w:p w14:paraId="16512B04" w14:textId="77777777" w:rsidR="00BB56BB" w:rsidRDefault="00BB56BB" w:rsidP="00BB56BB">
            <w:pPr>
              <w:pStyle w:val="TAL"/>
            </w:pPr>
            <w:r>
              <w:t>B</w:t>
            </w:r>
          </w:p>
        </w:tc>
        <w:tc>
          <w:tcPr>
            <w:tcW w:w="4536" w:type="dxa"/>
            <w:shd w:val="solid" w:color="FFFFFF" w:fill="auto"/>
          </w:tcPr>
          <w:p w14:paraId="42EBF6DE" w14:textId="77777777" w:rsidR="00BB56BB" w:rsidRDefault="00BB56BB" w:rsidP="00BB56BB">
            <w:pPr>
              <w:pStyle w:val="TAL"/>
            </w:pPr>
            <w:r>
              <w:t>Add measurements related to QoS flow retainability</w:t>
            </w:r>
          </w:p>
        </w:tc>
        <w:tc>
          <w:tcPr>
            <w:tcW w:w="850" w:type="dxa"/>
            <w:shd w:val="solid" w:color="FFFFFF" w:fill="auto"/>
          </w:tcPr>
          <w:p w14:paraId="716A8840" w14:textId="77777777" w:rsidR="00BB56BB" w:rsidRDefault="00BB56BB" w:rsidP="00BB56BB">
            <w:pPr>
              <w:pStyle w:val="TAL"/>
            </w:pPr>
            <w:r>
              <w:t>16.1.0</w:t>
            </w:r>
          </w:p>
        </w:tc>
      </w:tr>
      <w:tr w:rsidR="00A7301C" w:rsidRPr="006534CE" w14:paraId="53B6FD53" w14:textId="77777777" w:rsidTr="009C1173">
        <w:tc>
          <w:tcPr>
            <w:tcW w:w="800" w:type="dxa"/>
            <w:shd w:val="solid" w:color="FFFFFF" w:fill="auto"/>
          </w:tcPr>
          <w:p w14:paraId="73CA84ED" w14:textId="77777777" w:rsidR="00A7301C" w:rsidRDefault="00A7301C" w:rsidP="00A7301C">
            <w:pPr>
              <w:pStyle w:val="TAL"/>
            </w:pPr>
            <w:r>
              <w:t>2019-03</w:t>
            </w:r>
          </w:p>
        </w:tc>
        <w:tc>
          <w:tcPr>
            <w:tcW w:w="901" w:type="dxa"/>
            <w:shd w:val="solid" w:color="FFFFFF" w:fill="auto"/>
          </w:tcPr>
          <w:p w14:paraId="3B5A61BF" w14:textId="77777777" w:rsidR="00A7301C" w:rsidRDefault="00A7301C" w:rsidP="00A7301C">
            <w:pPr>
              <w:pStyle w:val="TAL"/>
            </w:pPr>
            <w:r>
              <w:t>SA#83</w:t>
            </w:r>
          </w:p>
        </w:tc>
        <w:tc>
          <w:tcPr>
            <w:tcW w:w="993" w:type="dxa"/>
            <w:shd w:val="solid" w:color="FFFFFF" w:fill="auto"/>
          </w:tcPr>
          <w:p w14:paraId="1564BAB9" w14:textId="77777777" w:rsidR="00A7301C" w:rsidRDefault="00A7301C" w:rsidP="00A7301C">
            <w:pPr>
              <w:pStyle w:val="TAL"/>
            </w:pPr>
            <w:r>
              <w:t>SP-190111</w:t>
            </w:r>
          </w:p>
        </w:tc>
        <w:tc>
          <w:tcPr>
            <w:tcW w:w="567" w:type="dxa"/>
            <w:shd w:val="solid" w:color="FFFFFF" w:fill="auto"/>
          </w:tcPr>
          <w:p w14:paraId="545C18FB" w14:textId="77777777" w:rsidR="00A7301C" w:rsidRDefault="00A7301C" w:rsidP="00A7301C">
            <w:pPr>
              <w:pStyle w:val="TAL"/>
            </w:pPr>
            <w:r>
              <w:t>0046</w:t>
            </w:r>
          </w:p>
        </w:tc>
        <w:tc>
          <w:tcPr>
            <w:tcW w:w="425" w:type="dxa"/>
            <w:shd w:val="solid" w:color="FFFFFF" w:fill="auto"/>
          </w:tcPr>
          <w:p w14:paraId="6C3743DA" w14:textId="77777777" w:rsidR="00A7301C" w:rsidRDefault="00A7301C" w:rsidP="00A7301C">
            <w:pPr>
              <w:pStyle w:val="TAL"/>
            </w:pPr>
            <w:r>
              <w:t>1</w:t>
            </w:r>
          </w:p>
        </w:tc>
        <w:tc>
          <w:tcPr>
            <w:tcW w:w="567" w:type="dxa"/>
            <w:shd w:val="solid" w:color="FFFFFF" w:fill="auto"/>
          </w:tcPr>
          <w:p w14:paraId="1F32E6E7" w14:textId="77777777" w:rsidR="00A7301C" w:rsidRDefault="00A7301C" w:rsidP="00A7301C">
            <w:pPr>
              <w:pStyle w:val="TAL"/>
            </w:pPr>
            <w:r>
              <w:t>B</w:t>
            </w:r>
          </w:p>
        </w:tc>
        <w:tc>
          <w:tcPr>
            <w:tcW w:w="4536" w:type="dxa"/>
            <w:shd w:val="solid" w:color="FFFFFF" w:fill="auto"/>
          </w:tcPr>
          <w:p w14:paraId="7ED0E430" w14:textId="77777777" w:rsidR="00A7301C" w:rsidRDefault="00A7301C" w:rsidP="00A7301C">
            <w:pPr>
              <w:pStyle w:val="TAL"/>
            </w:pPr>
            <w:r>
              <w:t>Add measurements of PDCP data volume in DC-scenarios</w:t>
            </w:r>
          </w:p>
        </w:tc>
        <w:tc>
          <w:tcPr>
            <w:tcW w:w="850" w:type="dxa"/>
            <w:shd w:val="solid" w:color="FFFFFF" w:fill="auto"/>
          </w:tcPr>
          <w:p w14:paraId="2ECEEF16" w14:textId="77777777" w:rsidR="00A7301C" w:rsidRDefault="00A7301C" w:rsidP="00A7301C">
            <w:pPr>
              <w:pStyle w:val="TAL"/>
            </w:pPr>
            <w:r>
              <w:t>16.1.0</w:t>
            </w:r>
          </w:p>
        </w:tc>
      </w:tr>
      <w:tr w:rsidR="00EB31B7" w:rsidRPr="006534CE" w14:paraId="579F3934" w14:textId="77777777" w:rsidTr="009C1173">
        <w:tc>
          <w:tcPr>
            <w:tcW w:w="800" w:type="dxa"/>
            <w:shd w:val="solid" w:color="FFFFFF" w:fill="auto"/>
          </w:tcPr>
          <w:p w14:paraId="2E214D4B" w14:textId="77777777" w:rsidR="00EB31B7" w:rsidRDefault="00EB31B7" w:rsidP="00EB31B7">
            <w:pPr>
              <w:pStyle w:val="TAL"/>
            </w:pPr>
            <w:r>
              <w:t>2019-03</w:t>
            </w:r>
          </w:p>
        </w:tc>
        <w:tc>
          <w:tcPr>
            <w:tcW w:w="901" w:type="dxa"/>
            <w:shd w:val="solid" w:color="FFFFFF" w:fill="auto"/>
          </w:tcPr>
          <w:p w14:paraId="4E9EFE8D" w14:textId="77777777" w:rsidR="00EB31B7" w:rsidRDefault="00EB31B7" w:rsidP="00EB31B7">
            <w:pPr>
              <w:pStyle w:val="TAL"/>
            </w:pPr>
            <w:r>
              <w:t>SA#83</w:t>
            </w:r>
          </w:p>
        </w:tc>
        <w:tc>
          <w:tcPr>
            <w:tcW w:w="993" w:type="dxa"/>
            <w:shd w:val="solid" w:color="FFFFFF" w:fill="auto"/>
          </w:tcPr>
          <w:p w14:paraId="44984BED" w14:textId="77777777" w:rsidR="00EB31B7" w:rsidRDefault="00EB31B7" w:rsidP="00EB31B7">
            <w:pPr>
              <w:pStyle w:val="TAL"/>
            </w:pPr>
            <w:r>
              <w:t>SP-190111</w:t>
            </w:r>
          </w:p>
        </w:tc>
        <w:tc>
          <w:tcPr>
            <w:tcW w:w="567" w:type="dxa"/>
            <w:shd w:val="solid" w:color="FFFFFF" w:fill="auto"/>
          </w:tcPr>
          <w:p w14:paraId="21A5A1BC" w14:textId="77777777" w:rsidR="00EB31B7" w:rsidRDefault="00315C8C" w:rsidP="00EB31B7">
            <w:pPr>
              <w:pStyle w:val="TAL"/>
            </w:pPr>
            <w:r>
              <w:t>0047</w:t>
            </w:r>
          </w:p>
        </w:tc>
        <w:tc>
          <w:tcPr>
            <w:tcW w:w="425" w:type="dxa"/>
            <w:shd w:val="solid" w:color="FFFFFF" w:fill="auto"/>
          </w:tcPr>
          <w:p w14:paraId="6A3A6C95" w14:textId="77777777" w:rsidR="00EB31B7" w:rsidRDefault="00315C8C" w:rsidP="00EB31B7">
            <w:pPr>
              <w:pStyle w:val="TAL"/>
            </w:pPr>
            <w:r>
              <w:t>1</w:t>
            </w:r>
          </w:p>
        </w:tc>
        <w:tc>
          <w:tcPr>
            <w:tcW w:w="567" w:type="dxa"/>
            <w:shd w:val="solid" w:color="FFFFFF" w:fill="auto"/>
          </w:tcPr>
          <w:p w14:paraId="5E646E50" w14:textId="77777777" w:rsidR="00EB31B7" w:rsidRDefault="00315C8C" w:rsidP="00EB31B7">
            <w:pPr>
              <w:pStyle w:val="TAL"/>
            </w:pPr>
            <w:r>
              <w:t>B</w:t>
            </w:r>
          </w:p>
        </w:tc>
        <w:tc>
          <w:tcPr>
            <w:tcW w:w="4536" w:type="dxa"/>
            <w:shd w:val="solid" w:color="FFFFFF" w:fill="auto"/>
          </w:tcPr>
          <w:p w14:paraId="4DE8D944" w14:textId="77777777" w:rsidR="00EB31B7" w:rsidRDefault="00000000"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78E3D63F" w14:textId="77777777" w:rsidR="00EB31B7" w:rsidRDefault="00315C8C" w:rsidP="00EB31B7">
            <w:pPr>
              <w:pStyle w:val="TAL"/>
            </w:pPr>
            <w:r>
              <w:t>16.1.0</w:t>
            </w:r>
          </w:p>
        </w:tc>
      </w:tr>
      <w:tr w:rsidR="008A22C7" w:rsidRPr="006534CE" w14:paraId="673A6E9D" w14:textId="77777777" w:rsidTr="009C1173">
        <w:tc>
          <w:tcPr>
            <w:tcW w:w="800" w:type="dxa"/>
            <w:shd w:val="solid" w:color="FFFFFF" w:fill="auto"/>
          </w:tcPr>
          <w:p w14:paraId="126265B9" w14:textId="77777777" w:rsidR="008A22C7" w:rsidRDefault="008A22C7" w:rsidP="008A22C7">
            <w:pPr>
              <w:pStyle w:val="TAL"/>
            </w:pPr>
            <w:r>
              <w:t>2019-03</w:t>
            </w:r>
          </w:p>
        </w:tc>
        <w:tc>
          <w:tcPr>
            <w:tcW w:w="901" w:type="dxa"/>
            <w:shd w:val="solid" w:color="FFFFFF" w:fill="auto"/>
          </w:tcPr>
          <w:p w14:paraId="63E517E9" w14:textId="77777777" w:rsidR="008A22C7" w:rsidRDefault="008A22C7" w:rsidP="008A22C7">
            <w:pPr>
              <w:pStyle w:val="TAL"/>
            </w:pPr>
            <w:r>
              <w:t>SA#83</w:t>
            </w:r>
          </w:p>
        </w:tc>
        <w:tc>
          <w:tcPr>
            <w:tcW w:w="993" w:type="dxa"/>
            <w:shd w:val="solid" w:color="FFFFFF" w:fill="auto"/>
          </w:tcPr>
          <w:p w14:paraId="66D33E34" w14:textId="77777777" w:rsidR="008A22C7" w:rsidRDefault="008A22C7" w:rsidP="008A22C7">
            <w:pPr>
              <w:pStyle w:val="TAL"/>
            </w:pPr>
            <w:r>
              <w:t>SP-190111</w:t>
            </w:r>
          </w:p>
        </w:tc>
        <w:tc>
          <w:tcPr>
            <w:tcW w:w="567" w:type="dxa"/>
            <w:shd w:val="solid" w:color="FFFFFF" w:fill="auto"/>
          </w:tcPr>
          <w:p w14:paraId="510634B2" w14:textId="77777777" w:rsidR="008A22C7" w:rsidRDefault="008A22C7" w:rsidP="008A22C7">
            <w:pPr>
              <w:pStyle w:val="TAL"/>
            </w:pPr>
            <w:r>
              <w:t>0049</w:t>
            </w:r>
          </w:p>
        </w:tc>
        <w:tc>
          <w:tcPr>
            <w:tcW w:w="425" w:type="dxa"/>
            <w:shd w:val="solid" w:color="FFFFFF" w:fill="auto"/>
          </w:tcPr>
          <w:p w14:paraId="76206867" w14:textId="77777777" w:rsidR="008A22C7" w:rsidRDefault="008A22C7" w:rsidP="008A22C7">
            <w:pPr>
              <w:pStyle w:val="TAL"/>
            </w:pPr>
            <w:r>
              <w:t>1</w:t>
            </w:r>
          </w:p>
        </w:tc>
        <w:tc>
          <w:tcPr>
            <w:tcW w:w="567" w:type="dxa"/>
            <w:shd w:val="solid" w:color="FFFFFF" w:fill="auto"/>
          </w:tcPr>
          <w:p w14:paraId="54522C28" w14:textId="77777777" w:rsidR="008A22C7" w:rsidRDefault="008A22C7" w:rsidP="008A22C7">
            <w:pPr>
              <w:pStyle w:val="TAL"/>
            </w:pPr>
            <w:r>
              <w:t>F</w:t>
            </w:r>
          </w:p>
        </w:tc>
        <w:tc>
          <w:tcPr>
            <w:tcW w:w="4536" w:type="dxa"/>
            <w:shd w:val="solid" w:color="FFFFFF" w:fill="auto"/>
          </w:tcPr>
          <w:p w14:paraId="6F74D45E" w14:textId="77777777" w:rsidR="008A22C7" w:rsidRDefault="008A22C7" w:rsidP="008A22C7">
            <w:pPr>
              <w:pStyle w:val="TAL"/>
            </w:pPr>
            <w:r>
              <w:t>Clean-up</w:t>
            </w:r>
          </w:p>
        </w:tc>
        <w:tc>
          <w:tcPr>
            <w:tcW w:w="850" w:type="dxa"/>
            <w:shd w:val="solid" w:color="FFFFFF" w:fill="auto"/>
          </w:tcPr>
          <w:p w14:paraId="7004122E" w14:textId="77777777" w:rsidR="008A22C7" w:rsidRDefault="008A22C7" w:rsidP="008A22C7">
            <w:pPr>
              <w:pStyle w:val="TAL"/>
            </w:pPr>
            <w:r>
              <w:t>16.1.0</w:t>
            </w:r>
          </w:p>
        </w:tc>
      </w:tr>
      <w:tr w:rsidR="00FA0861" w:rsidRPr="006534CE" w14:paraId="5DFD20D4" w14:textId="77777777" w:rsidTr="009C1173">
        <w:tc>
          <w:tcPr>
            <w:tcW w:w="800" w:type="dxa"/>
            <w:shd w:val="solid" w:color="FFFFFF" w:fill="auto"/>
          </w:tcPr>
          <w:p w14:paraId="47B25946" w14:textId="77777777" w:rsidR="00FA0861" w:rsidRDefault="00FA0861" w:rsidP="00FA0861">
            <w:pPr>
              <w:pStyle w:val="TAL"/>
            </w:pPr>
            <w:r>
              <w:t>2019-03</w:t>
            </w:r>
          </w:p>
        </w:tc>
        <w:tc>
          <w:tcPr>
            <w:tcW w:w="901" w:type="dxa"/>
            <w:shd w:val="solid" w:color="FFFFFF" w:fill="auto"/>
          </w:tcPr>
          <w:p w14:paraId="20179CE9" w14:textId="77777777" w:rsidR="00FA0861" w:rsidRDefault="00FA0861" w:rsidP="00FA0861">
            <w:pPr>
              <w:pStyle w:val="TAL"/>
            </w:pPr>
            <w:r>
              <w:t>SA#83</w:t>
            </w:r>
          </w:p>
        </w:tc>
        <w:tc>
          <w:tcPr>
            <w:tcW w:w="993" w:type="dxa"/>
            <w:shd w:val="solid" w:color="FFFFFF" w:fill="auto"/>
          </w:tcPr>
          <w:p w14:paraId="44EB5F40" w14:textId="77777777" w:rsidR="00FA0861" w:rsidRDefault="00FA0861" w:rsidP="00FA0861">
            <w:pPr>
              <w:pStyle w:val="TAL"/>
            </w:pPr>
            <w:r>
              <w:t>SP-190111</w:t>
            </w:r>
          </w:p>
        </w:tc>
        <w:tc>
          <w:tcPr>
            <w:tcW w:w="567" w:type="dxa"/>
            <w:shd w:val="solid" w:color="FFFFFF" w:fill="auto"/>
          </w:tcPr>
          <w:p w14:paraId="14B1F477" w14:textId="77777777" w:rsidR="00FA0861" w:rsidRDefault="00FA0861" w:rsidP="00FA0861">
            <w:pPr>
              <w:pStyle w:val="TAL"/>
            </w:pPr>
            <w:r>
              <w:t>0050</w:t>
            </w:r>
          </w:p>
        </w:tc>
        <w:tc>
          <w:tcPr>
            <w:tcW w:w="425" w:type="dxa"/>
            <w:shd w:val="solid" w:color="FFFFFF" w:fill="auto"/>
          </w:tcPr>
          <w:p w14:paraId="09FC4762" w14:textId="77777777" w:rsidR="00FA0861" w:rsidRDefault="00FA0861" w:rsidP="00FA0861">
            <w:pPr>
              <w:pStyle w:val="TAL"/>
            </w:pPr>
            <w:r>
              <w:t>1</w:t>
            </w:r>
          </w:p>
        </w:tc>
        <w:tc>
          <w:tcPr>
            <w:tcW w:w="567" w:type="dxa"/>
            <w:shd w:val="solid" w:color="FFFFFF" w:fill="auto"/>
          </w:tcPr>
          <w:p w14:paraId="2E4B3F63" w14:textId="77777777" w:rsidR="00FA0861" w:rsidRDefault="00FA0861" w:rsidP="00FA0861">
            <w:pPr>
              <w:pStyle w:val="TAL"/>
            </w:pPr>
            <w:r>
              <w:t>B</w:t>
            </w:r>
          </w:p>
        </w:tc>
        <w:tc>
          <w:tcPr>
            <w:tcW w:w="4536" w:type="dxa"/>
            <w:shd w:val="solid" w:color="FFFFFF" w:fill="auto"/>
          </w:tcPr>
          <w:p w14:paraId="17CB8911" w14:textId="77777777" w:rsidR="00FA0861" w:rsidRDefault="00FA0861" w:rsidP="00FA0861">
            <w:pPr>
              <w:pStyle w:val="TAL"/>
            </w:pPr>
            <w:r>
              <w:t>Add QoS flow related measurements for SMF</w:t>
            </w:r>
          </w:p>
        </w:tc>
        <w:tc>
          <w:tcPr>
            <w:tcW w:w="850" w:type="dxa"/>
            <w:shd w:val="solid" w:color="FFFFFF" w:fill="auto"/>
          </w:tcPr>
          <w:p w14:paraId="76560B51" w14:textId="77777777" w:rsidR="00FA0861" w:rsidRDefault="00FA0861" w:rsidP="00FA0861">
            <w:pPr>
              <w:pStyle w:val="TAL"/>
            </w:pPr>
            <w:r>
              <w:t>16.1.0</w:t>
            </w:r>
          </w:p>
        </w:tc>
      </w:tr>
      <w:tr w:rsidR="00FB1E76" w:rsidRPr="006534CE" w14:paraId="46416375" w14:textId="77777777" w:rsidTr="009C1173">
        <w:tc>
          <w:tcPr>
            <w:tcW w:w="800" w:type="dxa"/>
            <w:shd w:val="solid" w:color="FFFFFF" w:fill="auto"/>
          </w:tcPr>
          <w:p w14:paraId="52E14F57" w14:textId="77777777" w:rsidR="00FB1E76" w:rsidRDefault="00FB1E76" w:rsidP="00FB1E76">
            <w:pPr>
              <w:pStyle w:val="TAL"/>
            </w:pPr>
            <w:r>
              <w:t>2019-03</w:t>
            </w:r>
          </w:p>
        </w:tc>
        <w:tc>
          <w:tcPr>
            <w:tcW w:w="901" w:type="dxa"/>
            <w:shd w:val="solid" w:color="FFFFFF" w:fill="auto"/>
          </w:tcPr>
          <w:p w14:paraId="28AD8CC8" w14:textId="77777777" w:rsidR="00FB1E76" w:rsidRDefault="00FB1E76" w:rsidP="00FB1E76">
            <w:pPr>
              <w:pStyle w:val="TAL"/>
            </w:pPr>
            <w:r>
              <w:t>SA#83</w:t>
            </w:r>
          </w:p>
        </w:tc>
        <w:tc>
          <w:tcPr>
            <w:tcW w:w="993" w:type="dxa"/>
            <w:shd w:val="solid" w:color="FFFFFF" w:fill="auto"/>
          </w:tcPr>
          <w:p w14:paraId="24FE95C5" w14:textId="77777777" w:rsidR="00FB1E76" w:rsidRDefault="00FB1E76" w:rsidP="00FB1E76">
            <w:pPr>
              <w:pStyle w:val="TAL"/>
            </w:pPr>
            <w:r>
              <w:t>SP-190111</w:t>
            </w:r>
          </w:p>
        </w:tc>
        <w:tc>
          <w:tcPr>
            <w:tcW w:w="567" w:type="dxa"/>
            <w:shd w:val="solid" w:color="FFFFFF" w:fill="auto"/>
          </w:tcPr>
          <w:p w14:paraId="55C47A7C" w14:textId="77777777" w:rsidR="00FB1E76" w:rsidRDefault="00FB1E76" w:rsidP="00FB1E76">
            <w:pPr>
              <w:pStyle w:val="TAL"/>
            </w:pPr>
            <w:r>
              <w:t>0051</w:t>
            </w:r>
          </w:p>
        </w:tc>
        <w:tc>
          <w:tcPr>
            <w:tcW w:w="425" w:type="dxa"/>
            <w:shd w:val="solid" w:color="FFFFFF" w:fill="auto"/>
          </w:tcPr>
          <w:p w14:paraId="6D9BD1AB" w14:textId="77777777" w:rsidR="00FB1E76" w:rsidRDefault="00FB1E76" w:rsidP="00FB1E76">
            <w:pPr>
              <w:pStyle w:val="TAL"/>
            </w:pPr>
            <w:r>
              <w:t>1</w:t>
            </w:r>
          </w:p>
        </w:tc>
        <w:tc>
          <w:tcPr>
            <w:tcW w:w="567" w:type="dxa"/>
            <w:shd w:val="solid" w:color="FFFFFF" w:fill="auto"/>
          </w:tcPr>
          <w:p w14:paraId="0DC7792C" w14:textId="77777777" w:rsidR="00FB1E76" w:rsidRDefault="00FB1E76" w:rsidP="00FB1E76">
            <w:pPr>
              <w:pStyle w:val="TAL"/>
            </w:pPr>
            <w:r>
              <w:t>B</w:t>
            </w:r>
          </w:p>
        </w:tc>
        <w:tc>
          <w:tcPr>
            <w:tcW w:w="4536" w:type="dxa"/>
            <w:shd w:val="solid" w:color="FFFFFF" w:fill="auto"/>
          </w:tcPr>
          <w:p w14:paraId="38803DC3" w14:textId="77777777" w:rsidR="00FB1E76" w:rsidRDefault="00FB1E76" w:rsidP="00FB1E76">
            <w:pPr>
              <w:pStyle w:val="TAL"/>
            </w:pPr>
            <w:r>
              <w:t>Add service requests related measurements for AMF</w:t>
            </w:r>
          </w:p>
        </w:tc>
        <w:tc>
          <w:tcPr>
            <w:tcW w:w="850" w:type="dxa"/>
            <w:shd w:val="solid" w:color="FFFFFF" w:fill="auto"/>
          </w:tcPr>
          <w:p w14:paraId="2ACE4532" w14:textId="77777777" w:rsidR="00FB1E76" w:rsidRDefault="00FB1E76" w:rsidP="00FB1E76">
            <w:pPr>
              <w:pStyle w:val="TAL"/>
            </w:pPr>
            <w:r>
              <w:t>16.1.0</w:t>
            </w:r>
          </w:p>
        </w:tc>
      </w:tr>
      <w:tr w:rsidR="007B549A" w:rsidRPr="006534CE" w14:paraId="784CCE38" w14:textId="77777777" w:rsidTr="009C1173">
        <w:tc>
          <w:tcPr>
            <w:tcW w:w="800" w:type="dxa"/>
            <w:shd w:val="solid" w:color="FFFFFF" w:fill="auto"/>
          </w:tcPr>
          <w:p w14:paraId="5591669B" w14:textId="77777777" w:rsidR="007B549A" w:rsidRDefault="007B549A" w:rsidP="007B549A">
            <w:pPr>
              <w:pStyle w:val="TAL"/>
            </w:pPr>
            <w:r>
              <w:t>2019-03</w:t>
            </w:r>
          </w:p>
        </w:tc>
        <w:tc>
          <w:tcPr>
            <w:tcW w:w="901" w:type="dxa"/>
            <w:shd w:val="solid" w:color="FFFFFF" w:fill="auto"/>
          </w:tcPr>
          <w:p w14:paraId="461A1FC0" w14:textId="77777777" w:rsidR="007B549A" w:rsidRDefault="007B549A" w:rsidP="007B549A">
            <w:pPr>
              <w:pStyle w:val="TAL"/>
            </w:pPr>
            <w:r>
              <w:t>SA#83</w:t>
            </w:r>
          </w:p>
        </w:tc>
        <w:tc>
          <w:tcPr>
            <w:tcW w:w="993" w:type="dxa"/>
            <w:shd w:val="solid" w:color="FFFFFF" w:fill="auto"/>
          </w:tcPr>
          <w:p w14:paraId="7340E19D" w14:textId="77777777" w:rsidR="007B549A" w:rsidRDefault="007B549A" w:rsidP="007B549A">
            <w:pPr>
              <w:pStyle w:val="TAL"/>
            </w:pPr>
            <w:r>
              <w:t>SP-190111</w:t>
            </w:r>
          </w:p>
        </w:tc>
        <w:tc>
          <w:tcPr>
            <w:tcW w:w="567" w:type="dxa"/>
            <w:shd w:val="solid" w:color="FFFFFF" w:fill="auto"/>
          </w:tcPr>
          <w:p w14:paraId="1B1C2E36" w14:textId="77777777" w:rsidR="007B549A" w:rsidRDefault="007B549A" w:rsidP="007B549A">
            <w:pPr>
              <w:pStyle w:val="TAL"/>
            </w:pPr>
            <w:r>
              <w:t>0052</w:t>
            </w:r>
          </w:p>
        </w:tc>
        <w:tc>
          <w:tcPr>
            <w:tcW w:w="425" w:type="dxa"/>
            <w:shd w:val="solid" w:color="FFFFFF" w:fill="auto"/>
          </w:tcPr>
          <w:p w14:paraId="23258FEE" w14:textId="77777777" w:rsidR="007B549A" w:rsidRDefault="007B549A" w:rsidP="007B549A">
            <w:pPr>
              <w:pStyle w:val="TAL"/>
            </w:pPr>
            <w:r>
              <w:t>1</w:t>
            </w:r>
          </w:p>
        </w:tc>
        <w:tc>
          <w:tcPr>
            <w:tcW w:w="567" w:type="dxa"/>
            <w:shd w:val="solid" w:color="FFFFFF" w:fill="auto"/>
          </w:tcPr>
          <w:p w14:paraId="730F6DC8" w14:textId="77777777" w:rsidR="007B549A" w:rsidRDefault="007B549A" w:rsidP="007B549A">
            <w:pPr>
              <w:pStyle w:val="TAL"/>
            </w:pPr>
            <w:r>
              <w:t>B</w:t>
            </w:r>
          </w:p>
        </w:tc>
        <w:tc>
          <w:tcPr>
            <w:tcW w:w="4536" w:type="dxa"/>
            <w:shd w:val="solid" w:color="FFFFFF" w:fill="auto"/>
          </w:tcPr>
          <w:p w14:paraId="31F38712" w14:textId="77777777" w:rsidR="007B549A" w:rsidRDefault="007B549A" w:rsidP="007B549A">
            <w:pPr>
              <w:pStyle w:val="TAL"/>
            </w:pPr>
            <w:r>
              <w:t>Add use case for PDCP end user throughput measurements</w:t>
            </w:r>
          </w:p>
        </w:tc>
        <w:tc>
          <w:tcPr>
            <w:tcW w:w="850" w:type="dxa"/>
            <w:shd w:val="solid" w:color="FFFFFF" w:fill="auto"/>
          </w:tcPr>
          <w:p w14:paraId="6691894A" w14:textId="77777777" w:rsidR="007B549A" w:rsidRDefault="007B549A" w:rsidP="007B549A">
            <w:pPr>
              <w:pStyle w:val="TAL"/>
            </w:pPr>
            <w:r>
              <w:t>16.1.0</w:t>
            </w:r>
          </w:p>
        </w:tc>
      </w:tr>
      <w:tr w:rsidR="00FF5D34" w:rsidRPr="006534CE" w14:paraId="5AFDC464" w14:textId="77777777" w:rsidTr="009C1173">
        <w:tc>
          <w:tcPr>
            <w:tcW w:w="800" w:type="dxa"/>
            <w:shd w:val="solid" w:color="FFFFFF" w:fill="auto"/>
          </w:tcPr>
          <w:p w14:paraId="35904197" w14:textId="77777777" w:rsidR="00FF5D34" w:rsidRDefault="00FF5D34" w:rsidP="00FF5D34">
            <w:pPr>
              <w:pStyle w:val="TAL"/>
            </w:pPr>
            <w:r>
              <w:t>2019-03</w:t>
            </w:r>
          </w:p>
        </w:tc>
        <w:tc>
          <w:tcPr>
            <w:tcW w:w="901" w:type="dxa"/>
            <w:shd w:val="solid" w:color="FFFFFF" w:fill="auto"/>
          </w:tcPr>
          <w:p w14:paraId="7A311272" w14:textId="77777777" w:rsidR="00FF5D34" w:rsidRDefault="00FF5D34" w:rsidP="00FF5D34">
            <w:pPr>
              <w:pStyle w:val="TAL"/>
            </w:pPr>
            <w:r>
              <w:t>SA#83</w:t>
            </w:r>
          </w:p>
        </w:tc>
        <w:tc>
          <w:tcPr>
            <w:tcW w:w="993" w:type="dxa"/>
            <w:shd w:val="solid" w:color="FFFFFF" w:fill="auto"/>
          </w:tcPr>
          <w:p w14:paraId="479DA263" w14:textId="77777777" w:rsidR="00FF5D34" w:rsidRDefault="00FF5D34" w:rsidP="00FF5D34">
            <w:pPr>
              <w:pStyle w:val="TAL"/>
            </w:pPr>
            <w:r>
              <w:t>SP-190111</w:t>
            </w:r>
          </w:p>
        </w:tc>
        <w:tc>
          <w:tcPr>
            <w:tcW w:w="567" w:type="dxa"/>
            <w:shd w:val="solid" w:color="FFFFFF" w:fill="auto"/>
          </w:tcPr>
          <w:p w14:paraId="056B9D4A" w14:textId="77777777" w:rsidR="00FF5D34" w:rsidRDefault="00FF5D34" w:rsidP="00FF5D34">
            <w:pPr>
              <w:pStyle w:val="TAL"/>
            </w:pPr>
            <w:r>
              <w:t>0053</w:t>
            </w:r>
          </w:p>
        </w:tc>
        <w:tc>
          <w:tcPr>
            <w:tcW w:w="425" w:type="dxa"/>
            <w:shd w:val="solid" w:color="FFFFFF" w:fill="auto"/>
          </w:tcPr>
          <w:p w14:paraId="0C7DD3E3" w14:textId="77777777" w:rsidR="00FF5D34" w:rsidRDefault="00FF5D34" w:rsidP="00FF5D34">
            <w:pPr>
              <w:pStyle w:val="TAL"/>
            </w:pPr>
            <w:r>
              <w:t>1</w:t>
            </w:r>
          </w:p>
        </w:tc>
        <w:tc>
          <w:tcPr>
            <w:tcW w:w="567" w:type="dxa"/>
            <w:shd w:val="solid" w:color="FFFFFF" w:fill="auto"/>
          </w:tcPr>
          <w:p w14:paraId="52366130" w14:textId="77777777" w:rsidR="00FF5D34" w:rsidRDefault="00FF5D34" w:rsidP="00FF5D34">
            <w:pPr>
              <w:pStyle w:val="TAL"/>
            </w:pPr>
            <w:r>
              <w:t>B</w:t>
            </w:r>
          </w:p>
        </w:tc>
        <w:tc>
          <w:tcPr>
            <w:tcW w:w="4536" w:type="dxa"/>
            <w:shd w:val="solid" w:color="FFFFFF" w:fill="auto"/>
          </w:tcPr>
          <w:p w14:paraId="0B3B5159"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7DAC6DD0" w14:textId="77777777" w:rsidR="00FF5D34" w:rsidRDefault="00FF5D34" w:rsidP="00FF5D34">
            <w:pPr>
              <w:pStyle w:val="TAL"/>
            </w:pPr>
            <w:r>
              <w:t>16.1.0</w:t>
            </w:r>
          </w:p>
        </w:tc>
      </w:tr>
      <w:tr w:rsidR="008C7B63" w:rsidRPr="006534CE" w14:paraId="71B69598" w14:textId="77777777" w:rsidTr="009C1173">
        <w:tc>
          <w:tcPr>
            <w:tcW w:w="800" w:type="dxa"/>
            <w:shd w:val="solid" w:color="FFFFFF" w:fill="auto"/>
          </w:tcPr>
          <w:p w14:paraId="546405AC" w14:textId="77777777" w:rsidR="008C7B63" w:rsidRDefault="008C7B63" w:rsidP="008C7B63">
            <w:pPr>
              <w:pStyle w:val="TAL"/>
            </w:pPr>
            <w:r>
              <w:t>2019-03</w:t>
            </w:r>
          </w:p>
        </w:tc>
        <w:tc>
          <w:tcPr>
            <w:tcW w:w="901" w:type="dxa"/>
            <w:shd w:val="solid" w:color="FFFFFF" w:fill="auto"/>
          </w:tcPr>
          <w:p w14:paraId="1C3A6D0E" w14:textId="77777777" w:rsidR="008C7B63" w:rsidRDefault="008C7B63" w:rsidP="008C7B63">
            <w:pPr>
              <w:pStyle w:val="TAL"/>
            </w:pPr>
            <w:r>
              <w:t>SA#83</w:t>
            </w:r>
          </w:p>
        </w:tc>
        <w:tc>
          <w:tcPr>
            <w:tcW w:w="993" w:type="dxa"/>
            <w:shd w:val="solid" w:color="FFFFFF" w:fill="auto"/>
          </w:tcPr>
          <w:p w14:paraId="08767633" w14:textId="77777777" w:rsidR="008C7B63" w:rsidRDefault="008C7B63" w:rsidP="008C7B63">
            <w:pPr>
              <w:pStyle w:val="TAL"/>
            </w:pPr>
            <w:bookmarkStart w:id="6963" w:name="_Hlk4416208"/>
            <w:r>
              <w:t>SP-190111</w:t>
            </w:r>
            <w:bookmarkEnd w:id="6963"/>
          </w:p>
        </w:tc>
        <w:tc>
          <w:tcPr>
            <w:tcW w:w="567" w:type="dxa"/>
            <w:shd w:val="solid" w:color="FFFFFF" w:fill="auto"/>
          </w:tcPr>
          <w:p w14:paraId="43A13A46" w14:textId="77777777" w:rsidR="008C7B63" w:rsidRDefault="008C7B63" w:rsidP="008C7B63">
            <w:pPr>
              <w:pStyle w:val="TAL"/>
            </w:pPr>
            <w:r>
              <w:t>0054</w:t>
            </w:r>
          </w:p>
        </w:tc>
        <w:tc>
          <w:tcPr>
            <w:tcW w:w="425" w:type="dxa"/>
            <w:shd w:val="solid" w:color="FFFFFF" w:fill="auto"/>
          </w:tcPr>
          <w:p w14:paraId="1B456EAB" w14:textId="77777777" w:rsidR="008C7B63" w:rsidRDefault="008C7B63" w:rsidP="008C7B63">
            <w:pPr>
              <w:pStyle w:val="TAL"/>
            </w:pPr>
            <w:r>
              <w:t>-</w:t>
            </w:r>
          </w:p>
        </w:tc>
        <w:tc>
          <w:tcPr>
            <w:tcW w:w="567" w:type="dxa"/>
            <w:shd w:val="solid" w:color="FFFFFF" w:fill="auto"/>
          </w:tcPr>
          <w:p w14:paraId="51B3446D" w14:textId="77777777" w:rsidR="008C7B63" w:rsidRDefault="008C7B63" w:rsidP="008C7B63">
            <w:pPr>
              <w:pStyle w:val="TAL"/>
            </w:pPr>
            <w:r>
              <w:t>B</w:t>
            </w:r>
          </w:p>
        </w:tc>
        <w:tc>
          <w:tcPr>
            <w:tcW w:w="4536" w:type="dxa"/>
            <w:shd w:val="solid" w:color="FFFFFF" w:fill="auto"/>
          </w:tcPr>
          <w:p w14:paraId="6554ED2D"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061BC08D" w14:textId="77777777" w:rsidR="008C7B63" w:rsidRDefault="008C7B63" w:rsidP="008C7B63">
            <w:pPr>
              <w:pStyle w:val="TAL"/>
            </w:pPr>
            <w:r>
              <w:t>16.1.0</w:t>
            </w:r>
          </w:p>
        </w:tc>
      </w:tr>
      <w:tr w:rsidR="00377981" w:rsidRPr="006534CE" w14:paraId="25ED27A2" w14:textId="77777777" w:rsidTr="009C1173">
        <w:tc>
          <w:tcPr>
            <w:tcW w:w="800" w:type="dxa"/>
            <w:shd w:val="solid" w:color="FFFFFF" w:fill="auto"/>
          </w:tcPr>
          <w:p w14:paraId="0495E727" w14:textId="77777777" w:rsidR="00377981" w:rsidRDefault="00377981" w:rsidP="008C7B63">
            <w:pPr>
              <w:pStyle w:val="TAL"/>
            </w:pPr>
            <w:r>
              <w:t>2019-03</w:t>
            </w:r>
          </w:p>
        </w:tc>
        <w:tc>
          <w:tcPr>
            <w:tcW w:w="901" w:type="dxa"/>
            <w:shd w:val="solid" w:color="FFFFFF" w:fill="auto"/>
          </w:tcPr>
          <w:p w14:paraId="05D16B42" w14:textId="77777777" w:rsidR="00377981" w:rsidRDefault="00377981" w:rsidP="008C7B63">
            <w:pPr>
              <w:pStyle w:val="TAL"/>
            </w:pPr>
            <w:r>
              <w:t>SA#83</w:t>
            </w:r>
          </w:p>
        </w:tc>
        <w:tc>
          <w:tcPr>
            <w:tcW w:w="993" w:type="dxa"/>
            <w:shd w:val="solid" w:color="FFFFFF" w:fill="auto"/>
          </w:tcPr>
          <w:p w14:paraId="4E0C7D45" w14:textId="77777777" w:rsidR="00377981" w:rsidRDefault="00377981" w:rsidP="008C7B63">
            <w:pPr>
              <w:pStyle w:val="TAL"/>
            </w:pPr>
            <w:r>
              <w:t>SP-190119</w:t>
            </w:r>
          </w:p>
        </w:tc>
        <w:tc>
          <w:tcPr>
            <w:tcW w:w="567" w:type="dxa"/>
            <w:shd w:val="solid" w:color="FFFFFF" w:fill="auto"/>
          </w:tcPr>
          <w:p w14:paraId="502EA60B" w14:textId="77777777" w:rsidR="00377981" w:rsidRDefault="00377981" w:rsidP="008C7B63">
            <w:pPr>
              <w:pStyle w:val="TAL"/>
            </w:pPr>
            <w:r>
              <w:t>0055</w:t>
            </w:r>
          </w:p>
        </w:tc>
        <w:tc>
          <w:tcPr>
            <w:tcW w:w="425" w:type="dxa"/>
            <w:shd w:val="solid" w:color="FFFFFF" w:fill="auto"/>
          </w:tcPr>
          <w:p w14:paraId="28A4D601" w14:textId="77777777" w:rsidR="00377981" w:rsidRDefault="00377981" w:rsidP="008C7B63">
            <w:pPr>
              <w:pStyle w:val="TAL"/>
            </w:pPr>
            <w:r>
              <w:t>1</w:t>
            </w:r>
          </w:p>
        </w:tc>
        <w:tc>
          <w:tcPr>
            <w:tcW w:w="567" w:type="dxa"/>
            <w:shd w:val="solid" w:color="FFFFFF" w:fill="auto"/>
          </w:tcPr>
          <w:p w14:paraId="56B2AE51" w14:textId="77777777" w:rsidR="00377981" w:rsidRDefault="00377981" w:rsidP="008C7B63">
            <w:pPr>
              <w:pStyle w:val="TAL"/>
            </w:pPr>
            <w:r>
              <w:t>B</w:t>
            </w:r>
          </w:p>
        </w:tc>
        <w:tc>
          <w:tcPr>
            <w:tcW w:w="4536" w:type="dxa"/>
            <w:shd w:val="solid" w:color="FFFFFF" w:fill="auto"/>
          </w:tcPr>
          <w:p w14:paraId="1FD63DFB" w14:textId="77777777" w:rsidR="00377981" w:rsidRDefault="00377981" w:rsidP="008C7B63">
            <w:pPr>
              <w:pStyle w:val="TAL"/>
            </w:pPr>
            <w:r>
              <w:t>Add PDCP data volume measurements for EE</w:t>
            </w:r>
          </w:p>
        </w:tc>
        <w:tc>
          <w:tcPr>
            <w:tcW w:w="850" w:type="dxa"/>
            <w:shd w:val="solid" w:color="FFFFFF" w:fill="auto"/>
          </w:tcPr>
          <w:p w14:paraId="791496E1" w14:textId="77777777" w:rsidR="00377981" w:rsidRDefault="00377981" w:rsidP="008C7B63">
            <w:pPr>
              <w:pStyle w:val="TAL"/>
            </w:pPr>
            <w:r>
              <w:t>16.1.0</w:t>
            </w:r>
          </w:p>
        </w:tc>
      </w:tr>
      <w:tr w:rsidR="00636F15" w:rsidRPr="006534CE" w14:paraId="017C7775" w14:textId="77777777" w:rsidTr="009C1173">
        <w:tc>
          <w:tcPr>
            <w:tcW w:w="800" w:type="dxa"/>
            <w:shd w:val="solid" w:color="FFFFFF" w:fill="auto"/>
          </w:tcPr>
          <w:p w14:paraId="161628ED" w14:textId="77777777" w:rsidR="00636F15" w:rsidRDefault="00636F15" w:rsidP="008C7B63">
            <w:pPr>
              <w:pStyle w:val="TAL"/>
            </w:pPr>
            <w:r>
              <w:t>2019-03</w:t>
            </w:r>
          </w:p>
        </w:tc>
        <w:tc>
          <w:tcPr>
            <w:tcW w:w="901" w:type="dxa"/>
            <w:shd w:val="solid" w:color="FFFFFF" w:fill="auto"/>
          </w:tcPr>
          <w:p w14:paraId="6B2CD2FA" w14:textId="77777777" w:rsidR="00636F15" w:rsidRDefault="00636F15" w:rsidP="008C7B63">
            <w:pPr>
              <w:pStyle w:val="TAL"/>
            </w:pPr>
            <w:r>
              <w:t>SA#83</w:t>
            </w:r>
          </w:p>
        </w:tc>
        <w:tc>
          <w:tcPr>
            <w:tcW w:w="993" w:type="dxa"/>
            <w:shd w:val="solid" w:color="FFFFFF" w:fill="auto"/>
          </w:tcPr>
          <w:p w14:paraId="31A6BA94" w14:textId="77777777" w:rsidR="00636F15" w:rsidRDefault="00B67447" w:rsidP="008C7B63">
            <w:pPr>
              <w:pStyle w:val="TAL"/>
            </w:pPr>
            <w:r>
              <w:t>SP-190111</w:t>
            </w:r>
          </w:p>
        </w:tc>
        <w:tc>
          <w:tcPr>
            <w:tcW w:w="567" w:type="dxa"/>
            <w:shd w:val="solid" w:color="FFFFFF" w:fill="auto"/>
          </w:tcPr>
          <w:p w14:paraId="6450A00C" w14:textId="77777777" w:rsidR="00636F15" w:rsidRDefault="00636F15" w:rsidP="008C7B63">
            <w:pPr>
              <w:pStyle w:val="TAL"/>
            </w:pPr>
            <w:r>
              <w:t>0060</w:t>
            </w:r>
          </w:p>
        </w:tc>
        <w:tc>
          <w:tcPr>
            <w:tcW w:w="425" w:type="dxa"/>
            <w:shd w:val="solid" w:color="FFFFFF" w:fill="auto"/>
          </w:tcPr>
          <w:p w14:paraId="0418D5DD" w14:textId="77777777" w:rsidR="00636F15" w:rsidRDefault="00636F15" w:rsidP="008C7B63">
            <w:pPr>
              <w:pStyle w:val="TAL"/>
            </w:pPr>
            <w:r>
              <w:t>1</w:t>
            </w:r>
          </w:p>
        </w:tc>
        <w:tc>
          <w:tcPr>
            <w:tcW w:w="567" w:type="dxa"/>
            <w:shd w:val="solid" w:color="FFFFFF" w:fill="auto"/>
          </w:tcPr>
          <w:p w14:paraId="47D1292C" w14:textId="77777777" w:rsidR="00636F15" w:rsidRDefault="00636F15" w:rsidP="008C7B63">
            <w:pPr>
              <w:pStyle w:val="TAL"/>
            </w:pPr>
            <w:r>
              <w:t>B</w:t>
            </w:r>
          </w:p>
        </w:tc>
        <w:tc>
          <w:tcPr>
            <w:tcW w:w="4536" w:type="dxa"/>
            <w:shd w:val="solid" w:color="FFFFFF" w:fill="auto"/>
          </w:tcPr>
          <w:p w14:paraId="3E254511" w14:textId="77777777" w:rsidR="00636F15" w:rsidRDefault="00636F15" w:rsidP="008C7B63">
            <w:pPr>
              <w:pStyle w:val="TAL"/>
            </w:pPr>
            <w:r>
              <w:t>Add measurements of RRC connection re-establishment</w:t>
            </w:r>
          </w:p>
        </w:tc>
        <w:tc>
          <w:tcPr>
            <w:tcW w:w="850" w:type="dxa"/>
            <w:shd w:val="solid" w:color="FFFFFF" w:fill="auto"/>
          </w:tcPr>
          <w:p w14:paraId="36D76CFA" w14:textId="77777777" w:rsidR="00636F15" w:rsidRDefault="00636F15" w:rsidP="008C7B63">
            <w:pPr>
              <w:pStyle w:val="TAL"/>
            </w:pPr>
            <w:r>
              <w:t>16.1.0</w:t>
            </w:r>
          </w:p>
        </w:tc>
      </w:tr>
      <w:tr w:rsidR="00433232" w:rsidRPr="006534CE" w14:paraId="539FA9D1" w14:textId="77777777" w:rsidTr="009C1173">
        <w:tc>
          <w:tcPr>
            <w:tcW w:w="800" w:type="dxa"/>
            <w:shd w:val="solid" w:color="FFFFFF" w:fill="auto"/>
          </w:tcPr>
          <w:p w14:paraId="1EFF85AB" w14:textId="77777777" w:rsidR="00433232" w:rsidRDefault="00433232" w:rsidP="00433232">
            <w:pPr>
              <w:pStyle w:val="TAL"/>
            </w:pPr>
            <w:r>
              <w:t>2019-03</w:t>
            </w:r>
          </w:p>
        </w:tc>
        <w:tc>
          <w:tcPr>
            <w:tcW w:w="901" w:type="dxa"/>
            <w:shd w:val="solid" w:color="FFFFFF" w:fill="auto"/>
          </w:tcPr>
          <w:p w14:paraId="4BB7B382" w14:textId="77777777" w:rsidR="00433232" w:rsidRDefault="00433232" w:rsidP="00433232">
            <w:pPr>
              <w:pStyle w:val="TAL"/>
            </w:pPr>
            <w:r>
              <w:t>SA#83</w:t>
            </w:r>
          </w:p>
        </w:tc>
        <w:tc>
          <w:tcPr>
            <w:tcW w:w="993" w:type="dxa"/>
            <w:shd w:val="solid" w:color="FFFFFF" w:fill="auto"/>
          </w:tcPr>
          <w:p w14:paraId="616E6505" w14:textId="77777777" w:rsidR="00433232" w:rsidRDefault="00433232" w:rsidP="00433232">
            <w:pPr>
              <w:pStyle w:val="TAL"/>
            </w:pPr>
            <w:r>
              <w:t>SP-190111</w:t>
            </w:r>
          </w:p>
        </w:tc>
        <w:tc>
          <w:tcPr>
            <w:tcW w:w="567" w:type="dxa"/>
            <w:shd w:val="solid" w:color="FFFFFF" w:fill="auto"/>
          </w:tcPr>
          <w:p w14:paraId="63264A6E" w14:textId="77777777" w:rsidR="00433232" w:rsidRDefault="00433232" w:rsidP="00433232">
            <w:pPr>
              <w:pStyle w:val="TAL"/>
            </w:pPr>
            <w:r>
              <w:t>0061</w:t>
            </w:r>
          </w:p>
        </w:tc>
        <w:tc>
          <w:tcPr>
            <w:tcW w:w="425" w:type="dxa"/>
            <w:shd w:val="solid" w:color="FFFFFF" w:fill="auto"/>
          </w:tcPr>
          <w:p w14:paraId="4F024117" w14:textId="77777777" w:rsidR="00433232" w:rsidRDefault="00433232" w:rsidP="00433232">
            <w:pPr>
              <w:pStyle w:val="TAL"/>
            </w:pPr>
            <w:r>
              <w:t>1</w:t>
            </w:r>
          </w:p>
        </w:tc>
        <w:tc>
          <w:tcPr>
            <w:tcW w:w="567" w:type="dxa"/>
            <w:shd w:val="solid" w:color="FFFFFF" w:fill="auto"/>
          </w:tcPr>
          <w:p w14:paraId="2487F51C" w14:textId="77777777" w:rsidR="00433232" w:rsidRDefault="00433232" w:rsidP="00433232">
            <w:pPr>
              <w:pStyle w:val="TAL"/>
            </w:pPr>
            <w:r>
              <w:t>B</w:t>
            </w:r>
          </w:p>
        </w:tc>
        <w:tc>
          <w:tcPr>
            <w:tcW w:w="4536" w:type="dxa"/>
            <w:shd w:val="solid" w:color="FFFFFF" w:fill="auto"/>
          </w:tcPr>
          <w:p w14:paraId="0ED30047" w14:textId="77777777" w:rsidR="00433232" w:rsidRDefault="00433232" w:rsidP="00433232">
            <w:pPr>
              <w:pStyle w:val="TAL"/>
            </w:pPr>
            <w:r>
              <w:t>Add measurements of RRC connection resuming</w:t>
            </w:r>
          </w:p>
        </w:tc>
        <w:tc>
          <w:tcPr>
            <w:tcW w:w="850" w:type="dxa"/>
            <w:shd w:val="solid" w:color="FFFFFF" w:fill="auto"/>
          </w:tcPr>
          <w:p w14:paraId="4FBE53BF" w14:textId="77777777" w:rsidR="00433232" w:rsidRDefault="00433232" w:rsidP="00433232">
            <w:pPr>
              <w:pStyle w:val="TAL"/>
            </w:pPr>
            <w:r>
              <w:t>16.1.0</w:t>
            </w:r>
          </w:p>
        </w:tc>
      </w:tr>
      <w:tr w:rsidR="00ED7AB3" w:rsidRPr="006534CE" w14:paraId="30163DDA" w14:textId="77777777" w:rsidTr="009C1173">
        <w:tc>
          <w:tcPr>
            <w:tcW w:w="800" w:type="dxa"/>
            <w:shd w:val="solid" w:color="FFFFFF" w:fill="auto"/>
          </w:tcPr>
          <w:p w14:paraId="2F429231" w14:textId="77777777" w:rsidR="00ED7AB3" w:rsidRDefault="00ED7AB3" w:rsidP="00ED7AB3">
            <w:pPr>
              <w:pStyle w:val="TAL"/>
            </w:pPr>
            <w:r>
              <w:t>2019-03</w:t>
            </w:r>
          </w:p>
        </w:tc>
        <w:tc>
          <w:tcPr>
            <w:tcW w:w="901" w:type="dxa"/>
            <w:shd w:val="solid" w:color="FFFFFF" w:fill="auto"/>
          </w:tcPr>
          <w:p w14:paraId="27EF1E6B" w14:textId="77777777" w:rsidR="00ED7AB3" w:rsidRDefault="00ED7AB3" w:rsidP="00ED7AB3">
            <w:pPr>
              <w:pStyle w:val="TAL"/>
            </w:pPr>
            <w:r>
              <w:t>SA#83</w:t>
            </w:r>
          </w:p>
        </w:tc>
        <w:tc>
          <w:tcPr>
            <w:tcW w:w="993" w:type="dxa"/>
            <w:shd w:val="solid" w:color="FFFFFF" w:fill="auto"/>
          </w:tcPr>
          <w:p w14:paraId="1B6EC6B1" w14:textId="77777777" w:rsidR="00ED7AB3" w:rsidRDefault="00ED7AB3" w:rsidP="00ED7AB3">
            <w:pPr>
              <w:pStyle w:val="TAL"/>
            </w:pPr>
            <w:r>
              <w:t>SP-190111</w:t>
            </w:r>
          </w:p>
        </w:tc>
        <w:tc>
          <w:tcPr>
            <w:tcW w:w="567" w:type="dxa"/>
            <w:shd w:val="solid" w:color="FFFFFF" w:fill="auto"/>
          </w:tcPr>
          <w:p w14:paraId="03C92349" w14:textId="77777777" w:rsidR="00ED7AB3" w:rsidRDefault="00ED7AB3" w:rsidP="00ED7AB3">
            <w:pPr>
              <w:pStyle w:val="TAL"/>
            </w:pPr>
            <w:r>
              <w:t>0065</w:t>
            </w:r>
          </w:p>
        </w:tc>
        <w:tc>
          <w:tcPr>
            <w:tcW w:w="425" w:type="dxa"/>
            <w:shd w:val="solid" w:color="FFFFFF" w:fill="auto"/>
          </w:tcPr>
          <w:p w14:paraId="565B56B9" w14:textId="77777777" w:rsidR="00ED7AB3" w:rsidRDefault="00ED7AB3" w:rsidP="00ED7AB3">
            <w:pPr>
              <w:pStyle w:val="TAL"/>
            </w:pPr>
            <w:r>
              <w:t>-</w:t>
            </w:r>
          </w:p>
        </w:tc>
        <w:tc>
          <w:tcPr>
            <w:tcW w:w="567" w:type="dxa"/>
            <w:shd w:val="solid" w:color="FFFFFF" w:fill="auto"/>
          </w:tcPr>
          <w:p w14:paraId="091AE1AF" w14:textId="77777777" w:rsidR="00ED7AB3" w:rsidRDefault="00ED7AB3" w:rsidP="00ED7AB3">
            <w:pPr>
              <w:pStyle w:val="TAL"/>
            </w:pPr>
            <w:r>
              <w:t>B</w:t>
            </w:r>
          </w:p>
        </w:tc>
        <w:tc>
          <w:tcPr>
            <w:tcW w:w="4536" w:type="dxa"/>
            <w:shd w:val="solid" w:color="FFFFFF" w:fill="auto"/>
          </w:tcPr>
          <w:p w14:paraId="6750AE52"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1D3C5F06" w14:textId="77777777" w:rsidR="00ED7AB3" w:rsidRDefault="00ED7AB3" w:rsidP="00ED7AB3">
            <w:pPr>
              <w:pStyle w:val="TAL"/>
            </w:pPr>
            <w:r>
              <w:t>16.1.0</w:t>
            </w:r>
          </w:p>
        </w:tc>
      </w:tr>
      <w:tr w:rsidR="00784164" w:rsidRPr="006534CE" w14:paraId="7880E950" w14:textId="77777777" w:rsidTr="009C1173">
        <w:tc>
          <w:tcPr>
            <w:tcW w:w="800" w:type="dxa"/>
            <w:shd w:val="solid" w:color="FFFFFF" w:fill="auto"/>
          </w:tcPr>
          <w:p w14:paraId="604F9169" w14:textId="77777777" w:rsidR="00784164" w:rsidRDefault="00784164" w:rsidP="00784164">
            <w:pPr>
              <w:pStyle w:val="TAL"/>
            </w:pPr>
            <w:r>
              <w:t>2019-03</w:t>
            </w:r>
          </w:p>
        </w:tc>
        <w:tc>
          <w:tcPr>
            <w:tcW w:w="901" w:type="dxa"/>
            <w:shd w:val="solid" w:color="FFFFFF" w:fill="auto"/>
          </w:tcPr>
          <w:p w14:paraId="678A5257" w14:textId="77777777" w:rsidR="00784164" w:rsidRDefault="00784164" w:rsidP="00784164">
            <w:pPr>
              <w:pStyle w:val="TAL"/>
            </w:pPr>
            <w:r>
              <w:t>SA#83</w:t>
            </w:r>
          </w:p>
        </w:tc>
        <w:tc>
          <w:tcPr>
            <w:tcW w:w="993" w:type="dxa"/>
            <w:shd w:val="solid" w:color="FFFFFF" w:fill="auto"/>
          </w:tcPr>
          <w:p w14:paraId="4085D4B5" w14:textId="77777777" w:rsidR="00784164" w:rsidRDefault="00784164" w:rsidP="00784164">
            <w:pPr>
              <w:pStyle w:val="TAL"/>
            </w:pPr>
            <w:r>
              <w:t>SP-190111</w:t>
            </w:r>
          </w:p>
        </w:tc>
        <w:tc>
          <w:tcPr>
            <w:tcW w:w="567" w:type="dxa"/>
            <w:shd w:val="solid" w:color="FFFFFF" w:fill="auto"/>
          </w:tcPr>
          <w:p w14:paraId="693DFC51" w14:textId="77777777" w:rsidR="00784164" w:rsidRDefault="00784164" w:rsidP="00784164">
            <w:pPr>
              <w:pStyle w:val="TAL"/>
            </w:pPr>
            <w:r>
              <w:t>0067</w:t>
            </w:r>
          </w:p>
        </w:tc>
        <w:tc>
          <w:tcPr>
            <w:tcW w:w="425" w:type="dxa"/>
            <w:shd w:val="solid" w:color="FFFFFF" w:fill="auto"/>
          </w:tcPr>
          <w:p w14:paraId="0A05A418" w14:textId="77777777" w:rsidR="00784164" w:rsidRDefault="00784164" w:rsidP="00784164">
            <w:pPr>
              <w:pStyle w:val="TAL"/>
            </w:pPr>
            <w:r>
              <w:t>-</w:t>
            </w:r>
          </w:p>
        </w:tc>
        <w:tc>
          <w:tcPr>
            <w:tcW w:w="567" w:type="dxa"/>
            <w:shd w:val="solid" w:color="FFFFFF" w:fill="auto"/>
          </w:tcPr>
          <w:p w14:paraId="1574D914" w14:textId="77777777" w:rsidR="00784164" w:rsidRDefault="00784164" w:rsidP="00784164">
            <w:pPr>
              <w:pStyle w:val="TAL"/>
            </w:pPr>
            <w:r>
              <w:t>B</w:t>
            </w:r>
          </w:p>
        </w:tc>
        <w:tc>
          <w:tcPr>
            <w:tcW w:w="4536" w:type="dxa"/>
            <w:shd w:val="solid" w:color="FFFFFF" w:fill="auto"/>
          </w:tcPr>
          <w:p w14:paraId="3EB89C1F" w14:textId="77777777" w:rsidR="00784164" w:rsidRDefault="00784164" w:rsidP="00784164">
            <w:pPr>
              <w:pStyle w:val="TAL"/>
            </w:pPr>
            <w:r>
              <w:t>Add measurements related to registration via untrusted non-3GPP Access for AMF</w:t>
            </w:r>
          </w:p>
        </w:tc>
        <w:tc>
          <w:tcPr>
            <w:tcW w:w="850" w:type="dxa"/>
            <w:shd w:val="solid" w:color="FFFFFF" w:fill="auto"/>
          </w:tcPr>
          <w:p w14:paraId="4B4A3285" w14:textId="77777777" w:rsidR="00784164" w:rsidRDefault="00784164" w:rsidP="00784164">
            <w:pPr>
              <w:pStyle w:val="TAL"/>
            </w:pPr>
            <w:r>
              <w:t>16.1.0</w:t>
            </w:r>
          </w:p>
        </w:tc>
      </w:tr>
      <w:tr w:rsidR="00CB6F5C" w:rsidRPr="006534CE" w14:paraId="698A7BFF" w14:textId="77777777" w:rsidTr="009C1173">
        <w:tc>
          <w:tcPr>
            <w:tcW w:w="800" w:type="dxa"/>
            <w:shd w:val="solid" w:color="FFFFFF" w:fill="auto"/>
          </w:tcPr>
          <w:p w14:paraId="04838978" w14:textId="77777777" w:rsidR="00CB6F5C" w:rsidRDefault="00CB6F5C" w:rsidP="00CB6F5C">
            <w:pPr>
              <w:pStyle w:val="TAL"/>
            </w:pPr>
            <w:r>
              <w:t>2019-03</w:t>
            </w:r>
          </w:p>
        </w:tc>
        <w:tc>
          <w:tcPr>
            <w:tcW w:w="901" w:type="dxa"/>
            <w:shd w:val="solid" w:color="FFFFFF" w:fill="auto"/>
          </w:tcPr>
          <w:p w14:paraId="453D672F" w14:textId="77777777" w:rsidR="00CB6F5C" w:rsidRDefault="00CB6F5C" w:rsidP="00CB6F5C">
            <w:pPr>
              <w:pStyle w:val="TAL"/>
            </w:pPr>
            <w:r>
              <w:t>SA#83</w:t>
            </w:r>
          </w:p>
        </w:tc>
        <w:tc>
          <w:tcPr>
            <w:tcW w:w="993" w:type="dxa"/>
            <w:shd w:val="solid" w:color="FFFFFF" w:fill="auto"/>
          </w:tcPr>
          <w:p w14:paraId="5FAC3E74" w14:textId="77777777" w:rsidR="00CB6F5C" w:rsidRDefault="00CB6F5C" w:rsidP="00CB6F5C">
            <w:pPr>
              <w:pStyle w:val="TAL"/>
            </w:pPr>
            <w:r>
              <w:t>SP-190111</w:t>
            </w:r>
          </w:p>
        </w:tc>
        <w:tc>
          <w:tcPr>
            <w:tcW w:w="567" w:type="dxa"/>
            <w:shd w:val="solid" w:color="FFFFFF" w:fill="auto"/>
          </w:tcPr>
          <w:p w14:paraId="6DE4D3CF" w14:textId="77777777" w:rsidR="00CB6F5C" w:rsidRDefault="00CB6F5C" w:rsidP="00CB6F5C">
            <w:pPr>
              <w:pStyle w:val="TAL"/>
            </w:pPr>
            <w:r>
              <w:t>0068</w:t>
            </w:r>
          </w:p>
        </w:tc>
        <w:tc>
          <w:tcPr>
            <w:tcW w:w="425" w:type="dxa"/>
            <w:shd w:val="solid" w:color="FFFFFF" w:fill="auto"/>
          </w:tcPr>
          <w:p w14:paraId="7E9EAD13" w14:textId="77777777" w:rsidR="00CB6F5C" w:rsidRDefault="00CB6F5C" w:rsidP="00CB6F5C">
            <w:pPr>
              <w:pStyle w:val="TAL"/>
            </w:pPr>
            <w:r>
              <w:t>1</w:t>
            </w:r>
          </w:p>
        </w:tc>
        <w:tc>
          <w:tcPr>
            <w:tcW w:w="567" w:type="dxa"/>
            <w:shd w:val="solid" w:color="FFFFFF" w:fill="auto"/>
          </w:tcPr>
          <w:p w14:paraId="28629BED" w14:textId="77777777" w:rsidR="00CB6F5C" w:rsidRDefault="00CB6F5C" w:rsidP="00CB6F5C">
            <w:pPr>
              <w:pStyle w:val="TAL"/>
            </w:pPr>
            <w:r>
              <w:t>B</w:t>
            </w:r>
          </w:p>
        </w:tc>
        <w:tc>
          <w:tcPr>
            <w:tcW w:w="4536" w:type="dxa"/>
            <w:shd w:val="solid" w:color="FFFFFF" w:fill="auto"/>
          </w:tcPr>
          <w:p w14:paraId="6A04ADD5" w14:textId="77777777" w:rsidR="00CB6F5C" w:rsidRDefault="00CB6F5C" w:rsidP="00CB6F5C">
            <w:pPr>
              <w:pStyle w:val="TAL"/>
            </w:pPr>
            <w:r>
              <w:t>Add measurements related to inter-AMF handover</w:t>
            </w:r>
          </w:p>
        </w:tc>
        <w:tc>
          <w:tcPr>
            <w:tcW w:w="850" w:type="dxa"/>
            <w:shd w:val="solid" w:color="FFFFFF" w:fill="auto"/>
          </w:tcPr>
          <w:p w14:paraId="508DC34F" w14:textId="77777777" w:rsidR="00CB6F5C" w:rsidRDefault="00CB6F5C" w:rsidP="00CB6F5C">
            <w:pPr>
              <w:pStyle w:val="TAL"/>
            </w:pPr>
            <w:r>
              <w:t>16.1.0</w:t>
            </w:r>
          </w:p>
        </w:tc>
      </w:tr>
      <w:tr w:rsidR="00F07DC4" w:rsidRPr="006534CE" w14:paraId="153C1B55" w14:textId="77777777" w:rsidTr="009C1173">
        <w:tc>
          <w:tcPr>
            <w:tcW w:w="800" w:type="dxa"/>
            <w:shd w:val="solid" w:color="FFFFFF" w:fill="auto"/>
          </w:tcPr>
          <w:p w14:paraId="00C3DEBA" w14:textId="77777777" w:rsidR="00F07DC4" w:rsidRDefault="00F07DC4" w:rsidP="00F07DC4">
            <w:pPr>
              <w:pStyle w:val="TAL"/>
            </w:pPr>
            <w:r>
              <w:t>2019-03</w:t>
            </w:r>
          </w:p>
        </w:tc>
        <w:tc>
          <w:tcPr>
            <w:tcW w:w="901" w:type="dxa"/>
            <w:shd w:val="solid" w:color="FFFFFF" w:fill="auto"/>
          </w:tcPr>
          <w:p w14:paraId="7544270F" w14:textId="77777777" w:rsidR="00F07DC4" w:rsidRDefault="00F07DC4" w:rsidP="00F07DC4">
            <w:pPr>
              <w:pStyle w:val="TAL"/>
            </w:pPr>
            <w:r>
              <w:t>SA#83</w:t>
            </w:r>
          </w:p>
        </w:tc>
        <w:tc>
          <w:tcPr>
            <w:tcW w:w="993" w:type="dxa"/>
            <w:shd w:val="solid" w:color="FFFFFF" w:fill="auto"/>
          </w:tcPr>
          <w:p w14:paraId="529B7212" w14:textId="77777777" w:rsidR="00F07DC4" w:rsidRDefault="00F07DC4" w:rsidP="00F07DC4">
            <w:pPr>
              <w:pStyle w:val="TAL"/>
            </w:pPr>
            <w:r>
              <w:t>SP-190111</w:t>
            </w:r>
          </w:p>
        </w:tc>
        <w:tc>
          <w:tcPr>
            <w:tcW w:w="567" w:type="dxa"/>
            <w:shd w:val="solid" w:color="FFFFFF" w:fill="auto"/>
          </w:tcPr>
          <w:p w14:paraId="3073F914" w14:textId="77777777" w:rsidR="00F07DC4" w:rsidRDefault="00F07DC4" w:rsidP="00F07DC4">
            <w:pPr>
              <w:pStyle w:val="TAL"/>
            </w:pPr>
            <w:r>
              <w:t>0070</w:t>
            </w:r>
          </w:p>
        </w:tc>
        <w:tc>
          <w:tcPr>
            <w:tcW w:w="425" w:type="dxa"/>
            <w:shd w:val="solid" w:color="FFFFFF" w:fill="auto"/>
          </w:tcPr>
          <w:p w14:paraId="6C273441" w14:textId="77777777" w:rsidR="00F07DC4" w:rsidRDefault="00F07DC4" w:rsidP="00F07DC4">
            <w:pPr>
              <w:pStyle w:val="TAL"/>
            </w:pPr>
            <w:r>
              <w:t>2</w:t>
            </w:r>
          </w:p>
        </w:tc>
        <w:tc>
          <w:tcPr>
            <w:tcW w:w="567" w:type="dxa"/>
            <w:shd w:val="solid" w:color="FFFFFF" w:fill="auto"/>
          </w:tcPr>
          <w:p w14:paraId="370C8019" w14:textId="77777777" w:rsidR="00F07DC4" w:rsidRDefault="00F07DC4" w:rsidP="00F07DC4">
            <w:pPr>
              <w:pStyle w:val="TAL"/>
            </w:pPr>
            <w:r>
              <w:t>B</w:t>
            </w:r>
          </w:p>
        </w:tc>
        <w:tc>
          <w:tcPr>
            <w:tcW w:w="4536" w:type="dxa"/>
            <w:shd w:val="solid" w:color="FFFFFF" w:fill="auto"/>
          </w:tcPr>
          <w:p w14:paraId="759B1ADE" w14:textId="77777777" w:rsidR="00F07DC4" w:rsidRDefault="00F07DC4" w:rsidP="00F07DC4">
            <w:pPr>
              <w:pStyle w:val="TAL"/>
            </w:pPr>
            <w:r>
              <w:t>Add radio resource utilization of network slice instance measurements</w:t>
            </w:r>
          </w:p>
        </w:tc>
        <w:tc>
          <w:tcPr>
            <w:tcW w:w="850" w:type="dxa"/>
            <w:shd w:val="solid" w:color="FFFFFF" w:fill="auto"/>
          </w:tcPr>
          <w:p w14:paraId="5A62A40B" w14:textId="77777777" w:rsidR="00F07DC4" w:rsidRDefault="00F07DC4" w:rsidP="00F07DC4">
            <w:pPr>
              <w:pStyle w:val="TAL"/>
            </w:pPr>
            <w:r>
              <w:t>16.1.0</w:t>
            </w:r>
          </w:p>
        </w:tc>
      </w:tr>
      <w:tr w:rsidR="00D50214" w:rsidRPr="006534CE" w14:paraId="1AC8F3B6" w14:textId="77777777" w:rsidTr="009C1173">
        <w:tc>
          <w:tcPr>
            <w:tcW w:w="800" w:type="dxa"/>
            <w:shd w:val="solid" w:color="FFFFFF" w:fill="auto"/>
          </w:tcPr>
          <w:p w14:paraId="3DF13D7B" w14:textId="77777777" w:rsidR="00D50214" w:rsidRDefault="00D50214" w:rsidP="00F07DC4">
            <w:pPr>
              <w:pStyle w:val="TAL"/>
            </w:pPr>
            <w:r>
              <w:t>2019-03</w:t>
            </w:r>
          </w:p>
        </w:tc>
        <w:tc>
          <w:tcPr>
            <w:tcW w:w="901" w:type="dxa"/>
            <w:shd w:val="solid" w:color="FFFFFF" w:fill="auto"/>
          </w:tcPr>
          <w:p w14:paraId="6AD07AF6" w14:textId="77777777" w:rsidR="00D50214" w:rsidRDefault="00D50214" w:rsidP="00F07DC4">
            <w:pPr>
              <w:pStyle w:val="TAL"/>
            </w:pPr>
            <w:r>
              <w:t>SA#83</w:t>
            </w:r>
          </w:p>
        </w:tc>
        <w:tc>
          <w:tcPr>
            <w:tcW w:w="993" w:type="dxa"/>
            <w:shd w:val="solid" w:color="FFFFFF" w:fill="auto"/>
          </w:tcPr>
          <w:p w14:paraId="5B0A230E" w14:textId="77777777" w:rsidR="00D50214" w:rsidRDefault="00D50214" w:rsidP="00F07DC4">
            <w:pPr>
              <w:pStyle w:val="TAL"/>
            </w:pPr>
            <w:r>
              <w:t>SP-190122</w:t>
            </w:r>
          </w:p>
        </w:tc>
        <w:tc>
          <w:tcPr>
            <w:tcW w:w="567" w:type="dxa"/>
            <w:shd w:val="solid" w:color="FFFFFF" w:fill="auto"/>
          </w:tcPr>
          <w:p w14:paraId="2EEFBB4F" w14:textId="77777777" w:rsidR="00D50214" w:rsidRDefault="00D50214" w:rsidP="00F07DC4">
            <w:pPr>
              <w:pStyle w:val="TAL"/>
            </w:pPr>
            <w:r>
              <w:t>0072</w:t>
            </w:r>
          </w:p>
        </w:tc>
        <w:tc>
          <w:tcPr>
            <w:tcW w:w="425" w:type="dxa"/>
            <w:shd w:val="solid" w:color="FFFFFF" w:fill="auto"/>
          </w:tcPr>
          <w:p w14:paraId="3DF19CC4" w14:textId="77777777" w:rsidR="00D50214" w:rsidRDefault="00D50214" w:rsidP="00F07DC4">
            <w:pPr>
              <w:pStyle w:val="TAL"/>
            </w:pPr>
            <w:r>
              <w:t>1</w:t>
            </w:r>
          </w:p>
        </w:tc>
        <w:tc>
          <w:tcPr>
            <w:tcW w:w="567" w:type="dxa"/>
            <w:shd w:val="solid" w:color="FFFFFF" w:fill="auto"/>
          </w:tcPr>
          <w:p w14:paraId="7917E796" w14:textId="77777777" w:rsidR="00D50214" w:rsidRDefault="00D50214" w:rsidP="00F07DC4">
            <w:pPr>
              <w:pStyle w:val="TAL"/>
            </w:pPr>
            <w:r>
              <w:t>A</w:t>
            </w:r>
          </w:p>
        </w:tc>
        <w:tc>
          <w:tcPr>
            <w:tcW w:w="4536" w:type="dxa"/>
            <w:shd w:val="solid" w:color="FFFFFF" w:fill="auto"/>
          </w:tcPr>
          <w:p w14:paraId="251C6446" w14:textId="77777777" w:rsidR="00D50214" w:rsidRDefault="00D50214" w:rsidP="00F07DC4">
            <w:pPr>
              <w:pStyle w:val="TAL"/>
            </w:pPr>
            <w:r>
              <w:t>Correction of percentage unrestricted volume measurements</w:t>
            </w:r>
          </w:p>
        </w:tc>
        <w:tc>
          <w:tcPr>
            <w:tcW w:w="850" w:type="dxa"/>
            <w:shd w:val="solid" w:color="FFFFFF" w:fill="auto"/>
          </w:tcPr>
          <w:p w14:paraId="4D3F91CB" w14:textId="77777777" w:rsidR="00D50214" w:rsidRDefault="00D50214" w:rsidP="00F07DC4">
            <w:pPr>
              <w:pStyle w:val="TAL"/>
            </w:pPr>
            <w:r>
              <w:t>16.1.0</w:t>
            </w:r>
          </w:p>
        </w:tc>
      </w:tr>
      <w:tr w:rsidR="00AC3ACA" w:rsidRPr="006534CE" w14:paraId="6F18D30C" w14:textId="77777777" w:rsidTr="009C1173">
        <w:tc>
          <w:tcPr>
            <w:tcW w:w="800" w:type="dxa"/>
            <w:shd w:val="solid" w:color="FFFFFF" w:fill="auto"/>
          </w:tcPr>
          <w:p w14:paraId="2A3A543A" w14:textId="77777777" w:rsidR="00AC3ACA" w:rsidRDefault="00AC3ACA" w:rsidP="00F07DC4">
            <w:pPr>
              <w:pStyle w:val="TAL"/>
            </w:pPr>
            <w:r>
              <w:t>2019-06</w:t>
            </w:r>
          </w:p>
        </w:tc>
        <w:tc>
          <w:tcPr>
            <w:tcW w:w="901" w:type="dxa"/>
            <w:shd w:val="solid" w:color="FFFFFF" w:fill="auto"/>
          </w:tcPr>
          <w:p w14:paraId="1ABDF703" w14:textId="77777777" w:rsidR="00AC3ACA" w:rsidRDefault="00AC3ACA" w:rsidP="00F07DC4">
            <w:pPr>
              <w:pStyle w:val="TAL"/>
            </w:pPr>
            <w:r>
              <w:t>SA#84</w:t>
            </w:r>
          </w:p>
        </w:tc>
        <w:tc>
          <w:tcPr>
            <w:tcW w:w="993" w:type="dxa"/>
            <w:shd w:val="solid" w:color="FFFFFF" w:fill="auto"/>
          </w:tcPr>
          <w:p w14:paraId="04B9DB93" w14:textId="77777777" w:rsidR="00AC3ACA" w:rsidRDefault="00AC3ACA" w:rsidP="00F07DC4">
            <w:pPr>
              <w:pStyle w:val="TAL"/>
            </w:pPr>
            <w:r>
              <w:t>SP-190371</w:t>
            </w:r>
          </w:p>
        </w:tc>
        <w:tc>
          <w:tcPr>
            <w:tcW w:w="567" w:type="dxa"/>
            <w:shd w:val="solid" w:color="FFFFFF" w:fill="auto"/>
          </w:tcPr>
          <w:p w14:paraId="692953B1" w14:textId="77777777" w:rsidR="00AC3ACA" w:rsidRDefault="00AC3ACA" w:rsidP="00F07DC4">
            <w:pPr>
              <w:pStyle w:val="TAL"/>
            </w:pPr>
            <w:r>
              <w:t>0074</w:t>
            </w:r>
          </w:p>
        </w:tc>
        <w:tc>
          <w:tcPr>
            <w:tcW w:w="425" w:type="dxa"/>
            <w:shd w:val="solid" w:color="FFFFFF" w:fill="auto"/>
          </w:tcPr>
          <w:p w14:paraId="717C9D77" w14:textId="77777777" w:rsidR="00AC3ACA" w:rsidRDefault="00AC3ACA" w:rsidP="00F07DC4">
            <w:pPr>
              <w:pStyle w:val="TAL"/>
            </w:pPr>
            <w:r>
              <w:t>1</w:t>
            </w:r>
          </w:p>
        </w:tc>
        <w:tc>
          <w:tcPr>
            <w:tcW w:w="567" w:type="dxa"/>
            <w:shd w:val="solid" w:color="FFFFFF" w:fill="auto"/>
          </w:tcPr>
          <w:p w14:paraId="54B1DB36" w14:textId="77777777" w:rsidR="00AC3ACA" w:rsidRDefault="00AC3ACA" w:rsidP="00F07DC4">
            <w:pPr>
              <w:pStyle w:val="TAL"/>
            </w:pPr>
            <w:r>
              <w:t>B</w:t>
            </w:r>
          </w:p>
        </w:tc>
        <w:tc>
          <w:tcPr>
            <w:tcW w:w="4536" w:type="dxa"/>
            <w:shd w:val="solid" w:color="FFFFFF" w:fill="auto"/>
          </w:tcPr>
          <w:p w14:paraId="46337F8F" w14:textId="77777777" w:rsidR="00AC3ACA" w:rsidRDefault="00000000"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0B15BBA" w14:textId="77777777" w:rsidR="00AC3ACA" w:rsidRDefault="00AC3ACA" w:rsidP="00F07DC4">
            <w:pPr>
              <w:pStyle w:val="TAL"/>
            </w:pPr>
            <w:r>
              <w:t>16.2.0</w:t>
            </w:r>
          </w:p>
        </w:tc>
      </w:tr>
      <w:tr w:rsidR="00276C3A" w:rsidRPr="006534CE" w14:paraId="42AB5D58" w14:textId="77777777" w:rsidTr="009C1173">
        <w:tc>
          <w:tcPr>
            <w:tcW w:w="800" w:type="dxa"/>
            <w:shd w:val="solid" w:color="FFFFFF" w:fill="auto"/>
          </w:tcPr>
          <w:p w14:paraId="26656374" w14:textId="77777777" w:rsidR="00276C3A" w:rsidRDefault="00276C3A" w:rsidP="00276C3A">
            <w:pPr>
              <w:pStyle w:val="TAL"/>
            </w:pPr>
            <w:r>
              <w:t>2019-06</w:t>
            </w:r>
          </w:p>
        </w:tc>
        <w:tc>
          <w:tcPr>
            <w:tcW w:w="901" w:type="dxa"/>
            <w:shd w:val="solid" w:color="FFFFFF" w:fill="auto"/>
          </w:tcPr>
          <w:p w14:paraId="1AA528CB" w14:textId="77777777" w:rsidR="00276C3A" w:rsidRDefault="00276C3A" w:rsidP="00276C3A">
            <w:pPr>
              <w:pStyle w:val="TAL"/>
            </w:pPr>
            <w:r>
              <w:t>SA#84</w:t>
            </w:r>
          </w:p>
        </w:tc>
        <w:tc>
          <w:tcPr>
            <w:tcW w:w="993" w:type="dxa"/>
            <w:shd w:val="solid" w:color="FFFFFF" w:fill="auto"/>
          </w:tcPr>
          <w:p w14:paraId="4D1AAA71" w14:textId="77777777" w:rsidR="00276C3A" w:rsidRDefault="00276C3A" w:rsidP="00276C3A">
            <w:pPr>
              <w:pStyle w:val="TAL"/>
            </w:pPr>
            <w:r>
              <w:t>SP-190371</w:t>
            </w:r>
          </w:p>
        </w:tc>
        <w:tc>
          <w:tcPr>
            <w:tcW w:w="567" w:type="dxa"/>
            <w:shd w:val="solid" w:color="FFFFFF" w:fill="auto"/>
          </w:tcPr>
          <w:p w14:paraId="1309A1D2" w14:textId="77777777" w:rsidR="00276C3A" w:rsidRDefault="00276C3A" w:rsidP="00276C3A">
            <w:pPr>
              <w:pStyle w:val="TAL"/>
            </w:pPr>
            <w:r>
              <w:t>0075</w:t>
            </w:r>
          </w:p>
        </w:tc>
        <w:tc>
          <w:tcPr>
            <w:tcW w:w="425" w:type="dxa"/>
            <w:shd w:val="solid" w:color="FFFFFF" w:fill="auto"/>
          </w:tcPr>
          <w:p w14:paraId="7391B6EC" w14:textId="77777777" w:rsidR="00276C3A" w:rsidRDefault="00276C3A" w:rsidP="00276C3A">
            <w:pPr>
              <w:pStyle w:val="TAL"/>
            </w:pPr>
            <w:r>
              <w:t>1</w:t>
            </w:r>
          </w:p>
        </w:tc>
        <w:tc>
          <w:tcPr>
            <w:tcW w:w="567" w:type="dxa"/>
            <w:shd w:val="solid" w:color="FFFFFF" w:fill="auto"/>
          </w:tcPr>
          <w:p w14:paraId="3823806F" w14:textId="77777777" w:rsidR="00276C3A" w:rsidRDefault="00276C3A" w:rsidP="00276C3A">
            <w:pPr>
              <w:pStyle w:val="TAL"/>
            </w:pPr>
            <w:r>
              <w:t>B</w:t>
            </w:r>
          </w:p>
        </w:tc>
        <w:tc>
          <w:tcPr>
            <w:tcW w:w="4536" w:type="dxa"/>
            <w:shd w:val="solid" w:color="FFFFFF" w:fill="auto"/>
          </w:tcPr>
          <w:p w14:paraId="4502F02D" w14:textId="77777777" w:rsidR="00276C3A" w:rsidRDefault="00000000"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1CC4BDA0" w14:textId="77777777" w:rsidR="00276C3A" w:rsidRDefault="00276C3A" w:rsidP="00276C3A">
            <w:pPr>
              <w:pStyle w:val="TAL"/>
            </w:pPr>
            <w:r>
              <w:t>16.2.0</w:t>
            </w:r>
          </w:p>
        </w:tc>
      </w:tr>
      <w:tr w:rsidR="00994CCB" w:rsidRPr="006534CE" w14:paraId="0896F0A9" w14:textId="77777777" w:rsidTr="009C1173">
        <w:tc>
          <w:tcPr>
            <w:tcW w:w="800" w:type="dxa"/>
            <w:shd w:val="solid" w:color="FFFFFF" w:fill="auto"/>
          </w:tcPr>
          <w:p w14:paraId="4328D7FA" w14:textId="77777777" w:rsidR="00994CCB" w:rsidRDefault="00994CCB" w:rsidP="00994CCB">
            <w:pPr>
              <w:pStyle w:val="TAL"/>
            </w:pPr>
            <w:r>
              <w:t>2019-06</w:t>
            </w:r>
          </w:p>
        </w:tc>
        <w:tc>
          <w:tcPr>
            <w:tcW w:w="901" w:type="dxa"/>
            <w:shd w:val="solid" w:color="FFFFFF" w:fill="auto"/>
          </w:tcPr>
          <w:p w14:paraId="10F277F3" w14:textId="77777777" w:rsidR="00994CCB" w:rsidRDefault="00994CCB" w:rsidP="00994CCB">
            <w:pPr>
              <w:pStyle w:val="TAL"/>
            </w:pPr>
            <w:r>
              <w:t>SA#84</w:t>
            </w:r>
          </w:p>
        </w:tc>
        <w:tc>
          <w:tcPr>
            <w:tcW w:w="993" w:type="dxa"/>
            <w:shd w:val="solid" w:color="FFFFFF" w:fill="auto"/>
          </w:tcPr>
          <w:p w14:paraId="40F06EDB" w14:textId="77777777" w:rsidR="00994CCB" w:rsidRDefault="00994CCB" w:rsidP="00994CCB">
            <w:pPr>
              <w:pStyle w:val="TAL"/>
            </w:pPr>
            <w:r>
              <w:t>SP-190371</w:t>
            </w:r>
          </w:p>
        </w:tc>
        <w:tc>
          <w:tcPr>
            <w:tcW w:w="567" w:type="dxa"/>
            <w:shd w:val="solid" w:color="FFFFFF" w:fill="auto"/>
          </w:tcPr>
          <w:p w14:paraId="62D9AFA2" w14:textId="77777777" w:rsidR="00994CCB" w:rsidRDefault="00994CCB" w:rsidP="00994CCB">
            <w:pPr>
              <w:pStyle w:val="TAL"/>
            </w:pPr>
            <w:r>
              <w:t>0076</w:t>
            </w:r>
          </w:p>
        </w:tc>
        <w:tc>
          <w:tcPr>
            <w:tcW w:w="425" w:type="dxa"/>
            <w:shd w:val="solid" w:color="FFFFFF" w:fill="auto"/>
          </w:tcPr>
          <w:p w14:paraId="5433BF27" w14:textId="77777777" w:rsidR="00994CCB" w:rsidRDefault="00994CCB" w:rsidP="00994CCB">
            <w:pPr>
              <w:pStyle w:val="TAL"/>
            </w:pPr>
            <w:r>
              <w:t>1</w:t>
            </w:r>
          </w:p>
        </w:tc>
        <w:tc>
          <w:tcPr>
            <w:tcW w:w="567" w:type="dxa"/>
            <w:shd w:val="solid" w:color="FFFFFF" w:fill="auto"/>
          </w:tcPr>
          <w:p w14:paraId="60392B2F" w14:textId="77777777" w:rsidR="00994CCB" w:rsidRDefault="00994CCB" w:rsidP="00994CCB">
            <w:pPr>
              <w:pStyle w:val="TAL"/>
            </w:pPr>
            <w:r>
              <w:t>B</w:t>
            </w:r>
          </w:p>
        </w:tc>
        <w:tc>
          <w:tcPr>
            <w:tcW w:w="4536" w:type="dxa"/>
            <w:shd w:val="solid" w:color="FFFFFF" w:fill="auto"/>
          </w:tcPr>
          <w:p w14:paraId="0C3A991F" w14:textId="77777777" w:rsidR="00994CCB" w:rsidRDefault="00994CCB" w:rsidP="00994CCB">
            <w:pPr>
              <w:pStyle w:val="TAL"/>
            </w:pPr>
            <w:r>
              <w:t>Add measurements related to Service Requests via Untrusted non-3GPP Access</w:t>
            </w:r>
          </w:p>
        </w:tc>
        <w:tc>
          <w:tcPr>
            <w:tcW w:w="850" w:type="dxa"/>
            <w:shd w:val="solid" w:color="FFFFFF" w:fill="auto"/>
          </w:tcPr>
          <w:p w14:paraId="3F10F515" w14:textId="77777777" w:rsidR="00994CCB" w:rsidRDefault="00994CCB" w:rsidP="00994CCB">
            <w:pPr>
              <w:pStyle w:val="TAL"/>
            </w:pPr>
            <w:r>
              <w:t>16.2.0</w:t>
            </w:r>
          </w:p>
        </w:tc>
      </w:tr>
      <w:tr w:rsidR="00994CCB" w:rsidRPr="006534CE" w14:paraId="146B972A" w14:textId="77777777" w:rsidTr="009C1173">
        <w:tc>
          <w:tcPr>
            <w:tcW w:w="800" w:type="dxa"/>
            <w:shd w:val="solid" w:color="FFFFFF" w:fill="auto"/>
          </w:tcPr>
          <w:p w14:paraId="219B488E" w14:textId="77777777" w:rsidR="00994CCB" w:rsidRDefault="00994CCB" w:rsidP="00994CCB">
            <w:pPr>
              <w:pStyle w:val="TAL"/>
            </w:pPr>
            <w:r>
              <w:t>2019-06</w:t>
            </w:r>
          </w:p>
        </w:tc>
        <w:tc>
          <w:tcPr>
            <w:tcW w:w="901" w:type="dxa"/>
            <w:shd w:val="solid" w:color="FFFFFF" w:fill="auto"/>
          </w:tcPr>
          <w:p w14:paraId="5D3B3C29" w14:textId="77777777" w:rsidR="00994CCB" w:rsidRDefault="00994CCB" w:rsidP="00994CCB">
            <w:pPr>
              <w:pStyle w:val="TAL"/>
            </w:pPr>
            <w:r>
              <w:t>SA#84</w:t>
            </w:r>
          </w:p>
        </w:tc>
        <w:tc>
          <w:tcPr>
            <w:tcW w:w="993" w:type="dxa"/>
            <w:shd w:val="solid" w:color="FFFFFF" w:fill="auto"/>
          </w:tcPr>
          <w:p w14:paraId="447FE329" w14:textId="77777777" w:rsidR="00994CCB" w:rsidRDefault="00994CCB" w:rsidP="00994CCB">
            <w:pPr>
              <w:pStyle w:val="TAL"/>
            </w:pPr>
            <w:r>
              <w:t>SP-190371</w:t>
            </w:r>
          </w:p>
        </w:tc>
        <w:tc>
          <w:tcPr>
            <w:tcW w:w="567" w:type="dxa"/>
            <w:shd w:val="solid" w:color="FFFFFF" w:fill="auto"/>
          </w:tcPr>
          <w:p w14:paraId="793A75CE" w14:textId="77777777" w:rsidR="00994CCB" w:rsidRDefault="00994CCB" w:rsidP="00994CCB">
            <w:pPr>
              <w:pStyle w:val="TAL"/>
            </w:pPr>
            <w:r>
              <w:t>0077</w:t>
            </w:r>
          </w:p>
        </w:tc>
        <w:tc>
          <w:tcPr>
            <w:tcW w:w="425" w:type="dxa"/>
            <w:shd w:val="solid" w:color="FFFFFF" w:fill="auto"/>
          </w:tcPr>
          <w:p w14:paraId="52C65ED7" w14:textId="77777777" w:rsidR="00994CCB" w:rsidRDefault="00994CCB" w:rsidP="00994CCB">
            <w:pPr>
              <w:pStyle w:val="TAL"/>
            </w:pPr>
            <w:r>
              <w:t>-</w:t>
            </w:r>
          </w:p>
        </w:tc>
        <w:tc>
          <w:tcPr>
            <w:tcW w:w="567" w:type="dxa"/>
            <w:shd w:val="solid" w:color="FFFFFF" w:fill="auto"/>
          </w:tcPr>
          <w:p w14:paraId="1F313373" w14:textId="77777777" w:rsidR="00994CCB" w:rsidRDefault="00994CCB" w:rsidP="00994CCB">
            <w:pPr>
              <w:pStyle w:val="TAL"/>
            </w:pPr>
            <w:r>
              <w:t>B</w:t>
            </w:r>
          </w:p>
        </w:tc>
        <w:tc>
          <w:tcPr>
            <w:tcW w:w="4536" w:type="dxa"/>
            <w:shd w:val="solid" w:color="FFFFFF" w:fill="auto"/>
          </w:tcPr>
          <w:p w14:paraId="3D8F9859"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48D45271" w14:textId="77777777" w:rsidR="00994CCB" w:rsidRDefault="00994CCB" w:rsidP="00994CCB">
            <w:pPr>
              <w:pStyle w:val="TAL"/>
            </w:pPr>
            <w:r>
              <w:t>16.2.0</w:t>
            </w:r>
          </w:p>
        </w:tc>
      </w:tr>
      <w:tr w:rsidR="00DD7D89" w:rsidRPr="006534CE" w14:paraId="36C283CC" w14:textId="77777777" w:rsidTr="009C1173">
        <w:tc>
          <w:tcPr>
            <w:tcW w:w="800" w:type="dxa"/>
            <w:shd w:val="solid" w:color="FFFFFF" w:fill="auto"/>
          </w:tcPr>
          <w:p w14:paraId="7E92DF20" w14:textId="77777777" w:rsidR="00DD7D89" w:rsidRDefault="00DD7D89" w:rsidP="00DD7D89">
            <w:pPr>
              <w:pStyle w:val="TAL"/>
            </w:pPr>
            <w:r>
              <w:t>2019-06</w:t>
            </w:r>
          </w:p>
        </w:tc>
        <w:tc>
          <w:tcPr>
            <w:tcW w:w="901" w:type="dxa"/>
            <w:shd w:val="solid" w:color="FFFFFF" w:fill="auto"/>
          </w:tcPr>
          <w:p w14:paraId="6386C9A8" w14:textId="77777777" w:rsidR="00DD7D89" w:rsidRDefault="00DD7D89" w:rsidP="00DD7D89">
            <w:pPr>
              <w:pStyle w:val="TAL"/>
            </w:pPr>
            <w:r>
              <w:t>SA#84</w:t>
            </w:r>
          </w:p>
        </w:tc>
        <w:tc>
          <w:tcPr>
            <w:tcW w:w="993" w:type="dxa"/>
            <w:shd w:val="solid" w:color="FFFFFF" w:fill="auto"/>
          </w:tcPr>
          <w:p w14:paraId="44F315C3" w14:textId="77777777" w:rsidR="00DD7D89" w:rsidRDefault="00DD7D89" w:rsidP="00DD7D89">
            <w:pPr>
              <w:pStyle w:val="TAL"/>
            </w:pPr>
            <w:r>
              <w:t>SP-190371</w:t>
            </w:r>
          </w:p>
        </w:tc>
        <w:tc>
          <w:tcPr>
            <w:tcW w:w="567" w:type="dxa"/>
            <w:shd w:val="solid" w:color="FFFFFF" w:fill="auto"/>
          </w:tcPr>
          <w:p w14:paraId="3C96AA9D" w14:textId="77777777" w:rsidR="00DD7D89" w:rsidRDefault="00DD7D89" w:rsidP="00DD7D89">
            <w:pPr>
              <w:pStyle w:val="TAL"/>
            </w:pPr>
            <w:r>
              <w:t>0079</w:t>
            </w:r>
          </w:p>
        </w:tc>
        <w:tc>
          <w:tcPr>
            <w:tcW w:w="425" w:type="dxa"/>
            <w:shd w:val="solid" w:color="FFFFFF" w:fill="auto"/>
          </w:tcPr>
          <w:p w14:paraId="7B1C1B87" w14:textId="77777777" w:rsidR="00DD7D89" w:rsidRDefault="00DD7D89" w:rsidP="00DD7D89">
            <w:pPr>
              <w:pStyle w:val="TAL"/>
            </w:pPr>
            <w:r>
              <w:t>1</w:t>
            </w:r>
          </w:p>
        </w:tc>
        <w:tc>
          <w:tcPr>
            <w:tcW w:w="567" w:type="dxa"/>
            <w:shd w:val="solid" w:color="FFFFFF" w:fill="auto"/>
          </w:tcPr>
          <w:p w14:paraId="005909BA" w14:textId="77777777" w:rsidR="00DD7D89" w:rsidRDefault="00DD7D89" w:rsidP="00DD7D89">
            <w:pPr>
              <w:pStyle w:val="TAL"/>
            </w:pPr>
            <w:r>
              <w:t>B</w:t>
            </w:r>
          </w:p>
        </w:tc>
        <w:tc>
          <w:tcPr>
            <w:tcW w:w="4536" w:type="dxa"/>
            <w:shd w:val="solid" w:color="FFFFFF" w:fill="auto"/>
          </w:tcPr>
          <w:p w14:paraId="72D6C576" w14:textId="77777777" w:rsidR="00DD7D89" w:rsidRDefault="00DD7D89" w:rsidP="00DD7D89">
            <w:pPr>
              <w:pStyle w:val="TAL"/>
            </w:pPr>
            <w:r>
              <w:t>Add measurements related to inter gNB Handover</w:t>
            </w:r>
          </w:p>
        </w:tc>
        <w:tc>
          <w:tcPr>
            <w:tcW w:w="850" w:type="dxa"/>
            <w:shd w:val="solid" w:color="FFFFFF" w:fill="auto"/>
          </w:tcPr>
          <w:p w14:paraId="3462361B" w14:textId="77777777" w:rsidR="00DD7D89" w:rsidRDefault="00DD7D89" w:rsidP="00DD7D89">
            <w:pPr>
              <w:pStyle w:val="TAL"/>
            </w:pPr>
            <w:r>
              <w:t>16.2.0</w:t>
            </w:r>
          </w:p>
        </w:tc>
      </w:tr>
      <w:tr w:rsidR="00525246" w:rsidRPr="006534CE" w14:paraId="0B9CC5AF" w14:textId="77777777" w:rsidTr="009C1173">
        <w:tc>
          <w:tcPr>
            <w:tcW w:w="800" w:type="dxa"/>
            <w:shd w:val="solid" w:color="FFFFFF" w:fill="auto"/>
          </w:tcPr>
          <w:p w14:paraId="5F4708B7" w14:textId="77777777" w:rsidR="00525246" w:rsidRDefault="00525246" w:rsidP="00525246">
            <w:pPr>
              <w:pStyle w:val="TAL"/>
            </w:pPr>
            <w:r>
              <w:t>2019-06</w:t>
            </w:r>
          </w:p>
        </w:tc>
        <w:tc>
          <w:tcPr>
            <w:tcW w:w="901" w:type="dxa"/>
            <w:shd w:val="solid" w:color="FFFFFF" w:fill="auto"/>
          </w:tcPr>
          <w:p w14:paraId="43264BFE" w14:textId="77777777" w:rsidR="00525246" w:rsidRDefault="00525246" w:rsidP="00525246">
            <w:pPr>
              <w:pStyle w:val="TAL"/>
            </w:pPr>
            <w:r>
              <w:t>SA#84</w:t>
            </w:r>
          </w:p>
        </w:tc>
        <w:tc>
          <w:tcPr>
            <w:tcW w:w="993" w:type="dxa"/>
            <w:shd w:val="solid" w:color="FFFFFF" w:fill="auto"/>
          </w:tcPr>
          <w:p w14:paraId="2F3E1E40" w14:textId="77777777" w:rsidR="00525246" w:rsidRDefault="00525246" w:rsidP="00525246">
            <w:pPr>
              <w:pStyle w:val="TAL"/>
            </w:pPr>
            <w:r>
              <w:t>SP-190371</w:t>
            </w:r>
          </w:p>
        </w:tc>
        <w:tc>
          <w:tcPr>
            <w:tcW w:w="567" w:type="dxa"/>
            <w:shd w:val="solid" w:color="FFFFFF" w:fill="auto"/>
          </w:tcPr>
          <w:p w14:paraId="7D1B41F5" w14:textId="77777777" w:rsidR="00525246" w:rsidRDefault="00525246" w:rsidP="00525246">
            <w:pPr>
              <w:pStyle w:val="TAL"/>
            </w:pPr>
            <w:r>
              <w:t>0080</w:t>
            </w:r>
          </w:p>
        </w:tc>
        <w:tc>
          <w:tcPr>
            <w:tcW w:w="425" w:type="dxa"/>
            <w:shd w:val="solid" w:color="FFFFFF" w:fill="auto"/>
          </w:tcPr>
          <w:p w14:paraId="19BE4380" w14:textId="77777777" w:rsidR="00525246" w:rsidRDefault="00525246" w:rsidP="00525246">
            <w:pPr>
              <w:pStyle w:val="TAL"/>
            </w:pPr>
            <w:r>
              <w:t>1</w:t>
            </w:r>
          </w:p>
        </w:tc>
        <w:tc>
          <w:tcPr>
            <w:tcW w:w="567" w:type="dxa"/>
            <w:shd w:val="solid" w:color="FFFFFF" w:fill="auto"/>
          </w:tcPr>
          <w:p w14:paraId="333043C4" w14:textId="77777777" w:rsidR="00525246" w:rsidRDefault="00525246" w:rsidP="00525246">
            <w:pPr>
              <w:pStyle w:val="TAL"/>
            </w:pPr>
            <w:r>
              <w:t>B</w:t>
            </w:r>
          </w:p>
        </w:tc>
        <w:tc>
          <w:tcPr>
            <w:tcW w:w="4536" w:type="dxa"/>
            <w:shd w:val="solid" w:color="FFFFFF" w:fill="auto"/>
          </w:tcPr>
          <w:p w14:paraId="5DA48DDE" w14:textId="77777777" w:rsidR="00525246" w:rsidRDefault="00525246" w:rsidP="00525246">
            <w:pPr>
              <w:pStyle w:val="TAL"/>
            </w:pPr>
            <w:r>
              <w:t xml:space="preserve">Add measurements related to intra gNB Handover </w:t>
            </w:r>
          </w:p>
        </w:tc>
        <w:tc>
          <w:tcPr>
            <w:tcW w:w="850" w:type="dxa"/>
            <w:shd w:val="solid" w:color="FFFFFF" w:fill="auto"/>
          </w:tcPr>
          <w:p w14:paraId="0CE36B6C" w14:textId="77777777" w:rsidR="00525246" w:rsidRDefault="00525246" w:rsidP="00525246">
            <w:pPr>
              <w:pStyle w:val="TAL"/>
            </w:pPr>
            <w:r>
              <w:t>16.2.0</w:t>
            </w:r>
          </w:p>
        </w:tc>
      </w:tr>
      <w:tr w:rsidR="000127DA" w:rsidRPr="006534CE" w14:paraId="7A804FBD" w14:textId="77777777" w:rsidTr="009C1173">
        <w:tc>
          <w:tcPr>
            <w:tcW w:w="800" w:type="dxa"/>
            <w:shd w:val="solid" w:color="FFFFFF" w:fill="auto"/>
          </w:tcPr>
          <w:p w14:paraId="18588DF0" w14:textId="77777777" w:rsidR="000127DA" w:rsidRDefault="000127DA" w:rsidP="000127DA">
            <w:pPr>
              <w:pStyle w:val="TAL"/>
            </w:pPr>
            <w:r>
              <w:t>2019-06</w:t>
            </w:r>
          </w:p>
        </w:tc>
        <w:tc>
          <w:tcPr>
            <w:tcW w:w="901" w:type="dxa"/>
            <w:shd w:val="solid" w:color="FFFFFF" w:fill="auto"/>
          </w:tcPr>
          <w:p w14:paraId="1849EEFB" w14:textId="77777777" w:rsidR="000127DA" w:rsidRDefault="000127DA" w:rsidP="000127DA">
            <w:pPr>
              <w:pStyle w:val="TAL"/>
            </w:pPr>
            <w:r>
              <w:t>SA#84</w:t>
            </w:r>
          </w:p>
        </w:tc>
        <w:tc>
          <w:tcPr>
            <w:tcW w:w="993" w:type="dxa"/>
            <w:shd w:val="solid" w:color="FFFFFF" w:fill="auto"/>
          </w:tcPr>
          <w:p w14:paraId="6761CEE6" w14:textId="77777777" w:rsidR="000127DA" w:rsidRDefault="000127DA" w:rsidP="000127DA">
            <w:pPr>
              <w:pStyle w:val="TAL"/>
            </w:pPr>
            <w:r>
              <w:t>SP-190371</w:t>
            </w:r>
          </w:p>
        </w:tc>
        <w:tc>
          <w:tcPr>
            <w:tcW w:w="567" w:type="dxa"/>
            <w:shd w:val="solid" w:color="FFFFFF" w:fill="auto"/>
          </w:tcPr>
          <w:p w14:paraId="2E4B44D8" w14:textId="77777777" w:rsidR="000127DA" w:rsidRDefault="000127DA" w:rsidP="000127DA">
            <w:pPr>
              <w:pStyle w:val="TAL"/>
            </w:pPr>
            <w:r>
              <w:t>0082</w:t>
            </w:r>
          </w:p>
        </w:tc>
        <w:tc>
          <w:tcPr>
            <w:tcW w:w="425" w:type="dxa"/>
            <w:shd w:val="solid" w:color="FFFFFF" w:fill="auto"/>
          </w:tcPr>
          <w:p w14:paraId="189CCC8A" w14:textId="77777777" w:rsidR="000127DA" w:rsidRDefault="000127DA" w:rsidP="000127DA">
            <w:pPr>
              <w:pStyle w:val="TAL"/>
            </w:pPr>
            <w:r>
              <w:t>-</w:t>
            </w:r>
          </w:p>
        </w:tc>
        <w:tc>
          <w:tcPr>
            <w:tcW w:w="567" w:type="dxa"/>
            <w:shd w:val="solid" w:color="FFFFFF" w:fill="auto"/>
          </w:tcPr>
          <w:p w14:paraId="525F9B34" w14:textId="77777777" w:rsidR="000127DA" w:rsidRDefault="000127DA" w:rsidP="000127DA">
            <w:pPr>
              <w:pStyle w:val="TAL"/>
            </w:pPr>
            <w:r>
              <w:t>F</w:t>
            </w:r>
          </w:p>
        </w:tc>
        <w:tc>
          <w:tcPr>
            <w:tcW w:w="4536" w:type="dxa"/>
            <w:shd w:val="solid" w:color="FFFFFF" w:fill="auto"/>
          </w:tcPr>
          <w:p w14:paraId="38D20843" w14:textId="77777777" w:rsidR="000127DA" w:rsidRDefault="000127DA" w:rsidP="000127DA">
            <w:pPr>
              <w:pStyle w:val="TAL"/>
            </w:pPr>
            <w:r>
              <w:t>Correct DRBs successfully setup measurement</w:t>
            </w:r>
          </w:p>
        </w:tc>
        <w:tc>
          <w:tcPr>
            <w:tcW w:w="850" w:type="dxa"/>
            <w:shd w:val="solid" w:color="FFFFFF" w:fill="auto"/>
          </w:tcPr>
          <w:p w14:paraId="6C93BB2B" w14:textId="77777777" w:rsidR="000127DA" w:rsidRDefault="000127DA" w:rsidP="000127DA">
            <w:pPr>
              <w:pStyle w:val="TAL"/>
            </w:pPr>
            <w:r>
              <w:t>16.2.0</w:t>
            </w:r>
          </w:p>
        </w:tc>
      </w:tr>
      <w:tr w:rsidR="000127DA" w:rsidRPr="006534CE" w14:paraId="6D5C299A" w14:textId="77777777" w:rsidTr="009C1173">
        <w:tc>
          <w:tcPr>
            <w:tcW w:w="800" w:type="dxa"/>
            <w:shd w:val="solid" w:color="FFFFFF" w:fill="auto"/>
          </w:tcPr>
          <w:p w14:paraId="277FEDE3" w14:textId="77777777" w:rsidR="000127DA" w:rsidRDefault="000127DA" w:rsidP="000127DA">
            <w:pPr>
              <w:pStyle w:val="TAL"/>
            </w:pPr>
            <w:r>
              <w:t>2019-06</w:t>
            </w:r>
          </w:p>
        </w:tc>
        <w:tc>
          <w:tcPr>
            <w:tcW w:w="901" w:type="dxa"/>
            <w:shd w:val="solid" w:color="FFFFFF" w:fill="auto"/>
          </w:tcPr>
          <w:p w14:paraId="71D5EA6A" w14:textId="77777777" w:rsidR="000127DA" w:rsidRDefault="000127DA" w:rsidP="000127DA">
            <w:pPr>
              <w:pStyle w:val="TAL"/>
            </w:pPr>
            <w:r>
              <w:t>SA#84</w:t>
            </w:r>
          </w:p>
        </w:tc>
        <w:tc>
          <w:tcPr>
            <w:tcW w:w="993" w:type="dxa"/>
            <w:shd w:val="solid" w:color="FFFFFF" w:fill="auto"/>
          </w:tcPr>
          <w:p w14:paraId="368ED341" w14:textId="77777777" w:rsidR="000127DA" w:rsidRDefault="000127DA" w:rsidP="000127DA">
            <w:pPr>
              <w:pStyle w:val="TAL"/>
            </w:pPr>
            <w:r>
              <w:t>SP-190375</w:t>
            </w:r>
          </w:p>
        </w:tc>
        <w:tc>
          <w:tcPr>
            <w:tcW w:w="567" w:type="dxa"/>
            <w:shd w:val="solid" w:color="FFFFFF" w:fill="auto"/>
          </w:tcPr>
          <w:p w14:paraId="204B2A13" w14:textId="77777777" w:rsidR="000127DA" w:rsidRDefault="000127DA" w:rsidP="000127DA">
            <w:pPr>
              <w:pStyle w:val="TAL"/>
            </w:pPr>
            <w:r>
              <w:t>0084</w:t>
            </w:r>
          </w:p>
        </w:tc>
        <w:tc>
          <w:tcPr>
            <w:tcW w:w="425" w:type="dxa"/>
            <w:shd w:val="solid" w:color="FFFFFF" w:fill="auto"/>
          </w:tcPr>
          <w:p w14:paraId="7E99DCFC" w14:textId="77777777" w:rsidR="000127DA" w:rsidRDefault="000127DA" w:rsidP="000127DA">
            <w:pPr>
              <w:pStyle w:val="TAL"/>
            </w:pPr>
            <w:r>
              <w:t>-</w:t>
            </w:r>
          </w:p>
        </w:tc>
        <w:tc>
          <w:tcPr>
            <w:tcW w:w="567" w:type="dxa"/>
            <w:shd w:val="solid" w:color="FFFFFF" w:fill="auto"/>
          </w:tcPr>
          <w:p w14:paraId="6FBFB7B0" w14:textId="77777777" w:rsidR="000127DA" w:rsidRDefault="000127DA" w:rsidP="000127DA">
            <w:pPr>
              <w:pStyle w:val="TAL"/>
            </w:pPr>
            <w:r>
              <w:t>A</w:t>
            </w:r>
          </w:p>
        </w:tc>
        <w:tc>
          <w:tcPr>
            <w:tcW w:w="4536" w:type="dxa"/>
            <w:shd w:val="solid" w:color="FFFFFF" w:fill="auto"/>
          </w:tcPr>
          <w:p w14:paraId="28F6DCCA" w14:textId="77777777" w:rsidR="000127DA" w:rsidRDefault="000127DA" w:rsidP="000127DA">
            <w:pPr>
              <w:pStyle w:val="TAL"/>
            </w:pPr>
            <w:r>
              <w:t>Correction of F1 measurements</w:t>
            </w:r>
          </w:p>
        </w:tc>
        <w:tc>
          <w:tcPr>
            <w:tcW w:w="850" w:type="dxa"/>
            <w:shd w:val="solid" w:color="FFFFFF" w:fill="auto"/>
          </w:tcPr>
          <w:p w14:paraId="218102FB" w14:textId="77777777" w:rsidR="000127DA" w:rsidRDefault="000127DA" w:rsidP="000127DA">
            <w:pPr>
              <w:pStyle w:val="TAL"/>
            </w:pPr>
            <w:r>
              <w:t>16.2.0</w:t>
            </w:r>
          </w:p>
        </w:tc>
      </w:tr>
      <w:tr w:rsidR="000127DA" w:rsidRPr="006534CE" w14:paraId="74152E47" w14:textId="77777777" w:rsidTr="009C1173">
        <w:tc>
          <w:tcPr>
            <w:tcW w:w="800" w:type="dxa"/>
            <w:shd w:val="solid" w:color="FFFFFF" w:fill="auto"/>
          </w:tcPr>
          <w:p w14:paraId="03B4F1A9" w14:textId="77777777" w:rsidR="000127DA" w:rsidRDefault="000127DA" w:rsidP="000127DA">
            <w:pPr>
              <w:pStyle w:val="TAL"/>
            </w:pPr>
            <w:r>
              <w:t>2019-06</w:t>
            </w:r>
          </w:p>
        </w:tc>
        <w:tc>
          <w:tcPr>
            <w:tcW w:w="901" w:type="dxa"/>
            <w:shd w:val="solid" w:color="FFFFFF" w:fill="auto"/>
          </w:tcPr>
          <w:p w14:paraId="4FA7857C" w14:textId="77777777" w:rsidR="000127DA" w:rsidRDefault="000127DA" w:rsidP="000127DA">
            <w:pPr>
              <w:pStyle w:val="TAL"/>
            </w:pPr>
            <w:r>
              <w:t>SA#84</w:t>
            </w:r>
          </w:p>
        </w:tc>
        <w:tc>
          <w:tcPr>
            <w:tcW w:w="993" w:type="dxa"/>
            <w:shd w:val="solid" w:color="FFFFFF" w:fill="auto"/>
          </w:tcPr>
          <w:p w14:paraId="68B8BC83" w14:textId="77777777" w:rsidR="000127DA" w:rsidRDefault="000127DA" w:rsidP="000127DA">
            <w:pPr>
              <w:pStyle w:val="TAL"/>
            </w:pPr>
            <w:r>
              <w:t>SP-190371</w:t>
            </w:r>
          </w:p>
        </w:tc>
        <w:tc>
          <w:tcPr>
            <w:tcW w:w="567" w:type="dxa"/>
            <w:shd w:val="solid" w:color="FFFFFF" w:fill="auto"/>
          </w:tcPr>
          <w:p w14:paraId="1224DEF6" w14:textId="77777777" w:rsidR="000127DA" w:rsidRDefault="000127DA" w:rsidP="000127DA">
            <w:pPr>
              <w:pStyle w:val="TAL"/>
            </w:pPr>
            <w:r>
              <w:t>0085</w:t>
            </w:r>
          </w:p>
        </w:tc>
        <w:tc>
          <w:tcPr>
            <w:tcW w:w="425" w:type="dxa"/>
            <w:shd w:val="solid" w:color="FFFFFF" w:fill="auto"/>
          </w:tcPr>
          <w:p w14:paraId="2B8A3007" w14:textId="77777777" w:rsidR="000127DA" w:rsidRDefault="000127DA" w:rsidP="000127DA">
            <w:pPr>
              <w:pStyle w:val="TAL"/>
            </w:pPr>
            <w:r>
              <w:t>1</w:t>
            </w:r>
          </w:p>
        </w:tc>
        <w:tc>
          <w:tcPr>
            <w:tcW w:w="567" w:type="dxa"/>
            <w:shd w:val="solid" w:color="FFFFFF" w:fill="auto"/>
          </w:tcPr>
          <w:p w14:paraId="6F6139E8" w14:textId="77777777" w:rsidR="000127DA" w:rsidRDefault="000127DA" w:rsidP="000127DA">
            <w:pPr>
              <w:pStyle w:val="TAL"/>
            </w:pPr>
            <w:r>
              <w:t>F</w:t>
            </w:r>
          </w:p>
        </w:tc>
        <w:tc>
          <w:tcPr>
            <w:tcW w:w="4536" w:type="dxa"/>
            <w:shd w:val="solid" w:color="FFFFFF" w:fill="auto"/>
          </w:tcPr>
          <w:p w14:paraId="7FF7706A" w14:textId="77777777" w:rsidR="000127DA" w:rsidRDefault="000127DA" w:rsidP="000127DA">
            <w:pPr>
              <w:pStyle w:val="TAL"/>
            </w:pPr>
            <w:r>
              <w:t>Correction of monitoring of PDCP data volume measurements</w:t>
            </w:r>
          </w:p>
        </w:tc>
        <w:tc>
          <w:tcPr>
            <w:tcW w:w="850" w:type="dxa"/>
            <w:shd w:val="solid" w:color="FFFFFF" w:fill="auto"/>
          </w:tcPr>
          <w:p w14:paraId="52A08B84" w14:textId="77777777" w:rsidR="000127DA" w:rsidRDefault="000127DA" w:rsidP="000127DA">
            <w:pPr>
              <w:pStyle w:val="TAL"/>
            </w:pPr>
            <w:r>
              <w:t>16.2.0</w:t>
            </w:r>
          </w:p>
        </w:tc>
      </w:tr>
      <w:tr w:rsidR="0014734E" w:rsidRPr="006534CE" w14:paraId="742EBE4F" w14:textId="77777777" w:rsidTr="009C1173">
        <w:tc>
          <w:tcPr>
            <w:tcW w:w="800" w:type="dxa"/>
            <w:shd w:val="solid" w:color="FFFFFF" w:fill="auto"/>
          </w:tcPr>
          <w:p w14:paraId="6B9D4623" w14:textId="77777777" w:rsidR="0014734E" w:rsidRDefault="0014734E" w:rsidP="0014734E">
            <w:pPr>
              <w:pStyle w:val="TAL"/>
            </w:pPr>
            <w:r>
              <w:lastRenderedPageBreak/>
              <w:t>2019-06</w:t>
            </w:r>
          </w:p>
        </w:tc>
        <w:tc>
          <w:tcPr>
            <w:tcW w:w="901" w:type="dxa"/>
            <w:shd w:val="solid" w:color="FFFFFF" w:fill="auto"/>
          </w:tcPr>
          <w:p w14:paraId="0B989FBC" w14:textId="77777777" w:rsidR="0014734E" w:rsidRDefault="0014734E" w:rsidP="0014734E">
            <w:pPr>
              <w:pStyle w:val="TAL"/>
            </w:pPr>
            <w:r>
              <w:t>SA#84</w:t>
            </w:r>
          </w:p>
        </w:tc>
        <w:tc>
          <w:tcPr>
            <w:tcW w:w="993" w:type="dxa"/>
            <w:shd w:val="solid" w:color="FFFFFF" w:fill="auto"/>
          </w:tcPr>
          <w:p w14:paraId="79349BE0" w14:textId="77777777" w:rsidR="0014734E" w:rsidRDefault="0014734E" w:rsidP="0014734E">
            <w:pPr>
              <w:pStyle w:val="TAL"/>
            </w:pPr>
            <w:r>
              <w:t>SP-190371</w:t>
            </w:r>
          </w:p>
        </w:tc>
        <w:tc>
          <w:tcPr>
            <w:tcW w:w="567" w:type="dxa"/>
            <w:shd w:val="solid" w:color="FFFFFF" w:fill="auto"/>
          </w:tcPr>
          <w:p w14:paraId="724CE37F" w14:textId="77777777" w:rsidR="0014734E" w:rsidRDefault="0014734E" w:rsidP="0014734E">
            <w:pPr>
              <w:pStyle w:val="TAL"/>
            </w:pPr>
            <w:r>
              <w:t>0086</w:t>
            </w:r>
          </w:p>
        </w:tc>
        <w:tc>
          <w:tcPr>
            <w:tcW w:w="425" w:type="dxa"/>
            <w:shd w:val="solid" w:color="FFFFFF" w:fill="auto"/>
          </w:tcPr>
          <w:p w14:paraId="0AC07A8C" w14:textId="77777777" w:rsidR="0014734E" w:rsidRDefault="0014734E" w:rsidP="0014734E">
            <w:pPr>
              <w:pStyle w:val="TAL"/>
            </w:pPr>
            <w:r>
              <w:t>2</w:t>
            </w:r>
          </w:p>
        </w:tc>
        <w:tc>
          <w:tcPr>
            <w:tcW w:w="567" w:type="dxa"/>
            <w:shd w:val="solid" w:color="FFFFFF" w:fill="auto"/>
          </w:tcPr>
          <w:p w14:paraId="152A06A2" w14:textId="77777777" w:rsidR="0014734E" w:rsidRDefault="0014734E" w:rsidP="0014734E">
            <w:pPr>
              <w:pStyle w:val="TAL"/>
            </w:pPr>
            <w:r>
              <w:t>F</w:t>
            </w:r>
          </w:p>
        </w:tc>
        <w:tc>
          <w:tcPr>
            <w:tcW w:w="4536" w:type="dxa"/>
            <w:shd w:val="solid" w:color="FFFFFF" w:fill="auto"/>
          </w:tcPr>
          <w:p w14:paraId="084D2A0E" w14:textId="77777777" w:rsidR="0014734E" w:rsidRDefault="0014734E" w:rsidP="0014734E">
            <w:pPr>
              <w:pStyle w:val="TAL"/>
            </w:pPr>
            <w:r>
              <w:t>Correction of PRB measurements</w:t>
            </w:r>
          </w:p>
        </w:tc>
        <w:tc>
          <w:tcPr>
            <w:tcW w:w="850" w:type="dxa"/>
            <w:shd w:val="solid" w:color="FFFFFF" w:fill="auto"/>
          </w:tcPr>
          <w:p w14:paraId="13530D37" w14:textId="77777777" w:rsidR="0014734E" w:rsidRDefault="0014734E" w:rsidP="0014734E">
            <w:pPr>
              <w:pStyle w:val="TAL"/>
            </w:pPr>
            <w:r>
              <w:t>16.2.0</w:t>
            </w:r>
          </w:p>
        </w:tc>
      </w:tr>
      <w:tr w:rsidR="00B02617" w:rsidRPr="00CC779D" w14:paraId="461B3615" w14:textId="77777777" w:rsidTr="009C1173">
        <w:tc>
          <w:tcPr>
            <w:tcW w:w="800" w:type="dxa"/>
            <w:shd w:val="solid" w:color="FFFFFF" w:fill="auto"/>
          </w:tcPr>
          <w:p w14:paraId="4047D9E8" w14:textId="77777777" w:rsidR="00B02617" w:rsidRDefault="00B02617" w:rsidP="0014734E">
            <w:pPr>
              <w:pStyle w:val="TAL"/>
            </w:pPr>
            <w:r>
              <w:t>2019-09</w:t>
            </w:r>
          </w:p>
        </w:tc>
        <w:tc>
          <w:tcPr>
            <w:tcW w:w="901" w:type="dxa"/>
            <w:shd w:val="solid" w:color="FFFFFF" w:fill="auto"/>
          </w:tcPr>
          <w:p w14:paraId="1F7F60D7" w14:textId="77777777" w:rsidR="00B02617" w:rsidRDefault="00B02617" w:rsidP="0014734E">
            <w:pPr>
              <w:pStyle w:val="TAL"/>
            </w:pPr>
            <w:r>
              <w:t>SA#85</w:t>
            </w:r>
          </w:p>
        </w:tc>
        <w:tc>
          <w:tcPr>
            <w:tcW w:w="993" w:type="dxa"/>
            <w:shd w:val="solid" w:color="FFFFFF" w:fill="auto"/>
          </w:tcPr>
          <w:p w14:paraId="74B2DD7C" w14:textId="77777777" w:rsidR="00B02617" w:rsidRDefault="00B02617" w:rsidP="0014734E">
            <w:pPr>
              <w:pStyle w:val="TAL"/>
            </w:pPr>
            <w:r>
              <w:t>SP-190746</w:t>
            </w:r>
          </w:p>
        </w:tc>
        <w:tc>
          <w:tcPr>
            <w:tcW w:w="567" w:type="dxa"/>
            <w:shd w:val="solid" w:color="FFFFFF" w:fill="auto"/>
          </w:tcPr>
          <w:p w14:paraId="0CE7E5E5" w14:textId="77777777" w:rsidR="00B02617" w:rsidRDefault="00B02617" w:rsidP="0014734E">
            <w:pPr>
              <w:pStyle w:val="TAL"/>
            </w:pPr>
            <w:r>
              <w:t>0081</w:t>
            </w:r>
          </w:p>
        </w:tc>
        <w:tc>
          <w:tcPr>
            <w:tcW w:w="425" w:type="dxa"/>
            <w:shd w:val="solid" w:color="FFFFFF" w:fill="auto"/>
          </w:tcPr>
          <w:p w14:paraId="376B41CE" w14:textId="77777777" w:rsidR="00B02617" w:rsidRDefault="00B02617" w:rsidP="0014734E">
            <w:pPr>
              <w:pStyle w:val="TAL"/>
            </w:pPr>
            <w:r>
              <w:t>3</w:t>
            </w:r>
          </w:p>
        </w:tc>
        <w:tc>
          <w:tcPr>
            <w:tcW w:w="567" w:type="dxa"/>
            <w:shd w:val="solid" w:color="FFFFFF" w:fill="auto"/>
          </w:tcPr>
          <w:p w14:paraId="28C85DD8" w14:textId="77777777" w:rsidR="00B02617" w:rsidRDefault="00B02617" w:rsidP="0014734E">
            <w:pPr>
              <w:pStyle w:val="TAL"/>
            </w:pPr>
            <w:r>
              <w:t>B</w:t>
            </w:r>
          </w:p>
        </w:tc>
        <w:tc>
          <w:tcPr>
            <w:tcW w:w="4536" w:type="dxa"/>
            <w:shd w:val="solid" w:color="FFFFFF" w:fill="auto"/>
          </w:tcPr>
          <w:p w14:paraId="29C4F16D"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036EA0CB" w14:textId="77777777" w:rsidR="00B02617" w:rsidRDefault="00B02617" w:rsidP="0014734E">
            <w:pPr>
              <w:pStyle w:val="TAL"/>
            </w:pPr>
            <w:r>
              <w:t>16.3.0</w:t>
            </w:r>
          </w:p>
        </w:tc>
      </w:tr>
      <w:tr w:rsidR="002B4803" w:rsidRPr="00CC779D" w14:paraId="53699995" w14:textId="77777777" w:rsidTr="009C1173">
        <w:tc>
          <w:tcPr>
            <w:tcW w:w="800" w:type="dxa"/>
            <w:shd w:val="solid" w:color="FFFFFF" w:fill="auto"/>
          </w:tcPr>
          <w:p w14:paraId="1CF68F29" w14:textId="77777777" w:rsidR="002B4803" w:rsidRDefault="002B4803" w:rsidP="0014734E">
            <w:pPr>
              <w:pStyle w:val="TAL"/>
            </w:pPr>
            <w:r>
              <w:t>2019-09</w:t>
            </w:r>
          </w:p>
        </w:tc>
        <w:tc>
          <w:tcPr>
            <w:tcW w:w="901" w:type="dxa"/>
            <w:shd w:val="solid" w:color="FFFFFF" w:fill="auto"/>
          </w:tcPr>
          <w:p w14:paraId="39DECEF8" w14:textId="77777777" w:rsidR="002B4803" w:rsidRDefault="002B4803" w:rsidP="0014734E">
            <w:pPr>
              <w:pStyle w:val="TAL"/>
            </w:pPr>
            <w:r>
              <w:t>SA#85</w:t>
            </w:r>
          </w:p>
        </w:tc>
        <w:tc>
          <w:tcPr>
            <w:tcW w:w="993" w:type="dxa"/>
            <w:shd w:val="solid" w:color="FFFFFF" w:fill="auto"/>
          </w:tcPr>
          <w:p w14:paraId="33B6C6FA" w14:textId="77777777" w:rsidR="002B4803" w:rsidRDefault="0038605E" w:rsidP="0014734E">
            <w:pPr>
              <w:pStyle w:val="TAL"/>
            </w:pPr>
            <w:r>
              <w:t>SP-190746</w:t>
            </w:r>
          </w:p>
        </w:tc>
        <w:tc>
          <w:tcPr>
            <w:tcW w:w="567" w:type="dxa"/>
            <w:shd w:val="solid" w:color="FFFFFF" w:fill="auto"/>
          </w:tcPr>
          <w:p w14:paraId="05FC3838" w14:textId="77777777" w:rsidR="002B4803" w:rsidRDefault="002B4803" w:rsidP="0014734E">
            <w:pPr>
              <w:pStyle w:val="TAL"/>
            </w:pPr>
            <w:r>
              <w:t>0088</w:t>
            </w:r>
          </w:p>
        </w:tc>
        <w:tc>
          <w:tcPr>
            <w:tcW w:w="425" w:type="dxa"/>
            <w:shd w:val="solid" w:color="FFFFFF" w:fill="auto"/>
          </w:tcPr>
          <w:p w14:paraId="38057630" w14:textId="77777777" w:rsidR="002B4803" w:rsidRDefault="002B4803" w:rsidP="0014734E">
            <w:pPr>
              <w:pStyle w:val="TAL"/>
            </w:pPr>
            <w:r>
              <w:t>-</w:t>
            </w:r>
          </w:p>
        </w:tc>
        <w:tc>
          <w:tcPr>
            <w:tcW w:w="567" w:type="dxa"/>
            <w:shd w:val="solid" w:color="FFFFFF" w:fill="auto"/>
          </w:tcPr>
          <w:p w14:paraId="4493F1F8" w14:textId="77777777" w:rsidR="002B4803" w:rsidRDefault="002B4803" w:rsidP="0014734E">
            <w:pPr>
              <w:pStyle w:val="TAL"/>
            </w:pPr>
            <w:r>
              <w:t>B</w:t>
            </w:r>
          </w:p>
        </w:tc>
        <w:tc>
          <w:tcPr>
            <w:tcW w:w="4536" w:type="dxa"/>
            <w:shd w:val="solid" w:color="FFFFFF" w:fill="auto"/>
          </w:tcPr>
          <w:p w14:paraId="7AB68B76" w14:textId="77777777" w:rsidR="002B4803" w:rsidRDefault="002B4803" w:rsidP="0014734E">
            <w:pPr>
              <w:pStyle w:val="TAL"/>
            </w:pPr>
            <w:r>
              <w:t>Add measurements related to application triggering</w:t>
            </w:r>
          </w:p>
        </w:tc>
        <w:tc>
          <w:tcPr>
            <w:tcW w:w="850" w:type="dxa"/>
            <w:shd w:val="solid" w:color="FFFFFF" w:fill="auto"/>
          </w:tcPr>
          <w:p w14:paraId="48111BF0" w14:textId="77777777" w:rsidR="002B4803" w:rsidRDefault="002B4803" w:rsidP="0014734E">
            <w:pPr>
              <w:pStyle w:val="TAL"/>
            </w:pPr>
            <w:r>
              <w:t>16.3.0</w:t>
            </w:r>
          </w:p>
        </w:tc>
      </w:tr>
      <w:tr w:rsidR="00BC3229" w:rsidRPr="00CC779D" w14:paraId="086C0637" w14:textId="77777777" w:rsidTr="009C1173">
        <w:tc>
          <w:tcPr>
            <w:tcW w:w="800" w:type="dxa"/>
            <w:shd w:val="solid" w:color="FFFFFF" w:fill="auto"/>
          </w:tcPr>
          <w:p w14:paraId="1535C957" w14:textId="77777777" w:rsidR="00BC3229" w:rsidRDefault="00BC3229" w:rsidP="00BC3229">
            <w:pPr>
              <w:pStyle w:val="TAL"/>
            </w:pPr>
            <w:r>
              <w:t>2019-09</w:t>
            </w:r>
          </w:p>
        </w:tc>
        <w:tc>
          <w:tcPr>
            <w:tcW w:w="901" w:type="dxa"/>
            <w:shd w:val="solid" w:color="FFFFFF" w:fill="auto"/>
          </w:tcPr>
          <w:p w14:paraId="4B79CAC6" w14:textId="77777777" w:rsidR="00BC3229" w:rsidRDefault="00BC3229" w:rsidP="00BC3229">
            <w:pPr>
              <w:pStyle w:val="TAL"/>
            </w:pPr>
            <w:r>
              <w:t>SA#85</w:t>
            </w:r>
          </w:p>
        </w:tc>
        <w:tc>
          <w:tcPr>
            <w:tcW w:w="993" w:type="dxa"/>
            <w:shd w:val="solid" w:color="FFFFFF" w:fill="auto"/>
          </w:tcPr>
          <w:p w14:paraId="1A64E24D" w14:textId="77777777" w:rsidR="00BC3229" w:rsidRDefault="00BC3229" w:rsidP="00BC3229">
            <w:pPr>
              <w:pStyle w:val="TAL"/>
            </w:pPr>
            <w:r>
              <w:t>SP-190746</w:t>
            </w:r>
          </w:p>
        </w:tc>
        <w:tc>
          <w:tcPr>
            <w:tcW w:w="567" w:type="dxa"/>
            <w:shd w:val="solid" w:color="FFFFFF" w:fill="auto"/>
          </w:tcPr>
          <w:p w14:paraId="2B4A6BAE" w14:textId="77777777" w:rsidR="00BC3229" w:rsidRDefault="00BC3229" w:rsidP="00BC3229">
            <w:pPr>
              <w:pStyle w:val="TAL"/>
            </w:pPr>
            <w:r>
              <w:t>0089</w:t>
            </w:r>
          </w:p>
        </w:tc>
        <w:tc>
          <w:tcPr>
            <w:tcW w:w="425" w:type="dxa"/>
            <w:shd w:val="solid" w:color="FFFFFF" w:fill="auto"/>
          </w:tcPr>
          <w:p w14:paraId="6111C588" w14:textId="77777777" w:rsidR="00BC3229" w:rsidRDefault="00BC3229" w:rsidP="00BC3229">
            <w:pPr>
              <w:pStyle w:val="TAL"/>
            </w:pPr>
            <w:r>
              <w:t>1</w:t>
            </w:r>
          </w:p>
        </w:tc>
        <w:tc>
          <w:tcPr>
            <w:tcW w:w="567" w:type="dxa"/>
            <w:shd w:val="solid" w:color="FFFFFF" w:fill="auto"/>
          </w:tcPr>
          <w:p w14:paraId="01D3CBA6" w14:textId="77777777" w:rsidR="00BC3229" w:rsidRDefault="00BC3229" w:rsidP="00BC3229">
            <w:pPr>
              <w:pStyle w:val="TAL"/>
            </w:pPr>
            <w:r>
              <w:t>B</w:t>
            </w:r>
          </w:p>
        </w:tc>
        <w:tc>
          <w:tcPr>
            <w:tcW w:w="4536" w:type="dxa"/>
            <w:shd w:val="solid" w:color="FFFFFF" w:fill="auto"/>
          </w:tcPr>
          <w:p w14:paraId="35385F98" w14:textId="77777777" w:rsidR="00BC3229" w:rsidRDefault="00BC3229" w:rsidP="00BC3229">
            <w:pPr>
              <w:pStyle w:val="TAL"/>
            </w:pPr>
            <w:r>
              <w:t>Add measurements related to SMS over NAS</w:t>
            </w:r>
          </w:p>
        </w:tc>
        <w:tc>
          <w:tcPr>
            <w:tcW w:w="850" w:type="dxa"/>
            <w:shd w:val="solid" w:color="FFFFFF" w:fill="auto"/>
          </w:tcPr>
          <w:p w14:paraId="4EB81E37" w14:textId="77777777" w:rsidR="00BC3229" w:rsidRDefault="00BC3229" w:rsidP="00BC3229">
            <w:pPr>
              <w:pStyle w:val="TAL"/>
            </w:pPr>
            <w:r>
              <w:t>16.3.0</w:t>
            </w:r>
          </w:p>
        </w:tc>
      </w:tr>
      <w:tr w:rsidR="006A08A1" w:rsidRPr="00CC779D" w14:paraId="0F83D35B" w14:textId="77777777" w:rsidTr="009C1173">
        <w:tc>
          <w:tcPr>
            <w:tcW w:w="800" w:type="dxa"/>
            <w:shd w:val="solid" w:color="FFFFFF" w:fill="auto"/>
          </w:tcPr>
          <w:p w14:paraId="3337247A" w14:textId="77777777" w:rsidR="006A08A1" w:rsidRDefault="006A08A1" w:rsidP="006A08A1">
            <w:pPr>
              <w:pStyle w:val="TAL"/>
            </w:pPr>
            <w:r>
              <w:t>2019-09</w:t>
            </w:r>
          </w:p>
        </w:tc>
        <w:tc>
          <w:tcPr>
            <w:tcW w:w="901" w:type="dxa"/>
            <w:shd w:val="solid" w:color="FFFFFF" w:fill="auto"/>
          </w:tcPr>
          <w:p w14:paraId="657F3482" w14:textId="77777777" w:rsidR="006A08A1" w:rsidRDefault="006A08A1" w:rsidP="006A08A1">
            <w:pPr>
              <w:pStyle w:val="TAL"/>
            </w:pPr>
            <w:r>
              <w:t>SA#85</w:t>
            </w:r>
          </w:p>
        </w:tc>
        <w:tc>
          <w:tcPr>
            <w:tcW w:w="993" w:type="dxa"/>
            <w:shd w:val="solid" w:color="FFFFFF" w:fill="auto"/>
          </w:tcPr>
          <w:p w14:paraId="5C0E5769" w14:textId="77777777" w:rsidR="006A08A1" w:rsidRDefault="006A08A1" w:rsidP="006A08A1">
            <w:pPr>
              <w:pStyle w:val="TAL"/>
            </w:pPr>
            <w:r>
              <w:t>SP-190746</w:t>
            </w:r>
          </w:p>
        </w:tc>
        <w:tc>
          <w:tcPr>
            <w:tcW w:w="567" w:type="dxa"/>
            <w:shd w:val="solid" w:color="FFFFFF" w:fill="auto"/>
          </w:tcPr>
          <w:p w14:paraId="2D3C3E79" w14:textId="77777777" w:rsidR="006A08A1" w:rsidRDefault="006A08A1" w:rsidP="006A08A1">
            <w:pPr>
              <w:pStyle w:val="TAL"/>
            </w:pPr>
            <w:r>
              <w:t>0090</w:t>
            </w:r>
          </w:p>
        </w:tc>
        <w:tc>
          <w:tcPr>
            <w:tcW w:w="425" w:type="dxa"/>
            <w:shd w:val="solid" w:color="FFFFFF" w:fill="auto"/>
          </w:tcPr>
          <w:p w14:paraId="7B356DF0" w14:textId="77777777" w:rsidR="006A08A1" w:rsidRDefault="006A08A1" w:rsidP="006A08A1">
            <w:pPr>
              <w:pStyle w:val="TAL"/>
            </w:pPr>
            <w:r>
              <w:t>-</w:t>
            </w:r>
          </w:p>
        </w:tc>
        <w:tc>
          <w:tcPr>
            <w:tcW w:w="567" w:type="dxa"/>
            <w:shd w:val="solid" w:color="FFFFFF" w:fill="auto"/>
          </w:tcPr>
          <w:p w14:paraId="4BC7830D" w14:textId="77777777" w:rsidR="006A08A1" w:rsidRDefault="006A08A1" w:rsidP="006A08A1">
            <w:pPr>
              <w:pStyle w:val="TAL"/>
            </w:pPr>
            <w:r>
              <w:t>F</w:t>
            </w:r>
          </w:p>
        </w:tc>
        <w:tc>
          <w:tcPr>
            <w:tcW w:w="4536" w:type="dxa"/>
            <w:shd w:val="solid" w:color="FFFFFF" w:fill="auto"/>
          </w:tcPr>
          <w:p w14:paraId="3FFB7518" w14:textId="77777777" w:rsidR="006A08A1" w:rsidRDefault="006A08A1" w:rsidP="006A08A1">
            <w:pPr>
              <w:pStyle w:val="TAL"/>
            </w:pPr>
            <w:r>
              <w:t>Correction of clause titles</w:t>
            </w:r>
          </w:p>
        </w:tc>
        <w:tc>
          <w:tcPr>
            <w:tcW w:w="850" w:type="dxa"/>
            <w:shd w:val="solid" w:color="FFFFFF" w:fill="auto"/>
          </w:tcPr>
          <w:p w14:paraId="2CC7FEB9" w14:textId="77777777" w:rsidR="006A08A1" w:rsidRDefault="006A08A1" w:rsidP="006A08A1">
            <w:pPr>
              <w:pStyle w:val="TAL"/>
            </w:pPr>
            <w:r>
              <w:t>16.3.0</w:t>
            </w:r>
          </w:p>
        </w:tc>
      </w:tr>
      <w:tr w:rsidR="0040429B" w:rsidRPr="00CC779D" w14:paraId="2DA1BB7B" w14:textId="77777777" w:rsidTr="009C1173">
        <w:tc>
          <w:tcPr>
            <w:tcW w:w="800" w:type="dxa"/>
            <w:shd w:val="solid" w:color="FFFFFF" w:fill="auto"/>
          </w:tcPr>
          <w:p w14:paraId="4F4FFCDC" w14:textId="77777777" w:rsidR="0040429B" w:rsidRDefault="0040429B" w:rsidP="006A08A1">
            <w:pPr>
              <w:pStyle w:val="TAL"/>
            </w:pPr>
            <w:r>
              <w:t>2019-09</w:t>
            </w:r>
          </w:p>
        </w:tc>
        <w:tc>
          <w:tcPr>
            <w:tcW w:w="901" w:type="dxa"/>
            <w:shd w:val="solid" w:color="FFFFFF" w:fill="auto"/>
          </w:tcPr>
          <w:p w14:paraId="4AA4639B" w14:textId="77777777" w:rsidR="0040429B" w:rsidRDefault="0040429B" w:rsidP="006A08A1">
            <w:pPr>
              <w:pStyle w:val="TAL"/>
            </w:pPr>
            <w:r>
              <w:t>SA#85</w:t>
            </w:r>
          </w:p>
        </w:tc>
        <w:tc>
          <w:tcPr>
            <w:tcW w:w="993" w:type="dxa"/>
            <w:shd w:val="solid" w:color="FFFFFF" w:fill="auto"/>
          </w:tcPr>
          <w:p w14:paraId="1F8E096D" w14:textId="77777777" w:rsidR="0040429B" w:rsidRDefault="0040429B" w:rsidP="006A08A1">
            <w:pPr>
              <w:pStyle w:val="TAL"/>
            </w:pPr>
            <w:r>
              <w:t>SP-190748</w:t>
            </w:r>
          </w:p>
        </w:tc>
        <w:tc>
          <w:tcPr>
            <w:tcW w:w="567" w:type="dxa"/>
            <w:shd w:val="solid" w:color="FFFFFF" w:fill="auto"/>
          </w:tcPr>
          <w:p w14:paraId="270C6574" w14:textId="77777777" w:rsidR="0040429B" w:rsidRDefault="0040429B" w:rsidP="006A08A1">
            <w:pPr>
              <w:pStyle w:val="TAL"/>
            </w:pPr>
            <w:r>
              <w:t>0092</w:t>
            </w:r>
          </w:p>
        </w:tc>
        <w:tc>
          <w:tcPr>
            <w:tcW w:w="425" w:type="dxa"/>
            <w:shd w:val="solid" w:color="FFFFFF" w:fill="auto"/>
          </w:tcPr>
          <w:p w14:paraId="219CD83A" w14:textId="77777777" w:rsidR="0040429B" w:rsidRDefault="0040429B" w:rsidP="006A08A1">
            <w:pPr>
              <w:pStyle w:val="TAL"/>
            </w:pPr>
            <w:r>
              <w:t>-</w:t>
            </w:r>
          </w:p>
        </w:tc>
        <w:tc>
          <w:tcPr>
            <w:tcW w:w="567" w:type="dxa"/>
            <w:shd w:val="solid" w:color="FFFFFF" w:fill="auto"/>
          </w:tcPr>
          <w:p w14:paraId="191FEEAE" w14:textId="77777777" w:rsidR="0040429B" w:rsidRDefault="0040429B" w:rsidP="006A08A1">
            <w:pPr>
              <w:pStyle w:val="TAL"/>
            </w:pPr>
            <w:r>
              <w:t>A</w:t>
            </w:r>
          </w:p>
        </w:tc>
        <w:tc>
          <w:tcPr>
            <w:tcW w:w="4536" w:type="dxa"/>
            <w:shd w:val="solid" w:color="FFFFFF" w:fill="auto"/>
          </w:tcPr>
          <w:p w14:paraId="7914593B" w14:textId="77777777" w:rsidR="0040429B" w:rsidRDefault="0040429B" w:rsidP="006A08A1">
            <w:pPr>
              <w:pStyle w:val="TAL"/>
            </w:pPr>
            <w:r>
              <w:t>Correct the definition of Average delay DL air-interface measurement</w:t>
            </w:r>
          </w:p>
        </w:tc>
        <w:tc>
          <w:tcPr>
            <w:tcW w:w="850" w:type="dxa"/>
            <w:shd w:val="solid" w:color="FFFFFF" w:fill="auto"/>
          </w:tcPr>
          <w:p w14:paraId="1CB02C57" w14:textId="77777777" w:rsidR="0040429B" w:rsidRDefault="0040429B" w:rsidP="006A08A1">
            <w:pPr>
              <w:pStyle w:val="TAL"/>
            </w:pPr>
            <w:r>
              <w:t>16.3.0</w:t>
            </w:r>
          </w:p>
        </w:tc>
      </w:tr>
      <w:tr w:rsidR="0095503E" w:rsidRPr="00CC779D" w14:paraId="6EB35B8C" w14:textId="77777777" w:rsidTr="009C1173">
        <w:tc>
          <w:tcPr>
            <w:tcW w:w="800" w:type="dxa"/>
            <w:shd w:val="solid" w:color="FFFFFF" w:fill="auto"/>
          </w:tcPr>
          <w:p w14:paraId="30A2282A" w14:textId="77777777" w:rsidR="0095503E" w:rsidRDefault="0095503E" w:rsidP="006A08A1">
            <w:pPr>
              <w:pStyle w:val="TAL"/>
            </w:pPr>
            <w:r>
              <w:t>2019-09</w:t>
            </w:r>
          </w:p>
        </w:tc>
        <w:tc>
          <w:tcPr>
            <w:tcW w:w="901" w:type="dxa"/>
            <w:shd w:val="solid" w:color="FFFFFF" w:fill="auto"/>
          </w:tcPr>
          <w:p w14:paraId="57EB9BDD" w14:textId="77777777" w:rsidR="0095503E" w:rsidRDefault="0095503E" w:rsidP="006A08A1">
            <w:pPr>
              <w:pStyle w:val="TAL"/>
            </w:pPr>
            <w:r>
              <w:t>SA#85</w:t>
            </w:r>
          </w:p>
        </w:tc>
        <w:tc>
          <w:tcPr>
            <w:tcW w:w="993" w:type="dxa"/>
            <w:shd w:val="solid" w:color="FFFFFF" w:fill="auto"/>
          </w:tcPr>
          <w:p w14:paraId="04C74781" w14:textId="77777777" w:rsidR="0095503E" w:rsidRDefault="0095503E" w:rsidP="006A08A1">
            <w:pPr>
              <w:pStyle w:val="TAL"/>
            </w:pPr>
            <w:r>
              <w:t>SP-190751</w:t>
            </w:r>
          </w:p>
        </w:tc>
        <w:tc>
          <w:tcPr>
            <w:tcW w:w="567" w:type="dxa"/>
            <w:shd w:val="solid" w:color="FFFFFF" w:fill="auto"/>
          </w:tcPr>
          <w:p w14:paraId="6C0EC7A6" w14:textId="77777777" w:rsidR="0095503E" w:rsidRDefault="0095503E" w:rsidP="006A08A1">
            <w:pPr>
              <w:pStyle w:val="TAL"/>
            </w:pPr>
            <w:r>
              <w:t>0094</w:t>
            </w:r>
          </w:p>
        </w:tc>
        <w:tc>
          <w:tcPr>
            <w:tcW w:w="425" w:type="dxa"/>
            <w:shd w:val="solid" w:color="FFFFFF" w:fill="auto"/>
          </w:tcPr>
          <w:p w14:paraId="0E0E1675" w14:textId="77777777" w:rsidR="0095503E" w:rsidRDefault="0095503E" w:rsidP="006A08A1">
            <w:pPr>
              <w:pStyle w:val="TAL"/>
            </w:pPr>
            <w:r>
              <w:t>1</w:t>
            </w:r>
          </w:p>
        </w:tc>
        <w:tc>
          <w:tcPr>
            <w:tcW w:w="567" w:type="dxa"/>
            <w:shd w:val="solid" w:color="FFFFFF" w:fill="auto"/>
          </w:tcPr>
          <w:p w14:paraId="4D803063" w14:textId="77777777" w:rsidR="0095503E" w:rsidRDefault="0095503E" w:rsidP="006A08A1">
            <w:pPr>
              <w:pStyle w:val="TAL"/>
            </w:pPr>
            <w:r>
              <w:t>A</w:t>
            </w:r>
          </w:p>
        </w:tc>
        <w:tc>
          <w:tcPr>
            <w:tcW w:w="4536" w:type="dxa"/>
            <w:shd w:val="solid" w:color="FFFFFF" w:fill="auto"/>
          </w:tcPr>
          <w:p w14:paraId="49CD3469" w14:textId="77777777" w:rsidR="0095503E" w:rsidRDefault="0095503E" w:rsidP="006A08A1">
            <w:pPr>
              <w:pStyle w:val="TAL"/>
            </w:pPr>
            <w:r>
              <w:t>Correction on kbits abbreviation</w:t>
            </w:r>
          </w:p>
        </w:tc>
        <w:tc>
          <w:tcPr>
            <w:tcW w:w="850" w:type="dxa"/>
            <w:shd w:val="solid" w:color="FFFFFF" w:fill="auto"/>
          </w:tcPr>
          <w:p w14:paraId="60606FF1" w14:textId="77777777" w:rsidR="0095503E" w:rsidRDefault="0095503E" w:rsidP="006A08A1">
            <w:pPr>
              <w:pStyle w:val="TAL"/>
            </w:pPr>
            <w:r>
              <w:t>16.3.0</w:t>
            </w:r>
          </w:p>
        </w:tc>
      </w:tr>
      <w:tr w:rsidR="00D16D5B" w:rsidRPr="00CC779D" w14:paraId="4AE35D9A" w14:textId="77777777" w:rsidTr="009C1173">
        <w:tc>
          <w:tcPr>
            <w:tcW w:w="800" w:type="dxa"/>
            <w:shd w:val="solid" w:color="FFFFFF" w:fill="auto"/>
          </w:tcPr>
          <w:p w14:paraId="71CBF262" w14:textId="77777777" w:rsidR="00D16D5B" w:rsidRDefault="00D16D5B" w:rsidP="00D16D5B">
            <w:pPr>
              <w:pStyle w:val="TAL"/>
            </w:pPr>
            <w:r>
              <w:t>2019-09</w:t>
            </w:r>
          </w:p>
        </w:tc>
        <w:tc>
          <w:tcPr>
            <w:tcW w:w="901" w:type="dxa"/>
            <w:shd w:val="solid" w:color="FFFFFF" w:fill="auto"/>
          </w:tcPr>
          <w:p w14:paraId="381E826D" w14:textId="77777777" w:rsidR="00D16D5B" w:rsidRDefault="00D16D5B" w:rsidP="00D16D5B">
            <w:pPr>
              <w:pStyle w:val="TAL"/>
            </w:pPr>
            <w:r>
              <w:t>SA#85</w:t>
            </w:r>
          </w:p>
        </w:tc>
        <w:tc>
          <w:tcPr>
            <w:tcW w:w="993" w:type="dxa"/>
            <w:shd w:val="solid" w:color="FFFFFF" w:fill="auto"/>
          </w:tcPr>
          <w:p w14:paraId="057E6DF0" w14:textId="77777777" w:rsidR="00D16D5B" w:rsidRDefault="00D16D5B" w:rsidP="00D16D5B">
            <w:pPr>
              <w:pStyle w:val="TAL"/>
            </w:pPr>
            <w:r>
              <w:t>SP-190746</w:t>
            </w:r>
          </w:p>
        </w:tc>
        <w:tc>
          <w:tcPr>
            <w:tcW w:w="567" w:type="dxa"/>
            <w:shd w:val="solid" w:color="FFFFFF" w:fill="auto"/>
          </w:tcPr>
          <w:p w14:paraId="5E4C3799" w14:textId="77777777" w:rsidR="00D16D5B" w:rsidRDefault="00D16D5B" w:rsidP="00D16D5B">
            <w:pPr>
              <w:pStyle w:val="TAL"/>
            </w:pPr>
            <w:r>
              <w:t>0095</w:t>
            </w:r>
          </w:p>
        </w:tc>
        <w:tc>
          <w:tcPr>
            <w:tcW w:w="425" w:type="dxa"/>
            <w:shd w:val="solid" w:color="FFFFFF" w:fill="auto"/>
          </w:tcPr>
          <w:p w14:paraId="2CFDD741" w14:textId="77777777" w:rsidR="00D16D5B" w:rsidRDefault="00D16D5B" w:rsidP="00D16D5B">
            <w:pPr>
              <w:pStyle w:val="TAL"/>
            </w:pPr>
            <w:r>
              <w:t>1</w:t>
            </w:r>
          </w:p>
        </w:tc>
        <w:tc>
          <w:tcPr>
            <w:tcW w:w="567" w:type="dxa"/>
            <w:shd w:val="solid" w:color="FFFFFF" w:fill="auto"/>
          </w:tcPr>
          <w:p w14:paraId="213796F5" w14:textId="77777777" w:rsidR="00D16D5B" w:rsidRDefault="00D16D5B" w:rsidP="00D16D5B">
            <w:pPr>
              <w:pStyle w:val="TAL"/>
            </w:pPr>
            <w:r>
              <w:t>B</w:t>
            </w:r>
          </w:p>
        </w:tc>
        <w:tc>
          <w:tcPr>
            <w:tcW w:w="4536" w:type="dxa"/>
            <w:shd w:val="solid" w:color="FFFFFF" w:fill="auto"/>
          </w:tcPr>
          <w:p w14:paraId="6CA6ED46" w14:textId="77777777" w:rsidR="00D16D5B" w:rsidRDefault="00D16D5B" w:rsidP="00D16D5B">
            <w:pPr>
              <w:pStyle w:val="TAL"/>
            </w:pPr>
            <w:r>
              <w:t>Add measurement of SMF for N4 interface</w:t>
            </w:r>
          </w:p>
        </w:tc>
        <w:tc>
          <w:tcPr>
            <w:tcW w:w="850" w:type="dxa"/>
            <w:shd w:val="solid" w:color="FFFFFF" w:fill="auto"/>
          </w:tcPr>
          <w:p w14:paraId="5AE98014" w14:textId="77777777" w:rsidR="00D16D5B" w:rsidRDefault="00D16D5B" w:rsidP="00D16D5B">
            <w:pPr>
              <w:pStyle w:val="TAL"/>
            </w:pPr>
            <w:r>
              <w:t>16.3.0</w:t>
            </w:r>
          </w:p>
        </w:tc>
      </w:tr>
      <w:tr w:rsidR="00482509" w:rsidRPr="00CC779D" w14:paraId="4EF5CB62" w14:textId="77777777" w:rsidTr="009C1173">
        <w:tc>
          <w:tcPr>
            <w:tcW w:w="800" w:type="dxa"/>
            <w:shd w:val="solid" w:color="FFFFFF" w:fill="auto"/>
          </w:tcPr>
          <w:p w14:paraId="0F8AAAB9" w14:textId="77777777" w:rsidR="00482509" w:rsidRDefault="00482509" w:rsidP="00482509">
            <w:pPr>
              <w:pStyle w:val="TAL"/>
            </w:pPr>
            <w:r>
              <w:t>2019-09</w:t>
            </w:r>
          </w:p>
        </w:tc>
        <w:tc>
          <w:tcPr>
            <w:tcW w:w="901" w:type="dxa"/>
            <w:shd w:val="solid" w:color="FFFFFF" w:fill="auto"/>
          </w:tcPr>
          <w:p w14:paraId="55C44383" w14:textId="77777777" w:rsidR="00482509" w:rsidRDefault="00482509" w:rsidP="00482509">
            <w:pPr>
              <w:pStyle w:val="TAL"/>
            </w:pPr>
            <w:r>
              <w:t>SA#85</w:t>
            </w:r>
          </w:p>
        </w:tc>
        <w:tc>
          <w:tcPr>
            <w:tcW w:w="993" w:type="dxa"/>
            <w:shd w:val="solid" w:color="FFFFFF" w:fill="auto"/>
          </w:tcPr>
          <w:p w14:paraId="655EDD4B" w14:textId="77777777" w:rsidR="00482509" w:rsidRDefault="00482509" w:rsidP="00482509">
            <w:pPr>
              <w:pStyle w:val="TAL"/>
            </w:pPr>
            <w:r>
              <w:t>SP-190746</w:t>
            </w:r>
          </w:p>
        </w:tc>
        <w:tc>
          <w:tcPr>
            <w:tcW w:w="567" w:type="dxa"/>
            <w:shd w:val="solid" w:color="FFFFFF" w:fill="auto"/>
          </w:tcPr>
          <w:p w14:paraId="035C64E2" w14:textId="77777777" w:rsidR="00482509" w:rsidRDefault="00482509" w:rsidP="00482509">
            <w:pPr>
              <w:pStyle w:val="TAL"/>
            </w:pPr>
            <w:r>
              <w:t>0096</w:t>
            </w:r>
          </w:p>
        </w:tc>
        <w:tc>
          <w:tcPr>
            <w:tcW w:w="425" w:type="dxa"/>
            <w:shd w:val="solid" w:color="FFFFFF" w:fill="auto"/>
          </w:tcPr>
          <w:p w14:paraId="0A96F564" w14:textId="77777777" w:rsidR="00482509" w:rsidRDefault="00482509" w:rsidP="00482509">
            <w:pPr>
              <w:pStyle w:val="TAL"/>
            </w:pPr>
            <w:r>
              <w:t>-</w:t>
            </w:r>
          </w:p>
        </w:tc>
        <w:tc>
          <w:tcPr>
            <w:tcW w:w="567" w:type="dxa"/>
            <w:shd w:val="solid" w:color="FFFFFF" w:fill="auto"/>
          </w:tcPr>
          <w:p w14:paraId="5C50B526" w14:textId="77777777" w:rsidR="00482509" w:rsidRDefault="00482509" w:rsidP="00482509">
            <w:pPr>
              <w:pStyle w:val="TAL"/>
            </w:pPr>
            <w:r>
              <w:t>B</w:t>
            </w:r>
          </w:p>
        </w:tc>
        <w:tc>
          <w:tcPr>
            <w:tcW w:w="4536" w:type="dxa"/>
            <w:shd w:val="solid" w:color="FFFFFF" w:fill="auto"/>
          </w:tcPr>
          <w:p w14:paraId="1F425902" w14:textId="77777777" w:rsidR="00482509" w:rsidRDefault="00482509" w:rsidP="00482509">
            <w:pPr>
              <w:pStyle w:val="TAL"/>
            </w:pPr>
            <w:r>
              <w:t>Add measurement of UPF for N4 interface</w:t>
            </w:r>
          </w:p>
        </w:tc>
        <w:tc>
          <w:tcPr>
            <w:tcW w:w="850" w:type="dxa"/>
            <w:shd w:val="solid" w:color="FFFFFF" w:fill="auto"/>
          </w:tcPr>
          <w:p w14:paraId="4F5D7246" w14:textId="77777777" w:rsidR="00482509" w:rsidRDefault="00482509" w:rsidP="00482509">
            <w:pPr>
              <w:pStyle w:val="TAL"/>
            </w:pPr>
            <w:r>
              <w:t>16.3.0</w:t>
            </w:r>
          </w:p>
        </w:tc>
      </w:tr>
      <w:tr w:rsidR="00822CFE" w:rsidRPr="00CC779D" w14:paraId="789C8EAA" w14:textId="77777777" w:rsidTr="009C1173">
        <w:tc>
          <w:tcPr>
            <w:tcW w:w="800" w:type="dxa"/>
            <w:shd w:val="solid" w:color="FFFFFF" w:fill="auto"/>
          </w:tcPr>
          <w:p w14:paraId="46885447" w14:textId="77777777" w:rsidR="00822CFE" w:rsidRDefault="00822CFE" w:rsidP="00822CFE">
            <w:pPr>
              <w:pStyle w:val="TAL"/>
            </w:pPr>
            <w:r>
              <w:t>2019-09</w:t>
            </w:r>
          </w:p>
        </w:tc>
        <w:tc>
          <w:tcPr>
            <w:tcW w:w="901" w:type="dxa"/>
            <w:shd w:val="solid" w:color="FFFFFF" w:fill="auto"/>
          </w:tcPr>
          <w:p w14:paraId="77161449" w14:textId="77777777" w:rsidR="00822CFE" w:rsidRDefault="00822CFE" w:rsidP="00822CFE">
            <w:pPr>
              <w:pStyle w:val="TAL"/>
            </w:pPr>
            <w:r>
              <w:t>SA#85</w:t>
            </w:r>
          </w:p>
        </w:tc>
        <w:tc>
          <w:tcPr>
            <w:tcW w:w="993" w:type="dxa"/>
            <w:shd w:val="solid" w:color="FFFFFF" w:fill="auto"/>
          </w:tcPr>
          <w:p w14:paraId="25153553" w14:textId="77777777" w:rsidR="00822CFE" w:rsidRDefault="00822CFE" w:rsidP="00822CFE">
            <w:pPr>
              <w:pStyle w:val="TAL"/>
            </w:pPr>
            <w:r>
              <w:t>SP-190746</w:t>
            </w:r>
          </w:p>
        </w:tc>
        <w:tc>
          <w:tcPr>
            <w:tcW w:w="567" w:type="dxa"/>
            <w:shd w:val="solid" w:color="FFFFFF" w:fill="auto"/>
          </w:tcPr>
          <w:p w14:paraId="39AB6DEB" w14:textId="77777777" w:rsidR="00822CFE" w:rsidRDefault="00822CFE" w:rsidP="00822CFE">
            <w:pPr>
              <w:pStyle w:val="TAL"/>
            </w:pPr>
            <w:r>
              <w:t>0097</w:t>
            </w:r>
          </w:p>
        </w:tc>
        <w:tc>
          <w:tcPr>
            <w:tcW w:w="425" w:type="dxa"/>
            <w:shd w:val="solid" w:color="FFFFFF" w:fill="auto"/>
          </w:tcPr>
          <w:p w14:paraId="00A4B621" w14:textId="77777777" w:rsidR="00822CFE" w:rsidRDefault="00822CFE" w:rsidP="00822CFE">
            <w:pPr>
              <w:pStyle w:val="TAL"/>
            </w:pPr>
            <w:r>
              <w:t>1</w:t>
            </w:r>
          </w:p>
        </w:tc>
        <w:tc>
          <w:tcPr>
            <w:tcW w:w="567" w:type="dxa"/>
            <w:shd w:val="solid" w:color="FFFFFF" w:fill="auto"/>
          </w:tcPr>
          <w:p w14:paraId="49EBB6BA" w14:textId="77777777" w:rsidR="00822CFE" w:rsidRDefault="00822CFE" w:rsidP="00822CFE">
            <w:pPr>
              <w:pStyle w:val="TAL"/>
            </w:pPr>
            <w:r>
              <w:t>B</w:t>
            </w:r>
          </w:p>
        </w:tc>
        <w:tc>
          <w:tcPr>
            <w:tcW w:w="4536" w:type="dxa"/>
            <w:shd w:val="solid" w:color="FFFFFF" w:fill="auto"/>
          </w:tcPr>
          <w:p w14:paraId="72CDD3E3" w14:textId="77777777" w:rsidR="00822CFE" w:rsidRDefault="00822CFE" w:rsidP="00822CFE">
            <w:pPr>
              <w:pStyle w:val="TAL"/>
            </w:pPr>
            <w:r>
              <w:t>Add measurement of paging</w:t>
            </w:r>
          </w:p>
        </w:tc>
        <w:tc>
          <w:tcPr>
            <w:tcW w:w="850" w:type="dxa"/>
            <w:shd w:val="solid" w:color="FFFFFF" w:fill="auto"/>
          </w:tcPr>
          <w:p w14:paraId="5D469A5B" w14:textId="77777777" w:rsidR="00822CFE" w:rsidRDefault="00822CFE" w:rsidP="00822CFE">
            <w:pPr>
              <w:pStyle w:val="TAL"/>
            </w:pPr>
            <w:r>
              <w:t>16.3.0</w:t>
            </w:r>
          </w:p>
        </w:tc>
      </w:tr>
      <w:tr w:rsidR="00F254E8" w:rsidRPr="00CC779D" w14:paraId="14E50E67" w14:textId="77777777" w:rsidTr="009C1173">
        <w:tc>
          <w:tcPr>
            <w:tcW w:w="800" w:type="dxa"/>
            <w:shd w:val="solid" w:color="FFFFFF" w:fill="auto"/>
          </w:tcPr>
          <w:p w14:paraId="291A0865" w14:textId="77777777" w:rsidR="00F254E8" w:rsidRDefault="00F254E8" w:rsidP="00F254E8">
            <w:pPr>
              <w:pStyle w:val="TAL"/>
            </w:pPr>
            <w:r>
              <w:t>2019-09</w:t>
            </w:r>
          </w:p>
        </w:tc>
        <w:tc>
          <w:tcPr>
            <w:tcW w:w="901" w:type="dxa"/>
            <w:shd w:val="solid" w:color="FFFFFF" w:fill="auto"/>
          </w:tcPr>
          <w:p w14:paraId="66C0CF40" w14:textId="77777777" w:rsidR="00F254E8" w:rsidRDefault="00F254E8" w:rsidP="00F254E8">
            <w:pPr>
              <w:pStyle w:val="TAL"/>
            </w:pPr>
            <w:r>
              <w:t>SA#85</w:t>
            </w:r>
          </w:p>
        </w:tc>
        <w:tc>
          <w:tcPr>
            <w:tcW w:w="993" w:type="dxa"/>
            <w:shd w:val="solid" w:color="FFFFFF" w:fill="auto"/>
          </w:tcPr>
          <w:p w14:paraId="0DDBABCF" w14:textId="77777777" w:rsidR="00F254E8" w:rsidRDefault="00F254E8" w:rsidP="00F254E8">
            <w:pPr>
              <w:pStyle w:val="TAL"/>
            </w:pPr>
            <w:r>
              <w:t>SP-190746</w:t>
            </w:r>
          </w:p>
        </w:tc>
        <w:tc>
          <w:tcPr>
            <w:tcW w:w="567" w:type="dxa"/>
            <w:shd w:val="solid" w:color="FFFFFF" w:fill="auto"/>
          </w:tcPr>
          <w:p w14:paraId="3F5AEAB5" w14:textId="77777777" w:rsidR="00F254E8" w:rsidRDefault="00F254E8" w:rsidP="00F254E8">
            <w:pPr>
              <w:pStyle w:val="TAL"/>
            </w:pPr>
            <w:r>
              <w:t>0098</w:t>
            </w:r>
          </w:p>
        </w:tc>
        <w:tc>
          <w:tcPr>
            <w:tcW w:w="425" w:type="dxa"/>
            <w:shd w:val="solid" w:color="FFFFFF" w:fill="auto"/>
          </w:tcPr>
          <w:p w14:paraId="1DEAF8AC" w14:textId="77777777" w:rsidR="00F254E8" w:rsidRDefault="00F254E8" w:rsidP="00F254E8">
            <w:pPr>
              <w:pStyle w:val="TAL"/>
            </w:pPr>
            <w:r>
              <w:t>1</w:t>
            </w:r>
          </w:p>
        </w:tc>
        <w:tc>
          <w:tcPr>
            <w:tcW w:w="567" w:type="dxa"/>
            <w:shd w:val="solid" w:color="FFFFFF" w:fill="auto"/>
          </w:tcPr>
          <w:p w14:paraId="5A52ACEF" w14:textId="77777777" w:rsidR="00F254E8" w:rsidRDefault="00F254E8" w:rsidP="00F254E8">
            <w:pPr>
              <w:pStyle w:val="TAL"/>
            </w:pPr>
            <w:r>
              <w:t>F</w:t>
            </w:r>
          </w:p>
        </w:tc>
        <w:tc>
          <w:tcPr>
            <w:tcW w:w="4536" w:type="dxa"/>
            <w:shd w:val="solid" w:color="FFFFFF" w:fill="auto"/>
          </w:tcPr>
          <w:p w14:paraId="30C12D7C" w14:textId="77777777" w:rsidR="00F254E8" w:rsidRDefault="00F254E8" w:rsidP="00F254E8">
            <w:pPr>
              <w:pStyle w:val="TAL"/>
            </w:pPr>
            <w:r>
              <w:t>Update performance measurements for UDM</w:t>
            </w:r>
          </w:p>
        </w:tc>
        <w:tc>
          <w:tcPr>
            <w:tcW w:w="850" w:type="dxa"/>
            <w:shd w:val="solid" w:color="FFFFFF" w:fill="auto"/>
          </w:tcPr>
          <w:p w14:paraId="7DFAADA8" w14:textId="77777777" w:rsidR="00F254E8" w:rsidRDefault="00F254E8" w:rsidP="00F254E8">
            <w:pPr>
              <w:pStyle w:val="TAL"/>
            </w:pPr>
            <w:r>
              <w:t>16.3.0</w:t>
            </w:r>
          </w:p>
        </w:tc>
      </w:tr>
      <w:tr w:rsidR="0050778C" w:rsidRPr="00CC779D" w14:paraId="6FD00FCA" w14:textId="77777777" w:rsidTr="009C1173">
        <w:tc>
          <w:tcPr>
            <w:tcW w:w="800" w:type="dxa"/>
            <w:shd w:val="solid" w:color="FFFFFF" w:fill="auto"/>
          </w:tcPr>
          <w:p w14:paraId="32664F60" w14:textId="77777777" w:rsidR="0050778C" w:rsidRDefault="0050778C" w:rsidP="0050778C">
            <w:pPr>
              <w:pStyle w:val="TAL"/>
            </w:pPr>
            <w:r>
              <w:t>2019-09</w:t>
            </w:r>
          </w:p>
        </w:tc>
        <w:tc>
          <w:tcPr>
            <w:tcW w:w="901" w:type="dxa"/>
            <w:shd w:val="solid" w:color="FFFFFF" w:fill="auto"/>
          </w:tcPr>
          <w:p w14:paraId="19FFD411" w14:textId="77777777" w:rsidR="0050778C" w:rsidRDefault="0050778C" w:rsidP="0050778C">
            <w:pPr>
              <w:pStyle w:val="TAL"/>
            </w:pPr>
            <w:r>
              <w:t>SA#85</w:t>
            </w:r>
          </w:p>
        </w:tc>
        <w:tc>
          <w:tcPr>
            <w:tcW w:w="993" w:type="dxa"/>
            <w:shd w:val="solid" w:color="FFFFFF" w:fill="auto"/>
          </w:tcPr>
          <w:p w14:paraId="067760E1" w14:textId="77777777" w:rsidR="0050778C" w:rsidRDefault="0050778C" w:rsidP="0050778C">
            <w:pPr>
              <w:pStyle w:val="TAL"/>
            </w:pPr>
            <w:r>
              <w:t>SP-190746</w:t>
            </w:r>
          </w:p>
        </w:tc>
        <w:tc>
          <w:tcPr>
            <w:tcW w:w="567" w:type="dxa"/>
            <w:shd w:val="solid" w:color="FFFFFF" w:fill="auto"/>
          </w:tcPr>
          <w:p w14:paraId="2CCC3CE7" w14:textId="77777777" w:rsidR="0050778C" w:rsidRDefault="0050778C" w:rsidP="0050778C">
            <w:pPr>
              <w:pStyle w:val="TAL"/>
            </w:pPr>
            <w:r>
              <w:t>0101</w:t>
            </w:r>
          </w:p>
        </w:tc>
        <w:tc>
          <w:tcPr>
            <w:tcW w:w="425" w:type="dxa"/>
            <w:shd w:val="solid" w:color="FFFFFF" w:fill="auto"/>
          </w:tcPr>
          <w:p w14:paraId="3249475B" w14:textId="77777777" w:rsidR="0050778C" w:rsidRDefault="0050778C" w:rsidP="0050778C">
            <w:pPr>
              <w:pStyle w:val="TAL"/>
            </w:pPr>
            <w:r>
              <w:t>2</w:t>
            </w:r>
          </w:p>
        </w:tc>
        <w:tc>
          <w:tcPr>
            <w:tcW w:w="567" w:type="dxa"/>
            <w:shd w:val="solid" w:color="FFFFFF" w:fill="auto"/>
          </w:tcPr>
          <w:p w14:paraId="404334F1" w14:textId="77777777" w:rsidR="0050778C" w:rsidRDefault="0050778C" w:rsidP="0050778C">
            <w:pPr>
              <w:pStyle w:val="TAL"/>
            </w:pPr>
            <w:r>
              <w:t>B</w:t>
            </w:r>
          </w:p>
        </w:tc>
        <w:tc>
          <w:tcPr>
            <w:tcW w:w="4536" w:type="dxa"/>
            <w:shd w:val="solid" w:color="FFFFFF" w:fill="auto"/>
          </w:tcPr>
          <w:p w14:paraId="6D52D4F2" w14:textId="77777777" w:rsidR="0050778C" w:rsidRDefault="0050778C" w:rsidP="0050778C">
            <w:pPr>
              <w:pStyle w:val="TAL"/>
            </w:pPr>
            <w:r>
              <w:t>Update and add delay related measurements for NG-RAN</w:t>
            </w:r>
          </w:p>
        </w:tc>
        <w:tc>
          <w:tcPr>
            <w:tcW w:w="850" w:type="dxa"/>
            <w:shd w:val="solid" w:color="FFFFFF" w:fill="auto"/>
          </w:tcPr>
          <w:p w14:paraId="1DC02820" w14:textId="77777777" w:rsidR="0050778C" w:rsidRDefault="0050778C" w:rsidP="0050778C">
            <w:pPr>
              <w:pStyle w:val="TAL"/>
            </w:pPr>
            <w:r>
              <w:t>16.3.0</w:t>
            </w:r>
          </w:p>
        </w:tc>
      </w:tr>
      <w:tr w:rsidR="00554BA1" w:rsidRPr="00CC779D" w14:paraId="1D0BC32E" w14:textId="77777777" w:rsidTr="009C1173">
        <w:tc>
          <w:tcPr>
            <w:tcW w:w="800" w:type="dxa"/>
            <w:shd w:val="solid" w:color="FFFFFF" w:fill="auto"/>
          </w:tcPr>
          <w:p w14:paraId="1BFAB31E" w14:textId="77777777" w:rsidR="00554BA1" w:rsidRDefault="00554BA1" w:rsidP="00554BA1">
            <w:pPr>
              <w:pStyle w:val="TAL"/>
            </w:pPr>
            <w:r>
              <w:t>2019-09</w:t>
            </w:r>
          </w:p>
        </w:tc>
        <w:tc>
          <w:tcPr>
            <w:tcW w:w="901" w:type="dxa"/>
            <w:shd w:val="solid" w:color="FFFFFF" w:fill="auto"/>
          </w:tcPr>
          <w:p w14:paraId="7BB64DC0" w14:textId="77777777" w:rsidR="00554BA1" w:rsidRDefault="00554BA1" w:rsidP="00554BA1">
            <w:pPr>
              <w:pStyle w:val="TAL"/>
            </w:pPr>
            <w:r>
              <w:t>SA#85</w:t>
            </w:r>
          </w:p>
        </w:tc>
        <w:tc>
          <w:tcPr>
            <w:tcW w:w="993" w:type="dxa"/>
            <w:shd w:val="solid" w:color="FFFFFF" w:fill="auto"/>
          </w:tcPr>
          <w:p w14:paraId="1BD1C65F" w14:textId="77777777" w:rsidR="00554BA1" w:rsidRDefault="00554BA1" w:rsidP="00554BA1">
            <w:pPr>
              <w:pStyle w:val="TAL"/>
            </w:pPr>
            <w:r>
              <w:t>SP-190746</w:t>
            </w:r>
          </w:p>
        </w:tc>
        <w:tc>
          <w:tcPr>
            <w:tcW w:w="567" w:type="dxa"/>
            <w:shd w:val="solid" w:color="FFFFFF" w:fill="auto"/>
          </w:tcPr>
          <w:p w14:paraId="59B3FBA8" w14:textId="77777777" w:rsidR="00554BA1" w:rsidRDefault="00554BA1" w:rsidP="00554BA1">
            <w:pPr>
              <w:pStyle w:val="TAL"/>
            </w:pPr>
            <w:r>
              <w:t>0102</w:t>
            </w:r>
          </w:p>
        </w:tc>
        <w:tc>
          <w:tcPr>
            <w:tcW w:w="425" w:type="dxa"/>
            <w:shd w:val="solid" w:color="FFFFFF" w:fill="auto"/>
          </w:tcPr>
          <w:p w14:paraId="68CA515E" w14:textId="77777777" w:rsidR="00554BA1" w:rsidRDefault="00554BA1" w:rsidP="00554BA1">
            <w:pPr>
              <w:pStyle w:val="TAL"/>
            </w:pPr>
            <w:r>
              <w:t>2</w:t>
            </w:r>
          </w:p>
        </w:tc>
        <w:tc>
          <w:tcPr>
            <w:tcW w:w="567" w:type="dxa"/>
            <w:shd w:val="solid" w:color="FFFFFF" w:fill="auto"/>
          </w:tcPr>
          <w:p w14:paraId="34A06E39" w14:textId="77777777" w:rsidR="00554BA1" w:rsidRDefault="00554BA1" w:rsidP="00554BA1">
            <w:pPr>
              <w:pStyle w:val="TAL"/>
            </w:pPr>
            <w:r>
              <w:t>B</w:t>
            </w:r>
          </w:p>
        </w:tc>
        <w:tc>
          <w:tcPr>
            <w:tcW w:w="4536" w:type="dxa"/>
            <w:shd w:val="solid" w:color="FFFFFF" w:fill="auto"/>
          </w:tcPr>
          <w:p w14:paraId="09B149D7" w14:textId="77777777" w:rsidR="00554BA1" w:rsidRDefault="00554BA1" w:rsidP="00554BA1">
            <w:pPr>
              <w:pStyle w:val="TAL"/>
            </w:pPr>
            <w:r>
              <w:t>Update and add latency related measurements for NG-RAN</w:t>
            </w:r>
          </w:p>
        </w:tc>
        <w:tc>
          <w:tcPr>
            <w:tcW w:w="850" w:type="dxa"/>
            <w:shd w:val="solid" w:color="FFFFFF" w:fill="auto"/>
          </w:tcPr>
          <w:p w14:paraId="716A7B5E" w14:textId="77777777" w:rsidR="00554BA1" w:rsidRDefault="00554BA1" w:rsidP="00554BA1">
            <w:pPr>
              <w:pStyle w:val="TAL"/>
            </w:pPr>
            <w:r>
              <w:t>16.3.0</w:t>
            </w:r>
          </w:p>
        </w:tc>
      </w:tr>
      <w:tr w:rsidR="003135DD" w:rsidRPr="00CC779D" w14:paraId="033FA34E" w14:textId="77777777" w:rsidTr="009C1173">
        <w:tc>
          <w:tcPr>
            <w:tcW w:w="800" w:type="dxa"/>
            <w:shd w:val="solid" w:color="FFFFFF" w:fill="auto"/>
          </w:tcPr>
          <w:p w14:paraId="674B8344" w14:textId="77777777" w:rsidR="003135DD" w:rsidRDefault="003135DD" w:rsidP="003135DD">
            <w:pPr>
              <w:pStyle w:val="TAL"/>
            </w:pPr>
            <w:r>
              <w:t>2019-09</w:t>
            </w:r>
          </w:p>
        </w:tc>
        <w:tc>
          <w:tcPr>
            <w:tcW w:w="901" w:type="dxa"/>
            <w:shd w:val="solid" w:color="FFFFFF" w:fill="auto"/>
          </w:tcPr>
          <w:p w14:paraId="56F7B373" w14:textId="77777777" w:rsidR="003135DD" w:rsidRDefault="003135DD" w:rsidP="003135DD">
            <w:pPr>
              <w:pStyle w:val="TAL"/>
            </w:pPr>
            <w:r>
              <w:t>SA#85</w:t>
            </w:r>
          </w:p>
        </w:tc>
        <w:tc>
          <w:tcPr>
            <w:tcW w:w="993" w:type="dxa"/>
            <w:shd w:val="solid" w:color="FFFFFF" w:fill="auto"/>
          </w:tcPr>
          <w:p w14:paraId="77AC2442" w14:textId="77777777" w:rsidR="003135DD" w:rsidRDefault="003135DD" w:rsidP="003135DD">
            <w:pPr>
              <w:pStyle w:val="TAL"/>
            </w:pPr>
            <w:r>
              <w:t>SP-190746</w:t>
            </w:r>
          </w:p>
        </w:tc>
        <w:tc>
          <w:tcPr>
            <w:tcW w:w="567" w:type="dxa"/>
            <w:shd w:val="solid" w:color="FFFFFF" w:fill="auto"/>
          </w:tcPr>
          <w:p w14:paraId="21F7DDE2" w14:textId="77777777" w:rsidR="003135DD" w:rsidRDefault="003135DD" w:rsidP="003135DD">
            <w:pPr>
              <w:pStyle w:val="TAL"/>
            </w:pPr>
            <w:r>
              <w:t>0104</w:t>
            </w:r>
          </w:p>
        </w:tc>
        <w:tc>
          <w:tcPr>
            <w:tcW w:w="425" w:type="dxa"/>
            <w:shd w:val="solid" w:color="FFFFFF" w:fill="auto"/>
          </w:tcPr>
          <w:p w14:paraId="3D07DBC7" w14:textId="77777777" w:rsidR="003135DD" w:rsidRDefault="003135DD" w:rsidP="003135DD">
            <w:pPr>
              <w:pStyle w:val="TAL"/>
            </w:pPr>
            <w:r>
              <w:t>1</w:t>
            </w:r>
          </w:p>
        </w:tc>
        <w:tc>
          <w:tcPr>
            <w:tcW w:w="567" w:type="dxa"/>
            <w:shd w:val="solid" w:color="FFFFFF" w:fill="auto"/>
          </w:tcPr>
          <w:p w14:paraId="71872F5E" w14:textId="77777777" w:rsidR="003135DD" w:rsidRDefault="003135DD" w:rsidP="003135DD">
            <w:pPr>
              <w:pStyle w:val="TAL"/>
            </w:pPr>
            <w:r>
              <w:t>B</w:t>
            </w:r>
          </w:p>
        </w:tc>
        <w:tc>
          <w:tcPr>
            <w:tcW w:w="4536" w:type="dxa"/>
            <w:shd w:val="solid" w:color="FFFFFF" w:fill="auto"/>
          </w:tcPr>
          <w:p w14:paraId="6A310D53" w14:textId="77777777" w:rsidR="003135DD" w:rsidRDefault="003135DD" w:rsidP="003135DD">
            <w:pPr>
              <w:pStyle w:val="TAL"/>
            </w:pPr>
            <w:r>
              <w:t>Update and add measurements related to RTT N3 delay for DL data packets on UPF</w:t>
            </w:r>
          </w:p>
        </w:tc>
        <w:tc>
          <w:tcPr>
            <w:tcW w:w="850" w:type="dxa"/>
            <w:shd w:val="solid" w:color="FFFFFF" w:fill="auto"/>
          </w:tcPr>
          <w:p w14:paraId="76D923CF" w14:textId="77777777" w:rsidR="003135DD" w:rsidRDefault="003135DD" w:rsidP="003135DD">
            <w:pPr>
              <w:pStyle w:val="TAL"/>
            </w:pPr>
            <w:r>
              <w:t>16.3.0</w:t>
            </w:r>
          </w:p>
        </w:tc>
      </w:tr>
      <w:tr w:rsidR="00DE7874" w:rsidRPr="00CC779D" w14:paraId="24AA2E7F" w14:textId="77777777" w:rsidTr="009C1173">
        <w:tc>
          <w:tcPr>
            <w:tcW w:w="800" w:type="dxa"/>
            <w:shd w:val="solid" w:color="FFFFFF" w:fill="auto"/>
          </w:tcPr>
          <w:p w14:paraId="3B68986A" w14:textId="77777777" w:rsidR="00DE7874" w:rsidRDefault="00DE7874" w:rsidP="00DE7874">
            <w:pPr>
              <w:pStyle w:val="TAL"/>
            </w:pPr>
            <w:r>
              <w:t>2019-09</w:t>
            </w:r>
          </w:p>
        </w:tc>
        <w:tc>
          <w:tcPr>
            <w:tcW w:w="901" w:type="dxa"/>
            <w:shd w:val="solid" w:color="FFFFFF" w:fill="auto"/>
          </w:tcPr>
          <w:p w14:paraId="36ABF360" w14:textId="77777777" w:rsidR="00DE7874" w:rsidRDefault="00DE7874" w:rsidP="00DE7874">
            <w:pPr>
              <w:pStyle w:val="TAL"/>
            </w:pPr>
            <w:r>
              <w:t>SA#85</w:t>
            </w:r>
          </w:p>
        </w:tc>
        <w:tc>
          <w:tcPr>
            <w:tcW w:w="993" w:type="dxa"/>
            <w:shd w:val="solid" w:color="FFFFFF" w:fill="auto"/>
          </w:tcPr>
          <w:p w14:paraId="7DA484AF" w14:textId="77777777" w:rsidR="00DE7874" w:rsidRDefault="00DE7874" w:rsidP="00DE7874">
            <w:pPr>
              <w:pStyle w:val="TAL"/>
            </w:pPr>
            <w:r>
              <w:t>SP-190746</w:t>
            </w:r>
          </w:p>
        </w:tc>
        <w:tc>
          <w:tcPr>
            <w:tcW w:w="567" w:type="dxa"/>
            <w:shd w:val="solid" w:color="FFFFFF" w:fill="auto"/>
          </w:tcPr>
          <w:p w14:paraId="2B833379" w14:textId="77777777" w:rsidR="00DE7874" w:rsidRDefault="00DE7874" w:rsidP="00DE7874">
            <w:pPr>
              <w:pStyle w:val="TAL"/>
            </w:pPr>
            <w:r>
              <w:t>0105</w:t>
            </w:r>
          </w:p>
        </w:tc>
        <w:tc>
          <w:tcPr>
            <w:tcW w:w="425" w:type="dxa"/>
            <w:shd w:val="solid" w:color="FFFFFF" w:fill="auto"/>
          </w:tcPr>
          <w:p w14:paraId="635A7336" w14:textId="77777777" w:rsidR="00DE7874" w:rsidRDefault="00DE7874" w:rsidP="00DE7874">
            <w:pPr>
              <w:pStyle w:val="TAL"/>
            </w:pPr>
            <w:r>
              <w:t>2</w:t>
            </w:r>
          </w:p>
        </w:tc>
        <w:tc>
          <w:tcPr>
            <w:tcW w:w="567" w:type="dxa"/>
            <w:shd w:val="solid" w:color="FFFFFF" w:fill="auto"/>
          </w:tcPr>
          <w:p w14:paraId="2002B8AF" w14:textId="77777777" w:rsidR="00DE7874" w:rsidRDefault="00DE7874" w:rsidP="00DE7874">
            <w:pPr>
              <w:pStyle w:val="TAL"/>
            </w:pPr>
            <w:r>
              <w:t>B</w:t>
            </w:r>
          </w:p>
        </w:tc>
        <w:tc>
          <w:tcPr>
            <w:tcW w:w="4536" w:type="dxa"/>
            <w:shd w:val="solid" w:color="FFFFFF" w:fill="auto"/>
          </w:tcPr>
          <w:p w14:paraId="2373D1CA" w14:textId="77777777" w:rsidR="00DE7874" w:rsidRDefault="00DE7874" w:rsidP="00DE7874">
            <w:pPr>
              <w:pStyle w:val="TAL"/>
            </w:pPr>
            <w:r>
              <w:t>Add measurements related to RTT N9 delay for DL and UL data packets</w:t>
            </w:r>
          </w:p>
        </w:tc>
        <w:tc>
          <w:tcPr>
            <w:tcW w:w="850" w:type="dxa"/>
            <w:shd w:val="solid" w:color="FFFFFF" w:fill="auto"/>
          </w:tcPr>
          <w:p w14:paraId="2D43FF69" w14:textId="77777777" w:rsidR="00DE7874" w:rsidRDefault="00DE7874" w:rsidP="00DE7874">
            <w:pPr>
              <w:pStyle w:val="TAL"/>
            </w:pPr>
            <w:r>
              <w:t>16.3.0</w:t>
            </w:r>
          </w:p>
        </w:tc>
      </w:tr>
      <w:tr w:rsidR="00C2645C" w:rsidRPr="00CC779D" w14:paraId="44F85F0E" w14:textId="77777777" w:rsidTr="009C1173">
        <w:tc>
          <w:tcPr>
            <w:tcW w:w="800" w:type="dxa"/>
            <w:shd w:val="solid" w:color="FFFFFF" w:fill="auto"/>
          </w:tcPr>
          <w:p w14:paraId="2FC67F53" w14:textId="77777777" w:rsidR="00C2645C" w:rsidRDefault="00C2645C" w:rsidP="00C2645C">
            <w:pPr>
              <w:pStyle w:val="TAL"/>
            </w:pPr>
            <w:r>
              <w:t>2019-09</w:t>
            </w:r>
          </w:p>
        </w:tc>
        <w:tc>
          <w:tcPr>
            <w:tcW w:w="901" w:type="dxa"/>
            <w:shd w:val="solid" w:color="FFFFFF" w:fill="auto"/>
          </w:tcPr>
          <w:p w14:paraId="6D0F6E0A" w14:textId="77777777" w:rsidR="00C2645C" w:rsidRDefault="00C2645C" w:rsidP="00C2645C">
            <w:pPr>
              <w:pStyle w:val="TAL"/>
            </w:pPr>
            <w:r>
              <w:t>SA#85</w:t>
            </w:r>
          </w:p>
        </w:tc>
        <w:tc>
          <w:tcPr>
            <w:tcW w:w="993" w:type="dxa"/>
            <w:shd w:val="solid" w:color="FFFFFF" w:fill="auto"/>
          </w:tcPr>
          <w:p w14:paraId="03FD5C24" w14:textId="77777777" w:rsidR="00C2645C" w:rsidRDefault="00C2645C" w:rsidP="00C2645C">
            <w:pPr>
              <w:pStyle w:val="TAL"/>
            </w:pPr>
            <w:r>
              <w:t>SP-190746</w:t>
            </w:r>
          </w:p>
        </w:tc>
        <w:tc>
          <w:tcPr>
            <w:tcW w:w="567" w:type="dxa"/>
            <w:shd w:val="solid" w:color="FFFFFF" w:fill="auto"/>
          </w:tcPr>
          <w:p w14:paraId="29C470C6" w14:textId="77777777" w:rsidR="00C2645C" w:rsidRDefault="00C2645C" w:rsidP="00C2645C">
            <w:pPr>
              <w:pStyle w:val="TAL"/>
            </w:pPr>
            <w:r>
              <w:t>0106</w:t>
            </w:r>
          </w:p>
        </w:tc>
        <w:tc>
          <w:tcPr>
            <w:tcW w:w="425" w:type="dxa"/>
            <w:shd w:val="solid" w:color="FFFFFF" w:fill="auto"/>
          </w:tcPr>
          <w:p w14:paraId="70272F66" w14:textId="77777777" w:rsidR="00C2645C" w:rsidRDefault="00C2645C" w:rsidP="00C2645C">
            <w:pPr>
              <w:pStyle w:val="TAL"/>
            </w:pPr>
            <w:r>
              <w:t>2</w:t>
            </w:r>
          </w:p>
        </w:tc>
        <w:tc>
          <w:tcPr>
            <w:tcW w:w="567" w:type="dxa"/>
            <w:shd w:val="solid" w:color="FFFFFF" w:fill="auto"/>
          </w:tcPr>
          <w:p w14:paraId="2A52433C" w14:textId="77777777" w:rsidR="00C2645C" w:rsidRDefault="00C2645C" w:rsidP="00C2645C">
            <w:pPr>
              <w:pStyle w:val="TAL"/>
            </w:pPr>
            <w:r>
              <w:t>B</w:t>
            </w:r>
          </w:p>
        </w:tc>
        <w:tc>
          <w:tcPr>
            <w:tcW w:w="4536" w:type="dxa"/>
            <w:shd w:val="solid" w:color="FFFFFF" w:fill="auto"/>
          </w:tcPr>
          <w:p w14:paraId="30EA0CEB" w14:textId="77777777" w:rsidR="00C2645C" w:rsidRDefault="00C2645C" w:rsidP="00C2645C">
            <w:pPr>
              <w:pStyle w:val="TAL"/>
            </w:pPr>
            <w:r>
              <w:t>Add measurements related to GTP packet delay within UPF</w:t>
            </w:r>
          </w:p>
        </w:tc>
        <w:tc>
          <w:tcPr>
            <w:tcW w:w="850" w:type="dxa"/>
            <w:shd w:val="solid" w:color="FFFFFF" w:fill="auto"/>
          </w:tcPr>
          <w:p w14:paraId="1DFE6F16" w14:textId="77777777" w:rsidR="00C2645C" w:rsidRDefault="00C2645C" w:rsidP="00C2645C">
            <w:pPr>
              <w:pStyle w:val="TAL"/>
            </w:pPr>
            <w:r>
              <w:t>16.3.0</w:t>
            </w:r>
          </w:p>
        </w:tc>
      </w:tr>
      <w:tr w:rsidR="0028518D" w:rsidRPr="00CC779D" w14:paraId="7BA930B5" w14:textId="77777777" w:rsidTr="009C1173">
        <w:tc>
          <w:tcPr>
            <w:tcW w:w="800" w:type="dxa"/>
            <w:shd w:val="solid" w:color="FFFFFF" w:fill="auto"/>
          </w:tcPr>
          <w:p w14:paraId="0763818B" w14:textId="77777777" w:rsidR="0028518D" w:rsidRDefault="0028518D" w:rsidP="0028518D">
            <w:pPr>
              <w:pStyle w:val="TAL"/>
            </w:pPr>
            <w:r>
              <w:t>2019-09</w:t>
            </w:r>
          </w:p>
        </w:tc>
        <w:tc>
          <w:tcPr>
            <w:tcW w:w="901" w:type="dxa"/>
            <w:shd w:val="solid" w:color="FFFFFF" w:fill="auto"/>
          </w:tcPr>
          <w:p w14:paraId="0F6D62BA" w14:textId="77777777" w:rsidR="0028518D" w:rsidRDefault="0028518D" w:rsidP="0028518D">
            <w:pPr>
              <w:pStyle w:val="TAL"/>
            </w:pPr>
            <w:r>
              <w:t>SA#85</w:t>
            </w:r>
          </w:p>
        </w:tc>
        <w:tc>
          <w:tcPr>
            <w:tcW w:w="993" w:type="dxa"/>
            <w:shd w:val="solid" w:color="FFFFFF" w:fill="auto"/>
          </w:tcPr>
          <w:p w14:paraId="72713A02" w14:textId="77777777" w:rsidR="0028518D" w:rsidRDefault="0028518D" w:rsidP="0028518D">
            <w:pPr>
              <w:pStyle w:val="TAL"/>
            </w:pPr>
            <w:r>
              <w:t>SP-190746</w:t>
            </w:r>
          </w:p>
        </w:tc>
        <w:tc>
          <w:tcPr>
            <w:tcW w:w="567" w:type="dxa"/>
            <w:shd w:val="solid" w:color="FFFFFF" w:fill="auto"/>
          </w:tcPr>
          <w:p w14:paraId="7CCB40A8" w14:textId="77777777" w:rsidR="0028518D" w:rsidRDefault="0028518D" w:rsidP="0028518D">
            <w:pPr>
              <w:pStyle w:val="TAL"/>
            </w:pPr>
            <w:r>
              <w:t>0109</w:t>
            </w:r>
          </w:p>
        </w:tc>
        <w:tc>
          <w:tcPr>
            <w:tcW w:w="425" w:type="dxa"/>
            <w:shd w:val="solid" w:color="FFFFFF" w:fill="auto"/>
          </w:tcPr>
          <w:p w14:paraId="1C7C5675" w14:textId="77777777" w:rsidR="0028518D" w:rsidRDefault="0028518D" w:rsidP="0028518D">
            <w:pPr>
              <w:pStyle w:val="TAL"/>
            </w:pPr>
            <w:r>
              <w:t>1</w:t>
            </w:r>
          </w:p>
        </w:tc>
        <w:tc>
          <w:tcPr>
            <w:tcW w:w="567" w:type="dxa"/>
            <w:shd w:val="solid" w:color="FFFFFF" w:fill="auto"/>
          </w:tcPr>
          <w:p w14:paraId="690D8FDB" w14:textId="77777777" w:rsidR="0028518D" w:rsidRDefault="0028518D" w:rsidP="0028518D">
            <w:pPr>
              <w:pStyle w:val="TAL"/>
            </w:pPr>
            <w:r>
              <w:t>B</w:t>
            </w:r>
          </w:p>
        </w:tc>
        <w:tc>
          <w:tcPr>
            <w:tcW w:w="4536" w:type="dxa"/>
            <w:shd w:val="solid" w:color="FFFFFF" w:fill="auto"/>
          </w:tcPr>
          <w:p w14:paraId="4854BE18" w14:textId="77777777" w:rsidR="0028518D" w:rsidRDefault="0028518D" w:rsidP="0028518D">
            <w:pPr>
              <w:pStyle w:val="TAL"/>
            </w:pPr>
            <w:r>
              <w:t>Add measurements related to round-trip delay between PSA UPF and UE</w:t>
            </w:r>
          </w:p>
        </w:tc>
        <w:tc>
          <w:tcPr>
            <w:tcW w:w="850" w:type="dxa"/>
            <w:shd w:val="solid" w:color="FFFFFF" w:fill="auto"/>
          </w:tcPr>
          <w:p w14:paraId="760D6A05" w14:textId="77777777" w:rsidR="0028518D" w:rsidRDefault="0028518D" w:rsidP="0028518D">
            <w:pPr>
              <w:pStyle w:val="TAL"/>
            </w:pPr>
            <w:r>
              <w:t>16.3.0</w:t>
            </w:r>
          </w:p>
        </w:tc>
      </w:tr>
      <w:tr w:rsidR="00481B74" w:rsidRPr="00CC779D" w14:paraId="63EE1E1C" w14:textId="77777777" w:rsidTr="009C1173">
        <w:tc>
          <w:tcPr>
            <w:tcW w:w="800" w:type="dxa"/>
            <w:shd w:val="solid" w:color="FFFFFF" w:fill="auto"/>
          </w:tcPr>
          <w:p w14:paraId="24BE895D" w14:textId="77777777" w:rsidR="00481B74" w:rsidRDefault="00481B74" w:rsidP="0028518D">
            <w:pPr>
              <w:pStyle w:val="TAL"/>
            </w:pPr>
            <w:r>
              <w:t>2019-09</w:t>
            </w:r>
          </w:p>
        </w:tc>
        <w:tc>
          <w:tcPr>
            <w:tcW w:w="901" w:type="dxa"/>
            <w:shd w:val="solid" w:color="FFFFFF" w:fill="auto"/>
          </w:tcPr>
          <w:p w14:paraId="3CA88722" w14:textId="77777777" w:rsidR="00481B74" w:rsidRDefault="00481B74" w:rsidP="0028518D">
            <w:pPr>
              <w:pStyle w:val="TAL"/>
            </w:pPr>
            <w:r>
              <w:t>SA#85</w:t>
            </w:r>
          </w:p>
        </w:tc>
        <w:tc>
          <w:tcPr>
            <w:tcW w:w="993" w:type="dxa"/>
            <w:shd w:val="solid" w:color="FFFFFF" w:fill="auto"/>
          </w:tcPr>
          <w:p w14:paraId="2854EEBB" w14:textId="77777777" w:rsidR="00481B74" w:rsidRDefault="00481B74" w:rsidP="0028518D">
            <w:pPr>
              <w:pStyle w:val="TAL"/>
            </w:pPr>
            <w:r>
              <w:t>SP-190755</w:t>
            </w:r>
          </w:p>
        </w:tc>
        <w:tc>
          <w:tcPr>
            <w:tcW w:w="567" w:type="dxa"/>
            <w:shd w:val="solid" w:color="FFFFFF" w:fill="auto"/>
          </w:tcPr>
          <w:p w14:paraId="5D574B6E" w14:textId="77777777" w:rsidR="00481B74" w:rsidRDefault="00481B74" w:rsidP="0028518D">
            <w:pPr>
              <w:pStyle w:val="TAL"/>
            </w:pPr>
            <w:r>
              <w:t>0111</w:t>
            </w:r>
          </w:p>
        </w:tc>
        <w:tc>
          <w:tcPr>
            <w:tcW w:w="425" w:type="dxa"/>
            <w:shd w:val="solid" w:color="FFFFFF" w:fill="auto"/>
          </w:tcPr>
          <w:p w14:paraId="78F5B072" w14:textId="77777777" w:rsidR="00481B74" w:rsidRDefault="00481B74" w:rsidP="0028518D">
            <w:pPr>
              <w:pStyle w:val="TAL"/>
            </w:pPr>
            <w:r>
              <w:t>2</w:t>
            </w:r>
          </w:p>
        </w:tc>
        <w:tc>
          <w:tcPr>
            <w:tcW w:w="567" w:type="dxa"/>
            <w:shd w:val="solid" w:color="FFFFFF" w:fill="auto"/>
          </w:tcPr>
          <w:p w14:paraId="047EFE6D" w14:textId="77777777" w:rsidR="00481B74" w:rsidRDefault="00481B74" w:rsidP="0028518D">
            <w:pPr>
              <w:pStyle w:val="TAL"/>
            </w:pPr>
            <w:r>
              <w:t>B</w:t>
            </w:r>
          </w:p>
        </w:tc>
        <w:tc>
          <w:tcPr>
            <w:tcW w:w="4536" w:type="dxa"/>
            <w:shd w:val="solid" w:color="FFFFFF" w:fill="auto"/>
          </w:tcPr>
          <w:p w14:paraId="16F35C90"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1132C64C" w14:textId="77777777" w:rsidR="00481B74" w:rsidRDefault="00481B74" w:rsidP="0028518D">
            <w:pPr>
              <w:pStyle w:val="TAL"/>
            </w:pPr>
            <w:r>
              <w:t>16.3.0</w:t>
            </w:r>
          </w:p>
        </w:tc>
      </w:tr>
      <w:tr w:rsidR="007879E6" w:rsidRPr="00CC779D" w14:paraId="0392A749" w14:textId="77777777" w:rsidTr="009C1173">
        <w:tc>
          <w:tcPr>
            <w:tcW w:w="800" w:type="dxa"/>
            <w:shd w:val="solid" w:color="FFFFFF" w:fill="auto"/>
          </w:tcPr>
          <w:p w14:paraId="41060378" w14:textId="77777777" w:rsidR="007879E6" w:rsidRDefault="007879E6" w:rsidP="0028518D">
            <w:pPr>
              <w:pStyle w:val="TAL"/>
            </w:pPr>
            <w:r>
              <w:t>2019-09</w:t>
            </w:r>
          </w:p>
        </w:tc>
        <w:tc>
          <w:tcPr>
            <w:tcW w:w="901" w:type="dxa"/>
            <w:shd w:val="solid" w:color="FFFFFF" w:fill="auto"/>
          </w:tcPr>
          <w:p w14:paraId="1EBFF0A2" w14:textId="77777777" w:rsidR="007879E6" w:rsidRDefault="007879E6" w:rsidP="0028518D">
            <w:pPr>
              <w:pStyle w:val="TAL"/>
            </w:pPr>
            <w:r>
              <w:t>SA#85</w:t>
            </w:r>
          </w:p>
        </w:tc>
        <w:tc>
          <w:tcPr>
            <w:tcW w:w="993" w:type="dxa"/>
            <w:shd w:val="solid" w:color="FFFFFF" w:fill="auto"/>
          </w:tcPr>
          <w:p w14:paraId="447F28C1" w14:textId="77777777" w:rsidR="007879E6" w:rsidRDefault="003364CC" w:rsidP="0028518D">
            <w:pPr>
              <w:pStyle w:val="TAL"/>
            </w:pPr>
            <w:r>
              <w:t>SP-190747</w:t>
            </w:r>
          </w:p>
        </w:tc>
        <w:tc>
          <w:tcPr>
            <w:tcW w:w="567" w:type="dxa"/>
            <w:shd w:val="solid" w:color="FFFFFF" w:fill="auto"/>
          </w:tcPr>
          <w:p w14:paraId="5D4B4CE7" w14:textId="77777777" w:rsidR="007879E6" w:rsidRDefault="007879E6" w:rsidP="0028518D">
            <w:pPr>
              <w:pStyle w:val="TAL"/>
            </w:pPr>
            <w:r>
              <w:t>0112</w:t>
            </w:r>
          </w:p>
        </w:tc>
        <w:tc>
          <w:tcPr>
            <w:tcW w:w="425" w:type="dxa"/>
            <w:shd w:val="solid" w:color="FFFFFF" w:fill="auto"/>
          </w:tcPr>
          <w:p w14:paraId="2CD21D20" w14:textId="77777777" w:rsidR="007879E6" w:rsidRDefault="007879E6" w:rsidP="0028518D">
            <w:pPr>
              <w:pStyle w:val="TAL"/>
            </w:pPr>
            <w:r>
              <w:t>1</w:t>
            </w:r>
          </w:p>
        </w:tc>
        <w:tc>
          <w:tcPr>
            <w:tcW w:w="567" w:type="dxa"/>
            <w:shd w:val="solid" w:color="FFFFFF" w:fill="auto"/>
          </w:tcPr>
          <w:p w14:paraId="13B41AFC" w14:textId="77777777" w:rsidR="007879E6" w:rsidRDefault="007879E6" w:rsidP="0028518D">
            <w:pPr>
              <w:pStyle w:val="TAL"/>
            </w:pPr>
            <w:r>
              <w:t>B</w:t>
            </w:r>
          </w:p>
        </w:tc>
        <w:tc>
          <w:tcPr>
            <w:tcW w:w="4536" w:type="dxa"/>
            <w:shd w:val="solid" w:color="FFFFFF" w:fill="auto"/>
          </w:tcPr>
          <w:p w14:paraId="7F7BFE86" w14:textId="77777777" w:rsidR="007879E6" w:rsidRDefault="007879E6" w:rsidP="0028518D">
            <w:pPr>
              <w:pStyle w:val="TAL"/>
            </w:pPr>
            <w:r>
              <w:t xml:space="preserve">Add Number of PDU session creation in HR roaming scenario </w:t>
            </w:r>
          </w:p>
        </w:tc>
        <w:tc>
          <w:tcPr>
            <w:tcW w:w="850" w:type="dxa"/>
            <w:shd w:val="solid" w:color="FFFFFF" w:fill="auto"/>
          </w:tcPr>
          <w:p w14:paraId="52E057BC" w14:textId="77777777" w:rsidR="007879E6" w:rsidRDefault="007879E6" w:rsidP="0028518D">
            <w:pPr>
              <w:pStyle w:val="TAL"/>
            </w:pPr>
            <w:r>
              <w:t>16.3.0</w:t>
            </w:r>
          </w:p>
        </w:tc>
      </w:tr>
      <w:tr w:rsidR="00D372CB" w:rsidRPr="00CC779D" w14:paraId="112D211F" w14:textId="77777777" w:rsidTr="009C1173">
        <w:tc>
          <w:tcPr>
            <w:tcW w:w="800" w:type="dxa"/>
            <w:shd w:val="solid" w:color="FFFFFF" w:fill="auto"/>
          </w:tcPr>
          <w:p w14:paraId="2C2842C9" w14:textId="77777777" w:rsidR="00D372CB" w:rsidRDefault="00D372CB" w:rsidP="00D372CB">
            <w:pPr>
              <w:pStyle w:val="TAL"/>
            </w:pPr>
            <w:r>
              <w:t>2019-09</w:t>
            </w:r>
          </w:p>
        </w:tc>
        <w:tc>
          <w:tcPr>
            <w:tcW w:w="901" w:type="dxa"/>
            <w:shd w:val="solid" w:color="FFFFFF" w:fill="auto"/>
          </w:tcPr>
          <w:p w14:paraId="1F96D364" w14:textId="77777777" w:rsidR="00D372CB" w:rsidRDefault="00D372CB" w:rsidP="00D372CB">
            <w:pPr>
              <w:pStyle w:val="TAL"/>
            </w:pPr>
            <w:r>
              <w:t>SA#85</w:t>
            </w:r>
          </w:p>
        </w:tc>
        <w:tc>
          <w:tcPr>
            <w:tcW w:w="993" w:type="dxa"/>
            <w:shd w:val="solid" w:color="FFFFFF" w:fill="auto"/>
          </w:tcPr>
          <w:p w14:paraId="783869E8" w14:textId="77777777" w:rsidR="00D372CB" w:rsidRDefault="00D372CB" w:rsidP="00D372CB">
            <w:pPr>
              <w:pStyle w:val="TAL"/>
            </w:pPr>
            <w:r>
              <w:t>SP-190747</w:t>
            </w:r>
          </w:p>
        </w:tc>
        <w:tc>
          <w:tcPr>
            <w:tcW w:w="567" w:type="dxa"/>
            <w:shd w:val="solid" w:color="FFFFFF" w:fill="auto"/>
          </w:tcPr>
          <w:p w14:paraId="2743ED88" w14:textId="77777777" w:rsidR="00D372CB" w:rsidRDefault="00D372CB" w:rsidP="00D372CB">
            <w:pPr>
              <w:pStyle w:val="TAL"/>
            </w:pPr>
            <w:r>
              <w:t>0113</w:t>
            </w:r>
          </w:p>
        </w:tc>
        <w:tc>
          <w:tcPr>
            <w:tcW w:w="425" w:type="dxa"/>
            <w:shd w:val="solid" w:color="FFFFFF" w:fill="auto"/>
          </w:tcPr>
          <w:p w14:paraId="73FC44CF" w14:textId="77777777" w:rsidR="00D372CB" w:rsidRDefault="00D372CB" w:rsidP="00D372CB">
            <w:pPr>
              <w:pStyle w:val="TAL"/>
            </w:pPr>
            <w:r>
              <w:t>1</w:t>
            </w:r>
          </w:p>
        </w:tc>
        <w:tc>
          <w:tcPr>
            <w:tcW w:w="567" w:type="dxa"/>
            <w:shd w:val="solid" w:color="FFFFFF" w:fill="auto"/>
          </w:tcPr>
          <w:p w14:paraId="2FE8A133" w14:textId="77777777" w:rsidR="00D372CB" w:rsidRDefault="00D372CB" w:rsidP="00D372CB">
            <w:pPr>
              <w:pStyle w:val="TAL"/>
            </w:pPr>
            <w:r>
              <w:t>F</w:t>
            </w:r>
          </w:p>
        </w:tc>
        <w:tc>
          <w:tcPr>
            <w:tcW w:w="4536" w:type="dxa"/>
            <w:shd w:val="solid" w:color="FFFFFF" w:fill="auto"/>
          </w:tcPr>
          <w:p w14:paraId="0A7CFFDE"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8708F0F" w14:textId="77777777" w:rsidR="00D372CB" w:rsidRDefault="00D372CB" w:rsidP="00D372CB">
            <w:pPr>
              <w:pStyle w:val="TAL"/>
            </w:pPr>
            <w:r>
              <w:t>16.3.0</w:t>
            </w:r>
          </w:p>
        </w:tc>
      </w:tr>
      <w:tr w:rsidR="001050A8" w:rsidRPr="00CC779D" w14:paraId="612B510B" w14:textId="77777777" w:rsidTr="009C1173">
        <w:tc>
          <w:tcPr>
            <w:tcW w:w="800" w:type="dxa"/>
            <w:shd w:val="solid" w:color="FFFFFF" w:fill="auto"/>
          </w:tcPr>
          <w:p w14:paraId="0B5C60AE" w14:textId="77777777" w:rsidR="001050A8" w:rsidRDefault="001050A8" w:rsidP="001050A8">
            <w:pPr>
              <w:pStyle w:val="TAL"/>
            </w:pPr>
            <w:r>
              <w:t>2019-09</w:t>
            </w:r>
          </w:p>
        </w:tc>
        <w:tc>
          <w:tcPr>
            <w:tcW w:w="901" w:type="dxa"/>
            <w:shd w:val="solid" w:color="FFFFFF" w:fill="auto"/>
          </w:tcPr>
          <w:p w14:paraId="71F5B273" w14:textId="77777777" w:rsidR="001050A8" w:rsidRDefault="001050A8" w:rsidP="001050A8">
            <w:pPr>
              <w:pStyle w:val="TAL"/>
            </w:pPr>
            <w:r>
              <w:t>SA#85</w:t>
            </w:r>
          </w:p>
        </w:tc>
        <w:tc>
          <w:tcPr>
            <w:tcW w:w="993" w:type="dxa"/>
            <w:shd w:val="solid" w:color="FFFFFF" w:fill="auto"/>
          </w:tcPr>
          <w:p w14:paraId="79CBCB4D" w14:textId="77777777" w:rsidR="001050A8" w:rsidRDefault="001050A8" w:rsidP="001050A8">
            <w:pPr>
              <w:pStyle w:val="TAL"/>
            </w:pPr>
            <w:r>
              <w:t>SP-190747</w:t>
            </w:r>
          </w:p>
        </w:tc>
        <w:tc>
          <w:tcPr>
            <w:tcW w:w="567" w:type="dxa"/>
            <w:shd w:val="solid" w:color="FFFFFF" w:fill="auto"/>
          </w:tcPr>
          <w:p w14:paraId="1A434DF9" w14:textId="77777777" w:rsidR="001050A8" w:rsidRDefault="001050A8" w:rsidP="001050A8">
            <w:pPr>
              <w:pStyle w:val="TAL"/>
            </w:pPr>
            <w:r>
              <w:t>0114</w:t>
            </w:r>
          </w:p>
        </w:tc>
        <w:tc>
          <w:tcPr>
            <w:tcW w:w="425" w:type="dxa"/>
            <w:shd w:val="solid" w:color="FFFFFF" w:fill="auto"/>
          </w:tcPr>
          <w:p w14:paraId="23130CD2" w14:textId="77777777" w:rsidR="001050A8" w:rsidRDefault="001050A8" w:rsidP="001050A8">
            <w:pPr>
              <w:pStyle w:val="TAL"/>
            </w:pPr>
            <w:r>
              <w:t>1</w:t>
            </w:r>
          </w:p>
        </w:tc>
        <w:tc>
          <w:tcPr>
            <w:tcW w:w="567" w:type="dxa"/>
            <w:shd w:val="solid" w:color="FFFFFF" w:fill="auto"/>
          </w:tcPr>
          <w:p w14:paraId="2CDF9315" w14:textId="77777777" w:rsidR="001050A8" w:rsidRDefault="001050A8" w:rsidP="001050A8">
            <w:pPr>
              <w:pStyle w:val="TAL"/>
            </w:pPr>
            <w:r>
              <w:t>B</w:t>
            </w:r>
          </w:p>
        </w:tc>
        <w:tc>
          <w:tcPr>
            <w:tcW w:w="4536" w:type="dxa"/>
            <w:shd w:val="solid" w:color="FFFFFF" w:fill="auto"/>
          </w:tcPr>
          <w:p w14:paraId="181A4859" w14:textId="77777777" w:rsidR="001050A8" w:rsidRDefault="001050A8" w:rsidP="001050A8">
            <w:pPr>
              <w:pStyle w:val="TAL"/>
            </w:pPr>
            <w:r>
              <w:t>Add UE Configuration Update procedure related measurements</w:t>
            </w:r>
          </w:p>
        </w:tc>
        <w:tc>
          <w:tcPr>
            <w:tcW w:w="850" w:type="dxa"/>
            <w:shd w:val="solid" w:color="FFFFFF" w:fill="auto"/>
          </w:tcPr>
          <w:p w14:paraId="43564F41" w14:textId="77777777" w:rsidR="001050A8" w:rsidRDefault="001050A8" w:rsidP="001050A8">
            <w:pPr>
              <w:pStyle w:val="TAL"/>
            </w:pPr>
            <w:r>
              <w:t>16.3.0</w:t>
            </w:r>
          </w:p>
        </w:tc>
      </w:tr>
      <w:tr w:rsidR="005E2265" w:rsidRPr="00CC779D" w14:paraId="0CA1B086" w14:textId="77777777" w:rsidTr="009C1173">
        <w:tc>
          <w:tcPr>
            <w:tcW w:w="800" w:type="dxa"/>
            <w:shd w:val="solid" w:color="FFFFFF" w:fill="auto"/>
          </w:tcPr>
          <w:p w14:paraId="55D10A6E" w14:textId="77777777" w:rsidR="005E2265" w:rsidRDefault="005E2265" w:rsidP="001050A8">
            <w:pPr>
              <w:pStyle w:val="TAL"/>
            </w:pPr>
            <w:r>
              <w:t>2019-09</w:t>
            </w:r>
          </w:p>
        </w:tc>
        <w:tc>
          <w:tcPr>
            <w:tcW w:w="901" w:type="dxa"/>
            <w:shd w:val="solid" w:color="FFFFFF" w:fill="auto"/>
          </w:tcPr>
          <w:p w14:paraId="4F8A0C54" w14:textId="77777777" w:rsidR="005E2265" w:rsidRDefault="005E2265" w:rsidP="001050A8">
            <w:pPr>
              <w:pStyle w:val="TAL"/>
            </w:pPr>
            <w:r>
              <w:t>SA#85</w:t>
            </w:r>
          </w:p>
        </w:tc>
        <w:tc>
          <w:tcPr>
            <w:tcW w:w="993" w:type="dxa"/>
            <w:shd w:val="solid" w:color="FFFFFF" w:fill="auto"/>
          </w:tcPr>
          <w:p w14:paraId="7E07E1B5" w14:textId="77777777" w:rsidR="005E2265" w:rsidRDefault="005E2265" w:rsidP="001050A8">
            <w:pPr>
              <w:pStyle w:val="TAL"/>
            </w:pPr>
            <w:r>
              <w:t>SP-190748</w:t>
            </w:r>
          </w:p>
        </w:tc>
        <w:tc>
          <w:tcPr>
            <w:tcW w:w="567" w:type="dxa"/>
            <w:shd w:val="solid" w:color="FFFFFF" w:fill="auto"/>
          </w:tcPr>
          <w:p w14:paraId="0F6ACBE0" w14:textId="77777777" w:rsidR="005E2265" w:rsidRDefault="005E2265" w:rsidP="001050A8">
            <w:pPr>
              <w:pStyle w:val="TAL"/>
            </w:pPr>
            <w:r>
              <w:t>0117</w:t>
            </w:r>
          </w:p>
        </w:tc>
        <w:tc>
          <w:tcPr>
            <w:tcW w:w="425" w:type="dxa"/>
            <w:shd w:val="solid" w:color="FFFFFF" w:fill="auto"/>
          </w:tcPr>
          <w:p w14:paraId="0F1C123E" w14:textId="77777777" w:rsidR="005E2265" w:rsidRDefault="005E2265" w:rsidP="001050A8">
            <w:pPr>
              <w:pStyle w:val="TAL"/>
            </w:pPr>
            <w:r>
              <w:t>-</w:t>
            </w:r>
          </w:p>
        </w:tc>
        <w:tc>
          <w:tcPr>
            <w:tcW w:w="567" w:type="dxa"/>
            <w:shd w:val="solid" w:color="FFFFFF" w:fill="auto"/>
          </w:tcPr>
          <w:p w14:paraId="42F47B09" w14:textId="77777777" w:rsidR="005E2265" w:rsidRDefault="005E2265" w:rsidP="001050A8">
            <w:pPr>
              <w:pStyle w:val="TAL"/>
            </w:pPr>
            <w:r>
              <w:t>F</w:t>
            </w:r>
          </w:p>
        </w:tc>
        <w:tc>
          <w:tcPr>
            <w:tcW w:w="4536" w:type="dxa"/>
            <w:shd w:val="solid" w:color="FFFFFF" w:fill="auto"/>
          </w:tcPr>
          <w:p w14:paraId="3820F00C" w14:textId="77777777" w:rsidR="005E2265" w:rsidRDefault="005E2265" w:rsidP="001050A8">
            <w:pPr>
              <w:pStyle w:val="TAL"/>
            </w:pPr>
            <w:r>
              <w:t>Correction of QoS flow monitoring for SMF</w:t>
            </w:r>
          </w:p>
        </w:tc>
        <w:tc>
          <w:tcPr>
            <w:tcW w:w="850" w:type="dxa"/>
            <w:shd w:val="solid" w:color="FFFFFF" w:fill="auto"/>
          </w:tcPr>
          <w:p w14:paraId="62A5C5CA" w14:textId="77777777" w:rsidR="005E2265" w:rsidRDefault="005E2265" w:rsidP="001050A8">
            <w:pPr>
              <w:pStyle w:val="TAL"/>
            </w:pPr>
            <w:r>
              <w:t>16.3.0</w:t>
            </w:r>
          </w:p>
        </w:tc>
      </w:tr>
      <w:tr w:rsidR="00903E41" w:rsidRPr="00CC779D" w14:paraId="57556A69" w14:textId="77777777" w:rsidTr="009C1173">
        <w:tc>
          <w:tcPr>
            <w:tcW w:w="800" w:type="dxa"/>
            <w:shd w:val="solid" w:color="FFFFFF" w:fill="auto"/>
          </w:tcPr>
          <w:p w14:paraId="31FDCBDD" w14:textId="77777777" w:rsidR="00903E41" w:rsidRDefault="00903E41" w:rsidP="00903E41">
            <w:pPr>
              <w:pStyle w:val="TAL"/>
            </w:pPr>
            <w:r>
              <w:t>2019-09</w:t>
            </w:r>
          </w:p>
        </w:tc>
        <w:tc>
          <w:tcPr>
            <w:tcW w:w="901" w:type="dxa"/>
            <w:shd w:val="solid" w:color="FFFFFF" w:fill="auto"/>
          </w:tcPr>
          <w:p w14:paraId="7082A630" w14:textId="77777777" w:rsidR="00903E41" w:rsidRDefault="00903E41" w:rsidP="00903E41">
            <w:pPr>
              <w:pStyle w:val="TAL"/>
            </w:pPr>
            <w:r>
              <w:t>SA#85</w:t>
            </w:r>
          </w:p>
        </w:tc>
        <w:tc>
          <w:tcPr>
            <w:tcW w:w="993" w:type="dxa"/>
            <w:shd w:val="solid" w:color="FFFFFF" w:fill="auto"/>
          </w:tcPr>
          <w:p w14:paraId="5F2E7586" w14:textId="77777777" w:rsidR="00903E41" w:rsidRDefault="00903E41" w:rsidP="00903E41">
            <w:pPr>
              <w:pStyle w:val="TAL"/>
            </w:pPr>
            <w:r>
              <w:t>SP-190747</w:t>
            </w:r>
          </w:p>
        </w:tc>
        <w:tc>
          <w:tcPr>
            <w:tcW w:w="567" w:type="dxa"/>
            <w:shd w:val="solid" w:color="FFFFFF" w:fill="auto"/>
          </w:tcPr>
          <w:p w14:paraId="145F79B6" w14:textId="77777777" w:rsidR="00903E41" w:rsidRDefault="00903E41" w:rsidP="00903E41">
            <w:pPr>
              <w:pStyle w:val="TAL"/>
            </w:pPr>
            <w:r>
              <w:t>0122</w:t>
            </w:r>
          </w:p>
        </w:tc>
        <w:tc>
          <w:tcPr>
            <w:tcW w:w="425" w:type="dxa"/>
            <w:shd w:val="solid" w:color="FFFFFF" w:fill="auto"/>
          </w:tcPr>
          <w:p w14:paraId="2DCD0167" w14:textId="77777777" w:rsidR="00903E41" w:rsidRDefault="00903E41" w:rsidP="00903E41">
            <w:pPr>
              <w:pStyle w:val="TAL"/>
            </w:pPr>
            <w:r>
              <w:t>1</w:t>
            </w:r>
          </w:p>
        </w:tc>
        <w:tc>
          <w:tcPr>
            <w:tcW w:w="567" w:type="dxa"/>
            <w:shd w:val="solid" w:color="FFFFFF" w:fill="auto"/>
          </w:tcPr>
          <w:p w14:paraId="2CBB8E6E" w14:textId="77777777" w:rsidR="00903E41" w:rsidRDefault="00903E41" w:rsidP="00903E41">
            <w:pPr>
              <w:pStyle w:val="TAL"/>
            </w:pPr>
            <w:r>
              <w:t>F</w:t>
            </w:r>
          </w:p>
        </w:tc>
        <w:tc>
          <w:tcPr>
            <w:tcW w:w="4536" w:type="dxa"/>
            <w:shd w:val="solid" w:color="FFFFFF" w:fill="auto"/>
          </w:tcPr>
          <w:p w14:paraId="3253ECC6" w14:textId="77777777" w:rsidR="00903E41" w:rsidRDefault="00903E41" w:rsidP="00903E41">
            <w:pPr>
              <w:pStyle w:val="TAL"/>
            </w:pPr>
            <w:r>
              <w:t>Modify PM definition for non-split NG-RAN scenario</w:t>
            </w:r>
          </w:p>
        </w:tc>
        <w:tc>
          <w:tcPr>
            <w:tcW w:w="850" w:type="dxa"/>
            <w:shd w:val="solid" w:color="FFFFFF" w:fill="auto"/>
          </w:tcPr>
          <w:p w14:paraId="58AF4776" w14:textId="77777777" w:rsidR="00903E41" w:rsidRDefault="00903E41" w:rsidP="00903E41">
            <w:pPr>
              <w:pStyle w:val="TAL"/>
            </w:pPr>
            <w:r>
              <w:t>16.3.0</w:t>
            </w:r>
          </w:p>
        </w:tc>
      </w:tr>
      <w:tr w:rsidR="00EB74C4" w:rsidRPr="00CC779D" w14:paraId="5C12566C" w14:textId="77777777" w:rsidTr="009C1173">
        <w:tc>
          <w:tcPr>
            <w:tcW w:w="800" w:type="dxa"/>
            <w:shd w:val="solid" w:color="FFFFFF" w:fill="auto"/>
          </w:tcPr>
          <w:p w14:paraId="02E0113E" w14:textId="77777777" w:rsidR="00EB74C4" w:rsidRDefault="00EB74C4" w:rsidP="00EB74C4">
            <w:pPr>
              <w:pStyle w:val="TAL"/>
            </w:pPr>
            <w:r>
              <w:t>2019-09</w:t>
            </w:r>
          </w:p>
        </w:tc>
        <w:tc>
          <w:tcPr>
            <w:tcW w:w="901" w:type="dxa"/>
            <w:shd w:val="solid" w:color="FFFFFF" w:fill="auto"/>
          </w:tcPr>
          <w:p w14:paraId="69023BDB" w14:textId="77777777" w:rsidR="00EB74C4" w:rsidRDefault="00EB74C4" w:rsidP="00EB74C4">
            <w:pPr>
              <w:pStyle w:val="TAL"/>
            </w:pPr>
            <w:r>
              <w:t>SA#85</w:t>
            </w:r>
          </w:p>
        </w:tc>
        <w:tc>
          <w:tcPr>
            <w:tcW w:w="993" w:type="dxa"/>
            <w:shd w:val="solid" w:color="FFFFFF" w:fill="auto"/>
          </w:tcPr>
          <w:p w14:paraId="15BF3394" w14:textId="77777777" w:rsidR="00EB74C4" w:rsidRDefault="00EB74C4" w:rsidP="00EB74C4">
            <w:pPr>
              <w:pStyle w:val="TAL"/>
            </w:pPr>
            <w:r>
              <w:t>SP-190747</w:t>
            </w:r>
          </w:p>
        </w:tc>
        <w:tc>
          <w:tcPr>
            <w:tcW w:w="567" w:type="dxa"/>
            <w:shd w:val="solid" w:color="FFFFFF" w:fill="auto"/>
          </w:tcPr>
          <w:p w14:paraId="632A7846" w14:textId="77777777" w:rsidR="00EB74C4" w:rsidRDefault="00EB74C4" w:rsidP="00EB74C4">
            <w:pPr>
              <w:pStyle w:val="TAL"/>
            </w:pPr>
            <w:r>
              <w:t>0123</w:t>
            </w:r>
          </w:p>
        </w:tc>
        <w:tc>
          <w:tcPr>
            <w:tcW w:w="425" w:type="dxa"/>
            <w:shd w:val="solid" w:color="FFFFFF" w:fill="auto"/>
          </w:tcPr>
          <w:p w14:paraId="6F550884" w14:textId="77777777" w:rsidR="00EB74C4" w:rsidRDefault="00EB74C4" w:rsidP="00EB74C4">
            <w:pPr>
              <w:pStyle w:val="TAL"/>
            </w:pPr>
            <w:r>
              <w:t>1</w:t>
            </w:r>
          </w:p>
        </w:tc>
        <w:tc>
          <w:tcPr>
            <w:tcW w:w="567" w:type="dxa"/>
            <w:shd w:val="solid" w:color="FFFFFF" w:fill="auto"/>
          </w:tcPr>
          <w:p w14:paraId="2C34B028" w14:textId="77777777" w:rsidR="00EB74C4" w:rsidRDefault="00EB74C4" w:rsidP="00EB74C4">
            <w:pPr>
              <w:pStyle w:val="TAL"/>
            </w:pPr>
            <w:r>
              <w:t>F</w:t>
            </w:r>
          </w:p>
        </w:tc>
        <w:tc>
          <w:tcPr>
            <w:tcW w:w="4536" w:type="dxa"/>
            <w:shd w:val="solid" w:color="FFFFFF" w:fill="auto"/>
          </w:tcPr>
          <w:p w14:paraId="7C56C046" w14:textId="77777777" w:rsidR="00EB74C4" w:rsidRDefault="00EB74C4" w:rsidP="00EB74C4">
            <w:pPr>
              <w:pStyle w:val="TAL"/>
            </w:pPr>
            <w:r>
              <w:t>Modify DRB setup management related measurements</w:t>
            </w:r>
          </w:p>
        </w:tc>
        <w:tc>
          <w:tcPr>
            <w:tcW w:w="850" w:type="dxa"/>
            <w:shd w:val="solid" w:color="FFFFFF" w:fill="auto"/>
          </w:tcPr>
          <w:p w14:paraId="271B4427" w14:textId="77777777" w:rsidR="00EB74C4" w:rsidRDefault="00EB74C4" w:rsidP="00EB74C4">
            <w:pPr>
              <w:pStyle w:val="TAL"/>
            </w:pPr>
            <w:r>
              <w:t>16.3.0</w:t>
            </w:r>
          </w:p>
        </w:tc>
      </w:tr>
      <w:tr w:rsidR="006B063D" w:rsidRPr="00CC779D" w14:paraId="494C0823" w14:textId="77777777" w:rsidTr="009C1173">
        <w:tc>
          <w:tcPr>
            <w:tcW w:w="800" w:type="dxa"/>
            <w:shd w:val="solid" w:color="FFFFFF" w:fill="auto"/>
          </w:tcPr>
          <w:p w14:paraId="468A474C" w14:textId="77777777" w:rsidR="006B063D" w:rsidRDefault="006B063D" w:rsidP="006B063D">
            <w:pPr>
              <w:pStyle w:val="TAL"/>
            </w:pPr>
            <w:r>
              <w:t>2019-09</w:t>
            </w:r>
          </w:p>
        </w:tc>
        <w:tc>
          <w:tcPr>
            <w:tcW w:w="901" w:type="dxa"/>
            <w:shd w:val="solid" w:color="FFFFFF" w:fill="auto"/>
          </w:tcPr>
          <w:p w14:paraId="41DE1530" w14:textId="77777777" w:rsidR="006B063D" w:rsidRDefault="006B063D" w:rsidP="006B063D">
            <w:pPr>
              <w:pStyle w:val="TAL"/>
            </w:pPr>
            <w:r>
              <w:t>SA#85</w:t>
            </w:r>
          </w:p>
        </w:tc>
        <w:tc>
          <w:tcPr>
            <w:tcW w:w="993" w:type="dxa"/>
            <w:shd w:val="solid" w:color="FFFFFF" w:fill="auto"/>
          </w:tcPr>
          <w:p w14:paraId="7FDF9F76" w14:textId="77777777" w:rsidR="006B063D" w:rsidRDefault="006B063D" w:rsidP="006B063D">
            <w:pPr>
              <w:pStyle w:val="TAL"/>
            </w:pPr>
            <w:r>
              <w:t>SP-190747</w:t>
            </w:r>
          </w:p>
        </w:tc>
        <w:tc>
          <w:tcPr>
            <w:tcW w:w="567" w:type="dxa"/>
            <w:shd w:val="solid" w:color="FFFFFF" w:fill="auto"/>
          </w:tcPr>
          <w:p w14:paraId="40F56794" w14:textId="77777777" w:rsidR="006B063D" w:rsidRDefault="006B063D" w:rsidP="006B063D">
            <w:pPr>
              <w:pStyle w:val="TAL"/>
            </w:pPr>
            <w:r>
              <w:t>0124</w:t>
            </w:r>
          </w:p>
        </w:tc>
        <w:tc>
          <w:tcPr>
            <w:tcW w:w="425" w:type="dxa"/>
            <w:shd w:val="solid" w:color="FFFFFF" w:fill="auto"/>
          </w:tcPr>
          <w:p w14:paraId="21938065" w14:textId="77777777" w:rsidR="006B063D" w:rsidRDefault="006B063D" w:rsidP="006B063D">
            <w:pPr>
              <w:pStyle w:val="TAL"/>
            </w:pPr>
            <w:r>
              <w:t>1</w:t>
            </w:r>
          </w:p>
        </w:tc>
        <w:tc>
          <w:tcPr>
            <w:tcW w:w="567" w:type="dxa"/>
            <w:shd w:val="solid" w:color="FFFFFF" w:fill="auto"/>
          </w:tcPr>
          <w:p w14:paraId="32B15E30" w14:textId="77777777" w:rsidR="006B063D" w:rsidRDefault="006B063D" w:rsidP="006B063D">
            <w:pPr>
              <w:pStyle w:val="TAL"/>
            </w:pPr>
            <w:r>
              <w:t>F</w:t>
            </w:r>
          </w:p>
        </w:tc>
        <w:tc>
          <w:tcPr>
            <w:tcW w:w="4536" w:type="dxa"/>
            <w:shd w:val="solid" w:color="FFFFFF" w:fill="auto"/>
          </w:tcPr>
          <w:p w14:paraId="59771374" w14:textId="77777777" w:rsidR="006B063D" w:rsidRDefault="006B063D" w:rsidP="006B063D">
            <w:pPr>
              <w:pStyle w:val="TAL"/>
            </w:pPr>
            <w:r>
              <w:t>Modify PDU Sessions setup related measurements</w:t>
            </w:r>
          </w:p>
        </w:tc>
        <w:tc>
          <w:tcPr>
            <w:tcW w:w="850" w:type="dxa"/>
            <w:shd w:val="solid" w:color="FFFFFF" w:fill="auto"/>
          </w:tcPr>
          <w:p w14:paraId="483235F0" w14:textId="77777777" w:rsidR="006B063D" w:rsidRDefault="006B063D" w:rsidP="006B063D">
            <w:pPr>
              <w:pStyle w:val="TAL"/>
            </w:pPr>
            <w:r>
              <w:t>16.3.0</w:t>
            </w:r>
          </w:p>
        </w:tc>
      </w:tr>
      <w:tr w:rsidR="00501D44" w:rsidRPr="00CC779D" w14:paraId="002EDB58" w14:textId="77777777" w:rsidTr="009C1173">
        <w:tc>
          <w:tcPr>
            <w:tcW w:w="800" w:type="dxa"/>
            <w:shd w:val="solid" w:color="FFFFFF" w:fill="auto"/>
          </w:tcPr>
          <w:p w14:paraId="04E0F94A" w14:textId="77777777" w:rsidR="00501D44" w:rsidRDefault="00501D44" w:rsidP="00501D44">
            <w:pPr>
              <w:pStyle w:val="TAL"/>
            </w:pPr>
            <w:r>
              <w:t>2019-09</w:t>
            </w:r>
          </w:p>
        </w:tc>
        <w:tc>
          <w:tcPr>
            <w:tcW w:w="901" w:type="dxa"/>
            <w:shd w:val="solid" w:color="FFFFFF" w:fill="auto"/>
          </w:tcPr>
          <w:p w14:paraId="45C845CD" w14:textId="77777777" w:rsidR="00501D44" w:rsidRDefault="00501D44" w:rsidP="00501D44">
            <w:pPr>
              <w:pStyle w:val="TAL"/>
            </w:pPr>
            <w:r>
              <w:t>SA#85</w:t>
            </w:r>
          </w:p>
        </w:tc>
        <w:tc>
          <w:tcPr>
            <w:tcW w:w="993" w:type="dxa"/>
            <w:shd w:val="solid" w:color="FFFFFF" w:fill="auto"/>
          </w:tcPr>
          <w:p w14:paraId="2F2AB2F9" w14:textId="77777777" w:rsidR="00501D44" w:rsidRDefault="00501D44" w:rsidP="00501D44">
            <w:pPr>
              <w:pStyle w:val="TAL"/>
            </w:pPr>
            <w:r>
              <w:t>SP-190747</w:t>
            </w:r>
          </w:p>
        </w:tc>
        <w:tc>
          <w:tcPr>
            <w:tcW w:w="567" w:type="dxa"/>
            <w:shd w:val="solid" w:color="FFFFFF" w:fill="auto"/>
          </w:tcPr>
          <w:p w14:paraId="1420CAB5" w14:textId="77777777" w:rsidR="00501D44" w:rsidRDefault="00501D44" w:rsidP="00501D44">
            <w:pPr>
              <w:pStyle w:val="TAL"/>
            </w:pPr>
            <w:r>
              <w:t>0127</w:t>
            </w:r>
          </w:p>
        </w:tc>
        <w:tc>
          <w:tcPr>
            <w:tcW w:w="425" w:type="dxa"/>
            <w:shd w:val="solid" w:color="FFFFFF" w:fill="auto"/>
          </w:tcPr>
          <w:p w14:paraId="490D49D6" w14:textId="77777777" w:rsidR="00501D44" w:rsidRDefault="00501D44" w:rsidP="00501D44">
            <w:pPr>
              <w:pStyle w:val="TAL"/>
            </w:pPr>
            <w:r>
              <w:t>2</w:t>
            </w:r>
          </w:p>
        </w:tc>
        <w:tc>
          <w:tcPr>
            <w:tcW w:w="567" w:type="dxa"/>
            <w:shd w:val="solid" w:color="FFFFFF" w:fill="auto"/>
          </w:tcPr>
          <w:p w14:paraId="1DD6668B" w14:textId="77777777" w:rsidR="00501D44" w:rsidRDefault="00501D44" w:rsidP="00501D44">
            <w:pPr>
              <w:pStyle w:val="TAL"/>
            </w:pPr>
            <w:r>
              <w:t>B</w:t>
            </w:r>
          </w:p>
        </w:tc>
        <w:tc>
          <w:tcPr>
            <w:tcW w:w="4536" w:type="dxa"/>
            <w:shd w:val="solid" w:color="FFFFFF" w:fill="auto"/>
          </w:tcPr>
          <w:p w14:paraId="4528A721" w14:textId="77777777" w:rsidR="00501D44" w:rsidRDefault="00501D44" w:rsidP="00501D44">
            <w:pPr>
              <w:pStyle w:val="TAL"/>
            </w:pPr>
            <w:r>
              <w:t>Add a description of Inter-gNB handover Execution time measurement</w:t>
            </w:r>
          </w:p>
        </w:tc>
        <w:tc>
          <w:tcPr>
            <w:tcW w:w="850" w:type="dxa"/>
            <w:shd w:val="solid" w:color="FFFFFF" w:fill="auto"/>
          </w:tcPr>
          <w:p w14:paraId="43A08583" w14:textId="77777777" w:rsidR="00501D44" w:rsidRDefault="00501D44" w:rsidP="00501D44">
            <w:pPr>
              <w:pStyle w:val="TAL"/>
            </w:pPr>
            <w:r>
              <w:t>16.3.0</w:t>
            </w:r>
          </w:p>
        </w:tc>
      </w:tr>
      <w:tr w:rsidR="001D67EB" w:rsidRPr="00CC779D" w14:paraId="1F65C9A2" w14:textId="77777777" w:rsidTr="009C1173">
        <w:tc>
          <w:tcPr>
            <w:tcW w:w="800" w:type="dxa"/>
            <w:shd w:val="solid" w:color="FFFFFF" w:fill="auto"/>
          </w:tcPr>
          <w:p w14:paraId="20A16FE6" w14:textId="77777777" w:rsidR="001D67EB" w:rsidRDefault="001D67EB" w:rsidP="00501D44">
            <w:pPr>
              <w:pStyle w:val="TAL"/>
            </w:pPr>
            <w:r>
              <w:t>2019-09</w:t>
            </w:r>
          </w:p>
        </w:tc>
        <w:tc>
          <w:tcPr>
            <w:tcW w:w="901" w:type="dxa"/>
            <w:shd w:val="solid" w:color="FFFFFF" w:fill="auto"/>
          </w:tcPr>
          <w:p w14:paraId="6C4E957B" w14:textId="77777777" w:rsidR="001D67EB" w:rsidRDefault="001D67EB" w:rsidP="00501D44">
            <w:pPr>
              <w:pStyle w:val="TAL"/>
            </w:pPr>
            <w:r>
              <w:t>SA#85</w:t>
            </w:r>
          </w:p>
        </w:tc>
        <w:tc>
          <w:tcPr>
            <w:tcW w:w="993" w:type="dxa"/>
            <w:shd w:val="solid" w:color="FFFFFF" w:fill="auto"/>
          </w:tcPr>
          <w:p w14:paraId="1DC9907D" w14:textId="77777777" w:rsidR="001D67EB" w:rsidRDefault="001D67EB" w:rsidP="00501D44">
            <w:pPr>
              <w:pStyle w:val="TAL"/>
            </w:pPr>
            <w:r>
              <w:t>SP-190747</w:t>
            </w:r>
          </w:p>
        </w:tc>
        <w:tc>
          <w:tcPr>
            <w:tcW w:w="567" w:type="dxa"/>
            <w:shd w:val="solid" w:color="FFFFFF" w:fill="auto"/>
          </w:tcPr>
          <w:p w14:paraId="58B8C82D" w14:textId="77777777" w:rsidR="001D67EB" w:rsidRDefault="001D67EB" w:rsidP="00501D44">
            <w:pPr>
              <w:pStyle w:val="TAL"/>
            </w:pPr>
            <w:r>
              <w:t>0128</w:t>
            </w:r>
          </w:p>
        </w:tc>
        <w:tc>
          <w:tcPr>
            <w:tcW w:w="425" w:type="dxa"/>
            <w:shd w:val="solid" w:color="FFFFFF" w:fill="auto"/>
          </w:tcPr>
          <w:p w14:paraId="43E44C1A" w14:textId="77777777" w:rsidR="001D67EB" w:rsidRDefault="001D67EB" w:rsidP="00501D44">
            <w:pPr>
              <w:pStyle w:val="TAL"/>
            </w:pPr>
            <w:r>
              <w:t>2</w:t>
            </w:r>
          </w:p>
        </w:tc>
        <w:tc>
          <w:tcPr>
            <w:tcW w:w="567" w:type="dxa"/>
            <w:shd w:val="solid" w:color="FFFFFF" w:fill="auto"/>
          </w:tcPr>
          <w:p w14:paraId="28484E8C" w14:textId="77777777" w:rsidR="001D67EB" w:rsidRDefault="001D67EB" w:rsidP="00501D44">
            <w:pPr>
              <w:pStyle w:val="TAL"/>
            </w:pPr>
            <w:r>
              <w:t>B</w:t>
            </w:r>
          </w:p>
        </w:tc>
        <w:tc>
          <w:tcPr>
            <w:tcW w:w="4536" w:type="dxa"/>
            <w:shd w:val="solid" w:color="FFFFFF" w:fill="auto"/>
          </w:tcPr>
          <w:p w14:paraId="78FA272C" w14:textId="77777777" w:rsidR="001D67EB" w:rsidRDefault="001D67EB" w:rsidP="00501D44">
            <w:pPr>
              <w:pStyle w:val="TAL"/>
            </w:pPr>
            <w:r>
              <w:t>Add a description of PDU session establishment time measurement</w:t>
            </w:r>
          </w:p>
        </w:tc>
        <w:tc>
          <w:tcPr>
            <w:tcW w:w="850" w:type="dxa"/>
            <w:shd w:val="solid" w:color="FFFFFF" w:fill="auto"/>
          </w:tcPr>
          <w:p w14:paraId="2FBDCCC7" w14:textId="77777777" w:rsidR="001D67EB" w:rsidRDefault="001D67EB" w:rsidP="00501D44">
            <w:pPr>
              <w:pStyle w:val="TAL"/>
            </w:pPr>
            <w:r>
              <w:t>16.3.0</w:t>
            </w:r>
          </w:p>
        </w:tc>
      </w:tr>
      <w:tr w:rsidR="006C25C1" w:rsidRPr="00CC779D" w14:paraId="78A64114" w14:textId="77777777" w:rsidTr="009C1173">
        <w:tc>
          <w:tcPr>
            <w:tcW w:w="800" w:type="dxa"/>
            <w:shd w:val="solid" w:color="FFFFFF" w:fill="auto"/>
          </w:tcPr>
          <w:p w14:paraId="1EF50F70" w14:textId="77777777" w:rsidR="006C25C1" w:rsidRDefault="006C25C1" w:rsidP="006C25C1">
            <w:pPr>
              <w:pStyle w:val="TAL"/>
            </w:pPr>
            <w:r>
              <w:t>2019-09</w:t>
            </w:r>
          </w:p>
        </w:tc>
        <w:tc>
          <w:tcPr>
            <w:tcW w:w="901" w:type="dxa"/>
            <w:shd w:val="solid" w:color="FFFFFF" w:fill="auto"/>
          </w:tcPr>
          <w:p w14:paraId="3A5E0F62" w14:textId="77777777" w:rsidR="006C25C1" w:rsidRDefault="006C25C1" w:rsidP="006C25C1">
            <w:pPr>
              <w:pStyle w:val="TAL"/>
            </w:pPr>
            <w:r>
              <w:t>SA#85</w:t>
            </w:r>
          </w:p>
        </w:tc>
        <w:tc>
          <w:tcPr>
            <w:tcW w:w="993" w:type="dxa"/>
            <w:shd w:val="solid" w:color="FFFFFF" w:fill="auto"/>
          </w:tcPr>
          <w:p w14:paraId="4580F852" w14:textId="77777777" w:rsidR="006C25C1" w:rsidRDefault="006C25C1" w:rsidP="006C25C1">
            <w:pPr>
              <w:pStyle w:val="TAL"/>
            </w:pPr>
            <w:r>
              <w:t>SP-190747</w:t>
            </w:r>
          </w:p>
        </w:tc>
        <w:tc>
          <w:tcPr>
            <w:tcW w:w="567" w:type="dxa"/>
            <w:shd w:val="solid" w:color="FFFFFF" w:fill="auto"/>
          </w:tcPr>
          <w:p w14:paraId="7FC333D5" w14:textId="77777777" w:rsidR="006C25C1" w:rsidRDefault="006C25C1" w:rsidP="006C25C1">
            <w:pPr>
              <w:pStyle w:val="TAL"/>
            </w:pPr>
            <w:r>
              <w:t>0129</w:t>
            </w:r>
          </w:p>
        </w:tc>
        <w:tc>
          <w:tcPr>
            <w:tcW w:w="425" w:type="dxa"/>
            <w:shd w:val="solid" w:color="FFFFFF" w:fill="auto"/>
          </w:tcPr>
          <w:p w14:paraId="7EA86E9B" w14:textId="77777777" w:rsidR="006C25C1" w:rsidRDefault="006C25C1" w:rsidP="006C25C1">
            <w:pPr>
              <w:pStyle w:val="TAL"/>
            </w:pPr>
            <w:r>
              <w:t>2</w:t>
            </w:r>
          </w:p>
        </w:tc>
        <w:tc>
          <w:tcPr>
            <w:tcW w:w="567" w:type="dxa"/>
            <w:shd w:val="solid" w:color="FFFFFF" w:fill="auto"/>
          </w:tcPr>
          <w:p w14:paraId="1EA836CF" w14:textId="77777777" w:rsidR="006C25C1" w:rsidRDefault="006C25C1" w:rsidP="006C25C1">
            <w:pPr>
              <w:pStyle w:val="TAL"/>
            </w:pPr>
            <w:r>
              <w:t>B</w:t>
            </w:r>
          </w:p>
        </w:tc>
        <w:tc>
          <w:tcPr>
            <w:tcW w:w="4536" w:type="dxa"/>
            <w:shd w:val="solid" w:color="FFFFFF" w:fill="auto"/>
          </w:tcPr>
          <w:p w14:paraId="364B5879"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038DF96B" w14:textId="77777777" w:rsidR="006C25C1" w:rsidRDefault="006C25C1" w:rsidP="006C25C1">
            <w:pPr>
              <w:pStyle w:val="TAL"/>
            </w:pPr>
            <w:r>
              <w:t>16.3.0</w:t>
            </w:r>
          </w:p>
        </w:tc>
      </w:tr>
      <w:tr w:rsidR="00DE684D" w:rsidRPr="00CC779D" w14:paraId="217217F7" w14:textId="77777777" w:rsidTr="009C1173">
        <w:tc>
          <w:tcPr>
            <w:tcW w:w="800" w:type="dxa"/>
            <w:shd w:val="solid" w:color="FFFFFF" w:fill="auto"/>
          </w:tcPr>
          <w:p w14:paraId="1D1B99D9" w14:textId="77777777" w:rsidR="00DE684D" w:rsidRDefault="00DE684D" w:rsidP="00DE684D">
            <w:pPr>
              <w:pStyle w:val="TAL"/>
            </w:pPr>
            <w:r>
              <w:t>2019-09</w:t>
            </w:r>
          </w:p>
        </w:tc>
        <w:tc>
          <w:tcPr>
            <w:tcW w:w="901" w:type="dxa"/>
            <w:shd w:val="solid" w:color="FFFFFF" w:fill="auto"/>
          </w:tcPr>
          <w:p w14:paraId="46E9DDCB" w14:textId="77777777" w:rsidR="00DE684D" w:rsidRDefault="00DE684D" w:rsidP="00DE684D">
            <w:pPr>
              <w:pStyle w:val="TAL"/>
            </w:pPr>
            <w:r>
              <w:t>SA#85</w:t>
            </w:r>
          </w:p>
        </w:tc>
        <w:tc>
          <w:tcPr>
            <w:tcW w:w="993" w:type="dxa"/>
            <w:shd w:val="solid" w:color="FFFFFF" w:fill="auto"/>
          </w:tcPr>
          <w:p w14:paraId="14EE84EC" w14:textId="77777777" w:rsidR="00DE684D" w:rsidRDefault="00DE684D" w:rsidP="00DE684D">
            <w:pPr>
              <w:pStyle w:val="TAL"/>
            </w:pPr>
            <w:r>
              <w:t>SP-190747</w:t>
            </w:r>
          </w:p>
        </w:tc>
        <w:tc>
          <w:tcPr>
            <w:tcW w:w="567" w:type="dxa"/>
            <w:shd w:val="solid" w:color="FFFFFF" w:fill="auto"/>
          </w:tcPr>
          <w:p w14:paraId="1D6E12D9" w14:textId="77777777" w:rsidR="00DE684D" w:rsidRDefault="00DE684D" w:rsidP="00DE684D">
            <w:pPr>
              <w:pStyle w:val="TAL"/>
            </w:pPr>
            <w:r>
              <w:t>0131</w:t>
            </w:r>
          </w:p>
        </w:tc>
        <w:tc>
          <w:tcPr>
            <w:tcW w:w="425" w:type="dxa"/>
            <w:shd w:val="solid" w:color="FFFFFF" w:fill="auto"/>
          </w:tcPr>
          <w:p w14:paraId="22D5E2C1" w14:textId="77777777" w:rsidR="00DE684D" w:rsidRDefault="00DE684D" w:rsidP="00DE684D">
            <w:pPr>
              <w:pStyle w:val="TAL"/>
            </w:pPr>
            <w:r>
              <w:t>-</w:t>
            </w:r>
          </w:p>
        </w:tc>
        <w:tc>
          <w:tcPr>
            <w:tcW w:w="567" w:type="dxa"/>
            <w:shd w:val="solid" w:color="FFFFFF" w:fill="auto"/>
          </w:tcPr>
          <w:p w14:paraId="0268CA61" w14:textId="77777777" w:rsidR="00DE684D" w:rsidRDefault="00DE684D" w:rsidP="00DE684D">
            <w:pPr>
              <w:pStyle w:val="TAL"/>
            </w:pPr>
            <w:r>
              <w:t>B</w:t>
            </w:r>
          </w:p>
        </w:tc>
        <w:tc>
          <w:tcPr>
            <w:tcW w:w="4536" w:type="dxa"/>
            <w:shd w:val="solid" w:color="FFFFFF" w:fill="auto"/>
          </w:tcPr>
          <w:p w14:paraId="09288A90"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735866F1" w14:textId="77777777" w:rsidR="00DE684D" w:rsidRDefault="00DE684D" w:rsidP="00DE684D">
            <w:pPr>
              <w:pStyle w:val="TAL"/>
            </w:pPr>
            <w:r>
              <w:t>16.3.0</w:t>
            </w:r>
          </w:p>
        </w:tc>
      </w:tr>
      <w:tr w:rsidR="00D57FFB" w:rsidRPr="00CC779D" w14:paraId="1483D641" w14:textId="77777777" w:rsidTr="009C1173">
        <w:tc>
          <w:tcPr>
            <w:tcW w:w="800" w:type="dxa"/>
            <w:shd w:val="solid" w:color="FFFFFF" w:fill="auto"/>
          </w:tcPr>
          <w:p w14:paraId="310E22FE" w14:textId="77777777" w:rsidR="00D57FFB" w:rsidRDefault="00D57FFB" w:rsidP="00DE684D">
            <w:pPr>
              <w:pStyle w:val="TAL"/>
            </w:pPr>
            <w:r>
              <w:t>2019-12</w:t>
            </w:r>
          </w:p>
        </w:tc>
        <w:tc>
          <w:tcPr>
            <w:tcW w:w="901" w:type="dxa"/>
            <w:shd w:val="solid" w:color="FFFFFF" w:fill="auto"/>
          </w:tcPr>
          <w:p w14:paraId="06612FF6" w14:textId="77777777" w:rsidR="00D57FFB" w:rsidRDefault="00D57FFB" w:rsidP="00DE684D">
            <w:pPr>
              <w:pStyle w:val="TAL"/>
            </w:pPr>
            <w:r>
              <w:t>SA#86</w:t>
            </w:r>
          </w:p>
        </w:tc>
        <w:tc>
          <w:tcPr>
            <w:tcW w:w="993" w:type="dxa"/>
            <w:shd w:val="solid" w:color="FFFFFF" w:fill="auto"/>
          </w:tcPr>
          <w:p w14:paraId="5979A0FF" w14:textId="77777777" w:rsidR="00D57FFB" w:rsidRDefault="00D57FFB" w:rsidP="00DE684D">
            <w:pPr>
              <w:pStyle w:val="TAL"/>
            </w:pPr>
            <w:r>
              <w:t>SP-191149</w:t>
            </w:r>
          </w:p>
        </w:tc>
        <w:tc>
          <w:tcPr>
            <w:tcW w:w="567" w:type="dxa"/>
            <w:shd w:val="solid" w:color="FFFFFF" w:fill="auto"/>
          </w:tcPr>
          <w:p w14:paraId="2A222C0E" w14:textId="77777777" w:rsidR="00D57FFB" w:rsidRDefault="00D57FFB" w:rsidP="00DE684D">
            <w:pPr>
              <w:pStyle w:val="TAL"/>
            </w:pPr>
            <w:r>
              <w:t>0131A</w:t>
            </w:r>
          </w:p>
        </w:tc>
        <w:tc>
          <w:tcPr>
            <w:tcW w:w="425" w:type="dxa"/>
            <w:shd w:val="solid" w:color="FFFFFF" w:fill="auto"/>
          </w:tcPr>
          <w:p w14:paraId="7C00F19E" w14:textId="77777777" w:rsidR="00D57FFB" w:rsidRDefault="00D57FFB" w:rsidP="00DE684D">
            <w:pPr>
              <w:pStyle w:val="TAL"/>
            </w:pPr>
            <w:r>
              <w:t>1</w:t>
            </w:r>
          </w:p>
        </w:tc>
        <w:tc>
          <w:tcPr>
            <w:tcW w:w="567" w:type="dxa"/>
            <w:shd w:val="solid" w:color="FFFFFF" w:fill="auto"/>
          </w:tcPr>
          <w:p w14:paraId="4B42471D" w14:textId="77777777" w:rsidR="00D57FFB" w:rsidRDefault="00D57FFB" w:rsidP="00DE684D">
            <w:pPr>
              <w:pStyle w:val="TAL"/>
            </w:pPr>
            <w:r>
              <w:t>B</w:t>
            </w:r>
          </w:p>
        </w:tc>
        <w:tc>
          <w:tcPr>
            <w:tcW w:w="4536" w:type="dxa"/>
            <w:shd w:val="solid" w:color="FFFFFF" w:fill="auto"/>
          </w:tcPr>
          <w:p w14:paraId="48AF022B"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7CF31544" w14:textId="77777777" w:rsidR="00D57FFB" w:rsidRDefault="00D57FFB" w:rsidP="00DE684D">
            <w:pPr>
              <w:pStyle w:val="TAL"/>
            </w:pPr>
            <w:r>
              <w:t>16.4.0</w:t>
            </w:r>
          </w:p>
        </w:tc>
      </w:tr>
      <w:tr w:rsidR="001943BD" w:rsidRPr="00CC779D" w14:paraId="4A3ECC54" w14:textId="77777777" w:rsidTr="009C1173">
        <w:tc>
          <w:tcPr>
            <w:tcW w:w="800" w:type="dxa"/>
            <w:shd w:val="solid" w:color="FFFFFF" w:fill="auto"/>
          </w:tcPr>
          <w:p w14:paraId="20BF3B88" w14:textId="77777777" w:rsidR="001943BD" w:rsidRDefault="001943BD" w:rsidP="001943BD">
            <w:pPr>
              <w:pStyle w:val="TAL"/>
            </w:pPr>
            <w:r>
              <w:t>2019-12</w:t>
            </w:r>
          </w:p>
        </w:tc>
        <w:tc>
          <w:tcPr>
            <w:tcW w:w="901" w:type="dxa"/>
            <w:shd w:val="solid" w:color="FFFFFF" w:fill="auto"/>
          </w:tcPr>
          <w:p w14:paraId="635B818F" w14:textId="77777777" w:rsidR="001943BD" w:rsidRDefault="001943BD" w:rsidP="001943BD">
            <w:pPr>
              <w:pStyle w:val="TAL"/>
            </w:pPr>
            <w:r>
              <w:t>SA#86</w:t>
            </w:r>
          </w:p>
        </w:tc>
        <w:tc>
          <w:tcPr>
            <w:tcW w:w="993" w:type="dxa"/>
            <w:shd w:val="solid" w:color="FFFFFF" w:fill="auto"/>
          </w:tcPr>
          <w:p w14:paraId="48862AC8" w14:textId="77777777" w:rsidR="001943BD" w:rsidRDefault="001943BD" w:rsidP="001943BD">
            <w:pPr>
              <w:pStyle w:val="TAL"/>
            </w:pPr>
            <w:r>
              <w:t>SP-191149</w:t>
            </w:r>
          </w:p>
        </w:tc>
        <w:tc>
          <w:tcPr>
            <w:tcW w:w="567" w:type="dxa"/>
            <w:shd w:val="solid" w:color="FFFFFF" w:fill="auto"/>
          </w:tcPr>
          <w:p w14:paraId="5E2420B5" w14:textId="77777777" w:rsidR="001943BD" w:rsidRDefault="001943BD" w:rsidP="001943BD">
            <w:pPr>
              <w:pStyle w:val="TAL"/>
            </w:pPr>
            <w:r>
              <w:t>0132</w:t>
            </w:r>
          </w:p>
        </w:tc>
        <w:tc>
          <w:tcPr>
            <w:tcW w:w="425" w:type="dxa"/>
            <w:shd w:val="solid" w:color="FFFFFF" w:fill="auto"/>
          </w:tcPr>
          <w:p w14:paraId="2B07A8BB" w14:textId="77777777" w:rsidR="001943BD" w:rsidRDefault="001943BD" w:rsidP="001943BD">
            <w:pPr>
              <w:pStyle w:val="TAL"/>
            </w:pPr>
            <w:r>
              <w:t>2</w:t>
            </w:r>
          </w:p>
        </w:tc>
        <w:tc>
          <w:tcPr>
            <w:tcW w:w="567" w:type="dxa"/>
            <w:shd w:val="solid" w:color="FFFFFF" w:fill="auto"/>
          </w:tcPr>
          <w:p w14:paraId="5FE0D3C4" w14:textId="77777777" w:rsidR="001943BD" w:rsidRDefault="001943BD" w:rsidP="001943BD">
            <w:pPr>
              <w:pStyle w:val="TAL"/>
            </w:pPr>
            <w:r>
              <w:t>B</w:t>
            </w:r>
          </w:p>
        </w:tc>
        <w:tc>
          <w:tcPr>
            <w:tcW w:w="4536" w:type="dxa"/>
            <w:shd w:val="solid" w:color="FFFFFF" w:fill="auto"/>
          </w:tcPr>
          <w:p w14:paraId="4F28EB22"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6FD14486" w14:textId="77777777" w:rsidR="001943BD" w:rsidRDefault="001943BD" w:rsidP="001943BD">
            <w:pPr>
              <w:pStyle w:val="TAL"/>
            </w:pPr>
            <w:r>
              <w:t>16.4.0</w:t>
            </w:r>
          </w:p>
        </w:tc>
      </w:tr>
      <w:tr w:rsidR="0061037C" w:rsidRPr="00CC779D" w14:paraId="606A8EF8" w14:textId="77777777" w:rsidTr="009C1173">
        <w:tc>
          <w:tcPr>
            <w:tcW w:w="800" w:type="dxa"/>
            <w:shd w:val="solid" w:color="FFFFFF" w:fill="auto"/>
          </w:tcPr>
          <w:p w14:paraId="663191E6" w14:textId="77777777" w:rsidR="0061037C" w:rsidRDefault="0061037C" w:rsidP="0061037C">
            <w:pPr>
              <w:pStyle w:val="TAL"/>
            </w:pPr>
            <w:r>
              <w:t>2019-12</w:t>
            </w:r>
          </w:p>
        </w:tc>
        <w:tc>
          <w:tcPr>
            <w:tcW w:w="901" w:type="dxa"/>
            <w:shd w:val="solid" w:color="FFFFFF" w:fill="auto"/>
          </w:tcPr>
          <w:p w14:paraId="16B7072A" w14:textId="77777777" w:rsidR="0061037C" w:rsidRDefault="0061037C" w:rsidP="0061037C">
            <w:pPr>
              <w:pStyle w:val="TAL"/>
            </w:pPr>
            <w:r>
              <w:t>SA#86</w:t>
            </w:r>
          </w:p>
        </w:tc>
        <w:tc>
          <w:tcPr>
            <w:tcW w:w="993" w:type="dxa"/>
            <w:shd w:val="solid" w:color="FFFFFF" w:fill="auto"/>
          </w:tcPr>
          <w:p w14:paraId="069A8B3C" w14:textId="77777777" w:rsidR="0061037C" w:rsidRDefault="0061037C" w:rsidP="0061037C">
            <w:pPr>
              <w:pStyle w:val="TAL"/>
            </w:pPr>
            <w:r>
              <w:t>SP-191149</w:t>
            </w:r>
          </w:p>
        </w:tc>
        <w:tc>
          <w:tcPr>
            <w:tcW w:w="567" w:type="dxa"/>
            <w:shd w:val="solid" w:color="FFFFFF" w:fill="auto"/>
          </w:tcPr>
          <w:p w14:paraId="71DC4061" w14:textId="77777777" w:rsidR="0061037C" w:rsidRDefault="0061037C" w:rsidP="0061037C">
            <w:pPr>
              <w:pStyle w:val="TAL"/>
            </w:pPr>
            <w:r>
              <w:t>0133</w:t>
            </w:r>
          </w:p>
        </w:tc>
        <w:tc>
          <w:tcPr>
            <w:tcW w:w="425" w:type="dxa"/>
            <w:shd w:val="solid" w:color="FFFFFF" w:fill="auto"/>
          </w:tcPr>
          <w:p w14:paraId="299EC34C" w14:textId="77777777" w:rsidR="0061037C" w:rsidRDefault="0061037C" w:rsidP="0061037C">
            <w:pPr>
              <w:pStyle w:val="TAL"/>
            </w:pPr>
            <w:r>
              <w:t>2</w:t>
            </w:r>
          </w:p>
        </w:tc>
        <w:tc>
          <w:tcPr>
            <w:tcW w:w="567" w:type="dxa"/>
            <w:shd w:val="solid" w:color="FFFFFF" w:fill="auto"/>
          </w:tcPr>
          <w:p w14:paraId="4AB71067" w14:textId="77777777" w:rsidR="0061037C" w:rsidRDefault="0061037C" w:rsidP="0061037C">
            <w:pPr>
              <w:pStyle w:val="TAL"/>
            </w:pPr>
            <w:r>
              <w:t>B</w:t>
            </w:r>
          </w:p>
        </w:tc>
        <w:tc>
          <w:tcPr>
            <w:tcW w:w="4536" w:type="dxa"/>
            <w:shd w:val="solid" w:color="FFFFFF" w:fill="auto"/>
          </w:tcPr>
          <w:p w14:paraId="6BFD186E"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679F2C12" w14:textId="77777777" w:rsidR="0061037C" w:rsidRDefault="0061037C" w:rsidP="0061037C">
            <w:pPr>
              <w:pStyle w:val="TAL"/>
            </w:pPr>
            <w:r>
              <w:t>16.4.0</w:t>
            </w:r>
          </w:p>
        </w:tc>
      </w:tr>
      <w:tr w:rsidR="008D003F" w:rsidRPr="00CC779D" w14:paraId="1163CA2E" w14:textId="77777777" w:rsidTr="009C1173">
        <w:tc>
          <w:tcPr>
            <w:tcW w:w="800" w:type="dxa"/>
            <w:shd w:val="solid" w:color="FFFFFF" w:fill="auto"/>
          </w:tcPr>
          <w:p w14:paraId="72FBB787" w14:textId="77777777" w:rsidR="008D003F" w:rsidRDefault="008D003F" w:rsidP="0061037C">
            <w:pPr>
              <w:pStyle w:val="TAL"/>
            </w:pPr>
            <w:r>
              <w:t>2019-12</w:t>
            </w:r>
          </w:p>
        </w:tc>
        <w:tc>
          <w:tcPr>
            <w:tcW w:w="901" w:type="dxa"/>
            <w:shd w:val="solid" w:color="FFFFFF" w:fill="auto"/>
          </w:tcPr>
          <w:p w14:paraId="3DBCA46A" w14:textId="77777777" w:rsidR="008D003F" w:rsidRDefault="008D003F" w:rsidP="0061037C">
            <w:pPr>
              <w:pStyle w:val="TAL"/>
            </w:pPr>
            <w:r>
              <w:t>SA#86</w:t>
            </w:r>
          </w:p>
        </w:tc>
        <w:tc>
          <w:tcPr>
            <w:tcW w:w="993" w:type="dxa"/>
            <w:shd w:val="solid" w:color="FFFFFF" w:fill="auto"/>
          </w:tcPr>
          <w:p w14:paraId="08FC3F6B" w14:textId="77777777" w:rsidR="008D003F" w:rsidRDefault="008D003F" w:rsidP="0061037C">
            <w:pPr>
              <w:pStyle w:val="TAL"/>
            </w:pPr>
            <w:r>
              <w:t>SP-191174</w:t>
            </w:r>
          </w:p>
        </w:tc>
        <w:tc>
          <w:tcPr>
            <w:tcW w:w="567" w:type="dxa"/>
            <w:shd w:val="solid" w:color="FFFFFF" w:fill="auto"/>
          </w:tcPr>
          <w:p w14:paraId="5019953B" w14:textId="77777777" w:rsidR="008D003F" w:rsidRDefault="008D003F" w:rsidP="0061037C">
            <w:pPr>
              <w:pStyle w:val="TAL"/>
            </w:pPr>
            <w:r>
              <w:t>0135</w:t>
            </w:r>
          </w:p>
        </w:tc>
        <w:tc>
          <w:tcPr>
            <w:tcW w:w="425" w:type="dxa"/>
            <w:shd w:val="solid" w:color="FFFFFF" w:fill="auto"/>
          </w:tcPr>
          <w:p w14:paraId="007EDC78" w14:textId="77777777" w:rsidR="008D003F" w:rsidRDefault="008D003F" w:rsidP="0061037C">
            <w:pPr>
              <w:pStyle w:val="TAL"/>
            </w:pPr>
            <w:r>
              <w:t>-</w:t>
            </w:r>
          </w:p>
        </w:tc>
        <w:tc>
          <w:tcPr>
            <w:tcW w:w="567" w:type="dxa"/>
            <w:shd w:val="solid" w:color="FFFFFF" w:fill="auto"/>
          </w:tcPr>
          <w:p w14:paraId="1DDC8784" w14:textId="77777777" w:rsidR="008D003F" w:rsidRDefault="008D003F" w:rsidP="0061037C">
            <w:pPr>
              <w:pStyle w:val="TAL"/>
            </w:pPr>
            <w:r>
              <w:t>A</w:t>
            </w:r>
          </w:p>
        </w:tc>
        <w:tc>
          <w:tcPr>
            <w:tcW w:w="4536" w:type="dxa"/>
            <w:shd w:val="solid" w:color="FFFFFF" w:fill="auto"/>
          </w:tcPr>
          <w:p w14:paraId="304794F8" w14:textId="77777777" w:rsidR="008D003F" w:rsidRDefault="008D003F" w:rsidP="0061037C">
            <w:pPr>
              <w:pStyle w:val="TAL"/>
            </w:pPr>
            <w:r>
              <w:t>Correction of Registered subscribers measurement for AMF</w:t>
            </w:r>
          </w:p>
        </w:tc>
        <w:tc>
          <w:tcPr>
            <w:tcW w:w="850" w:type="dxa"/>
            <w:shd w:val="solid" w:color="FFFFFF" w:fill="auto"/>
          </w:tcPr>
          <w:p w14:paraId="452AAE0C" w14:textId="77777777" w:rsidR="008D003F" w:rsidRDefault="008D003F" w:rsidP="0061037C">
            <w:pPr>
              <w:pStyle w:val="TAL"/>
            </w:pPr>
            <w:r>
              <w:t>16.4.0</w:t>
            </w:r>
          </w:p>
        </w:tc>
      </w:tr>
      <w:tr w:rsidR="00363FE1" w:rsidRPr="00CC779D" w14:paraId="142E23B7" w14:textId="77777777" w:rsidTr="009C1173">
        <w:tc>
          <w:tcPr>
            <w:tcW w:w="800" w:type="dxa"/>
            <w:shd w:val="solid" w:color="FFFFFF" w:fill="auto"/>
          </w:tcPr>
          <w:p w14:paraId="3C501157" w14:textId="77777777" w:rsidR="00363FE1" w:rsidRDefault="00363FE1" w:rsidP="00363FE1">
            <w:pPr>
              <w:pStyle w:val="TAL"/>
            </w:pPr>
            <w:r>
              <w:t>2019-12</w:t>
            </w:r>
          </w:p>
        </w:tc>
        <w:tc>
          <w:tcPr>
            <w:tcW w:w="901" w:type="dxa"/>
            <w:shd w:val="solid" w:color="FFFFFF" w:fill="auto"/>
          </w:tcPr>
          <w:p w14:paraId="66B60D25" w14:textId="77777777" w:rsidR="00363FE1" w:rsidRDefault="00363FE1" w:rsidP="00363FE1">
            <w:pPr>
              <w:pStyle w:val="TAL"/>
            </w:pPr>
            <w:r>
              <w:t>SA#86</w:t>
            </w:r>
          </w:p>
        </w:tc>
        <w:tc>
          <w:tcPr>
            <w:tcW w:w="993" w:type="dxa"/>
            <w:shd w:val="solid" w:color="FFFFFF" w:fill="auto"/>
          </w:tcPr>
          <w:p w14:paraId="71233CC6" w14:textId="77777777" w:rsidR="00363FE1" w:rsidRDefault="00363FE1" w:rsidP="00363FE1">
            <w:pPr>
              <w:pStyle w:val="TAL"/>
            </w:pPr>
            <w:r>
              <w:t>SP-191149</w:t>
            </w:r>
          </w:p>
        </w:tc>
        <w:tc>
          <w:tcPr>
            <w:tcW w:w="567" w:type="dxa"/>
            <w:shd w:val="solid" w:color="FFFFFF" w:fill="auto"/>
          </w:tcPr>
          <w:p w14:paraId="6FDF6D31" w14:textId="77777777" w:rsidR="00363FE1" w:rsidRDefault="00363FE1" w:rsidP="00363FE1">
            <w:pPr>
              <w:pStyle w:val="TAL"/>
            </w:pPr>
            <w:r>
              <w:t>0139</w:t>
            </w:r>
          </w:p>
        </w:tc>
        <w:tc>
          <w:tcPr>
            <w:tcW w:w="425" w:type="dxa"/>
            <w:shd w:val="solid" w:color="FFFFFF" w:fill="auto"/>
          </w:tcPr>
          <w:p w14:paraId="696CD4FA" w14:textId="77777777" w:rsidR="00363FE1" w:rsidRDefault="00363FE1" w:rsidP="00363FE1">
            <w:pPr>
              <w:pStyle w:val="TAL"/>
            </w:pPr>
            <w:r>
              <w:t>1</w:t>
            </w:r>
          </w:p>
        </w:tc>
        <w:tc>
          <w:tcPr>
            <w:tcW w:w="567" w:type="dxa"/>
            <w:shd w:val="solid" w:color="FFFFFF" w:fill="auto"/>
          </w:tcPr>
          <w:p w14:paraId="0F33757B" w14:textId="77777777" w:rsidR="00363FE1" w:rsidRDefault="00363FE1" w:rsidP="00363FE1">
            <w:pPr>
              <w:pStyle w:val="TAL"/>
            </w:pPr>
            <w:r>
              <w:t>B</w:t>
            </w:r>
          </w:p>
        </w:tc>
        <w:tc>
          <w:tcPr>
            <w:tcW w:w="4536" w:type="dxa"/>
            <w:shd w:val="solid" w:color="FFFFFF" w:fill="auto"/>
          </w:tcPr>
          <w:p w14:paraId="442EB06C" w14:textId="77777777" w:rsidR="00363FE1" w:rsidRDefault="00363FE1" w:rsidP="00363FE1">
            <w:pPr>
              <w:pStyle w:val="TAL"/>
            </w:pPr>
            <w:r>
              <w:t>Add Unregistered subscribers measurements for UDM</w:t>
            </w:r>
          </w:p>
        </w:tc>
        <w:tc>
          <w:tcPr>
            <w:tcW w:w="850" w:type="dxa"/>
            <w:shd w:val="solid" w:color="FFFFFF" w:fill="auto"/>
          </w:tcPr>
          <w:p w14:paraId="4E32F6AD" w14:textId="77777777" w:rsidR="00363FE1" w:rsidRDefault="00363FE1" w:rsidP="00363FE1">
            <w:pPr>
              <w:pStyle w:val="TAL"/>
            </w:pPr>
            <w:r>
              <w:t>16.4.0</w:t>
            </w:r>
          </w:p>
        </w:tc>
      </w:tr>
      <w:tr w:rsidR="00C94843" w:rsidRPr="00CC779D" w14:paraId="2C3B9F6A" w14:textId="77777777" w:rsidTr="009C1173">
        <w:tc>
          <w:tcPr>
            <w:tcW w:w="800" w:type="dxa"/>
            <w:shd w:val="solid" w:color="FFFFFF" w:fill="auto"/>
          </w:tcPr>
          <w:p w14:paraId="491CE74A" w14:textId="77777777" w:rsidR="00C94843" w:rsidRDefault="00C94843" w:rsidP="00363FE1">
            <w:pPr>
              <w:pStyle w:val="TAL"/>
            </w:pPr>
            <w:r>
              <w:t>2019-12</w:t>
            </w:r>
          </w:p>
        </w:tc>
        <w:tc>
          <w:tcPr>
            <w:tcW w:w="901" w:type="dxa"/>
            <w:shd w:val="solid" w:color="FFFFFF" w:fill="auto"/>
          </w:tcPr>
          <w:p w14:paraId="74E1EA7B" w14:textId="77777777" w:rsidR="00C94843" w:rsidRDefault="00C94843" w:rsidP="00363FE1">
            <w:pPr>
              <w:pStyle w:val="TAL"/>
            </w:pPr>
            <w:r>
              <w:t>SA#86</w:t>
            </w:r>
          </w:p>
        </w:tc>
        <w:tc>
          <w:tcPr>
            <w:tcW w:w="993" w:type="dxa"/>
            <w:shd w:val="solid" w:color="FFFFFF" w:fill="auto"/>
          </w:tcPr>
          <w:p w14:paraId="19ED6068" w14:textId="77777777" w:rsidR="00C94843" w:rsidRDefault="001B6569" w:rsidP="00363FE1">
            <w:pPr>
              <w:pStyle w:val="TAL"/>
            </w:pPr>
            <w:r>
              <w:t>SP-191171</w:t>
            </w:r>
          </w:p>
        </w:tc>
        <w:tc>
          <w:tcPr>
            <w:tcW w:w="567" w:type="dxa"/>
            <w:shd w:val="solid" w:color="FFFFFF" w:fill="auto"/>
          </w:tcPr>
          <w:p w14:paraId="429822AA" w14:textId="77777777" w:rsidR="00C94843" w:rsidRDefault="00C94843" w:rsidP="00363FE1">
            <w:pPr>
              <w:pStyle w:val="TAL"/>
            </w:pPr>
            <w:r>
              <w:t>0140</w:t>
            </w:r>
          </w:p>
        </w:tc>
        <w:tc>
          <w:tcPr>
            <w:tcW w:w="425" w:type="dxa"/>
            <w:shd w:val="solid" w:color="FFFFFF" w:fill="auto"/>
          </w:tcPr>
          <w:p w14:paraId="6176A607" w14:textId="77777777" w:rsidR="00C94843" w:rsidRDefault="00C94843" w:rsidP="00363FE1">
            <w:pPr>
              <w:pStyle w:val="TAL"/>
            </w:pPr>
            <w:r>
              <w:t>1</w:t>
            </w:r>
          </w:p>
        </w:tc>
        <w:tc>
          <w:tcPr>
            <w:tcW w:w="567" w:type="dxa"/>
            <w:shd w:val="solid" w:color="FFFFFF" w:fill="auto"/>
          </w:tcPr>
          <w:p w14:paraId="1FCC4551" w14:textId="77777777" w:rsidR="00C94843" w:rsidRDefault="00C94843" w:rsidP="00363FE1">
            <w:pPr>
              <w:pStyle w:val="TAL"/>
            </w:pPr>
            <w:r>
              <w:t>B</w:t>
            </w:r>
          </w:p>
        </w:tc>
        <w:tc>
          <w:tcPr>
            <w:tcW w:w="4536" w:type="dxa"/>
            <w:shd w:val="solid" w:color="FFFFFF" w:fill="auto"/>
          </w:tcPr>
          <w:p w14:paraId="7A8C080B" w14:textId="77777777" w:rsidR="00C94843" w:rsidRDefault="00C94843" w:rsidP="00363FE1">
            <w:pPr>
              <w:pStyle w:val="TAL"/>
            </w:pPr>
            <w:r>
              <w:t>Add performance measurements extension to support multiple tenants environment</w:t>
            </w:r>
          </w:p>
        </w:tc>
        <w:tc>
          <w:tcPr>
            <w:tcW w:w="850" w:type="dxa"/>
            <w:shd w:val="solid" w:color="FFFFFF" w:fill="auto"/>
          </w:tcPr>
          <w:p w14:paraId="691D831B" w14:textId="77777777" w:rsidR="00C94843" w:rsidRDefault="00C94843" w:rsidP="00363FE1">
            <w:pPr>
              <w:pStyle w:val="TAL"/>
            </w:pPr>
            <w:r>
              <w:t>16.4.0</w:t>
            </w:r>
          </w:p>
        </w:tc>
      </w:tr>
      <w:tr w:rsidR="001B6569" w:rsidRPr="00CC779D" w14:paraId="65315E52" w14:textId="77777777" w:rsidTr="009C1173">
        <w:tc>
          <w:tcPr>
            <w:tcW w:w="800" w:type="dxa"/>
            <w:shd w:val="solid" w:color="FFFFFF" w:fill="auto"/>
          </w:tcPr>
          <w:p w14:paraId="065F81F9" w14:textId="77777777" w:rsidR="001B6569" w:rsidRDefault="001B6569" w:rsidP="001B6569">
            <w:pPr>
              <w:pStyle w:val="TAL"/>
            </w:pPr>
            <w:r>
              <w:t>2019-12</w:t>
            </w:r>
          </w:p>
        </w:tc>
        <w:tc>
          <w:tcPr>
            <w:tcW w:w="901" w:type="dxa"/>
            <w:shd w:val="solid" w:color="FFFFFF" w:fill="auto"/>
          </w:tcPr>
          <w:p w14:paraId="1909E67B" w14:textId="77777777" w:rsidR="001B6569" w:rsidRDefault="001B6569" w:rsidP="001B6569">
            <w:pPr>
              <w:pStyle w:val="TAL"/>
            </w:pPr>
            <w:r>
              <w:t>SA#86</w:t>
            </w:r>
          </w:p>
        </w:tc>
        <w:tc>
          <w:tcPr>
            <w:tcW w:w="993" w:type="dxa"/>
            <w:shd w:val="solid" w:color="FFFFFF" w:fill="auto"/>
          </w:tcPr>
          <w:p w14:paraId="2BDBB8ED" w14:textId="77777777" w:rsidR="001B6569" w:rsidRDefault="001B6569" w:rsidP="001B6569">
            <w:pPr>
              <w:pStyle w:val="TAL"/>
            </w:pPr>
            <w:r>
              <w:t>SP-191149</w:t>
            </w:r>
          </w:p>
        </w:tc>
        <w:tc>
          <w:tcPr>
            <w:tcW w:w="567" w:type="dxa"/>
            <w:shd w:val="solid" w:color="FFFFFF" w:fill="auto"/>
          </w:tcPr>
          <w:p w14:paraId="27523770" w14:textId="77777777" w:rsidR="001B6569" w:rsidRDefault="001B6569" w:rsidP="001B6569">
            <w:pPr>
              <w:pStyle w:val="TAL"/>
            </w:pPr>
            <w:r>
              <w:t>0142</w:t>
            </w:r>
          </w:p>
        </w:tc>
        <w:tc>
          <w:tcPr>
            <w:tcW w:w="425" w:type="dxa"/>
            <w:shd w:val="solid" w:color="FFFFFF" w:fill="auto"/>
          </w:tcPr>
          <w:p w14:paraId="18258747" w14:textId="77777777" w:rsidR="001B6569" w:rsidRDefault="001B6569" w:rsidP="001B6569">
            <w:pPr>
              <w:pStyle w:val="TAL"/>
            </w:pPr>
            <w:r>
              <w:t>1</w:t>
            </w:r>
          </w:p>
        </w:tc>
        <w:tc>
          <w:tcPr>
            <w:tcW w:w="567" w:type="dxa"/>
            <w:shd w:val="solid" w:color="FFFFFF" w:fill="auto"/>
          </w:tcPr>
          <w:p w14:paraId="72C35C1F" w14:textId="77777777" w:rsidR="001B6569" w:rsidRDefault="001B6569" w:rsidP="001B6569">
            <w:pPr>
              <w:pStyle w:val="TAL"/>
            </w:pPr>
            <w:r>
              <w:t>B</w:t>
            </w:r>
          </w:p>
        </w:tc>
        <w:tc>
          <w:tcPr>
            <w:tcW w:w="4536" w:type="dxa"/>
            <w:shd w:val="solid" w:color="FFFFFF" w:fill="auto"/>
          </w:tcPr>
          <w:p w14:paraId="4BB20D58" w14:textId="77777777" w:rsidR="001B6569" w:rsidRDefault="001B6569" w:rsidP="001B6569">
            <w:pPr>
              <w:pStyle w:val="TAL"/>
            </w:pPr>
            <w:r>
              <w:t>Add measurements related to handover between 5GS and EPS</w:t>
            </w:r>
          </w:p>
        </w:tc>
        <w:tc>
          <w:tcPr>
            <w:tcW w:w="850" w:type="dxa"/>
            <w:shd w:val="solid" w:color="FFFFFF" w:fill="auto"/>
          </w:tcPr>
          <w:p w14:paraId="08B6BB05" w14:textId="77777777" w:rsidR="001B6569" w:rsidRDefault="001B6569" w:rsidP="001B6569">
            <w:pPr>
              <w:pStyle w:val="TAL"/>
            </w:pPr>
            <w:r>
              <w:t>16.4.0</w:t>
            </w:r>
          </w:p>
        </w:tc>
      </w:tr>
      <w:tr w:rsidR="006A1B25" w:rsidRPr="00CC779D" w14:paraId="218F861B" w14:textId="77777777" w:rsidTr="009C1173">
        <w:tc>
          <w:tcPr>
            <w:tcW w:w="800" w:type="dxa"/>
            <w:shd w:val="solid" w:color="FFFFFF" w:fill="auto"/>
          </w:tcPr>
          <w:p w14:paraId="31FC4FC6" w14:textId="77777777" w:rsidR="006A1B25" w:rsidRDefault="006A1B25" w:rsidP="001B6569">
            <w:pPr>
              <w:pStyle w:val="TAL"/>
            </w:pPr>
            <w:r>
              <w:t>2019-12</w:t>
            </w:r>
          </w:p>
        </w:tc>
        <w:tc>
          <w:tcPr>
            <w:tcW w:w="901" w:type="dxa"/>
            <w:shd w:val="solid" w:color="FFFFFF" w:fill="auto"/>
          </w:tcPr>
          <w:p w14:paraId="378D2C8E" w14:textId="77777777" w:rsidR="006A1B25" w:rsidRDefault="006A1B25" w:rsidP="001B6569">
            <w:pPr>
              <w:pStyle w:val="TAL"/>
            </w:pPr>
            <w:r>
              <w:t>SA#86</w:t>
            </w:r>
          </w:p>
        </w:tc>
        <w:tc>
          <w:tcPr>
            <w:tcW w:w="993" w:type="dxa"/>
            <w:shd w:val="solid" w:color="FFFFFF" w:fill="auto"/>
          </w:tcPr>
          <w:p w14:paraId="3DF32452" w14:textId="77777777" w:rsidR="006A1B25" w:rsidRDefault="00F50175" w:rsidP="001B6569">
            <w:pPr>
              <w:pStyle w:val="TAL"/>
            </w:pPr>
            <w:r>
              <w:t>SP-191149</w:t>
            </w:r>
          </w:p>
        </w:tc>
        <w:tc>
          <w:tcPr>
            <w:tcW w:w="567" w:type="dxa"/>
            <w:shd w:val="solid" w:color="FFFFFF" w:fill="auto"/>
          </w:tcPr>
          <w:p w14:paraId="33C5245F" w14:textId="77777777" w:rsidR="006A1B25" w:rsidRDefault="006A1B25" w:rsidP="001B6569">
            <w:pPr>
              <w:pStyle w:val="TAL"/>
            </w:pPr>
            <w:r>
              <w:t>0143</w:t>
            </w:r>
          </w:p>
        </w:tc>
        <w:tc>
          <w:tcPr>
            <w:tcW w:w="425" w:type="dxa"/>
            <w:shd w:val="solid" w:color="FFFFFF" w:fill="auto"/>
          </w:tcPr>
          <w:p w14:paraId="2D112E66" w14:textId="77777777" w:rsidR="006A1B25" w:rsidRDefault="006A1B25" w:rsidP="001B6569">
            <w:pPr>
              <w:pStyle w:val="TAL"/>
            </w:pPr>
            <w:r>
              <w:t>-</w:t>
            </w:r>
          </w:p>
        </w:tc>
        <w:tc>
          <w:tcPr>
            <w:tcW w:w="567" w:type="dxa"/>
            <w:shd w:val="solid" w:color="FFFFFF" w:fill="auto"/>
          </w:tcPr>
          <w:p w14:paraId="072DC963" w14:textId="77777777" w:rsidR="006A1B25" w:rsidRDefault="006A1B25" w:rsidP="001B6569">
            <w:pPr>
              <w:pStyle w:val="TAL"/>
            </w:pPr>
            <w:r>
              <w:t>B</w:t>
            </w:r>
          </w:p>
        </w:tc>
        <w:tc>
          <w:tcPr>
            <w:tcW w:w="4536" w:type="dxa"/>
            <w:shd w:val="solid" w:color="FFFFFF" w:fill="auto"/>
          </w:tcPr>
          <w:p w14:paraId="029395A3" w14:textId="77777777" w:rsidR="006A1B25" w:rsidRDefault="006A1B25" w:rsidP="001B6569">
            <w:pPr>
              <w:pStyle w:val="TAL"/>
            </w:pPr>
            <w:r>
              <w:t>Add measurements related to registration via trusted non-3GPP access</w:t>
            </w:r>
          </w:p>
        </w:tc>
        <w:tc>
          <w:tcPr>
            <w:tcW w:w="850" w:type="dxa"/>
            <w:shd w:val="solid" w:color="FFFFFF" w:fill="auto"/>
          </w:tcPr>
          <w:p w14:paraId="72E04A4E" w14:textId="77777777" w:rsidR="006A1B25" w:rsidRDefault="006A1B25" w:rsidP="001B6569">
            <w:pPr>
              <w:pStyle w:val="TAL"/>
            </w:pPr>
            <w:r>
              <w:t>16.4.0</w:t>
            </w:r>
          </w:p>
        </w:tc>
      </w:tr>
      <w:tr w:rsidR="0082035A" w:rsidRPr="00CC779D" w14:paraId="2C80759F" w14:textId="77777777" w:rsidTr="009C1173">
        <w:tc>
          <w:tcPr>
            <w:tcW w:w="800" w:type="dxa"/>
            <w:shd w:val="solid" w:color="FFFFFF" w:fill="auto"/>
          </w:tcPr>
          <w:p w14:paraId="1A187647" w14:textId="77777777" w:rsidR="0082035A" w:rsidRDefault="0082035A" w:rsidP="0082035A">
            <w:pPr>
              <w:pStyle w:val="TAL"/>
            </w:pPr>
            <w:r>
              <w:t>2019-12</w:t>
            </w:r>
          </w:p>
        </w:tc>
        <w:tc>
          <w:tcPr>
            <w:tcW w:w="901" w:type="dxa"/>
            <w:shd w:val="solid" w:color="FFFFFF" w:fill="auto"/>
          </w:tcPr>
          <w:p w14:paraId="377E4BAC" w14:textId="77777777" w:rsidR="0082035A" w:rsidRDefault="0082035A" w:rsidP="0082035A">
            <w:pPr>
              <w:pStyle w:val="TAL"/>
            </w:pPr>
            <w:r>
              <w:t>SA#86</w:t>
            </w:r>
          </w:p>
        </w:tc>
        <w:tc>
          <w:tcPr>
            <w:tcW w:w="993" w:type="dxa"/>
            <w:shd w:val="solid" w:color="FFFFFF" w:fill="auto"/>
          </w:tcPr>
          <w:p w14:paraId="0329E313" w14:textId="77777777" w:rsidR="0082035A" w:rsidRDefault="0082035A" w:rsidP="0082035A">
            <w:pPr>
              <w:pStyle w:val="TAL"/>
            </w:pPr>
            <w:r>
              <w:t>SP-191149</w:t>
            </w:r>
          </w:p>
        </w:tc>
        <w:tc>
          <w:tcPr>
            <w:tcW w:w="567" w:type="dxa"/>
            <w:shd w:val="solid" w:color="FFFFFF" w:fill="auto"/>
          </w:tcPr>
          <w:p w14:paraId="78F8FE5B" w14:textId="77777777" w:rsidR="0082035A" w:rsidRDefault="0082035A" w:rsidP="0082035A">
            <w:pPr>
              <w:pStyle w:val="TAL"/>
            </w:pPr>
            <w:r>
              <w:t>0144</w:t>
            </w:r>
          </w:p>
        </w:tc>
        <w:tc>
          <w:tcPr>
            <w:tcW w:w="425" w:type="dxa"/>
            <w:shd w:val="solid" w:color="FFFFFF" w:fill="auto"/>
          </w:tcPr>
          <w:p w14:paraId="0342DA95" w14:textId="77777777" w:rsidR="0082035A" w:rsidRDefault="0082035A" w:rsidP="0082035A">
            <w:pPr>
              <w:pStyle w:val="TAL"/>
            </w:pPr>
            <w:r>
              <w:t>-</w:t>
            </w:r>
          </w:p>
        </w:tc>
        <w:tc>
          <w:tcPr>
            <w:tcW w:w="567" w:type="dxa"/>
            <w:shd w:val="solid" w:color="FFFFFF" w:fill="auto"/>
          </w:tcPr>
          <w:p w14:paraId="36C8315D" w14:textId="77777777" w:rsidR="0082035A" w:rsidRDefault="0082035A" w:rsidP="0082035A">
            <w:pPr>
              <w:pStyle w:val="TAL"/>
            </w:pPr>
            <w:r>
              <w:t>B</w:t>
            </w:r>
          </w:p>
        </w:tc>
        <w:tc>
          <w:tcPr>
            <w:tcW w:w="4536" w:type="dxa"/>
            <w:shd w:val="solid" w:color="FFFFFF" w:fill="auto"/>
          </w:tcPr>
          <w:p w14:paraId="391A8F36" w14:textId="77777777" w:rsidR="0082035A" w:rsidRDefault="0082035A" w:rsidP="0082035A">
            <w:pPr>
              <w:pStyle w:val="TAL"/>
            </w:pPr>
            <w:r>
              <w:t>Add measurements related to service requests via trusted non-3GPP access</w:t>
            </w:r>
          </w:p>
        </w:tc>
        <w:tc>
          <w:tcPr>
            <w:tcW w:w="850" w:type="dxa"/>
            <w:shd w:val="solid" w:color="FFFFFF" w:fill="auto"/>
          </w:tcPr>
          <w:p w14:paraId="4AF4CD9A" w14:textId="77777777" w:rsidR="0082035A" w:rsidRDefault="0082035A" w:rsidP="0082035A">
            <w:pPr>
              <w:pStyle w:val="TAL"/>
            </w:pPr>
            <w:r>
              <w:t>16.4.0</w:t>
            </w:r>
          </w:p>
        </w:tc>
      </w:tr>
      <w:tr w:rsidR="0009295E" w:rsidRPr="00CC779D" w14:paraId="350788C4" w14:textId="77777777" w:rsidTr="009C1173">
        <w:tc>
          <w:tcPr>
            <w:tcW w:w="800" w:type="dxa"/>
            <w:shd w:val="solid" w:color="FFFFFF" w:fill="auto"/>
          </w:tcPr>
          <w:p w14:paraId="572D2515" w14:textId="77777777" w:rsidR="0009295E" w:rsidRDefault="0009295E" w:rsidP="0009295E">
            <w:pPr>
              <w:pStyle w:val="TAL"/>
            </w:pPr>
            <w:r>
              <w:t>2019-12</w:t>
            </w:r>
          </w:p>
        </w:tc>
        <w:tc>
          <w:tcPr>
            <w:tcW w:w="901" w:type="dxa"/>
            <w:shd w:val="solid" w:color="FFFFFF" w:fill="auto"/>
          </w:tcPr>
          <w:p w14:paraId="79F48C0A" w14:textId="77777777" w:rsidR="0009295E" w:rsidRDefault="0009295E" w:rsidP="0009295E">
            <w:pPr>
              <w:pStyle w:val="TAL"/>
            </w:pPr>
            <w:r>
              <w:t>SA#86</w:t>
            </w:r>
          </w:p>
        </w:tc>
        <w:tc>
          <w:tcPr>
            <w:tcW w:w="993" w:type="dxa"/>
            <w:shd w:val="solid" w:color="FFFFFF" w:fill="auto"/>
          </w:tcPr>
          <w:p w14:paraId="35AD4DAD" w14:textId="77777777" w:rsidR="0009295E" w:rsidRDefault="0009295E" w:rsidP="0009295E">
            <w:pPr>
              <w:pStyle w:val="TAL"/>
            </w:pPr>
            <w:r>
              <w:t>SP-191149</w:t>
            </w:r>
          </w:p>
        </w:tc>
        <w:tc>
          <w:tcPr>
            <w:tcW w:w="567" w:type="dxa"/>
            <w:shd w:val="solid" w:color="FFFFFF" w:fill="auto"/>
          </w:tcPr>
          <w:p w14:paraId="5489AB01" w14:textId="77777777" w:rsidR="0009295E" w:rsidRDefault="0009295E" w:rsidP="0009295E">
            <w:pPr>
              <w:pStyle w:val="TAL"/>
            </w:pPr>
            <w:r>
              <w:t>0145</w:t>
            </w:r>
          </w:p>
        </w:tc>
        <w:tc>
          <w:tcPr>
            <w:tcW w:w="425" w:type="dxa"/>
            <w:shd w:val="solid" w:color="FFFFFF" w:fill="auto"/>
          </w:tcPr>
          <w:p w14:paraId="4072384E" w14:textId="77777777" w:rsidR="0009295E" w:rsidRDefault="0009295E" w:rsidP="0009295E">
            <w:pPr>
              <w:pStyle w:val="TAL"/>
            </w:pPr>
            <w:r>
              <w:t>2</w:t>
            </w:r>
          </w:p>
        </w:tc>
        <w:tc>
          <w:tcPr>
            <w:tcW w:w="567" w:type="dxa"/>
            <w:shd w:val="solid" w:color="FFFFFF" w:fill="auto"/>
          </w:tcPr>
          <w:p w14:paraId="78E6D43C" w14:textId="77777777" w:rsidR="0009295E" w:rsidRDefault="0009295E" w:rsidP="0009295E">
            <w:pPr>
              <w:pStyle w:val="TAL"/>
            </w:pPr>
            <w:r>
              <w:t>B</w:t>
            </w:r>
          </w:p>
        </w:tc>
        <w:tc>
          <w:tcPr>
            <w:tcW w:w="4536" w:type="dxa"/>
            <w:shd w:val="solid" w:color="FFFFFF" w:fill="auto"/>
          </w:tcPr>
          <w:p w14:paraId="4A690213" w14:textId="77777777" w:rsidR="0009295E" w:rsidRDefault="0009295E" w:rsidP="0009295E">
            <w:pPr>
              <w:pStyle w:val="TAL"/>
            </w:pPr>
            <w:r>
              <w:t>Add measurements related to QoS flow modification in NG-RAN</w:t>
            </w:r>
          </w:p>
        </w:tc>
        <w:tc>
          <w:tcPr>
            <w:tcW w:w="850" w:type="dxa"/>
            <w:shd w:val="solid" w:color="FFFFFF" w:fill="auto"/>
          </w:tcPr>
          <w:p w14:paraId="39816B8B" w14:textId="77777777" w:rsidR="0009295E" w:rsidRDefault="0009295E" w:rsidP="0009295E">
            <w:pPr>
              <w:pStyle w:val="TAL"/>
            </w:pPr>
            <w:r>
              <w:t>16.4.0</w:t>
            </w:r>
          </w:p>
        </w:tc>
      </w:tr>
      <w:tr w:rsidR="00CA5079" w:rsidRPr="00CC779D" w14:paraId="310FDCEB" w14:textId="77777777" w:rsidTr="009C1173">
        <w:tc>
          <w:tcPr>
            <w:tcW w:w="800" w:type="dxa"/>
            <w:shd w:val="solid" w:color="FFFFFF" w:fill="auto"/>
          </w:tcPr>
          <w:p w14:paraId="7D1695CD" w14:textId="77777777" w:rsidR="00CA5079" w:rsidRDefault="00CA5079" w:rsidP="0009295E">
            <w:pPr>
              <w:pStyle w:val="TAL"/>
            </w:pPr>
            <w:r>
              <w:t>2019-12</w:t>
            </w:r>
          </w:p>
        </w:tc>
        <w:tc>
          <w:tcPr>
            <w:tcW w:w="901" w:type="dxa"/>
            <w:shd w:val="solid" w:color="FFFFFF" w:fill="auto"/>
          </w:tcPr>
          <w:p w14:paraId="667DC811" w14:textId="77777777" w:rsidR="00CA5079" w:rsidRDefault="00CA5079" w:rsidP="0009295E">
            <w:pPr>
              <w:pStyle w:val="TAL"/>
            </w:pPr>
            <w:r>
              <w:t>SA#86</w:t>
            </w:r>
          </w:p>
        </w:tc>
        <w:tc>
          <w:tcPr>
            <w:tcW w:w="993" w:type="dxa"/>
            <w:shd w:val="solid" w:color="FFFFFF" w:fill="auto"/>
          </w:tcPr>
          <w:p w14:paraId="027111EA" w14:textId="77777777" w:rsidR="00CA5079" w:rsidRDefault="00CA5079" w:rsidP="0009295E">
            <w:pPr>
              <w:pStyle w:val="TAL"/>
            </w:pPr>
            <w:r>
              <w:t>SP-191149</w:t>
            </w:r>
          </w:p>
        </w:tc>
        <w:tc>
          <w:tcPr>
            <w:tcW w:w="567" w:type="dxa"/>
            <w:shd w:val="solid" w:color="FFFFFF" w:fill="auto"/>
          </w:tcPr>
          <w:p w14:paraId="46C8FA66" w14:textId="77777777" w:rsidR="00CA5079" w:rsidRDefault="00CA5079" w:rsidP="0009295E">
            <w:pPr>
              <w:pStyle w:val="TAL"/>
            </w:pPr>
            <w:r>
              <w:t>0146</w:t>
            </w:r>
          </w:p>
        </w:tc>
        <w:tc>
          <w:tcPr>
            <w:tcW w:w="425" w:type="dxa"/>
            <w:shd w:val="solid" w:color="FFFFFF" w:fill="auto"/>
          </w:tcPr>
          <w:p w14:paraId="273B0455" w14:textId="77777777" w:rsidR="00CA5079" w:rsidRDefault="00CA5079" w:rsidP="0009295E">
            <w:pPr>
              <w:pStyle w:val="TAL"/>
            </w:pPr>
            <w:r>
              <w:t>1</w:t>
            </w:r>
          </w:p>
        </w:tc>
        <w:tc>
          <w:tcPr>
            <w:tcW w:w="567" w:type="dxa"/>
            <w:shd w:val="solid" w:color="FFFFFF" w:fill="auto"/>
          </w:tcPr>
          <w:p w14:paraId="1E22033A" w14:textId="77777777" w:rsidR="00CA5079" w:rsidRDefault="00CA5079" w:rsidP="0009295E">
            <w:pPr>
              <w:pStyle w:val="TAL"/>
            </w:pPr>
            <w:r>
              <w:t>B</w:t>
            </w:r>
          </w:p>
        </w:tc>
        <w:tc>
          <w:tcPr>
            <w:tcW w:w="4536" w:type="dxa"/>
            <w:shd w:val="solid" w:color="FFFFFF" w:fill="auto"/>
          </w:tcPr>
          <w:p w14:paraId="19E29373" w14:textId="77777777" w:rsidR="00CA5079" w:rsidRDefault="00CA5079" w:rsidP="0009295E">
            <w:pPr>
              <w:pStyle w:val="TAL"/>
            </w:pPr>
            <w:r>
              <w:t>Add measurements related to QoS flow setup via untrusted non-3GPP access</w:t>
            </w:r>
          </w:p>
        </w:tc>
        <w:tc>
          <w:tcPr>
            <w:tcW w:w="850" w:type="dxa"/>
            <w:shd w:val="solid" w:color="FFFFFF" w:fill="auto"/>
          </w:tcPr>
          <w:p w14:paraId="243F7247" w14:textId="77777777" w:rsidR="00CA5079" w:rsidRDefault="00CA5079" w:rsidP="0009295E">
            <w:pPr>
              <w:pStyle w:val="TAL"/>
            </w:pPr>
            <w:r>
              <w:t>16.4.0</w:t>
            </w:r>
          </w:p>
        </w:tc>
      </w:tr>
      <w:tr w:rsidR="000F3F6B" w:rsidRPr="00CC779D" w14:paraId="14856972" w14:textId="77777777" w:rsidTr="009C1173">
        <w:tc>
          <w:tcPr>
            <w:tcW w:w="800" w:type="dxa"/>
            <w:shd w:val="solid" w:color="FFFFFF" w:fill="auto"/>
          </w:tcPr>
          <w:p w14:paraId="489AF604" w14:textId="77777777" w:rsidR="000F3F6B" w:rsidRDefault="000F3F6B" w:rsidP="000F3F6B">
            <w:pPr>
              <w:pStyle w:val="TAL"/>
            </w:pPr>
            <w:r>
              <w:lastRenderedPageBreak/>
              <w:t>2019-12</w:t>
            </w:r>
          </w:p>
        </w:tc>
        <w:tc>
          <w:tcPr>
            <w:tcW w:w="901" w:type="dxa"/>
            <w:shd w:val="solid" w:color="FFFFFF" w:fill="auto"/>
          </w:tcPr>
          <w:p w14:paraId="7BDCDEB3" w14:textId="77777777" w:rsidR="000F3F6B" w:rsidRDefault="000F3F6B" w:rsidP="000F3F6B">
            <w:pPr>
              <w:pStyle w:val="TAL"/>
            </w:pPr>
            <w:r>
              <w:t>SA#86</w:t>
            </w:r>
          </w:p>
        </w:tc>
        <w:tc>
          <w:tcPr>
            <w:tcW w:w="993" w:type="dxa"/>
            <w:shd w:val="solid" w:color="FFFFFF" w:fill="auto"/>
          </w:tcPr>
          <w:p w14:paraId="635884C4" w14:textId="77777777" w:rsidR="000F3F6B" w:rsidRDefault="000F3F6B" w:rsidP="000F3F6B">
            <w:pPr>
              <w:pStyle w:val="TAL"/>
            </w:pPr>
            <w:r>
              <w:t>SP-191149</w:t>
            </w:r>
          </w:p>
        </w:tc>
        <w:tc>
          <w:tcPr>
            <w:tcW w:w="567" w:type="dxa"/>
            <w:shd w:val="solid" w:color="FFFFFF" w:fill="auto"/>
          </w:tcPr>
          <w:p w14:paraId="55EA4A43" w14:textId="77777777" w:rsidR="000F3F6B" w:rsidRDefault="000F3F6B" w:rsidP="000F3F6B">
            <w:pPr>
              <w:pStyle w:val="TAL"/>
            </w:pPr>
            <w:r>
              <w:t>0147</w:t>
            </w:r>
          </w:p>
        </w:tc>
        <w:tc>
          <w:tcPr>
            <w:tcW w:w="425" w:type="dxa"/>
            <w:shd w:val="solid" w:color="FFFFFF" w:fill="auto"/>
          </w:tcPr>
          <w:p w14:paraId="182FDE3C" w14:textId="77777777" w:rsidR="000F3F6B" w:rsidRDefault="000F3F6B" w:rsidP="000F3F6B">
            <w:pPr>
              <w:pStyle w:val="TAL"/>
            </w:pPr>
            <w:r>
              <w:t>1</w:t>
            </w:r>
          </w:p>
        </w:tc>
        <w:tc>
          <w:tcPr>
            <w:tcW w:w="567" w:type="dxa"/>
            <w:shd w:val="solid" w:color="FFFFFF" w:fill="auto"/>
          </w:tcPr>
          <w:p w14:paraId="7F6D5ADE" w14:textId="77777777" w:rsidR="000F3F6B" w:rsidRDefault="000F3F6B" w:rsidP="000F3F6B">
            <w:pPr>
              <w:pStyle w:val="TAL"/>
            </w:pPr>
            <w:r>
              <w:t>B</w:t>
            </w:r>
          </w:p>
        </w:tc>
        <w:tc>
          <w:tcPr>
            <w:tcW w:w="4536" w:type="dxa"/>
            <w:shd w:val="solid" w:color="FFFFFF" w:fill="auto"/>
          </w:tcPr>
          <w:p w14:paraId="2143E3E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448A9BBD" w14:textId="77777777" w:rsidR="000F3F6B" w:rsidRDefault="000F3F6B" w:rsidP="000F3F6B">
            <w:pPr>
              <w:pStyle w:val="TAL"/>
            </w:pPr>
            <w:r>
              <w:t>16.4.0</w:t>
            </w:r>
          </w:p>
        </w:tc>
      </w:tr>
      <w:tr w:rsidR="00C94612" w:rsidRPr="00CC779D" w14:paraId="2137037A" w14:textId="77777777" w:rsidTr="009C1173">
        <w:tc>
          <w:tcPr>
            <w:tcW w:w="800" w:type="dxa"/>
            <w:shd w:val="solid" w:color="FFFFFF" w:fill="auto"/>
          </w:tcPr>
          <w:p w14:paraId="5D2AEE57" w14:textId="77777777" w:rsidR="00C94612" w:rsidRDefault="00C94612" w:rsidP="00C94612">
            <w:pPr>
              <w:pStyle w:val="TAL"/>
            </w:pPr>
            <w:r>
              <w:t>2019-12</w:t>
            </w:r>
          </w:p>
        </w:tc>
        <w:tc>
          <w:tcPr>
            <w:tcW w:w="901" w:type="dxa"/>
            <w:shd w:val="solid" w:color="FFFFFF" w:fill="auto"/>
          </w:tcPr>
          <w:p w14:paraId="530654B9" w14:textId="77777777" w:rsidR="00C94612" w:rsidRDefault="00C94612" w:rsidP="00C94612">
            <w:pPr>
              <w:pStyle w:val="TAL"/>
            </w:pPr>
            <w:r>
              <w:t>SA#86</w:t>
            </w:r>
          </w:p>
        </w:tc>
        <w:tc>
          <w:tcPr>
            <w:tcW w:w="993" w:type="dxa"/>
            <w:shd w:val="solid" w:color="FFFFFF" w:fill="auto"/>
          </w:tcPr>
          <w:p w14:paraId="34ED243C" w14:textId="77777777" w:rsidR="00C94612" w:rsidRDefault="00C94612" w:rsidP="00C94612">
            <w:pPr>
              <w:pStyle w:val="TAL"/>
            </w:pPr>
            <w:r>
              <w:t>SP-191149</w:t>
            </w:r>
          </w:p>
        </w:tc>
        <w:tc>
          <w:tcPr>
            <w:tcW w:w="567" w:type="dxa"/>
            <w:shd w:val="solid" w:color="FFFFFF" w:fill="auto"/>
          </w:tcPr>
          <w:p w14:paraId="0893E246" w14:textId="77777777" w:rsidR="00C94612" w:rsidRDefault="00C94612" w:rsidP="00C94612">
            <w:pPr>
              <w:pStyle w:val="TAL"/>
            </w:pPr>
            <w:r>
              <w:t>0148</w:t>
            </w:r>
          </w:p>
        </w:tc>
        <w:tc>
          <w:tcPr>
            <w:tcW w:w="425" w:type="dxa"/>
            <w:shd w:val="solid" w:color="FFFFFF" w:fill="auto"/>
          </w:tcPr>
          <w:p w14:paraId="2C5C4E0E" w14:textId="77777777" w:rsidR="00C94612" w:rsidRDefault="00C94612" w:rsidP="00C94612">
            <w:pPr>
              <w:pStyle w:val="TAL"/>
            </w:pPr>
            <w:r>
              <w:t>1</w:t>
            </w:r>
          </w:p>
        </w:tc>
        <w:tc>
          <w:tcPr>
            <w:tcW w:w="567" w:type="dxa"/>
            <w:shd w:val="solid" w:color="FFFFFF" w:fill="auto"/>
          </w:tcPr>
          <w:p w14:paraId="6C2B3285" w14:textId="77777777" w:rsidR="00C94612" w:rsidRDefault="00C94612" w:rsidP="00C94612">
            <w:pPr>
              <w:pStyle w:val="TAL"/>
            </w:pPr>
            <w:r>
              <w:t>B</w:t>
            </w:r>
          </w:p>
        </w:tc>
        <w:tc>
          <w:tcPr>
            <w:tcW w:w="4536" w:type="dxa"/>
            <w:shd w:val="solid" w:color="FFFFFF" w:fill="auto"/>
          </w:tcPr>
          <w:p w14:paraId="503E0470" w14:textId="77777777" w:rsidR="00C94612" w:rsidRDefault="00C94612" w:rsidP="00C94612">
            <w:pPr>
              <w:pStyle w:val="TAL"/>
            </w:pPr>
            <w:r>
              <w:t>Add measurements related to handover between 5GS and EPS via N26 interface</w:t>
            </w:r>
          </w:p>
        </w:tc>
        <w:tc>
          <w:tcPr>
            <w:tcW w:w="850" w:type="dxa"/>
            <w:shd w:val="solid" w:color="FFFFFF" w:fill="auto"/>
          </w:tcPr>
          <w:p w14:paraId="763D1AB8" w14:textId="77777777" w:rsidR="00C94612" w:rsidRDefault="00C94612" w:rsidP="00C94612">
            <w:pPr>
              <w:pStyle w:val="TAL"/>
            </w:pPr>
            <w:r>
              <w:t>16.4.0</w:t>
            </w:r>
          </w:p>
        </w:tc>
      </w:tr>
      <w:tr w:rsidR="005E5C45" w:rsidRPr="00CC779D" w14:paraId="4597340E" w14:textId="77777777" w:rsidTr="009C1173">
        <w:tc>
          <w:tcPr>
            <w:tcW w:w="800" w:type="dxa"/>
            <w:shd w:val="solid" w:color="FFFFFF" w:fill="auto"/>
          </w:tcPr>
          <w:p w14:paraId="568D11E5" w14:textId="77777777" w:rsidR="005E5C45" w:rsidRDefault="005E5C45" w:rsidP="005E5C45">
            <w:pPr>
              <w:pStyle w:val="TAL"/>
            </w:pPr>
            <w:r>
              <w:t>2019-12</w:t>
            </w:r>
          </w:p>
        </w:tc>
        <w:tc>
          <w:tcPr>
            <w:tcW w:w="901" w:type="dxa"/>
            <w:shd w:val="solid" w:color="FFFFFF" w:fill="auto"/>
          </w:tcPr>
          <w:p w14:paraId="7CF46F54" w14:textId="77777777" w:rsidR="005E5C45" w:rsidRDefault="005E5C45" w:rsidP="005E5C45">
            <w:pPr>
              <w:pStyle w:val="TAL"/>
            </w:pPr>
            <w:r>
              <w:t>SA#86</w:t>
            </w:r>
          </w:p>
        </w:tc>
        <w:tc>
          <w:tcPr>
            <w:tcW w:w="993" w:type="dxa"/>
            <w:shd w:val="solid" w:color="FFFFFF" w:fill="auto"/>
          </w:tcPr>
          <w:p w14:paraId="485FF45C" w14:textId="77777777" w:rsidR="005E5C45" w:rsidRDefault="005E5C45" w:rsidP="005E5C45">
            <w:pPr>
              <w:pStyle w:val="TAL"/>
            </w:pPr>
            <w:r>
              <w:t>SP-191149</w:t>
            </w:r>
          </w:p>
        </w:tc>
        <w:tc>
          <w:tcPr>
            <w:tcW w:w="567" w:type="dxa"/>
            <w:shd w:val="solid" w:color="FFFFFF" w:fill="auto"/>
          </w:tcPr>
          <w:p w14:paraId="242E373A" w14:textId="77777777" w:rsidR="005E5C45" w:rsidRDefault="005E5C45" w:rsidP="005E5C45">
            <w:pPr>
              <w:pStyle w:val="TAL"/>
            </w:pPr>
            <w:r>
              <w:t>0151</w:t>
            </w:r>
          </w:p>
        </w:tc>
        <w:tc>
          <w:tcPr>
            <w:tcW w:w="425" w:type="dxa"/>
            <w:shd w:val="solid" w:color="FFFFFF" w:fill="auto"/>
          </w:tcPr>
          <w:p w14:paraId="1C0982B1" w14:textId="77777777" w:rsidR="005E5C45" w:rsidRDefault="005E5C45" w:rsidP="005E5C45">
            <w:pPr>
              <w:pStyle w:val="TAL"/>
            </w:pPr>
            <w:r>
              <w:t>-</w:t>
            </w:r>
          </w:p>
        </w:tc>
        <w:tc>
          <w:tcPr>
            <w:tcW w:w="567" w:type="dxa"/>
            <w:shd w:val="solid" w:color="FFFFFF" w:fill="auto"/>
          </w:tcPr>
          <w:p w14:paraId="33E772E1" w14:textId="77777777" w:rsidR="005E5C45" w:rsidRDefault="005E5C45" w:rsidP="005E5C45">
            <w:pPr>
              <w:pStyle w:val="TAL"/>
            </w:pPr>
            <w:r>
              <w:t>B</w:t>
            </w:r>
          </w:p>
        </w:tc>
        <w:tc>
          <w:tcPr>
            <w:tcW w:w="4536" w:type="dxa"/>
            <w:shd w:val="solid" w:color="FFFFFF" w:fill="auto"/>
          </w:tcPr>
          <w:p w14:paraId="512EEC84" w14:textId="77777777" w:rsidR="005E5C45" w:rsidRDefault="005E5C45" w:rsidP="005E5C45">
            <w:pPr>
              <w:pStyle w:val="TAL"/>
            </w:pPr>
            <w:r>
              <w:t>Add measurements related to NF service registration and update</w:t>
            </w:r>
          </w:p>
        </w:tc>
        <w:tc>
          <w:tcPr>
            <w:tcW w:w="850" w:type="dxa"/>
            <w:shd w:val="solid" w:color="FFFFFF" w:fill="auto"/>
          </w:tcPr>
          <w:p w14:paraId="1034686F" w14:textId="77777777" w:rsidR="005E5C45" w:rsidRDefault="005E5C45" w:rsidP="005E5C45">
            <w:pPr>
              <w:pStyle w:val="TAL"/>
            </w:pPr>
            <w:r>
              <w:t>16.4.0</w:t>
            </w:r>
          </w:p>
        </w:tc>
      </w:tr>
      <w:tr w:rsidR="00912DC6" w:rsidRPr="00CC779D" w14:paraId="4328D2F9" w14:textId="77777777" w:rsidTr="009C1173">
        <w:tc>
          <w:tcPr>
            <w:tcW w:w="800" w:type="dxa"/>
            <w:shd w:val="solid" w:color="FFFFFF" w:fill="auto"/>
          </w:tcPr>
          <w:p w14:paraId="54B4CCBC" w14:textId="77777777" w:rsidR="00912DC6" w:rsidRDefault="00912DC6" w:rsidP="005E5C45">
            <w:pPr>
              <w:pStyle w:val="TAL"/>
            </w:pPr>
            <w:r>
              <w:t>2019-12</w:t>
            </w:r>
          </w:p>
        </w:tc>
        <w:tc>
          <w:tcPr>
            <w:tcW w:w="901" w:type="dxa"/>
            <w:shd w:val="solid" w:color="FFFFFF" w:fill="auto"/>
          </w:tcPr>
          <w:p w14:paraId="371F255C" w14:textId="77777777" w:rsidR="00912DC6" w:rsidRDefault="00912DC6" w:rsidP="005E5C45">
            <w:pPr>
              <w:pStyle w:val="TAL"/>
            </w:pPr>
            <w:r>
              <w:t>SA#86</w:t>
            </w:r>
          </w:p>
        </w:tc>
        <w:tc>
          <w:tcPr>
            <w:tcW w:w="993" w:type="dxa"/>
            <w:shd w:val="solid" w:color="FFFFFF" w:fill="auto"/>
          </w:tcPr>
          <w:p w14:paraId="40E904D3" w14:textId="77777777" w:rsidR="00912DC6" w:rsidRDefault="00912DC6" w:rsidP="005E5C45">
            <w:pPr>
              <w:pStyle w:val="TAL"/>
            </w:pPr>
            <w:r>
              <w:t>SP-191149</w:t>
            </w:r>
          </w:p>
        </w:tc>
        <w:tc>
          <w:tcPr>
            <w:tcW w:w="567" w:type="dxa"/>
            <w:shd w:val="solid" w:color="FFFFFF" w:fill="auto"/>
          </w:tcPr>
          <w:p w14:paraId="466AFAA7" w14:textId="77777777" w:rsidR="00912DC6" w:rsidRDefault="00912DC6" w:rsidP="005E5C45">
            <w:pPr>
              <w:pStyle w:val="TAL"/>
            </w:pPr>
            <w:r>
              <w:t>0152</w:t>
            </w:r>
          </w:p>
        </w:tc>
        <w:tc>
          <w:tcPr>
            <w:tcW w:w="425" w:type="dxa"/>
            <w:shd w:val="solid" w:color="FFFFFF" w:fill="auto"/>
          </w:tcPr>
          <w:p w14:paraId="111EB702" w14:textId="77777777" w:rsidR="00912DC6" w:rsidRDefault="00912DC6" w:rsidP="005E5C45">
            <w:pPr>
              <w:pStyle w:val="TAL"/>
            </w:pPr>
            <w:r>
              <w:t>-</w:t>
            </w:r>
          </w:p>
        </w:tc>
        <w:tc>
          <w:tcPr>
            <w:tcW w:w="567" w:type="dxa"/>
            <w:shd w:val="solid" w:color="FFFFFF" w:fill="auto"/>
          </w:tcPr>
          <w:p w14:paraId="625F6F23" w14:textId="77777777" w:rsidR="00912DC6" w:rsidRDefault="00912DC6" w:rsidP="005E5C45">
            <w:pPr>
              <w:pStyle w:val="TAL"/>
            </w:pPr>
            <w:r>
              <w:t>B</w:t>
            </w:r>
          </w:p>
        </w:tc>
        <w:tc>
          <w:tcPr>
            <w:tcW w:w="4536" w:type="dxa"/>
            <w:shd w:val="solid" w:color="FFFFFF" w:fill="auto"/>
          </w:tcPr>
          <w:p w14:paraId="02378063" w14:textId="77777777" w:rsidR="00912DC6" w:rsidRDefault="00912DC6" w:rsidP="005E5C45">
            <w:pPr>
              <w:pStyle w:val="TAL"/>
            </w:pPr>
            <w:r>
              <w:t>Add measurements related to NF service discovery</w:t>
            </w:r>
          </w:p>
        </w:tc>
        <w:tc>
          <w:tcPr>
            <w:tcW w:w="850" w:type="dxa"/>
            <w:shd w:val="solid" w:color="FFFFFF" w:fill="auto"/>
          </w:tcPr>
          <w:p w14:paraId="2645144F" w14:textId="77777777" w:rsidR="00912DC6" w:rsidRDefault="00912DC6" w:rsidP="005E5C45">
            <w:pPr>
              <w:pStyle w:val="TAL"/>
            </w:pPr>
            <w:r>
              <w:t>16.4.0</w:t>
            </w:r>
          </w:p>
        </w:tc>
      </w:tr>
      <w:tr w:rsidR="00BD5A7E" w:rsidRPr="00CC779D" w14:paraId="2CE5ADEB" w14:textId="77777777" w:rsidTr="009C1173">
        <w:tc>
          <w:tcPr>
            <w:tcW w:w="800" w:type="dxa"/>
            <w:shd w:val="solid" w:color="FFFFFF" w:fill="auto"/>
          </w:tcPr>
          <w:p w14:paraId="103274C0" w14:textId="77777777" w:rsidR="00BD5A7E" w:rsidRDefault="00BD5A7E" w:rsidP="00BD5A7E">
            <w:pPr>
              <w:pStyle w:val="TAL"/>
            </w:pPr>
            <w:r>
              <w:t>2019-12</w:t>
            </w:r>
          </w:p>
        </w:tc>
        <w:tc>
          <w:tcPr>
            <w:tcW w:w="901" w:type="dxa"/>
            <w:shd w:val="solid" w:color="FFFFFF" w:fill="auto"/>
          </w:tcPr>
          <w:p w14:paraId="7AB59881" w14:textId="77777777" w:rsidR="00BD5A7E" w:rsidRDefault="00BD5A7E" w:rsidP="00BD5A7E">
            <w:pPr>
              <w:pStyle w:val="TAL"/>
            </w:pPr>
            <w:r>
              <w:t>SA#86</w:t>
            </w:r>
          </w:p>
        </w:tc>
        <w:tc>
          <w:tcPr>
            <w:tcW w:w="993" w:type="dxa"/>
            <w:shd w:val="solid" w:color="FFFFFF" w:fill="auto"/>
          </w:tcPr>
          <w:p w14:paraId="23A873E4" w14:textId="77777777" w:rsidR="00BD5A7E" w:rsidRDefault="00BD5A7E" w:rsidP="00BD5A7E">
            <w:pPr>
              <w:pStyle w:val="TAL"/>
            </w:pPr>
            <w:r>
              <w:t>SP-191149</w:t>
            </w:r>
          </w:p>
        </w:tc>
        <w:tc>
          <w:tcPr>
            <w:tcW w:w="567" w:type="dxa"/>
            <w:shd w:val="solid" w:color="FFFFFF" w:fill="auto"/>
          </w:tcPr>
          <w:p w14:paraId="1072C261" w14:textId="77777777" w:rsidR="00BD5A7E" w:rsidRDefault="00BD5A7E" w:rsidP="00BD5A7E">
            <w:pPr>
              <w:pStyle w:val="TAL"/>
            </w:pPr>
            <w:r>
              <w:t>0153</w:t>
            </w:r>
          </w:p>
        </w:tc>
        <w:tc>
          <w:tcPr>
            <w:tcW w:w="425" w:type="dxa"/>
            <w:shd w:val="solid" w:color="FFFFFF" w:fill="auto"/>
          </w:tcPr>
          <w:p w14:paraId="1D97C0D5" w14:textId="77777777" w:rsidR="00BD5A7E" w:rsidRDefault="00BD5A7E" w:rsidP="00BD5A7E">
            <w:pPr>
              <w:pStyle w:val="TAL"/>
            </w:pPr>
            <w:r>
              <w:t>-</w:t>
            </w:r>
          </w:p>
        </w:tc>
        <w:tc>
          <w:tcPr>
            <w:tcW w:w="567" w:type="dxa"/>
            <w:shd w:val="solid" w:color="FFFFFF" w:fill="auto"/>
          </w:tcPr>
          <w:p w14:paraId="61CD6AB1" w14:textId="77777777" w:rsidR="00BD5A7E" w:rsidRDefault="00BD5A7E" w:rsidP="00BD5A7E">
            <w:pPr>
              <w:pStyle w:val="TAL"/>
            </w:pPr>
            <w:r>
              <w:t>B</w:t>
            </w:r>
          </w:p>
        </w:tc>
        <w:tc>
          <w:tcPr>
            <w:tcW w:w="4536" w:type="dxa"/>
            <w:shd w:val="solid" w:color="FFFFFF" w:fill="auto"/>
          </w:tcPr>
          <w:p w14:paraId="2082F4CD" w14:textId="77777777" w:rsidR="00BD5A7E" w:rsidRDefault="00BD5A7E" w:rsidP="00BD5A7E">
            <w:pPr>
              <w:pStyle w:val="TAL"/>
            </w:pPr>
            <w:r>
              <w:t>Add measurements related to UE policy association</w:t>
            </w:r>
          </w:p>
        </w:tc>
        <w:tc>
          <w:tcPr>
            <w:tcW w:w="850" w:type="dxa"/>
            <w:shd w:val="solid" w:color="FFFFFF" w:fill="auto"/>
          </w:tcPr>
          <w:p w14:paraId="5AF6108C" w14:textId="77777777" w:rsidR="00BD5A7E" w:rsidRDefault="00BD5A7E" w:rsidP="00BD5A7E">
            <w:pPr>
              <w:pStyle w:val="TAL"/>
            </w:pPr>
            <w:r>
              <w:t>16.4.0</w:t>
            </w:r>
          </w:p>
        </w:tc>
      </w:tr>
      <w:tr w:rsidR="004A13B4" w:rsidRPr="00CC779D" w14:paraId="763882E7" w14:textId="77777777" w:rsidTr="009C1173">
        <w:tc>
          <w:tcPr>
            <w:tcW w:w="800" w:type="dxa"/>
            <w:shd w:val="solid" w:color="FFFFFF" w:fill="auto"/>
          </w:tcPr>
          <w:p w14:paraId="024DC8CC" w14:textId="77777777" w:rsidR="004A13B4" w:rsidRDefault="004A13B4" w:rsidP="004A13B4">
            <w:pPr>
              <w:pStyle w:val="TAL"/>
            </w:pPr>
            <w:r>
              <w:t>2019-12</w:t>
            </w:r>
          </w:p>
        </w:tc>
        <w:tc>
          <w:tcPr>
            <w:tcW w:w="901" w:type="dxa"/>
            <w:shd w:val="solid" w:color="FFFFFF" w:fill="auto"/>
          </w:tcPr>
          <w:p w14:paraId="7D1CE4F7" w14:textId="77777777" w:rsidR="004A13B4" w:rsidRDefault="004A13B4" w:rsidP="004A13B4">
            <w:pPr>
              <w:pStyle w:val="TAL"/>
            </w:pPr>
            <w:r>
              <w:t>SA#86</w:t>
            </w:r>
          </w:p>
        </w:tc>
        <w:tc>
          <w:tcPr>
            <w:tcW w:w="993" w:type="dxa"/>
            <w:shd w:val="solid" w:color="FFFFFF" w:fill="auto"/>
          </w:tcPr>
          <w:p w14:paraId="5888D40A" w14:textId="77777777" w:rsidR="004A13B4" w:rsidRDefault="004A13B4" w:rsidP="004A13B4">
            <w:pPr>
              <w:pStyle w:val="TAL"/>
            </w:pPr>
            <w:r>
              <w:t>SP-191149</w:t>
            </w:r>
          </w:p>
        </w:tc>
        <w:tc>
          <w:tcPr>
            <w:tcW w:w="567" w:type="dxa"/>
            <w:shd w:val="solid" w:color="FFFFFF" w:fill="auto"/>
          </w:tcPr>
          <w:p w14:paraId="143B5B3A" w14:textId="77777777" w:rsidR="004A13B4" w:rsidRDefault="004A13B4" w:rsidP="004A13B4">
            <w:pPr>
              <w:pStyle w:val="TAL"/>
            </w:pPr>
            <w:r>
              <w:t>0154</w:t>
            </w:r>
          </w:p>
        </w:tc>
        <w:tc>
          <w:tcPr>
            <w:tcW w:w="425" w:type="dxa"/>
            <w:shd w:val="solid" w:color="FFFFFF" w:fill="auto"/>
          </w:tcPr>
          <w:p w14:paraId="44278082" w14:textId="77777777" w:rsidR="004A13B4" w:rsidRDefault="004A13B4" w:rsidP="004A13B4">
            <w:pPr>
              <w:pStyle w:val="TAL"/>
            </w:pPr>
            <w:r>
              <w:t>-</w:t>
            </w:r>
          </w:p>
        </w:tc>
        <w:tc>
          <w:tcPr>
            <w:tcW w:w="567" w:type="dxa"/>
            <w:shd w:val="solid" w:color="FFFFFF" w:fill="auto"/>
          </w:tcPr>
          <w:p w14:paraId="3A79DD29" w14:textId="77777777" w:rsidR="004A13B4" w:rsidRDefault="004A13B4" w:rsidP="004A13B4">
            <w:pPr>
              <w:pStyle w:val="TAL"/>
            </w:pPr>
            <w:r>
              <w:t>B</w:t>
            </w:r>
          </w:p>
        </w:tc>
        <w:tc>
          <w:tcPr>
            <w:tcW w:w="4536" w:type="dxa"/>
            <w:shd w:val="solid" w:color="FFFFFF" w:fill="auto"/>
          </w:tcPr>
          <w:p w14:paraId="702630E1" w14:textId="77777777" w:rsidR="004A13B4" w:rsidRDefault="004A13B4" w:rsidP="004A13B4">
            <w:pPr>
              <w:pStyle w:val="TAL"/>
            </w:pPr>
            <w:r>
              <w:t>Add measurements related to PFD management</w:t>
            </w:r>
          </w:p>
        </w:tc>
        <w:tc>
          <w:tcPr>
            <w:tcW w:w="850" w:type="dxa"/>
            <w:shd w:val="solid" w:color="FFFFFF" w:fill="auto"/>
          </w:tcPr>
          <w:p w14:paraId="042E106B" w14:textId="77777777" w:rsidR="004A13B4" w:rsidRDefault="004A13B4" w:rsidP="004A13B4">
            <w:pPr>
              <w:pStyle w:val="TAL"/>
            </w:pPr>
            <w:r>
              <w:t>16.4.0</w:t>
            </w:r>
          </w:p>
        </w:tc>
      </w:tr>
      <w:tr w:rsidR="00342C3E" w:rsidRPr="00CC779D" w14:paraId="6B8BB042" w14:textId="77777777" w:rsidTr="009C1173">
        <w:tc>
          <w:tcPr>
            <w:tcW w:w="800" w:type="dxa"/>
            <w:shd w:val="solid" w:color="FFFFFF" w:fill="auto"/>
          </w:tcPr>
          <w:p w14:paraId="7102D44C" w14:textId="77777777" w:rsidR="00342C3E" w:rsidRDefault="00342C3E" w:rsidP="00342C3E">
            <w:pPr>
              <w:pStyle w:val="TAL"/>
            </w:pPr>
            <w:r>
              <w:t>2019-12</w:t>
            </w:r>
          </w:p>
        </w:tc>
        <w:tc>
          <w:tcPr>
            <w:tcW w:w="901" w:type="dxa"/>
            <w:shd w:val="solid" w:color="FFFFFF" w:fill="auto"/>
          </w:tcPr>
          <w:p w14:paraId="14975588" w14:textId="77777777" w:rsidR="00342C3E" w:rsidRDefault="00342C3E" w:rsidP="00342C3E">
            <w:pPr>
              <w:pStyle w:val="TAL"/>
            </w:pPr>
            <w:r>
              <w:t>SA#86</w:t>
            </w:r>
          </w:p>
        </w:tc>
        <w:tc>
          <w:tcPr>
            <w:tcW w:w="993" w:type="dxa"/>
            <w:shd w:val="solid" w:color="FFFFFF" w:fill="auto"/>
          </w:tcPr>
          <w:p w14:paraId="0CB907DE" w14:textId="77777777" w:rsidR="00342C3E" w:rsidRDefault="00342C3E" w:rsidP="00342C3E">
            <w:pPr>
              <w:pStyle w:val="TAL"/>
            </w:pPr>
            <w:r>
              <w:t>SP-191149</w:t>
            </w:r>
          </w:p>
        </w:tc>
        <w:tc>
          <w:tcPr>
            <w:tcW w:w="567" w:type="dxa"/>
            <w:shd w:val="solid" w:color="FFFFFF" w:fill="auto"/>
          </w:tcPr>
          <w:p w14:paraId="316F91BD" w14:textId="77777777" w:rsidR="00342C3E" w:rsidRDefault="00342C3E" w:rsidP="00342C3E">
            <w:pPr>
              <w:pStyle w:val="TAL"/>
            </w:pPr>
            <w:r>
              <w:t>0155</w:t>
            </w:r>
          </w:p>
        </w:tc>
        <w:tc>
          <w:tcPr>
            <w:tcW w:w="425" w:type="dxa"/>
            <w:shd w:val="solid" w:color="FFFFFF" w:fill="auto"/>
          </w:tcPr>
          <w:p w14:paraId="2036BB15" w14:textId="77777777" w:rsidR="00342C3E" w:rsidRDefault="00342C3E" w:rsidP="00342C3E">
            <w:pPr>
              <w:pStyle w:val="TAL"/>
            </w:pPr>
            <w:r>
              <w:t>-</w:t>
            </w:r>
          </w:p>
        </w:tc>
        <w:tc>
          <w:tcPr>
            <w:tcW w:w="567" w:type="dxa"/>
            <w:shd w:val="solid" w:color="FFFFFF" w:fill="auto"/>
          </w:tcPr>
          <w:p w14:paraId="6EB3C9AD" w14:textId="77777777" w:rsidR="00342C3E" w:rsidRDefault="00342C3E" w:rsidP="00342C3E">
            <w:pPr>
              <w:pStyle w:val="TAL"/>
            </w:pPr>
            <w:r>
              <w:t>B</w:t>
            </w:r>
          </w:p>
        </w:tc>
        <w:tc>
          <w:tcPr>
            <w:tcW w:w="4536" w:type="dxa"/>
            <w:shd w:val="solid" w:color="FFFFFF" w:fill="auto"/>
          </w:tcPr>
          <w:p w14:paraId="024CE2C5" w14:textId="77777777" w:rsidR="00342C3E" w:rsidRDefault="00342C3E" w:rsidP="00342C3E">
            <w:pPr>
              <w:pStyle w:val="TAL"/>
            </w:pPr>
            <w:r>
              <w:t>Add measurements related to QoS flow release via untrusted non-3GPP access</w:t>
            </w:r>
          </w:p>
        </w:tc>
        <w:tc>
          <w:tcPr>
            <w:tcW w:w="850" w:type="dxa"/>
            <w:shd w:val="solid" w:color="FFFFFF" w:fill="auto"/>
          </w:tcPr>
          <w:p w14:paraId="5AA448DA" w14:textId="77777777" w:rsidR="00342C3E" w:rsidRDefault="00342C3E" w:rsidP="00342C3E">
            <w:pPr>
              <w:pStyle w:val="TAL"/>
            </w:pPr>
            <w:r>
              <w:t>16.4.0</w:t>
            </w:r>
          </w:p>
        </w:tc>
      </w:tr>
      <w:tr w:rsidR="00F64F69" w:rsidRPr="00CC779D" w14:paraId="17F78EBF" w14:textId="77777777" w:rsidTr="009C1173">
        <w:tc>
          <w:tcPr>
            <w:tcW w:w="800" w:type="dxa"/>
            <w:shd w:val="solid" w:color="FFFFFF" w:fill="auto"/>
          </w:tcPr>
          <w:p w14:paraId="68F5B562" w14:textId="77777777" w:rsidR="00F64F69" w:rsidRDefault="00F64F69" w:rsidP="00F64F69">
            <w:pPr>
              <w:pStyle w:val="TAL"/>
            </w:pPr>
            <w:r>
              <w:t>2019-12</w:t>
            </w:r>
          </w:p>
        </w:tc>
        <w:tc>
          <w:tcPr>
            <w:tcW w:w="901" w:type="dxa"/>
            <w:shd w:val="solid" w:color="FFFFFF" w:fill="auto"/>
          </w:tcPr>
          <w:p w14:paraId="353C4F89" w14:textId="77777777" w:rsidR="00F64F69" w:rsidRDefault="00F64F69" w:rsidP="00F64F69">
            <w:pPr>
              <w:pStyle w:val="TAL"/>
            </w:pPr>
            <w:r>
              <w:t>SA#86</w:t>
            </w:r>
          </w:p>
        </w:tc>
        <w:tc>
          <w:tcPr>
            <w:tcW w:w="993" w:type="dxa"/>
            <w:shd w:val="solid" w:color="FFFFFF" w:fill="auto"/>
          </w:tcPr>
          <w:p w14:paraId="65C419ED" w14:textId="77777777" w:rsidR="00F64F69" w:rsidRDefault="00F64F69" w:rsidP="00F64F69">
            <w:pPr>
              <w:pStyle w:val="TAL"/>
            </w:pPr>
            <w:r>
              <w:t>SP-191149</w:t>
            </w:r>
          </w:p>
        </w:tc>
        <w:tc>
          <w:tcPr>
            <w:tcW w:w="567" w:type="dxa"/>
            <w:shd w:val="solid" w:color="FFFFFF" w:fill="auto"/>
          </w:tcPr>
          <w:p w14:paraId="2F238D2A" w14:textId="77777777" w:rsidR="00F64F69" w:rsidRDefault="00F64F69" w:rsidP="00F64F69">
            <w:pPr>
              <w:pStyle w:val="TAL"/>
            </w:pPr>
            <w:r>
              <w:t>0156</w:t>
            </w:r>
          </w:p>
        </w:tc>
        <w:tc>
          <w:tcPr>
            <w:tcW w:w="425" w:type="dxa"/>
            <w:shd w:val="solid" w:color="FFFFFF" w:fill="auto"/>
          </w:tcPr>
          <w:p w14:paraId="01EB4599" w14:textId="77777777" w:rsidR="00F64F69" w:rsidRDefault="00F64F69" w:rsidP="00F64F69">
            <w:pPr>
              <w:pStyle w:val="TAL"/>
            </w:pPr>
            <w:r>
              <w:t>1</w:t>
            </w:r>
          </w:p>
        </w:tc>
        <w:tc>
          <w:tcPr>
            <w:tcW w:w="567" w:type="dxa"/>
            <w:shd w:val="solid" w:color="FFFFFF" w:fill="auto"/>
          </w:tcPr>
          <w:p w14:paraId="39D9C10B" w14:textId="77777777" w:rsidR="00F64F69" w:rsidRDefault="00F64F69" w:rsidP="00F64F69">
            <w:pPr>
              <w:pStyle w:val="TAL"/>
            </w:pPr>
            <w:r>
              <w:t>C</w:t>
            </w:r>
          </w:p>
        </w:tc>
        <w:tc>
          <w:tcPr>
            <w:tcW w:w="4536" w:type="dxa"/>
            <w:shd w:val="solid" w:color="FFFFFF" w:fill="auto"/>
          </w:tcPr>
          <w:p w14:paraId="71CFA141" w14:textId="77777777" w:rsidR="00F64F69" w:rsidRDefault="00F64F69" w:rsidP="00F64F69">
            <w:pPr>
              <w:pStyle w:val="TAL"/>
            </w:pPr>
            <w:r>
              <w:t>Add measured object NRCellRelation to the handover related measurements.</w:t>
            </w:r>
          </w:p>
        </w:tc>
        <w:tc>
          <w:tcPr>
            <w:tcW w:w="850" w:type="dxa"/>
            <w:shd w:val="solid" w:color="FFFFFF" w:fill="auto"/>
          </w:tcPr>
          <w:p w14:paraId="456A3EC9" w14:textId="77777777" w:rsidR="00F64F69" w:rsidRDefault="00F64F69" w:rsidP="00F64F69">
            <w:pPr>
              <w:pStyle w:val="TAL"/>
            </w:pPr>
            <w:r>
              <w:t>16.4.0</w:t>
            </w:r>
          </w:p>
        </w:tc>
      </w:tr>
      <w:tr w:rsidR="004007EA" w:rsidRPr="00CC779D" w14:paraId="1BC33AE3" w14:textId="77777777" w:rsidTr="009C1173">
        <w:tc>
          <w:tcPr>
            <w:tcW w:w="800" w:type="dxa"/>
            <w:shd w:val="solid" w:color="FFFFFF" w:fill="auto"/>
          </w:tcPr>
          <w:p w14:paraId="0F2BF42E" w14:textId="77777777" w:rsidR="004007EA" w:rsidRDefault="004007EA" w:rsidP="004007EA">
            <w:pPr>
              <w:pStyle w:val="TAL"/>
            </w:pPr>
            <w:r>
              <w:t>2019-12</w:t>
            </w:r>
          </w:p>
        </w:tc>
        <w:tc>
          <w:tcPr>
            <w:tcW w:w="901" w:type="dxa"/>
            <w:shd w:val="solid" w:color="FFFFFF" w:fill="auto"/>
          </w:tcPr>
          <w:p w14:paraId="2443446E" w14:textId="77777777" w:rsidR="004007EA" w:rsidRDefault="004007EA" w:rsidP="004007EA">
            <w:pPr>
              <w:pStyle w:val="TAL"/>
            </w:pPr>
            <w:r>
              <w:t>SA#86</w:t>
            </w:r>
          </w:p>
        </w:tc>
        <w:tc>
          <w:tcPr>
            <w:tcW w:w="993" w:type="dxa"/>
            <w:shd w:val="solid" w:color="FFFFFF" w:fill="auto"/>
          </w:tcPr>
          <w:p w14:paraId="43A500E2" w14:textId="77777777" w:rsidR="004007EA" w:rsidRDefault="004007EA" w:rsidP="004007EA">
            <w:pPr>
              <w:pStyle w:val="TAL"/>
            </w:pPr>
            <w:r>
              <w:t>SP-191149</w:t>
            </w:r>
          </w:p>
        </w:tc>
        <w:tc>
          <w:tcPr>
            <w:tcW w:w="567" w:type="dxa"/>
            <w:shd w:val="solid" w:color="FFFFFF" w:fill="auto"/>
          </w:tcPr>
          <w:p w14:paraId="2C1FBE89" w14:textId="77777777" w:rsidR="004007EA" w:rsidRDefault="004007EA" w:rsidP="004007EA">
            <w:pPr>
              <w:pStyle w:val="TAL"/>
            </w:pPr>
            <w:r>
              <w:t>0157</w:t>
            </w:r>
          </w:p>
        </w:tc>
        <w:tc>
          <w:tcPr>
            <w:tcW w:w="425" w:type="dxa"/>
            <w:shd w:val="solid" w:color="FFFFFF" w:fill="auto"/>
          </w:tcPr>
          <w:p w14:paraId="58DD5ED7" w14:textId="77777777" w:rsidR="004007EA" w:rsidRDefault="004007EA" w:rsidP="004007EA">
            <w:pPr>
              <w:pStyle w:val="TAL"/>
            </w:pPr>
            <w:r>
              <w:t>3</w:t>
            </w:r>
          </w:p>
        </w:tc>
        <w:tc>
          <w:tcPr>
            <w:tcW w:w="567" w:type="dxa"/>
            <w:shd w:val="solid" w:color="FFFFFF" w:fill="auto"/>
          </w:tcPr>
          <w:p w14:paraId="3F8C4C7A" w14:textId="77777777" w:rsidR="004007EA" w:rsidRDefault="004007EA" w:rsidP="004007EA">
            <w:pPr>
              <w:pStyle w:val="TAL"/>
            </w:pPr>
            <w:r>
              <w:t>B</w:t>
            </w:r>
          </w:p>
        </w:tc>
        <w:tc>
          <w:tcPr>
            <w:tcW w:w="4536" w:type="dxa"/>
            <w:shd w:val="solid" w:color="FFFFFF" w:fill="auto"/>
          </w:tcPr>
          <w:p w14:paraId="045EAD28" w14:textId="77777777" w:rsidR="004007EA" w:rsidRDefault="004007EA" w:rsidP="004007EA">
            <w:pPr>
              <w:pStyle w:val="TAL"/>
            </w:pPr>
            <w:r>
              <w:t>Add measurements of packets out-of-order</w:t>
            </w:r>
          </w:p>
        </w:tc>
        <w:tc>
          <w:tcPr>
            <w:tcW w:w="850" w:type="dxa"/>
            <w:shd w:val="solid" w:color="FFFFFF" w:fill="auto"/>
          </w:tcPr>
          <w:p w14:paraId="3F2579EC" w14:textId="77777777" w:rsidR="004007EA" w:rsidRDefault="004007EA" w:rsidP="004007EA">
            <w:pPr>
              <w:pStyle w:val="TAL"/>
            </w:pPr>
            <w:r>
              <w:t>16.4.0</w:t>
            </w:r>
          </w:p>
        </w:tc>
      </w:tr>
      <w:tr w:rsidR="00940A7F" w:rsidRPr="00CC779D" w14:paraId="00B29E00" w14:textId="77777777" w:rsidTr="009C1173">
        <w:tc>
          <w:tcPr>
            <w:tcW w:w="800" w:type="dxa"/>
            <w:shd w:val="solid" w:color="FFFFFF" w:fill="auto"/>
          </w:tcPr>
          <w:p w14:paraId="2BB6DC60" w14:textId="77777777" w:rsidR="00940A7F" w:rsidRDefault="00940A7F" w:rsidP="00940A7F">
            <w:pPr>
              <w:pStyle w:val="TAL"/>
            </w:pPr>
            <w:r>
              <w:t>2019-12</w:t>
            </w:r>
          </w:p>
        </w:tc>
        <w:tc>
          <w:tcPr>
            <w:tcW w:w="901" w:type="dxa"/>
            <w:shd w:val="solid" w:color="FFFFFF" w:fill="auto"/>
          </w:tcPr>
          <w:p w14:paraId="21311469" w14:textId="77777777" w:rsidR="00940A7F" w:rsidRDefault="00940A7F" w:rsidP="00940A7F">
            <w:pPr>
              <w:pStyle w:val="TAL"/>
            </w:pPr>
            <w:r>
              <w:t>SA#86</w:t>
            </w:r>
          </w:p>
        </w:tc>
        <w:tc>
          <w:tcPr>
            <w:tcW w:w="993" w:type="dxa"/>
            <w:shd w:val="solid" w:color="FFFFFF" w:fill="auto"/>
          </w:tcPr>
          <w:p w14:paraId="72E8C932" w14:textId="77777777" w:rsidR="00940A7F" w:rsidRDefault="00940A7F" w:rsidP="00940A7F">
            <w:pPr>
              <w:pStyle w:val="TAL"/>
            </w:pPr>
            <w:r>
              <w:t>SP-191149</w:t>
            </w:r>
          </w:p>
        </w:tc>
        <w:tc>
          <w:tcPr>
            <w:tcW w:w="567" w:type="dxa"/>
            <w:shd w:val="solid" w:color="FFFFFF" w:fill="auto"/>
          </w:tcPr>
          <w:p w14:paraId="677B8730" w14:textId="77777777" w:rsidR="00940A7F" w:rsidRDefault="00940A7F" w:rsidP="00940A7F">
            <w:pPr>
              <w:pStyle w:val="TAL"/>
            </w:pPr>
            <w:r>
              <w:t>0158</w:t>
            </w:r>
          </w:p>
        </w:tc>
        <w:tc>
          <w:tcPr>
            <w:tcW w:w="425" w:type="dxa"/>
            <w:shd w:val="solid" w:color="FFFFFF" w:fill="auto"/>
          </w:tcPr>
          <w:p w14:paraId="08FE1861" w14:textId="77777777" w:rsidR="00940A7F" w:rsidRDefault="00940A7F" w:rsidP="00940A7F">
            <w:pPr>
              <w:pStyle w:val="TAL"/>
            </w:pPr>
            <w:r>
              <w:t>1</w:t>
            </w:r>
          </w:p>
        </w:tc>
        <w:tc>
          <w:tcPr>
            <w:tcW w:w="567" w:type="dxa"/>
            <w:shd w:val="solid" w:color="FFFFFF" w:fill="auto"/>
          </w:tcPr>
          <w:p w14:paraId="16F9EFD9" w14:textId="77777777" w:rsidR="00940A7F" w:rsidRDefault="00940A7F" w:rsidP="00940A7F">
            <w:pPr>
              <w:pStyle w:val="TAL"/>
            </w:pPr>
            <w:r>
              <w:t>B</w:t>
            </w:r>
          </w:p>
        </w:tc>
        <w:tc>
          <w:tcPr>
            <w:tcW w:w="4536" w:type="dxa"/>
            <w:shd w:val="solid" w:color="FFFFFF" w:fill="auto"/>
          </w:tcPr>
          <w:p w14:paraId="0D730A90" w14:textId="77777777" w:rsidR="00940A7F" w:rsidRDefault="0027175D" w:rsidP="00940A7F">
            <w:pPr>
              <w:pStyle w:val="TAL"/>
            </w:pPr>
            <w:r w:rsidRPr="00F84610">
              <w:t>Packet Drop Rate measurements update</w:t>
            </w:r>
          </w:p>
        </w:tc>
        <w:tc>
          <w:tcPr>
            <w:tcW w:w="850" w:type="dxa"/>
            <w:shd w:val="solid" w:color="FFFFFF" w:fill="auto"/>
          </w:tcPr>
          <w:p w14:paraId="1168E8AB" w14:textId="77777777" w:rsidR="00940A7F" w:rsidRDefault="00940A7F" w:rsidP="00940A7F">
            <w:pPr>
              <w:pStyle w:val="TAL"/>
            </w:pPr>
            <w:r>
              <w:t>16.4.0</w:t>
            </w:r>
          </w:p>
        </w:tc>
      </w:tr>
      <w:tr w:rsidR="00B30FA1" w:rsidRPr="00CC779D" w14:paraId="133C9D2D" w14:textId="77777777" w:rsidTr="009C1173">
        <w:tc>
          <w:tcPr>
            <w:tcW w:w="800" w:type="dxa"/>
            <w:shd w:val="solid" w:color="FFFFFF" w:fill="auto"/>
          </w:tcPr>
          <w:p w14:paraId="5F640A1D" w14:textId="77777777" w:rsidR="00B30FA1" w:rsidRDefault="00B30FA1" w:rsidP="00B30FA1">
            <w:pPr>
              <w:pStyle w:val="TAL"/>
            </w:pPr>
            <w:r>
              <w:t>2019-12</w:t>
            </w:r>
          </w:p>
        </w:tc>
        <w:tc>
          <w:tcPr>
            <w:tcW w:w="901" w:type="dxa"/>
            <w:shd w:val="solid" w:color="FFFFFF" w:fill="auto"/>
          </w:tcPr>
          <w:p w14:paraId="1BE4E982" w14:textId="77777777" w:rsidR="00B30FA1" w:rsidRDefault="00B30FA1" w:rsidP="00B30FA1">
            <w:pPr>
              <w:pStyle w:val="TAL"/>
            </w:pPr>
            <w:r>
              <w:t>SA#86</w:t>
            </w:r>
          </w:p>
        </w:tc>
        <w:tc>
          <w:tcPr>
            <w:tcW w:w="993" w:type="dxa"/>
            <w:shd w:val="solid" w:color="FFFFFF" w:fill="auto"/>
          </w:tcPr>
          <w:p w14:paraId="37DEDF8B" w14:textId="77777777" w:rsidR="00B30FA1" w:rsidRDefault="00B30FA1" w:rsidP="00B30FA1">
            <w:pPr>
              <w:pStyle w:val="TAL"/>
            </w:pPr>
            <w:r>
              <w:t>SP-191149</w:t>
            </w:r>
          </w:p>
        </w:tc>
        <w:tc>
          <w:tcPr>
            <w:tcW w:w="567" w:type="dxa"/>
            <w:shd w:val="solid" w:color="FFFFFF" w:fill="auto"/>
          </w:tcPr>
          <w:p w14:paraId="7C329DA0" w14:textId="77777777" w:rsidR="00B30FA1" w:rsidRDefault="00B30FA1" w:rsidP="00B30FA1">
            <w:pPr>
              <w:pStyle w:val="TAL"/>
            </w:pPr>
            <w:r>
              <w:t>0159</w:t>
            </w:r>
          </w:p>
        </w:tc>
        <w:tc>
          <w:tcPr>
            <w:tcW w:w="425" w:type="dxa"/>
            <w:shd w:val="solid" w:color="FFFFFF" w:fill="auto"/>
          </w:tcPr>
          <w:p w14:paraId="3CD603ED" w14:textId="77777777" w:rsidR="00B30FA1" w:rsidRDefault="00B30FA1" w:rsidP="00B30FA1">
            <w:pPr>
              <w:pStyle w:val="TAL"/>
            </w:pPr>
            <w:r>
              <w:t>1</w:t>
            </w:r>
          </w:p>
        </w:tc>
        <w:tc>
          <w:tcPr>
            <w:tcW w:w="567" w:type="dxa"/>
            <w:shd w:val="solid" w:color="FFFFFF" w:fill="auto"/>
          </w:tcPr>
          <w:p w14:paraId="79617E39" w14:textId="77777777" w:rsidR="00B30FA1" w:rsidRDefault="00B30FA1" w:rsidP="00B30FA1">
            <w:pPr>
              <w:pStyle w:val="TAL"/>
            </w:pPr>
            <w:r>
              <w:t>B</w:t>
            </w:r>
          </w:p>
        </w:tc>
        <w:tc>
          <w:tcPr>
            <w:tcW w:w="4536" w:type="dxa"/>
            <w:shd w:val="solid" w:color="FFFFFF" w:fill="auto"/>
          </w:tcPr>
          <w:p w14:paraId="2C345CD3" w14:textId="77777777" w:rsidR="00B30FA1" w:rsidRDefault="0027175D" w:rsidP="00B30FA1">
            <w:pPr>
              <w:pStyle w:val="TAL"/>
            </w:pPr>
            <w:r w:rsidRPr="005C3F7D">
              <w:t>Packet Loss Rate measurements update</w:t>
            </w:r>
          </w:p>
        </w:tc>
        <w:tc>
          <w:tcPr>
            <w:tcW w:w="850" w:type="dxa"/>
            <w:shd w:val="solid" w:color="FFFFFF" w:fill="auto"/>
          </w:tcPr>
          <w:p w14:paraId="6FD9D7E7" w14:textId="77777777" w:rsidR="00B30FA1" w:rsidRDefault="00B30FA1" w:rsidP="00B30FA1">
            <w:pPr>
              <w:pStyle w:val="TAL"/>
            </w:pPr>
            <w:r>
              <w:t>16.4.0</w:t>
            </w:r>
          </w:p>
        </w:tc>
      </w:tr>
      <w:tr w:rsidR="007F0CF9" w:rsidRPr="00CC779D" w14:paraId="44BFDEF3" w14:textId="77777777" w:rsidTr="009C1173">
        <w:tc>
          <w:tcPr>
            <w:tcW w:w="800" w:type="dxa"/>
            <w:shd w:val="solid" w:color="FFFFFF" w:fill="auto"/>
          </w:tcPr>
          <w:p w14:paraId="17667C53" w14:textId="77777777" w:rsidR="007F0CF9" w:rsidRDefault="007F0CF9" w:rsidP="007F0CF9">
            <w:pPr>
              <w:pStyle w:val="TAL"/>
            </w:pPr>
            <w:r>
              <w:t>2019-12</w:t>
            </w:r>
          </w:p>
        </w:tc>
        <w:tc>
          <w:tcPr>
            <w:tcW w:w="901" w:type="dxa"/>
            <w:shd w:val="solid" w:color="FFFFFF" w:fill="auto"/>
          </w:tcPr>
          <w:p w14:paraId="51BC3FBD" w14:textId="77777777" w:rsidR="007F0CF9" w:rsidRDefault="007F0CF9" w:rsidP="007F0CF9">
            <w:pPr>
              <w:pStyle w:val="TAL"/>
            </w:pPr>
            <w:r>
              <w:t>SA#86</w:t>
            </w:r>
          </w:p>
        </w:tc>
        <w:tc>
          <w:tcPr>
            <w:tcW w:w="993" w:type="dxa"/>
            <w:shd w:val="solid" w:color="FFFFFF" w:fill="auto"/>
          </w:tcPr>
          <w:p w14:paraId="3DE6095B" w14:textId="77777777" w:rsidR="007F0CF9" w:rsidRDefault="007F0CF9" w:rsidP="007F0CF9">
            <w:pPr>
              <w:pStyle w:val="TAL"/>
            </w:pPr>
            <w:r>
              <w:t>SP-191149</w:t>
            </w:r>
          </w:p>
        </w:tc>
        <w:tc>
          <w:tcPr>
            <w:tcW w:w="567" w:type="dxa"/>
            <w:shd w:val="solid" w:color="FFFFFF" w:fill="auto"/>
          </w:tcPr>
          <w:p w14:paraId="3D01BDC7" w14:textId="77777777" w:rsidR="007F0CF9" w:rsidRDefault="007F0CF9" w:rsidP="007F0CF9">
            <w:pPr>
              <w:pStyle w:val="TAL"/>
            </w:pPr>
            <w:r>
              <w:t>0160</w:t>
            </w:r>
          </w:p>
        </w:tc>
        <w:tc>
          <w:tcPr>
            <w:tcW w:w="425" w:type="dxa"/>
            <w:shd w:val="solid" w:color="FFFFFF" w:fill="auto"/>
          </w:tcPr>
          <w:p w14:paraId="06DA4D58" w14:textId="77777777" w:rsidR="007F0CF9" w:rsidRDefault="0027175D" w:rsidP="007F0CF9">
            <w:pPr>
              <w:pStyle w:val="TAL"/>
            </w:pPr>
            <w:r>
              <w:t>1</w:t>
            </w:r>
          </w:p>
        </w:tc>
        <w:tc>
          <w:tcPr>
            <w:tcW w:w="567" w:type="dxa"/>
            <w:shd w:val="solid" w:color="FFFFFF" w:fill="auto"/>
          </w:tcPr>
          <w:p w14:paraId="7FD5D878" w14:textId="77777777" w:rsidR="007F0CF9" w:rsidRDefault="007F0CF9" w:rsidP="007F0CF9">
            <w:pPr>
              <w:pStyle w:val="TAL"/>
            </w:pPr>
            <w:r>
              <w:t>B</w:t>
            </w:r>
          </w:p>
        </w:tc>
        <w:tc>
          <w:tcPr>
            <w:tcW w:w="4536" w:type="dxa"/>
            <w:shd w:val="solid" w:color="FFFFFF" w:fill="auto"/>
          </w:tcPr>
          <w:p w14:paraId="49DE79F1" w14:textId="77777777" w:rsidR="007F0CF9" w:rsidRDefault="0027175D" w:rsidP="007F0CF9">
            <w:pPr>
              <w:pStyle w:val="TAL"/>
            </w:pPr>
            <w:r w:rsidRPr="00FB3DBD">
              <w:t>PDCP Data Volume measurements update</w:t>
            </w:r>
          </w:p>
        </w:tc>
        <w:tc>
          <w:tcPr>
            <w:tcW w:w="850" w:type="dxa"/>
            <w:shd w:val="solid" w:color="FFFFFF" w:fill="auto"/>
          </w:tcPr>
          <w:p w14:paraId="76F8E040" w14:textId="77777777" w:rsidR="007F0CF9" w:rsidRDefault="007F0CF9" w:rsidP="007F0CF9">
            <w:pPr>
              <w:pStyle w:val="TAL"/>
            </w:pPr>
            <w:r>
              <w:t>16.4.0</w:t>
            </w:r>
          </w:p>
        </w:tc>
      </w:tr>
      <w:tr w:rsidR="00E7332F" w:rsidRPr="00CC779D" w14:paraId="7A00D8DB" w14:textId="77777777" w:rsidTr="009C1173">
        <w:tc>
          <w:tcPr>
            <w:tcW w:w="800" w:type="dxa"/>
            <w:shd w:val="solid" w:color="FFFFFF" w:fill="auto"/>
          </w:tcPr>
          <w:p w14:paraId="0FD8F91B" w14:textId="77777777" w:rsidR="00E7332F" w:rsidRDefault="00E7332F" w:rsidP="00E7332F">
            <w:pPr>
              <w:pStyle w:val="TAL"/>
            </w:pPr>
            <w:r>
              <w:t>2019-12</w:t>
            </w:r>
          </w:p>
        </w:tc>
        <w:tc>
          <w:tcPr>
            <w:tcW w:w="901" w:type="dxa"/>
            <w:shd w:val="solid" w:color="FFFFFF" w:fill="auto"/>
          </w:tcPr>
          <w:p w14:paraId="11D938B5" w14:textId="77777777" w:rsidR="00E7332F" w:rsidRDefault="00E7332F" w:rsidP="00E7332F">
            <w:pPr>
              <w:pStyle w:val="TAL"/>
            </w:pPr>
            <w:r>
              <w:t>SA#86</w:t>
            </w:r>
          </w:p>
        </w:tc>
        <w:tc>
          <w:tcPr>
            <w:tcW w:w="993" w:type="dxa"/>
            <w:shd w:val="solid" w:color="FFFFFF" w:fill="auto"/>
          </w:tcPr>
          <w:p w14:paraId="55613E8F" w14:textId="77777777" w:rsidR="00E7332F" w:rsidRDefault="00E7332F" w:rsidP="00E7332F">
            <w:pPr>
              <w:pStyle w:val="TAL"/>
            </w:pPr>
            <w:r>
              <w:t>SP-191149</w:t>
            </w:r>
          </w:p>
        </w:tc>
        <w:tc>
          <w:tcPr>
            <w:tcW w:w="567" w:type="dxa"/>
            <w:shd w:val="solid" w:color="FFFFFF" w:fill="auto"/>
          </w:tcPr>
          <w:p w14:paraId="0EA9E6BE" w14:textId="77777777" w:rsidR="00E7332F" w:rsidRDefault="00E7332F" w:rsidP="00E7332F">
            <w:pPr>
              <w:pStyle w:val="TAL"/>
            </w:pPr>
            <w:r>
              <w:t>0161</w:t>
            </w:r>
          </w:p>
        </w:tc>
        <w:tc>
          <w:tcPr>
            <w:tcW w:w="425" w:type="dxa"/>
            <w:shd w:val="solid" w:color="FFFFFF" w:fill="auto"/>
          </w:tcPr>
          <w:p w14:paraId="2705C4FE" w14:textId="77777777" w:rsidR="00E7332F" w:rsidRDefault="00E7332F" w:rsidP="00E7332F">
            <w:pPr>
              <w:pStyle w:val="TAL"/>
            </w:pPr>
            <w:r>
              <w:t>1</w:t>
            </w:r>
          </w:p>
        </w:tc>
        <w:tc>
          <w:tcPr>
            <w:tcW w:w="567" w:type="dxa"/>
            <w:shd w:val="solid" w:color="FFFFFF" w:fill="auto"/>
          </w:tcPr>
          <w:p w14:paraId="23630011" w14:textId="77777777" w:rsidR="00E7332F" w:rsidRDefault="00E7332F" w:rsidP="00E7332F">
            <w:pPr>
              <w:pStyle w:val="TAL"/>
            </w:pPr>
            <w:r>
              <w:t>B</w:t>
            </w:r>
          </w:p>
        </w:tc>
        <w:tc>
          <w:tcPr>
            <w:tcW w:w="4536" w:type="dxa"/>
            <w:shd w:val="solid" w:color="FFFFFF" w:fill="auto"/>
          </w:tcPr>
          <w:p w14:paraId="28066412" w14:textId="77777777" w:rsidR="00E7332F" w:rsidRDefault="00E7332F" w:rsidP="00E7332F">
            <w:pPr>
              <w:pStyle w:val="TAL"/>
            </w:pPr>
            <w:r w:rsidRPr="00E70138">
              <w:t>UE Throughput measurements update</w:t>
            </w:r>
          </w:p>
        </w:tc>
        <w:tc>
          <w:tcPr>
            <w:tcW w:w="850" w:type="dxa"/>
            <w:shd w:val="solid" w:color="FFFFFF" w:fill="auto"/>
          </w:tcPr>
          <w:p w14:paraId="1839BC7D" w14:textId="77777777" w:rsidR="00E7332F" w:rsidRDefault="00E7332F" w:rsidP="00E7332F">
            <w:pPr>
              <w:pStyle w:val="TAL"/>
            </w:pPr>
            <w:r>
              <w:t>16.4.0</w:t>
            </w:r>
          </w:p>
        </w:tc>
      </w:tr>
      <w:tr w:rsidR="00EF6119" w:rsidRPr="00CC779D" w14:paraId="0A003588" w14:textId="77777777" w:rsidTr="009C1173">
        <w:tc>
          <w:tcPr>
            <w:tcW w:w="800" w:type="dxa"/>
            <w:shd w:val="solid" w:color="FFFFFF" w:fill="auto"/>
          </w:tcPr>
          <w:p w14:paraId="0D8C3469" w14:textId="77777777" w:rsidR="00EF6119" w:rsidRDefault="00EF6119" w:rsidP="00E7332F">
            <w:pPr>
              <w:pStyle w:val="TAL"/>
            </w:pPr>
            <w:r>
              <w:t>2019-12</w:t>
            </w:r>
          </w:p>
        </w:tc>
        <w:tc>
          <w:tcPr>
            <w:tcW w:w="901" w:type="dxa"/>
            <w:shd w:val="solid" w:color="FFFFFF" w:fill="auto"/>
          </w:tcPr>
          <w:p w14:paraId="56C35485" w14:textId="77777777" w:rsidR="00EF6119" w:rsidRDefault="00EF6119" w:rsidP="00E7332F">
            <w:pPr>
              <w:pStyle w:val="TAL"/>
            </w:pPr>
            <w:r>
              <w:t>SA#86</w:t>
            </w:r>
          </w:p>
        </w:tc>
        <w:tc>
          <w:tcPr>
            <w:tcW w:w="993" w:type="dxa"/>
            <w:shd w:val="solid" w:color="FFFFFF" w:fill="auto"/>
          </w:tcPr>
          <w:p w14:paraId="1E8E4AE2" w14:textId="77777777" w:rsidR="00EF6119" w:rsidRDefault="00EF6119" w:rsidP="00E7332F">
            <w:pPr>
              <w:pStyle w:val="TAL"/>
            </w:pPr>
            <w:r>
              <w:t>SP-191180</w:t>
            </w:r>
          </w:p>
        </w:tc>
        <w:tc>
          <w:tcPr>
            <w:tcW w:w="567" w:type="dxa"/>
            <w:shd w:val="solid" w:color="FFFFFF" w:fill="auto"/>
          </w:tcPr>
          <w:p w14:paraId="53DB8E67" w14:textId="77777777" w:rsidR="00EF6119" w:rsidRDefault="00EF6119" w:rsidP="00E7332F">
            <w:pPr>
              <w:pStyle w:val="TAL"/>
            </w:pPr>
            <w:r>
              <w:t>0163</w:t>
            </w:r>
          </w:p>
        </w:tc>
        <w:tc>
          <w:tcPr>
            <w:tcW w:w="425" w:type="dxa"/>
            <w:shd w:val="solid" w:color="FFFFFF" w:fill="auto"/>
          </w:tcPr>
          <w:p w14:paraId="28F2D824" w14:textId="77777777" w:rsidR="00EF6119" w:rsidRDefault="00EF6119" w:rsidP="00E7332F">
            <w:pPr>
              <w:pStyle w:val="TAL"/>
            </w:pPr>
            <w:r>
              <w:t>-</w:t>
            </w:r>
          </w:p>
        </w:tc>
        <w:tc>
          <w:tcPr>
            <w:tcW w:w="567" w:type="dxa"/>
            <w:shd w:val="solid" w:color="FFFFFF" w:fill="auto"/>
          </w:tcPr>
          <w:p w14:paraId="075AA4F0" w14:textId="77777777" w:rsidR="00EF6119" w:rsidRDefault="00EF6119" w:rsidP="00E7332F">
            <w:pPr>
              <w:pStyle w:val="TAL"/>
            </w:pPr>
            <w:r>
              <w:t>B</w:t>
            </w:r>
          </w:p>
        </w:tc>
        <w:tc>
          <w:tcPr>
            <w:tcW w:w="4536" w:type="dxa"/>
            <w:shd w:val="solid" w:color="FFFFFF" w:fill="auto"/>
          </w:tcPr>
          <w:p w14:paraId="3B764615"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436B64A0" w14:textId="77777777" w:rsidR="00EF6119" w:rsidRDefault="00EF6119" w:rsidP="00E7332F">
            <w:pPr>
              <w:pStyle w:val="TAL"/>
            </w:pPr>
            <w:r>
              <w:t>16.4.0</w:t>
            </w:r>
          </w:p>
        </w:tc>
      </w:tr>
      <w:tr w:rsidR="006D5CC5" w:rsidRPr="00CC779D" w14:paraId="354FF483" w14:textId="77777777" w:rsidTr="009C1173">
        <w:tc>
          <w:tcPr>
            <w:tcW w:w="800" w:type="dxa"/>
            <w:shd w:val="solid" w:color="FFFFFF" w:fill="auto"/>
          </w:tcPr>
          <w:p w14:paraId="451248FF" w14:textId="77777777" w:rsidR="006D5CC5" w:rsidRDefault="006D5CC5" w:rsidP="00E7332F">
            <w:pPr>
              <w:pStyle w:val="TAL"/>
            </w:pPr>
            <w:r>
              <w:t>2020-03</w:t>
            </w:r>
          </w:p>
        </w:tc>
        <w:tc>
          <w:tcPr>
            <w:tcW w:w="901" w:type="dxa"/>
            <w:shd w:val="solid" w:color="FFFFFF" w:fill="auto"/>
          </w:tcPr>
          <w:p w14:paraId="69872704" w14:textId="77777777" w:rsidR="006D5CC5" w:rsidRDefault="006D5CC5" w:rsidP="00E7332F">
            <w:pPr>
              <w:pStyle w:val="TAL"/>
            </w:pPr>
            <w:r>
              <w:t>SA#87E</w:t>
            </w:r>
          </w:p>
        </w:tc>
        <w:tc>
          <w:tcPr>
            <w:tcW w:w="993" w:type="dxa"/>
            <w:shd w:val="solid" w:color="FFFFFF" w:fill="auto"/>
          </w:tcPr>
          <w:p w14:paraId="00F0B021" w14:textId="77777777" w:rsidR="006D5CC5" w:rsidRDefault="006D5CC5" w:rsidP="00E7332F">
            <w:pPr>
              <w:pStyle w:val="TAL"/>
            </w:pPr>
            <w:r>
              <w:t>SP-200162</w:t>
            </w:r>
          </w:p>
        </w:tc>
        <w:tc>
          <w:tcPr>
            <w:tcW w:w="567" w:type="dxa"/>
            <w:shd w:val="solid" w:color="FFFFFF" w:fill="auto"/>
          </w:tcPr>
          <w:p w14:paraId="2CA19624" w14:textId="77777777" w:rsidR="006D5CC5" w:rsidRDefault="006D5CC5" w:rsidP="00E7332F">
            <w:pPr>
              <w:pStyle w:val="TAL"/>
            </w:pPr>
            <w:r>
              <w:t>0173</w:t>
            </w:r>
          </w:p>
        </w:tc>
        <w:tc>
          <w:tcPr>
            <w:tcW w:w="425" w:type="dxa"/>
            <w:shd w:val="solid" w:color="FFFFFF" w:fill="auto"/>
          </w:tcPr>
          <w:p w14:paraId="4E09A6BD" w14:textId="77777777" w:rsidR="006D5CC5" w:rsidRDefault="006D5CC5" w:rsidP="00E7332F">
            <w:pPr>
              <w:pStyle w:val="TAL"/>
            </w:pPr>
            <w:r>
              <w:t>-</w:t>
            </w:r>
          </w:p>
        </w:tc>
        <w:tc>
          <w:tcPr>
            <w:tcW w:w="567" w:type="dxa"/>
            <w:shd w:val="solid" w:color="FFFFFF" w:fill="auto"/>
          </w:tcPr>
          <w:p w14:paraId="634E86D3" w14:textId="77777777" w:rsidR="006D5CC5" w:rsidRDefault="006D5CC5" w:rsidP="00E7332F">
            <w:pPr>
              <w:pStyle w:val="TAL"/>
            </w:pPr>
            <w:r>
              <w:t>F</w:t>
            </w:r>
          </w:p>
        </w:tc>
        <w:tc>
          <w:tcPr>
            <w:tcW w:w="4536" w:type="dxa"/>
            <w:shd w:val="solid" w:color="FFFFFF" w:fill="auto"/>
          </w:tcPr>
          <w:p w14:paraId="56972CDC" w14:textId="77777777" w:rsidR="006D5CC5" w:rsidRDefault="006D5CC5" w:rsidP="00E7332F">
            <w:pPr>
              <w:pStyle w:val="TAL"/>
            </w:pPr>
            <w:r>
              <w:t>Correction of PDCP Data Volume measurement name</w:t>
            </w:r>
          </w:p>
        </w:tc>
        <w:tc>
          <w:tcPr>
            <w:tcW w:w="850" w:type="dxa"/>
            <w:shd w:val="solid" w:color="FFFFFF" w:fill="auto"/>
          </w:tcPr>
          <w:p w14:paraId="00A0D675" w14:textId="77777777" w:rsidR="006D5CC5" w:rsidRDefault="006D5CC5" w:rsidP="00E7332F">
            <w:pPr>
              <w:pStyle w:val="TAL"/>
            </w:pPr>
            <w:r>
              <w:t>16.5.0</w:t>
            </w:r>
          </w:p>
        </w:tc>
      </w:tr>
      <w:tr w:rsidR="00C558F2" w:rsidRPr="00CC779D" w14:paraId="0896570B" w14:textId="77777777" w:rsidTr="009C1173">
        <w:tc>
          <w:tcPr>
            <w:tcW w:w="800" w:type="dxa"/>
            <w:shd w:val="solid" w:color="FFFFFF" w:fill="auto"/>
          </w:tcPr>
          <w:p w14:paraId="57640D4C" w14:textId="77777777" w:rsidR="00C558F2" w:rsidRDefault="00C558F2" w:rsidP="00C558F2">
            <w:pPr>
              <w:pStyle w:val="TAL"/>
            </w:pPr>
            <w:r>
              <w:t>2020-03</w:t>
            </w:r>
          </w:p>
        </w:tc>
        <w:tc>
          <w:tcPr>
            <w:tcW w:w="901" w:type="dxa"/>
            <w:shd w:val="solid" w:color="FFFFFF" w:fill="auto"/>
          </w:tcPr>
          <w:p w14:paraId="345EFB6F" w14:textId="77777777" w:rsidR="00C558F2" w:rsidRDefault="00C558F2" w:rsidP="00C558F2">
            <w:pPr>
              <w:pStyle w:val="TAL"/>
            </w:pPr>
            <w:r>
              <w:t>SA#87E</w:t>
            </w:r>
          </w:p>
        </w:tc>
        <w:tc>
          <w:tcPr>
            <w:tcW w:w="993" w:type="dxa"/>
            <w:shd w:val="solid" w:color="FFFFFF" w:fill="auto"/>
          </w:tcPr>
          <w:p w14:paraId="3AE092D0" w14:textId="77777777" w:rsidR="00C558F2" w:rsidRDefault="00C558F2" w:rsidP="00C558F2">
            <w:pPr>
              <w:pStyle w:val="TAL"/>
            </w:pPr>
            <w:r>
              <w:t>SP-200162</w:t>
            </w:r>
          </w:p>
        </w:tc>
        <w:tc>
          <w:tcPr>
            <w:tcW w:w="567" w:type="dxa"/>
            <w:shd w:val="solid" w:color="FFFFFF" w:fill="auto"/>
          </w:tcPr>
          <w:p w14:paraId="546D05F6" w14:textId="77777777" w:rsidR="00C558F2" w:rsidRDefault="00C558F2" w:rsidP="00C558F2">
            <w:pPr>
              <w:pStyle w:val="TAL"/>
            </w:pPr>
            <w:r>
              <w:t>0174</w:t>
            </w:r>
          </w:p>
        </w:tc>
        <w:tc>
          <w:tcPr>
            <w:tcW w:w="425" w:type="dxa"/>
            <w:shd w:val="solid" w:color="FFFFFF" w:fill="auto"/>
          </w:tcPr>
          <w:p w14:paraId="758A8462" w14:textId="77777777" w:rsidR="00C558F2" w:rsidRDefault="00C558F2" w:rsidP="00C558F2">
            <w:pPr>
              <w:pStyle w:val="TAL"/>
            </w:pPr>
            <w:r>
              <w:t>-</w:t>
            </w:r>
          </w:p>
        </w:tc>
        <w:tc>
          <w:tcPr>
            <w:tcW w:w="567" w:type="dxa"/>
            <w:shd w:val="solid" w:color="FFFFFF" w:fill="auto"/>
          </w:tcPr>
          <w:p w14:paraId="5E059185" w14:textId="77777777" w:rsidR="00C558F2" w:rsidRDefault="00C558F2" w:rsidP="00C558F2">
            <w:pPr>
              <w:pStyle w:val="TAL"/>
            </w:pPr>
            <w:r>
              <w:t>F</w:t>
            </w:r>
          </w:p>
        </w:tc>
        <w:tc>
          <w:tcPr>
            <w:tcW w:w="4536" w:type="dxa"/>
            <w:shd w:val="solid" w:color="FFFFFF" w:fill="auto"/>
          </w:tcPr>
          <w:p w14:paraId="16AC8724" w14:textId="77777777" w:rsidR="00C558F2" w:rsidRDefault="00C558F2" w:rsidP="00C558F2">
            <w:pPr>
              <w:pStyle w:val="TAL"/>
            </w:pPr>
            <w:r>
              <w:t>Correction of text color</w:t>
            </w:r>
          </w:p>
        </w:tc>
        <w:tc>
          <w:tcPr>
            <w:tcW w:w="850" w:type="dxa"/>
            <w:shd w:val="solid" w:color="FFFFFF" w:fill="auto"/>
          </w:tcPr>
          <w:p w14:paraId="73C93229" w14:textId="77777777" w:rsidR="00C558F2" w:rsidRDefault="00C558F2" w:rsidP="00C558F2">
            <w:pPr>
              <w:pStyle w:val="TAL"/>
            </w:pPr>
            <w:r>
              <w:t>16.5.0</w:t>
            </w:r>
          </w:p>
        </w:tc>
      </w:tr>
      <w:tr w:rsidR="004969CA" w:rsidRPr="00CC779D" w14:paraId="59AC5C13" w14:textId="77777777" w:rsidTr="009C1173">
        <w:tc>
          <w:tcPr>
            <w:tcW w:w="800" w:type="dxa"/>
            <w:shd w:val="solid" w:color="FFFFFF" w:fill="auto"/>
          </w:tcPr>
          <w:p w14:paraId="0A95F620" w14:textId="77777777" w:rsidR="004969CA" w:rsidRDefault="004969CA" w:rsidP="00C558F2">
            <w:pPr>
              <w:pStyle w:val="TAL"/>
            </w:pPr>
            <w:r>
              <w:t>2020-03</w:t>
            </w:r>
          </w:p>
        </w:tc>
        <w:tc>
          <w:tcPr>
            <w:tcW w:w="901" w:type="dxa"/>
            <w:shd w:val="solid" w:color="FFFFFF" w:fill="auto"/>
          </w:tcPr>
          <w:p w14:paraId="360FD4C9" w14:textId="77777777" w:rsidR="004969CA" w:rsidRDefault="004969CA" w:rsidP="00C558F2">
            <w:pPr>
              <w:pStyle w:val="TAL"/>
            </w:pPr>
            <w:r>
              <w:t>SA#87E</w:t>
            </w:r>
          </w:p>
        </w:tc>
        <w:tc>
          <w:tcPr>
            <w:tcW w:w="993" w:type="dxa"/>
            <w:shd w:val="solid" w:color="FFFFFF" w:fill="auto"/>
          </w:tcPr>
          <w:p w14:paraId="1862EE7A" w14:textId="77777777" w:rsidR="004969CA" w:rsidRDefault="004969CA" w:rsidP="00C558F2">
            <w:pPr>
              <w:pStyle w:val="TAL"/>
            </w:pPr>
            <w:r>
              <w:t>SP-200162</w:t>
            </w:r>
          </w:p>
        </w:tc>
        <w:tc>
          <w:tcPr>
            <w:tcW w:w="567" w:type="dxa"/>
            <w:shd w:val="solid" w:color="FFFFFF" w:fill="auto"/>
          </w:tcPr>
          <w:p w14:paraId="26636E6D" w14:textId="77777777" w:rsidR="004969CA" w:rsidRDefault="004969CA" w:rsidP="00C558F2">
            <w:pPr>
              <w:pStyle w:val="TAL"/>
            </w:pPr>
            <w:r>
              <w:t>0175</w:t>
            </w:r>
          </w:p>
        </w:tc>
        <w:tc>
          <w:tcPr>
            <w:tcW w:w="425" w:type="dxa"/>
            <w:shd w:val="solid" w:color="FFFFFF" w:fill="auto"/>
          </w:tcPr>
          <w:p w14:paraId="4F90169A" w14:textId="77777777" w:rsidR="004969CA" w:rsidRDefault="004969CA" w:rsidP="00C558F2">
            <w:pPr>
              <w:pStyle w:val="TAL"/>
            </w:pPr>
            <w:r>
              <w:t>1</w:t>
            </w:r>
          </w:p>
        </w:tc>
        <w:tc>
          <w:tcPr>
            <w:tcW w:w="567" w:type="dxa"/>
            <w:shd w:val="solid" w:color="FFFFFF" w:fill="auto"/>
          </w:tcPr>
          <w:p w14:paraId="65BFE4F7" w14:textId="77777777" w:rsidR="004969CA" w:rsidRDefault="004969CA" w:rsidP="00C558F2">
            <w:pPr>
              <w:pStyle w:val="TAL"/>
            </w:pPr>
            <w:r>
              <w:t>F</w:t>
            </w:r>
          </w:p>
        </w:tc>
        <w:tc>
          <w:tcPr>
            <w:tcW w:w="4536" w:type="dxa"/>
            <w:shd w:val="solid" w:color="FFFFFF" w:fill="auto"/>
          </w:tcPr>
          <w:p w14:paraId="0DBFBB77" w14:textId="77777777" w:rsidR="004969CA" w:rsidRDefault="004969CA" w:rsidP="00C558F2">
            <w:pPr>
              <w:pStyle w:val="TAL"/>
            </w:pPr>
            <w:r>
              <w:t>Correction of UE throughput measurements</w:t>
            </w:r>
          </w:p>
        </w:tc>
        <w:tc>
          <w:tcPr>
            <w:tcW w:w="850" w:type="dxa"/>
            <w:shd w:val="solid" w:color="FFFFFF" w:fill="auto"/>
          </w:tcPr>
          <w:p w14:paraId="0F876EA5" w14:textId="77777777" w:rsidR="004969CA" w:rsidRDefault="004969CA" w:rsidP="00C558F2">
            <w:pPr>
              <w:pStyle w:val="TAL"/>
            </w:pPr>
            <w:r>
              <w:t>16.5.0</w:t>
            </w:r>
          </w:p>
        </w:tc>
      </w:tr>
      <w:tr w:rsidR="006C2779" w:rsidRPr="00CC779D" w14:paraId="495FC4FD" w14:textId="77777777" w:rsidTr="009C1173">
        <w:tc>
          <w:tcPr>
            <w:tcW w:w="800" w:type="dxa"/>
            <w:shd w:val="solid" w:color="FFFFFF" w:fill="auto"/>
          </w:tcPr>
          <w:p w14:paraId="44551E38" w14:textId="77777777" w:rsidR="006C2779" w:rsidRDefault="006C2779" w:rsidP="00C558F2">
            <w:pPr>
              <w:pStyle w:val="TAL"/>
            </w:pPr>
            <w:r>
              <w:t>2020-03</w:t>
            </w:r>
          </w:p>
        </w:tc>
        <w:tc>
          <w:tcPr>
            <w:tcW w:w="901" w:type="dxa"/>
            <w:shd w:val="solid" w:color="FFFFFF" w:fill="auto"/>
          </w:tcPr>
          <w:p w14:paraId="1075119B" w14:textId="77777777" w:rsidR="006C2779" w:rsidRDefault="006C2779" w:rsidP="00C558F2">
            <w:pPr>
              <w:pStyle w:val="TAL"/>
            </w:pPr>
            <w:r>
              <w:t>SA#87E</w:t>
            </w:r>
          </w:p>
        </w:tc>
        <w:tc>
          <w:tcPr>
            <w:tcW w:w="993" w:type="dxa"/>
            <w:shd w:val="solid" w:color="FFFFFF" w:fill="auto"/>
          </w:tcPr>
          <w:p w14:paraId="763110D1" w14:textId="77777777" w:rsidR="006C2779" w:rsidRDefault="006C2779" w:rsidP="00C558F2">
            <w:pPr>
              <w:pStyle w:val="TAL"/>
            </w:pPr>
            <w:r>
              <w:t>SP-200162</w:t>
            </w:r>
          </w:p>
        </w:tc>
        <w:tc>
          <w:tcPr>
            <w:tcW w:w="567" w:type="dxa"/>
            <w:shd w:val="solid" w:color="FFFFFF" w:fill="auto"/>
          </w:tcPr>
          <w:p w14:paraId="535F13E4" w14:textId="77777777" w:rsidR="006C2779" w:rsidRDefault="006C2779" w:rsidP="00C558F2">
            <w:pPr>
              <w:pStyle w:val="TAL"/>
            </w:pPr>
            <w:r>
              <w:t>0176</w:t>
            </w:r>
          </w:p>
        </w:tc>
        <w:tc>
          <w:tcPr>
            <w:tcW w:w="425" w:type="dxa"/>
            <w:shd w:val="solid" w:color="FFFFFF" w:fill="auto"/>
          </w:tcPr>
          <w:p w14:paraId="018AF650" w14:textId="77777777" w:rsidR="006C2779" w:rsidRDefault="006C2779" w:rsidP="00C558F2">
            <w:pPr>
              <w:pStyle w:val="TAL"/>
            </w:pPr>
            <w:r>
              <w:t>1</w:t>
            </w:r>
          </w:p>
        </w:tc>
        <w:tc>
          <w:tcPr>
            <w:tcW w:w="567" w:type="dxa"/>
            <w:shd w:val="solid" w:color="FFFFFF" w:fill="auto"/>
          </w:tcPr>
          <w:p w14:paraId="4B17FE6E" w14:textId="77777777" w:rsidR="006C2779" w:rsidRDefault="006C2779" w:rsidP="00C558F2">
            <w:pPr>
              <w:pStyle w:val="TAL"/>
            </w:pPr>
            <w:r>
              <w:t>F</w:t>
            </w:r>
          </w:p>
        </w:tc>
        <w:tc>
          <w:tcPr>
            <w:tcW w:w="4536" w:type="dxa"/>
            <w:shd w:val="solid" w:color="FFFFFF" w:fill="auto"/>
          </w:tcPr>
          <w:p w14:paraId="7288919C" w14:textId="77777777" w:rsidR="006C2779" w:rsidRDefault="006C2779" w:rsidP="00C558F2">
            <w:pPr>
              <w:pStyle w:val="TAL"/>
            </w:pPr>
            <w:r>
              <w:t>Correction of Packet Drop Rate measurements</w:t>
            </w:r>
          </w:p>
        </w:tc>
        <w:tc>
          <w:tcPr>
            <w:tcW w:w="850" w:type="dxa"/>
            <w:shd w:val="solid" w:color="FFFFFF" w:fill="auto"/>
          </w:tcPr>
          <w:p w14:paraId="7C46F632" w14:textId="77777777" w:rsidR="006C2779" w:rsidRDefault="006C2779" w:rsidP="00C558F2">
            <w:pPr>
              <w:pStyle w:val="TAL"/>
            </w:pPr>
            <w:r>
              <w:t>16.5.0</w:t>
            </w:r>
          </w:p>
        </w:tc>
      </w:tr>
      <w:tr w:rsidR="00A25998" w:rsidRPr="00CC779D" w14:paraId="73F6D039" w14:textId="77777777" w:rsidTr="009C1173">
        <w:tc>
          <w:tcPr>
            <w:tcW w:w="800" w:type="dxa"/>
            <w:shd w:val="solid" w:color="FFFFFF" w:fill="auto"/>
          </w:tcPr>
          <w:p w14:paraId="7A14FC3E" w14:textId="77777777" w:rsidR="00A25998" w:rsidRDefault="00A25998" w:rsidP="00A25998">
            <w:pPr>
              <w:pStyle w:val="TAL"/>
            </w:pPr>
            <w:r>
              <w:t>2020-03</w:t>
            </w:r>
          </w:p>
        </w:tc>
        <w:tc>
          <w:tcPr>
            <w:tcW w:w="901" w:type="dxa"/>
            <w:shd w:val="solid" w:color="FFFFFF" w:fill="auto"/>
          </w:tcPr>
          <w:p w14:paraId="121DCAAA" w14:textId="77777777" w:rsidR="00A25998" w:rsidRDefault="00A25998" w:rsidP="00A25998">
            <w:pPr>
              <w:pStyle w:val="TAL"/>
            </w:pPr>
            <w:r>
              <w:t>SA#87E</w:t>
            </w:r>
          </w:p>
        </w:tc>
        <w:tc>
          <w:tcPr>
            <w:tcW w:w="993" w:type="dxa"/>
            <w:shd w:val="solid" w:color="FFFFFF" w:fill="auto"/>
          </w:tcPr>
          <w:p w14:paraId="1BF4A437" w14:textId="77777777" w:rsidR="00A25998" w:rsidRDefault="00A25998" w:rsidP="00A25998">
            <w:pPr>
              <w:pStyle w:val="TAL"/>
            </w:pPr>
            <w:r>
              <w:t>SP-200162</w:t>
            </w:r>
          </w:p>
        </w:tc>
        <w:tc>
          <w:tcPr>
            <w:tcW w:w="567" w:type="dxa"/>
            <w:shd w:val="solid" w:color="FFFFFF" w:fill="auto"/>
          </w:tcPr>
          <w:p w14:paraId="134C9E43" w14:textId="77777777" w:rsidR="00A25998" w:rsidRDefault="00A25998" w:rsidP="00A25998">
            <w:pPr>
              <w:pStyle w:val="TAL"/>
            </w:pPr>
            <w:r>
              <w:t>0177</w:t>
            </w:r>
          </w:p>
        </w:tc>
        <w:tc>
          <w:tcPr>
            <w:tcW w:w="425" w:type="dxa"/>
            <w:shd w:val="solid" w:color="FFFFFF" w:fill="auto"/>
          </w:tcPr>
          <w:p w14:paraId="7D60205E" w14:textId="77777777" w:rsidR="00A25998" w:rsidRDefault="00A25998" w:rsidP="00A25998">
            <w:pPr>
              <w:pStyle w:val="TAL"/>
            </w:pPr>
            <w:r>
              <w:t>1</w:t>
            </w:r>
          </w:p>
        </w:tc>
        <w:tc>
          <w:tcPr>
            <w:tcW w:w="567" w:type="dxa"/>
            <w:shd w:val="solid" w:color="FFFFFF" w:fill="auto"/>
          </w:tcPr>
          <w:p w14:paraId="6BC6A08B" w14:textId="77777777" w:rsidR="00A25998" w:rsidRDefault="00A25998" w:rsidP="00A25998">
            <w:pPr>
              <w:pStyle w:val="TAL"/>
            </w:pPr>
            <w:r>
              <w:t>F</w:t>
            </w:r>
          </w:p>
        </w:tc>
        <w:tc>
          <w:tcPr>
            <w:tcW w:w="4536" w:type="dxa"/>
            <w:shd w:val="solid" w:color="FFFFFF" w:fill="auto"/>
          </w:tcPr>
          <w:p w14:paraId="3E09F200" w14:textId="77777777" w:rsidR="00A25998" w:rsidRDefault="00A25998" w:rsidP="00A25998">
            <w:pPr>
              <w:pStyle w:val="TAL"/>
            </w:pPr>
            <w:r>
              <w:t>Correction of Packet Loss Rate measurements</w:t>
            </w:r>
          </w:p>
        </w:tc>
        <w:tc>
          <w:tcPr>
            <w:tcW w:w="850" w:type="dxa"/>
            <w:shd w:val="solid" w:color="FFFFFF" w:fill="auto"/>
          </w:tcPr>
          <w:p w14:paraId="1E95CD6F" w14:textId="77777777" w:rsidR="00A25998" w:rsidRDefault="00A25998" w:rsidP="00A25998">
            <w:pPr>
              <w:pStyle w:val="TAL"/>
            </w:pPr>
            <w:r>
              <w:t>16.5.0</w:t>
            </w:r>
          </w:p>
        </w:tc>
      </w:tr>
      <w:tr w:rsidR="001C2AE0" w:rsidRPr="00CC779D" w14:paraId="633BCAE5" w14:textId="77777777" w:rsidTr="009C1173">
        <w:tc>
          <w:tcPr>
            <w:tcW w:w="800" w:type="dxa"/>
            <w:shd w:val="solid" w:color="FFFFFF" w:fill="auto"/>
          </w:tcPr>
          <w:p w14:paraId="5E9EFDB0" w14:textId="77777777" w:rsidR="001C2AE0" w:rsidRDefault="001C2AE0" w:rsidP="001C2AE0">
            <w:pPr>
              <w:pStyle w:val="TAL"/>
            </w:pPr>
            <w:r>
              <w:t>2020-03</w:t>
            </w:r>
          </w:p>
        </w:tc>
        <w:tc>
          <w:tcPr>
            <w:tcW w:w="901" w:type="dxa"/>
            <w:shd w:val="solid" w:color="FFFFFF" w:fill="auto"/>
          </w:tcPr>
          <w:p w14:paraId="147720D5" w14:textId="77777777" w:rsidR="001C2AE0" w:rsidRDefault="001C2AE0" w:rsidP="001C2AE0">
            <w:pPr>
              <w:pStyle w:val="TAL"/>
            </w:pPr>
            <w:r>
              <w:t>SA#87E</w:t>
            </w:r>
          </w:p>
        </w:tc>
        <w:tc>
          <w:tcPr>
            <w:tcW w:w="993" w:type="dxa"/>
            <w:shd w:val="solid" w:color="FFFFFF" w:fill="auto"/>
          </w:tcPr>
          <w:p w14:paraId="39334154" w14:textId="77777777" w:rsidR="001C2AE0" w:rsidRDefault="001C2AE0" w:rsidP="001C2AE0">
            <w:pPr>
              <w:pStyle w:val="TAL"/>
            </w:pPr>
            <w:r>
              <w:t>SP-200162</w:t>
            </w:r>
          </w:p>
        </w:tc>
        <w:tc>
          <w:tcPr>
            <w:tcW w:w="567" w:type="dxa"/>
            <w:shd w:val="solid" w:color="FFFFFF" w:fill="auto"/>
          </w:tcPr>
          <w:p w14:paraId="7E5E04F6" w14:textId="77777777" w:rsidR="001C2AE0" w:rsidRDefault="001C2AE0" w:rsidP="001C2AE0">
            <w:pPr>
              <w:pStyle w:val="TAL"/>
            </w:pPr>
            <w:r>
              <w:t>0181</w:t>
            </w:r>
          </w:p>
        </w:tc>
        <w:tc>
          <w:tcPr>
            <w:tcW w:w="425" w:type="dxa"/>
            <w:shd w:val="solid" w:color="FFFFFF" w:fill="auto"/>
          </w:tcPr>
          <w:p w14:paraId="77F13C36" w14:textId="77777777" w:rsidR="001C2AE0" w:rsidRDefault="001C2AE0" w:rsidP="001C2AE0">
            <w:pPr>
              <w:pStyle w:val="TAL"/>
            </w:pPr>
            <w:r>
              <w:t>1</w:t>
            </w:r>
          </w:p>
        </w:tc>
        <w:tc>
          <w:tcPr>
            <w:tcW w:w="567" w:type="dxa"/>
            <w:shd w:val="solid" w:color="FFFFFF" w:fill="auto"/>
          </w:tcPr>
          <w:p w14:paraId="7C9FE4B7" w14:textId="77777777" w:rsidR="001C2AE0" w:rsidRDefault="001C2AE0" w:rsidP="001C2AE0">
            <w:pPr>
              <w:pStyle w:val="TAL"/>
            </w:pPr>
            <w:r>
              <w:t>B</w:t>
            </w:r>
          </w:p>
        </w:tc>
        <w:tc>
          <w:tcPr>
            <w:tcW w:w="4536" w:type="dxa"/>
            <w:shd w:val="solid" w:color="FFFFFF" w:fill="auto"/>
          </w:tcPr>
          <w:p w14:paraId="1D163F7D" w14:textId="77777777" w:rsidR="001C2AE0" w:rsidRDefault="001C2AE0" w:rsidP="001C2AE0">
            <w:pPr>
              <w:pStyle w:val="TAL"/>
            </w:pPr>
            <w:r>
              <w:t>Add new measurements related to DRB Setup via Initial Context Setup</w:t>
            </w:r>
          </w:p>
        </w:tc>
        <w:tc>
          <w:tcPr>
            <w:tcW w:w="850" w:type="dxa"/>
            <w:shd w:val="solid" w:color="FFFFFF" w:fill="auto"/>
          </w:tcPr>
          <w:p w14:paraId="798E4D63" w14:textId="77777777" w:rsidR="001C2AE0" w:rsidRDefault="001C2AE0" w:rsidP="001C2AE0">
            <w:pPr>
              <w:pStyle w:val="TAL"/>
            </w:pPr>
            <w:r>
              <w:t>16.5.0</w:t>
            </w:r>
          </w:p>
        </w:tc>
      </w:tr>
      <w:tr w:rsidR="00A37220" w:rsidRPr="00CC779D" w14:paraId="3436492C" w14:textId="77777777" w:rsidTr="009C1173">
        <w:tc>
          <w:tcPr>
            <w:tcW w:w="800" w:type="dxa"/>
            <w:shd w:val="solid" w:color="FFFFFF" w:fill="auto"/>
          </w:tcPr>
          <w:p w14:paraId="07E39DD1" w14:textId="77777777" w:rsidR="00A37220" w:rsidRDefault="00A37220" w:rsidP="001C2AE0">
            <w:pPr>
              <w:pStyle w:val="TAL"/>
            </w:pPr>
            <w:r>
              <w:t>2020-03</w:t>
            </w:r>
          </w:p>
        </w:tc>
        <w:tc>
          <w:tcPr>
            <w:tcW w:w="901" w:type="dxa"/>
            <w:shd w:val="solid" w:color="FFFFFF" w:fill="auto"/>
          </w:tcPr>
          <w:p w14:paraId="422A209C" w14:textId="77777777" w:rsidR="00A37220" w:rsidRDefault="00A37220" w:rsidP="001C2AE0">
            <w:pPr>
              <w:pStyle w:val="TAL"/>
            </w:pPr>
            <w:r>
              <w:t>SA#87E</w:t>
            </w:r>
          </w:p>
        </w:tc>
        <w:tc>
          <w:tcPr>
            <w:tcW w:w="993" w:type="dxa"/>
            <w:shd w:val="solid" w:color="FFFFFF" w:fill="auto"/>
          </w:tcPr>
          <w:p w14:paraId="6531D7A9" w14:textId="77777777" w:rsidR="00A37220" w:rsidRDefault="00A37220" w:rsidP="001C2AE0">
            <w:pPr>
              <w:pStyle w:val="TAL"/>
            </w:pPr>
            <w:r>
              <w:t>SP-200162</w:t>
            </w:r>
          </w:p>
        </w:tc>
        <w:tc>
          <w:tcPr>
            <w:tcW w:w="567" w:type="dxa"/>
            <w:shd w:val="solid" w:color="FFFFFF" w:fill="auto"/>
          </w:tcPr>
          <w:p w14:paraId="442B6A2D" w14:textId="77777777" w:rsidR="00A37220" w:rsidRDefault="00A37220" w:rsidP="001C2AE0">
            <w:pPr>
              <w:pStyle w:val="TAL"/>
            </w:pPr>
            <w:r>
              <w:t>0182</w:t>
            </w:r>
          </w:p>
        </w:tc>
        <w:tc>
          <w:tcPr>
            <w:tcW w:w="425" w:type="dxa"/>
            <w:shd w:val="solid" w:color="FFFFFF" w:fill="auto"/>
          </w:tcPr>
          <w:p w14:paraId="50951CE2" w14:textId="77777777" w:rsidR="00A37220" w:rsidRDefault="00A37220" w:rsidP="001C2AE0">
            <w:pPr>
              <w:pStyle w:val="TAL"/>
            </w:pPr>
            <w:r>
              <w:t>1</w:t>
            </w:r>
          </w:p>
        </w:tc>
        <w:tc>
          <w:tcPr>
            <w:tcW w:w="567" w:type="dxa"/>
            <w:shd w:val="solid" w:color="FFFFFF" w:fill="auto"/>
          </w:tcPr>
          <w:p w14:paraId="0381F075" w14:textId="77777777" w:rsidR="00A37220" w:rsidRDefault="00A37220" w:rsidP="001C2AE0">
            <w:pPr>
              <w:pStyle w:val="TAL"/>
            </w:pPr>
            <w:r>
              <w:t>F</w:t>
            </w:r>
          </w:p>
        </w:tc>
        <w:tc>
          <w:tcPr>
            <w:tcW w:w="4536" w:type="dxa"/>
            <w:shd w:val="solid" w:color="FFFFFF" w:fill="auto"/>
          </w:tcPr>
          <w:p w14:paraId="2AF270A0" w14:textId="77777777" w:rsidR="00A37220" w:rsidRDefault="00A37220" w:rsidP="001C2AE0">
            <w:pPr>
              <w:pStyle w:val="TAL"/>
            </w:pPr>
            <w:r>
              <w:t>Correct measurements related to QoS flows</w:t>
            </w:r>
          </w:p>
        </w:tc>
        <w:tc>
          <w:tcPr>
            <w:tcW w:w="850" w:type="dxa"/>
            <w:shd w:val="solid" w:color="FFFFFF" w:fill="auto"/>
          </w:tcPr>
          <w:p w14:paraId="31D785D7" w14:textId="77777777" w:rsidR="00A37220" w:rsidRDefault="00A37220" w:rsidP="001C2AE0">
            <w:pPr>
              <w:pStyle w:val="TAL"/>
            </w:pPr>
            <w:r>
              <w:t>16.5.0</w:t>
            </w:r>
          </w:p>
        </w:tc>
      </w:tr>
      <w:tr w:rsidR="00F70251" w:rsidRPr="00CC779D" w14:paraId="1FF7914D" w14:textId="77777777" w:rsidTr="009C1173">
        <w:tc>
          <w:tcPr>
            <w:tcW w:w="800" w:type="dxa"/>
            <w:shd w:val="solid" w:color="FFFFFF" w:fill="auto"/>
          </w:tcPr>
          <w:p w14:paraId="21A1DC14" w14:textId="77777777" w:rsidR="00F70251" w:rsidRDefault="00F70251" w:rsidP="00F70251">
            <w:pPr>
              <w:pStyle w:val="TAL"/>
            </w:pPr>
            <w:r>
              <w:t>2020-03</w:t>
            </w:r>
          </w:p>
        </w:tc>
        <w:tc>
          <w:tcPr>
            <w:tcW w:w="901" w:type="dxa"/>
            <w:shd w:val="solid" w:color="FFFFFF" w:fill="auto"/>
          </w:tcPr>
          <w:p w14:paraId="59849C7E" w14:textId="77777777" w:rsidR="00F70251" w:rsidRDefault="00F70251" w:rsidP="00F70251">
            <w:pPr>
              <w:pStyle w:val="TAL"/>
            </w:pPr>
            <w:r>
              <w:t>SA#87E</w:t>
            </w:r>
          </w:p>
        </w:tc>
        <w:tc>
          <w:tcPr>
            <w:tcW w:w="993" w:type="dxa"/>
            <w:shd w:val="solid" w:color="FFFFFF" w:fill="auto"/>
          </w:tcPr>
          <w:p w14:paraId="4F747493" w14:textId="77777777" w:rsidR="00F70251" w:rsidRDefault="00F70251" w:rsidP="00F70251">
            <w:pPr>
              <w:pStyle w:val="TAL"/>
            </w:pPr>
            <w:r>
              <w:t>SP-200162</w:t>
            </w:r>
          </w:p>
        </w:tc>
        <w:tc>
          <w:tcPr>
            <w:tcW w:w="567" w:type="dxa"/>
            <w:shd w:val="solid" w:color="FFFFFF" w:fill="auto"/>
          </w:tcPr>
          <w:p w14:paraId="41A90D55" w14:textId="77777777" w:rsidR="00F70251" w:rsidRDefault="00F70251" w:rsidP="00F70251">
            <w:pPr>
              <w:pStyle w:val="TAL"/>
            </w:pPr>
            <w:r>
              <w:t>0184</w:t>
            </w:r>
          </w:p>
        </w:tc>
        <w:tc>
          <w:tcPr>
            <w:tcW w:w="425" w:type="dxa"/>
            <w:shd w:val="solid" w:color="FFFFFF" w:fill="auto"/>
          </w:tcPr>
          <w:p w14:paraId="0D715F3B" w14:textId="77777777" w:rsidR="00F70251" w:rsidRDefault="00F70251" w:rsidP="00F70251">
            <w:pPr>
              <w:pStyle w:val="TAL"/>
            </w:pPr>
            <w:r>
              <w:t>1</w:t>
            </w:r>
          </w:p>
        </w:tc>
        <w:tc>
          <w:tcPr>
            <w:tcW w:w="567" w:type="dxa"/>
            <w:shd w:val="solid" w:color="FFFFFF" w:fill="auto"/>
          </w:tcPr>
          <w:p w14:paraId="515F1CBF" w14:textId="77777777" w:rsidR="00F70251" w:rsidRDefault="00F70251" w:rsidP="00F70251">
            <w:pPr>
              <w:pStyle w:val="TAL"/>
            </w:pPr>
            <w:r>
              <w:t>B</w:t>
            </w:r>
          </w:p>
        </w:tc>
        <w:tc>
          <w:tcPr>
            <w:tcW w:w="4536" w:type="dxa"/>
            <w:shd w:val="solid" w:color="FFFFFF" w:fill="auto"/>
          </w:tcPr>
          <w:p w14:paraId="48DE9BB6" w14:textId="77777777" w:rsidR="00F70251" w:rsidRDefault="00F70251" w:rsidP="00F70251">
            <w:pPr>
              <w:pStyle w:val="TAL"/>
            </w:pPr>
            <w:r>
              <w:t>Add reference to RAN L2 measurement specification</w:t>
            </w:r>
          </w:p>
        </w:tc>
        <w:tc>
          <w:tcPr>
            <w:tcW w:w="850" w:type="dxa"/>
            <w:shd w:val="solid" w:color="FFFFFF" w:fill="auto"/>
          </w:tcPr>
          <w:p w14:paraId="1F08642B" w14:textId="77777777" w:rsidR="00F70251" w:rsidRDefault="00F70251" w:rsidP="00F70251">
            <w:pPr>
              <w:pStyle w:val="TAL"/>
            </w:pPr>
            <w:r>
              <w:t>16.5.0</w:t>
            </w:r>
          </w:p>
        </w:tc>
      </w:tr>
      <w:tr w:rsidR="004E58C6" w:rsidRPr="00CC779D" w14:paraId="1D45DA20" w14:textId="77777777" w:rsidTr="009C1173">
        <w:tc>
          <w:tcPr>
            <w:tcW w:w="800" w:type="dxa"/>
            <w:shd w:val="solid" w:color="FFFFFF" w:fill="auto"/>
          </w:tcPr>
          <w:p w14:paraId="778DFBFB" w14:textId="77777777" w:rsidR="004E58C6" w:rsidRDefault="004E58C6" w:rsidP="00F70251">
            <w:pPr>
              <w:pStyle w:val="TAL"/>
            </w:pPr>
            <w:r>
              <w:t>2020-03</w:t>
            </w:r>
          </w:p>
        </w:tc>
        <w:tc>
          <w:tcPr>
            <w:tcW w:w="901" w:type="dxa"/>
            <w:shd w:val="solid" w:color="FFFFFF" w:fill="auto"/>
          </w:tcPr>
          <w:p w14:paraId="1D08B130" w14:textId="77777777" w:rsidR="004E58C6" w:rsidRDefault="004E58C6" w:rsidP="00F70251">
            <w:pPr>
              <w:pStyle w:val="TAL"/>
            </w:pPr>
            <w:r>
              <w:t>SA#87E</w:t>
            </w:r>
          </w:p>
        </w:tc>
        <w:tc>
          <w:tcPr>
            <w:tcW w:w="993" w:type="dxa"/>
            <w:shd w:val="solid" w:color="FFFFFF" w:fill="auto"/>
          </w:tcPr>
          <w:p w14:paraId="71825294" w14:textId="77777777" w:rsidR="004E58C6" w:rsidRDefault="004E58C6" w:rsidP="00F70251">
            <w:pPr>
              <w:pStyle w:val="TAL"/>
            </w:pPr>
            <w:r>
              <w:t>SP-200162</w:t>
            </w:r>
          </w:p>
        </w:tc>
        <w:tc>
          <w:tcPr>
            <w:tcW w:w="567" w:type="dxa"/>
            <w:shd w:val="solid" w:color="FFFFFF" w:fill="auto"/>
          </w:tcPr>
          <w:p w14:paraId="2FA6F74B" w14:textId="77777777" w:rsidR="004E58C6" w:rsidRDefault="004E58C6" w:rsidP="00F70251">
            <w:pPr>
              <w:pStyle w:val="TAL"/>
            </w:pPr>
            <w:r>
              <w:t>0185</w:t>
            </w:r>
          </w:p>
        </w:tc>
        <w:tc>
          <w:tcPr>
            <w:tcW w:w="425" w:type="dxa"/>
            <w:shd w:val="solid" w:color="FFFFFF" w:fill="auto"/>
          </w:tcPr>
          <w:p w14:paraId="3369D815" w14:textId="77777777" w:rsidR="004E58C6" w:rsidRDefault="004E58C6" w:rsidP="00F70251">
            <w:pPr>
              <w:pStyle w:val="TAL"/>
            </w:pPr>
            <w:r>
              <w:t>1</w:t>
            </w:r>
          </w:p>
        </w:tc>
        <w:tc>
          <w:tcPr>
            <w:tcW w:w="567" w:type="dxa"/>
            <w:shd w:val="solid" w:color="FFFFFF" w:fill="auto"/>
          </w:tcPr>
          <w:p w14:paraId="7E935D51" w14:textId="77777777" w:rsidR="004E58C6" w:rsidRDefault="004E58C6" w:rsidP="00F70251">
            <w:pPr>
              <w:pStyle w:val="TAL"/>
            </w:pPr>
            <w:r>
              <w:t>B</w:t>
            </w:r>
          </w:p>
        </w:tc>
        <w:tc>
          <w:tcPr>
            <w:tcW w:w="4536" w:type="dxa"/>
            <w:shd w:val="solid" w:color="FFFFFF" w:fill="auto"/>
          </w:tcPr>
          <w:p w14:paraId="766FD566" w14:textId="77777777" w:rsidR="004E58C6" w:rsidRDefault="004E58C6" w:rsidP="00F70251">
            <w:pPr>
              <w:pStyle w:val="TAL"/>
            </w:pPr>
            <w:r>
              <w:t>Add Random Access Preambles measurements</w:t>
            </w:r>
          </w:p>
        </w:tc>
        <w:tc>
          <w:tcPr>
            <w:tcW w:w="850" w:type="dxa"/>
            <w:shd w:val="solid" w:color="FFFFFF" w:fill="auto"/>
          </w:tcPr>
          <w:p w14:paraId="3B5A9654" w14:textId="77777777" w:rsidR="004E58C6" w:rsidRDefault="004E58C6" w:rsidP="00F70251">
            <w:pPr>
              <w:pStyle w:val="TAL"/>
            </w:pPr>
            <w:r>
              <w:t>16.5.0</w:t>
            </w:r>
          </w:p>
        </w:tc>
      </w:tr>
      <w:tr w:rsidR="003C5B57" w:rsidRPr="00CC779D" w14:paraId="722116D2" w14:textId="77777777" w:rsidTr="009C1173">
        <w:tc>
          <w:tcPr>
            <w:tcW w:w="800" w:type="dxa"/>
            <w:shd w:val="solid" w:color="FFFFFF" w:fill="auto"/>
          </w:tcPr>
          <w:p w14:paraId="1BCDCDA7" w14:textId="77777777" w:rsidR="003C5B57" w:rsidRDefault="003C5B57" w:rsidP="003C5B57">
            <w:pPr>
              <w:pStyle w:val="TAL"/>
            </w:pPr>
            <w:r>
              <w:t>2020-03</w:t>
            </w:r>
          </w:p>
        </w:tc>
        <w:tc>
          <w:tcPr>
            <w:tcW w:w="901" w:type="dxa"/>
            <w:shd w:val="solid" w:color="FFFFFF" w:fill="auto"/>
          </w:tcPr>
          <w:p w14:paraId="415732D8" w14:textId="77777777" w:rsidR="003C5B57" w:rsidRDefault="003C5B57" w:rsidP="003C5B57">
            <w:pPr>
              <w:pStyle w:val="TAL"/>
            </w:pPr>
            <w:r>
              <w:t>SA#87E</w:t>
            </w:r>
          </w:p>
        </w:tc>
        <w:tc>
          <w:tcPr>
            <w:tcW w:w="993" w:type="dxa"/>
            <w:shd w:val="solid" w:color="FFFFFF" w:fill="auto"/>
          </w:tcPr>
          <w:p w14:paraId="494664A1" w14:textId="77777777" w:rsidR="003C5B57" w:rsidRDefault="003C5B57" w:rsidP="003C5B57">
            <w:pPr>
              <w:pStyle w:val="TAL"/>
            </w:pPr>
            <w:r>
              <w:t>SP-200162</w:t>
            </w:r>
          </w:p>
        </w:tc>
        <w:tc>
          <w:tcPr>
            <w:tcW w:w="567" w:type="dxa"/>
            <w:shd w:val="solid" w:color="FFFFFF" w:fill="auto"/>
          </w:tcPr>
          <w:p w14:paraId="2C8F5E5D" w14:textId="77777777" w:rsidR="003C5B57" w:rsidRDefault="003C5B57" w:rsidP="003C5B57">
            <w:pPr>
              <w:pStyle w:val="TAL"/>
            </w:pPr>
            <w:r>
              <w:t>0186</w:t>
            </w:r>
          </w:p>
        </w:tc>
        <w:tc>
          <w:tcPr>
            <w:tcW w:w="425" w:type="dxa"/>
            <w:shd w:val="solid" w:color="FFFFFF" w:fill="auto"/>
          </w:tcPr>
          <w:p w14:paraId="1323E284" w14:textId="77777777" w:rsidR="003C5B57" w:rsidRDefault="003C5B57" w:rsidP="003C5B57">
            <w:pPr>
              <w:pStyle w:val="TAL"/>
            </w:pPr>
            <w:r>
              <w:t>1</w:t>
            </w:r>
          </w:p>
        </w:tc>
        <w:tc>
          <w:tcPr>
            <w:tcW w:w="567" w:type="dxa"/>
            <w:shd w:val="solid" w:color="FFFFFF" w:fill="auto"/>
          </w:tcPr>
          <w:p w14:paraId="62B5956D" w14:textId="77777777" w:rsidR="003C5B57" w:rsidRDefault="003C5B57" w:rsidP="003C5B57">
            <w:pPr>
              <w:pStyle w:val="TAL"/>
            </w:pPr>
            <w:r>
              <w:t>B</w:t>
            </w:r>
          </w:p>
        </w:tc>
        <w:tc>
          <w:tcPr>
            <w:tcW w:w="4536" w:type="dxa"/>
            <w:shd w:val="solid" w:color="FFFFFF" w:fill="auto"/>
          </w:tcPr>
          <w:p w14:paraId="6B326EA1" w14:textId="77777777" w:rsidR="003C5B57" w:rsidRDefault="003C5B57" w:rsidP="003C5B57">
            <w:pPr>
              <w:pStyle w:val="TAL"/>
            </w:pPr>
            <w:r>
              <w:t>Add measurement Average delay UL on over-the-air interface</w:t>
            </w:r>
          </w:p>
        </w:tc>
        <w:tc>
          <w:tcPr>
            <w:tcW w:w="850" w:type="dxa"/>
            <w:shd w:val="solid" w:color="FFFFFF" w:fill="auto"/>
          </w:tcPr>
          <w:p w14:paraId="08CB163F" w14:textId="77777777" w:rsidR="003C5B57" w:rsidRDefault="003C5B57" w:rsidP="003C5B57">
            <w:pPr>
              <w:pStyle w:val="TAL"/>
            </w:pPr>
            <w:r>
              <w:t>16.5.0</w:t>
            </w:r>
          </w:p>
        </w:tc>
      </w:tr>
      <w:tr w:rsidR="001F4F5C" w:rsidRPr="00CC779D" w14:paraId="724E1306" w14:textId="77777777" w:rsidTr="009C1173">
        <w:tc>
          <w:tcPr>
            <w:tcW w:w="800" w:type="dxa"/>
            <w:shd w:val="solid" w:color="FFFFFF" w:fill="auto"/>
          </w:tcPr>
          <w:p w14:paraId="7A756F5F" w14:textId="77777777" w:rsidR="001F4F5C" w:rsidRDefault="001F4F5C" w:rsidP="001F4F5C">
            <w:pPr>
              <w:pStyle w:val="TAL"/>
            </w:pPr>
            <w:r>
              <w:t>2020-03</w:t>
            </w:r>
          </w:p>
        </w:tc>
        <w:tc>
          <w:tcPr>
            <w:tcW w:w="901" w:type="dxa"/>
            <w:shd w:val="solid" w:color="FFFFFF" w:fill="auto"/>
          </w:tcPr>
          <w:p w14:paraId="063E7DBC" w14:textId="77777777" w:rsidR="001F4F5C" w:rsidRDefault="001F4F5C" w:rsidP="001F4F5C">
            <w:pPr>
              <w:pStyle w:val="TAL"/>
            </w:pPr>
            <w:r>
              <w:t>SA#87E</w:t>
            </w:r>
          </w:p>
        </w:tc>
        <w:tc>
          <w:tcPr>
            <w:tcW w:w="993" w:type="dxa"/>
            <w:shd w:val="solid" w:color="FFFFFF" w:fill="auto"/>
          </w:tcPr>
          <w:p w14:paraId="266A5044" w14:textId="77777777" w:rsidR="001F4F5C" w:rsidRDefault="001F4F5C" w:rsidP="001F4F5C">
            <w:pPr>
              <w:pStyle w:val="TAL"/>
            </w:pPr>
            <w:r>
              <w:t>SP-200162</w:t>
            </w:r>
          </w:p>
        </w:tc>
        <w:tc>
          <w:tcPr>
            <w:tcW w:w="567" w:type="dxa"/>
            <w:shd w:val="solid" w:color="FFFFFF" w:fill="auto"/>
          </w:tcPr>
          <w:p w14:paraId="579618AB" w14:textId="77777777" w:rsidR="001F4F5C" w:rsidRDefault="001F4F5C" w:rsidP="001F4F5C">
            <w:pPr>
              <w:pStyle w:val="TAL"/>
            </w:pPr>
            <w:r>
              <w:t>0187</w:t>
            </w:r>
          </w:p>
        </w:tc>
        <w:tc>
          <w:tcPr>
            <w:tcW w:w="425" w:type="dxa"/>
            <w:shd w:val="solid" w:color="FFFFFF" w:fill="auto"/>
          </w:tcPr>
          <w:p w14:paraId="343D3B67" w14:textId="77777777" w:rsidR="001F4F5C" w:rsidRDefault="001F4F5C" w:rsidP="001F4F5C">
            <w:pPr>
              <w:pStyle w:val="TAL"/>
            </w:pPr>
            <w:r>
              <w:t>1</w:t>
            </w:r>
          </w:p>
        </w:tc>
        <w:tc>
          <w:tcPr>
            <w:tcW w:w="567" w:type="dxa"/>
            <w:shd w:val="solid" w:color="FFFFFF" w:fill="auto"/>
          </w:tcPr>
          <w:p w14:paraId="2C1CABBF" w14:textId="77777777" w:rsidR="001F4F5C" w:rsidRDefault="001F4F5C" w:rsidP="001F4F5C">
            <w:pPr>
              <w:pStyle w:val="TAL"/>
            </w:pPr>
            <w:r>
              <w:t>B</w:t>
            </w:r>
          </w:p>
        </w:tc>
        <w:tc>
          <w:tcPr>
            <w:tcW w:w="4536" w:type="dxa"/>
            <w:shd w:val="solid" w:color="FFFFFF" w:fill="auto"/>
          </w:tcPr>
          <w:p w14:paraId="62F5833E" w14:textId="77777777" w:rsidR="001F4F5C" w:rsidRDefault="001F4F5C" w:rsidP="001F4F5C">
            <w:pPr>
              <w:pStyle w:val="TAL"/>
            </w:pPr>
            <w:r>
              <w:t>Add Number of Active UEs measurements</w:t>
            </w:r>
          </w:p>
        </w:tc>
        <w:tc>
          <w:tcPr>
            <w:tcW w:w="850" w:type="dxa"/>
            <w:shd w:val="solid" w:color="FFFFFF" w:fill="auto"/>
          </w:tcPr>
          <w:p w14:paraId="7FB8DEF3" w14:textId="77777777" w:rsidR="001F4F5C" w:rsidRDefault="001F4F5C" w:rsidP="001F4F5C">
            <w:pPr>
              <w:pStyle w:val="TAL"/>
            </w:pPr>
            <w:r>
              <w:t>16.5.0</w:t>
            </w:r>
          </w:p>
        </w:tc>
      </w:tr>
      <w:tr w:rsidR="0056207B" w:rsidRPr="00CC779D" w14:paraId="31A00000" w14:textId="77777777" w:rsidTr="009C1173">
        <w:tc>
          <w:tcPr>
            <w:tcW w:w="800" w:type="dxa"/>
            <w:shd w:val="solid" w:color="FFFFFF" w:fill="auto"/>
          </w:tcPr>
          <w:p w14:paraId="383CCC09" w14:textId="77777777" w:rsidR="0056207B" w:rsidRDefault="0056207B" w:rsidP="001F4F5C">
            <w:pPr>
              <w:pStyle w:val="TAL"/>
            </w:pPr>
            <w:r>
              <w:t>2020-03</w:t>
            </w:r>
          </w:p>
        </w:tc>
        <w:tc>
          <w:tcPr>
            <w:tcW w:w="901" w:type="dxa"/>
            <w:shd w:val="solid" w:color="FFFFFF" w:fill="auto"/>
          </w:tcPr>
          <w:p w14:paraId="0F6C3CAE" w14:textId="77777777" w:rsidR="0056207B" w:rsidRDefault="0056207B" w:rsidP="001F4F5C">
            <w:pPr>
              <w:pStyle w:val="TAL"/>
            </w:pPr>
            <w:r>
              <w:t>SA#87E</w:t>
            </w:r>
          </w:p>
        </w:tc>
        <w:tc>
          <w:tcPr>
            <w:tcW w:w="993" w:type="dxa"/>
            <w:shd w:val="solid" w:color="FFFFFF" w:fill="auto"/>
          </w:tcPr>
          <w:p w14:paraId="466096A8" w14:textId="77777777" w:rsidR="0056207B" w:rsidRDefault="0056207B" w:rsidP="001F4F5C">
            <w:pPr>
              <w:pStyle w:val="TAL"/>
            </w:pPr>
            <w:r>
              <w:t>SP-200162</w:t>
            </w:r>
          </w:p>
        </w:tc>
        <w:tc>
          <w:tcPr>
            <w:tcW w:w="567" w:type="dxa"/>
            <w:shd w:val="solid" w:color="FFFFFF" w:fill="auto"/>
          </w:tcPr>
          <w:p w14:paraId="028094C2" w14:textId="77777777" w:rsidR="0056207B" w:rsidRDefault="0056207B" w:rsidP="001F4F5C">
            <w:pPr>
              <w:pStyle w:val="TAL"/>
            </w:pPr>
            <w:r>
              <w:t>0188</w:t>
            </w:r>
          </w:p>
        </w:tc>
        <w:tc>
          <w:tcPr>
            <w:tcW w:w="425" w:type="dxa"/>
            <w:shd w:val="solid" w:color="FFFFFF" w:fill="auto"/>
          </w:tcPr>
          <w:p w14:paraId="19D79545" w14:textId="77777777" w:rsidR="0056207B" w:rsidRDefault="0056207B" w:rsidP="001F4F5C">
            <w:pPr>
              <w:pStyle w:val="TAL"/>
            </w:pPr>
            <w:r>
              <w:t>1</w:t>
            </w:r>
          </w:p>
        </w:tc>
        <w:tc>
          <w:tcPr>
            <w:tcW w:w="567" w:type="dxa"/>
            <w:shd w:val="solid" w:color="FFFFFF" w:fill="auto"/>
          </w:tcPr>
          <w:p w14:paraId="7E8633C8" w14:textId="77777777" w:rsidR="0056207B" w:rsidRDefault="0056207B" w:rsidP="001F4F5C">
            <w:pPr>
              <w:pStyle w:val="TAL"/>
            </w:pPr>
            <w:r>
              <w:t>B</w:t>
            </w:r>
          </w:p>
        </w:tc>
        <w:tc>
          <w:tcPr>
            <w:tcW w:w="4536" w:type="dxa"/>
            <w:shd w:val="solid" w:color="FFFFFF" w:fill="auto"/>
          </w:tcPr>
          <w:p w14:paraId="7D7D8DF1" w14:textId="77777777" w:rsidR="0056207B" w:rsidRDefault="0056207B" w:rsidP="001F4F5C">
            <w:pPr>
              <w:pStyle w:val="TAL"/>
            </w:pPr>
            <w:r>
              <w:t>Add measurements related to DL delay between PSA UPF and NG-RAN</w:t>
            </w:r>
          </w:p>
        </w:tc>
        <w:tc>
          <w:tcPr>
            <w:tcW w:w="850" w:type="dxa"/>
            <w:shd w:val="solid" w:color="FFFFFF" w:fill="auto"/>
          </w:tcPr>
          <w:p w14:paraId="54BB545B" w14:textId="77777777" w:rsidR="0056207B" w:rsidRDefault="0056207B" w:rsidP="001F4F5C">
            <w:pPr>
              <w:pStyle w:val="TAL"/>
            </w:pPr>
            <w:r>
              <w:t>16.5.0</w:t>
            </w:r>
          </w:p>
        </w:tc>
      </w:tr>
      <w:tr w:rsidR="00406FD3" w:rsidRPr="00CC779D" w14:paraId="1625090A" w14:textId="77777777" w:rsidTr="009C1173">
        <w:tc>
          <w:tcPr>
            <w:tcW w:w="800" w:type="dxa"/>
            <w:shd w:val="solid" w:color="FFFFFF" w:fill="auto"/>
          </w:tcPr>
          <w:p w14:paraId="622CCAC7" w14:textId="77777777" w:rsidR="00406FD3" w:rsidRDefault="00406FD3" w:rsidP="00406FD3">
            <w:pPr>
              <w:pStyle w:val="TAL"/>
            </w:pPr>
            <w:r>
              <w:t>2020-03</w:t>
            </w:r>
          </w:p>
        </w:tc>
        <w:tc>
          <w:tcPr>
            <w:tcW w:w="901" w:type="dxa"/>
            <w:shd w:val="solid" w:color="FFFFFF" w:fill="auto"/>
          </w:tcPr>
          <w:p w14:paraId="6B6C18C5" w14:textId="77777777" w:rsidR="00406FD3" w:rsidRDefault="00406FD3" w:rsidP="00406FD3">
            <w:pPr>
              <w:pStyle w:val="TAL"/>
            </w:pPr>
            <w:r>
              <w:t>SA#87E</w:t>
            </w:r>
          </w:p>
        </w:tc>
        <w:tc>
          <w:tcPr>
            <w:tcW w:w="993" w:type="dxa"/>
            <w:shd w:val="solid" w:color="FFFFFF" w:fill="auto"/>
          </w:tcPr>
          <w:p w14:paraId="2CFF2DA9" w14:textId="77777777" w:rsidR="00406FD3" w:rsidRDefault="00406FD3" w:rsidP="00406FD3">
            <w:pPr>
              <w:pStyle w:val="TAL"/>
            </w:pPr>
            <w:r>
              <w:t>SP-200162</w:t>
            </w:r>
          </w:p>
        </w:tc>
        <w:tc>
          <w:tcPr>
            <w:tcW w:w="567" w:type="dxa"/>
            <w:shd w:val="solid" w:color="FFFFFF" w:fill="auto"/>
          </w:tcPr>
          <w:p w14:paraId="54877C0B" w14:textId="77777777" w:rsidR="00406FD3" w:rsidRDefault="00406FD3" w:rsidP="00406FD3">
            <w:pPr>
              <w:pStyle w:val="TAL"/>
            </w:pPr>
            <w:r>
              <w:t>0189</w:t>
            </w:r>
          </w:p>
        </w:tc>
        <w:tc>
          <w:tcPr>
            <w:tcW w:w="425" w:type="dxa"/>
            <w:shd w:val="solid" w:color="FFFFFF" w:fill="auto"/>
          </w:tcPr>
          <w:p w14:paraId="6CAE8F0E" w14:textId="77777777" w:rsidR="00406FD3" w:rsidRDefault="00406FD3" w:rsidP="00406FD3">
            <w:pPr>
              <w:pStyle w:val="TAL"/>
            </w:pPr>
            <w:r>
              <w:t>1</w:t>
            </w:r>
          </w:p>
        </w:tc>
        <w:tc>
          <w:tcPr>
            <w:tcW w:w="567" w:type="dxa"/>
            <w:shd w:val="solid" w:color="FFFFFF" w:fill="auto"/>
          </w:tcPr>
          <w:p w14:paraId="7FB2FCD9" w14:textId="77777777" w:rsidR="00406FD3" w:rsidRDefault="00406FD3" w:rsidP="00406FD3">
            <w:pPr>
              <w:pStyle w:val="TAL"/>
            </w:pPr>
            <w:r>
              <w:t>B</w:t>
            </w:r>
          </w:p>
        </w:tc>
        <w:tc>
          <w:tcPr>
            <w:tcW w:w="4536" w:type="dxa"/>
            <w:shd w:val="solid" w:color="FFFFFF" w:fill="auto"/>
          </w:tcPr>
          <w:p w14:paraId="109B1F46" w14:textId="77777777" w:rsidR="00406FD3" w:rsidRDefault="00406FD3" w:rsidP="00406FD3">
            <w:pPr>
              <w:pStyle w:val="TAL"/>
            </w:pPr>
            <w:r>
              <w:t>Add measurements related to UL delay between PSA UPF and NG-RAN</w:t>
            </w:r>
          </w:p>
        </w:tc>
        <w:tc>
          <w:tcPr>
            <w:tcW w:w="850" w:type="dxa"/>
            <w:shd w:val="solid" w:color="FFFFFF" w:fill="auto"/>
          </w:tcPr>
          <w:p w14:paraId="2A0B7F72" w14:textId="77777777" w:rsidR="00406FD3" w:rsidRDefault="00406FD3" w:rsidP="00406FD3">
            <w:pPr>
              <w:pStyle w:val="TAL"/>
            </w:pPr>
            <w:r>
              <w:t>16.5.0</w:t>
            </w:r>
          </w:p>
        </w:tc>
      </w:tr>
      <w:tr w:rsidR="00D21084" w:rsidRPr="00CC779D" w14:paraId="0164DAD9" w14:textId="77777777" w:rsidTr="009C1173">
        <w:tc>
          <w:tcPr>
            <w:tcW w:w="800" w:type="dxa"/>
            <w:shd w:val="solid" w:color="FFFFFF" w:fill="auto"/>
          </w:tcPr>
          <w:p w14:paraId="25D88932" w14:textId="77777777" w:rsidR="00D21084" w:rsidRDefault="00D21084" w:rsidP="00D21084">
            <w:pPr>
              <w:pStyle w:val="TAL"/>
            </w:pPr>
            <w:r>
              <w:t>2020-03</w:t>
            </w:r>
          </w:p>
        </w:tc>
        <w:tc>
          <w:tcPr>
            <w:tcW w:w="901" w:type="dxa"/>
            <w:shd w:val="solid" w:color="FFFFFF" w:fill="auto"/>
          </w:tcPr>
          <w:p w14:paraId="7F13FE5B" w14:textId="77777777" w:rsidR="00D21084" w:rsidRDefault="00D21084" w:rsidP="00D21084">
            <w:pPr>
              <w:pStyle w:val="TAL"/>
            </w:pPr>
            <w:r>
              <w:t>SA#87E</w:t>
            </w:r>
          </w:p>
        </w:tc>
        <w:tc>
          <w:tcPr>
            <w:tcW w:w="993" w:type="dxa"/>
            <w:shd w:val="solid" w:color="FFFFFF" w:fill="auto"/>
          </w:tcPr>
          <w:p w14:paraId="3D11D5EE" w14:textId="77777777" w:rsidR="00D21084" w:rsidRDefault="00D21084" w:rsidP="00D21084">
            <w:pPr>
              <w:pStyle w:val="TAL"/>
            </w:pPr>
            <w:r>
              <w:t>SP-200162</w:t>
            </w:r>
          </w:p>
        </w:tc>
        <w:tc>
          <w:tcPr>
            <w:tcW w:w="567" w:type="dxa"/>
            <w:shd w:val="solid" w:color="FFFFFF" w:fill="auto"/>
          </w:tcPr>
          <w:p w14:paraId="7048E273" w14:textId="77777777" w:rsidR="00D21084" w:rsidRDefault="00D21084" w:rsidP="00D21084">
            <w:pPr>
              <w:pStyle w:val="TAL"/>
            </w:pPr>
            <w:r>
              <w:t>0190</w:t>
            </w:r>
          </w:p>
        </w:tc>
        <w:tc>
          <w:tcPr>
            <w:tcW w:w="425" w:type="dxa"/>
            <w:shd w:val="solid" w:color="FFFFFF" w:fill="auto"/>
          </w:tcPr>
          <w:p w14:paraId="3724518F" w14:textId="77777777" w:rsidR="00D21084" w:rsidRDefault="00D21084" w:rsidP="00D21084">
            <w:pPr>
              <w:pStyle w:val="TAL"/>
            </w:pPr>
            <w:r>
              <w:t>1</w:t>
            </w:r>
          </w:p>
        </w:tc>
        <w:tc>
          <w:tcPr>
            <w:tcW w:w="567" w:type="dxa"/>
            <w:shd w:val="solid" w:color="FFFFFF" w:fill="auto"/>
          </w:tcPr>
          <w:p w14:paraId="0759B77D" w14:textId="77777777" w:rsidR="00D21084" w:rsidRDefault="00D21084" w:rsidP="00D21084">
            <w:pPr>
              <w:pStyle w:val="TAL"/>
            </w:pPr>
            <w:r>
              <w:t>B</w:t>
            </w:r>
          </w:p>
        </w:tc>
        <w:tc>
          <w:tcPr>
            <w:tcW w:w="4536" w:type="dxa"/>
            <w:shd w:val="solid" w:color="FFFFFF" w:fill="auto"/>
          </w:tcPr>
          <w:p w14:paraId="17E0F667" w14:textId="77777777" w:rsidR="00D21084" w:rsidRDefault="00D21084" w:rsidP="00D21084">
            <w:pPr>
              <w:pStyle w:val="TAL"/>
            </w:pPr>
            <w:r>
              <w:t>Add measurements related to round-trip delay between PSA UPF and NG-RAN</w:t>
            </w:r>
          </w:p>
        </w:tc>
        <w:tc>
          <w:tcPr>
            <w:tcW w:w="850" w:type="dxa"/>
            <w:shd w:val="solid" w:color="FFFFFF" w:fill="auto"/>
          </w:tcPr>
          <w:p w14:paraId="2C59858A" w14:textId="77777777" w:rsidR="00D21084" w:rsidRDefault="00D21084" w:rsidP="00D21084">
            <w:pPr>
              <w:pStyle w:val="TAL"/>
            </w:pPr>
            <w:r>
              <w:t>16.5.0</w:t>
            </w:r>
          </w:p>
        </w:tc>
      </w:tr>
      <w:tr w:rsidR="00874073" w:rsidRPr="00CC779D" w14:paraId="308ABF83" w14:textId="77777777" w:rsidTr="009C1173">
        <w:tc>
          <w:tcPr>
            <w:tcW w:w="800" w:type="dxa"/>
            <w:shd w:val="solid" w:color="FFFFFF" w:fill="auto"/>
          </w:tcPr>
          <w:p w14:paraId="152C76E6" w14:textId="77777777" w:rsidR="00874073" w:rsidRDefault="00874073" w:rsidP="00D21084">
            <w:pPr>
              <w:pStyle w:val="TAL"/>
            </w:pPr>
            <w:r>
              <w:t>2020-03</w:t>
            </w:r>
          </w:p>
        </w:tc>
        <w:tc>
          <w:tcPr>
            <w:tcW w:w="901" w:type="dxa"/>
            <w:shd w:val="solid" w:color="FFFFFF" w:fill="auto"/>
          </w:tcPr>
          <w:p w14:paraId="65DA14A5" w14:textId="77777777" w:rsidR="00874073" w:rsidRDefault="00874073" w:rsidP="00D21084">
            <w:pPr>
              <w:pStyle w:val="TAL"/>
            </w:pPr>
            <w:r>
              <w:t>SA#87E</w:t>
            </w:r>
          </w:p>
        </w:tc>
        <w:tc>
          <w:tcPr>
            <w:tcW w:w="993" w:type="dxa"/>
            <w:shd w:val="solid" w:color="FFFFFF" w:fill="auto"/>
          </w:tcPr>
          <w:p w14:paraId="7A56E108" w14:textId="77777777" w:rsidR="00874073" w:rsidRDefault="00874073" w:rsidP="00D21084">
            <w:pPr>
              <w:pStyle w:val="TAL"/>
            </w:pPr>
            <w:r>
              <w:t>SP-200162</w:t>
            </w:r>
          </w:p>
        </w:tc>
        <w:tc>
          <w:tcPr>
            <w:tcW w:w="567" w:type="dxa"/>
            <w:shd w:val="solid" w:color="FFFFFF" w:fill="auto"/>
          </w:tcPr>
          <w:p w14:paraId="7203E564" w14:textId="77777777" w:rsidR="00874073" w:rsidRDefault="00874073" w:rsidP="00D21084">
            <w:pPr>
              <w:pStyle w:val="TAL"/>
            </w:pPr>
            <w:r>
              <w:t>0194</w:t>
            </w:r>
          </w:p>
        </w:tc>
        <w:tc>
          <w:tcPr>
            <w:tcW w:w="425" w:type="dxa"/>
            <w:shd w:val="solid" w:color="FFFFFF" w:fill="auto"/>
          </w:tcPr>
          <w:p w14:paraId="1A842657" w14:textId="77777777" w:rsidR="00874073" w:rsidRDefault="00874073" w:rsidP="00D21084">
            <w:pPr>
              <w:pStyle w:val="TAL"/>
            </w:pPr>
            <w:r>
              <w:t>1</w:t>
            </w:r>
          </w:p>
        </w:tc>
        <w:tc>
          <w:tcPr>
            <w:tcW w:w="567" w:type="dxa"/>
            <w:shd w:val="solid" w:color="FFFFFF" w:fill="auto"/>
          </w:tcPr>
          <w:p w14:paraId="5ABF9891" w14:textId="77777777" w:rsidR="00874073" w:rsidRDefault="00874073" w:rsidP="00D21084">
            <w:pPr>
              <w:pStyle w:val="TAL"/>
            </w:pPr>
            <w:r>
              <w:t>B</w:t>
            </w:r>
          </w:p>
        </w:tc>
        <w:tc>
          <w:tcPr>
            <w:tcW w:w="4536" w:type="dxa"/>
            <w:shd w:val="solid" w:color="FFFFFF" w:fill="auto"/>
          </w:tcPr>
          <w:p w14:paraId="034CDF07" w14:textId="77777777" w:rsidR="00874073" w:rsidRDefault="00874073" w:rsidP="00D21084">
            <w:pPr>
              <w:pStyle w:val="TAL"/>
            </w:pPr>
            <w:r>
              <w:t xml:space="preserve">Add measurements for SSB beam switch </w:t>
            </w:r>
          </w:p>
        </w:tc>
        <w:tc>
          <w:tcPr>
            <w:tcW w:w="850" w:type="dxa"/>
            <w:shd w:val="solid" w:color="FFFFFF" w:fill="auto"/>
          </w:tcPr>
          <w:p w14:paraId="3714B5AF" w14:textId="77777777" w:rsidR="00874073" w:rsidRDefault="00874073" w:rsidP="00D21084">
            <w:pPr>
              <w:pStyle w:val="TAL"/>
            </w:pPr>
            <w:r>
              <w:t>16.5.0</w:t>
            </w:r>
          </w:p>
        </w:tc>
      </w:tr>
      <w:tr w:rsidR="003D28DB" w:rsidRPr="00CC779D" w14:paraId="03918F1A" w14:textId="77777777" w:rsidTr="009C1173">
        <w:tc>
          <w:tcPr>
            <w:tcW w:w="800" w:type="dxa"/>
            <w:shd w:val="solid" w:color="FFFFFF" w:fill="auto"/>
          </w:tcPr>
          <w:p w14:paraId="55E1D343" w14:textId="77777777" w:rsidR="003D28DB" w:rsidRDefault="003D28DB" w:rsidP="003D28DB">
            <w:pPr>
              <w:pStyle w:val="TAL"/>
            </w:pPr>
            <w:r>
              <w:t>2020-03</w:t>
            </w:r>
          </w:p>
        </w:tc>
        <w:tc>
          <w:tcPr>
            <w:tcW w:w="901" w:type="dxa"/>
            <w:shd w:val="solid" w:color="FFFFFF" w:fill="auto"/>
          </w:tcPr>
          <w:p w14:paraId="5372A6E7" w14:textId="77777777" w:rsidR="003D28DB" w:rsidRDefault="003D28DB" w:rsidP="003D28DB">
            <w:pPr>
              <w:pStyle w:val="TAL"/>
            </w:pPr>
            <w:r>
              <w:t>SA#87E</w:t>
            </w:r>
          </w:p>
        </w:tc>
        <w:tc>
          <w:tcPr>
            <w:tcW w:w="993" w:type="dxa"/>
            <w:shd w:val="solid" w:color="FFFFFF" w:fill="auto"/>
          </w:tcPr>
          <w:p w14:paraId="7079C588" w14:textId="77777777" w:rsidR="003D28DB" w:rsidRDefault="003D28DB" w:rsidP="003D28DB">
            <w:pPr>
              <w:pStyle w:val="TAL"/>
            </w:pPr>
            <w:r>
              <w:t>SP-200162</w:t>
            </w:r>
          </w:p>
        </w:tc>
        <w:tc>
          <w:tcPr>
            <w:tcW w:w="567" w:type="dxa"/>
            <w:shd w:val="solid" w:color="FFFFFF" w:fill="auto"/>
          </w:tcPr>
          <w:p w14:paraId="0A9BD58A" w14:textId="77777777" w:rsidR="003D28DB" w:rsidRDefault="003D28DB" w:rsidP="003D28DB">
            <w:pPr>
              <w:pStyle w:val="TAL"/>
            </w:pPr>
            <w:r>
              <w:t>0197</w:t>
            </w:r>
          </w:p>
        </w:tc>
        <w:tc>
          <w:tcPr>
            <w:tcW w:w="425" w:type="dxa"/>
            <w:shd w:val="solid" w:color="FFFFFF" w:fill="auto"/>
          </w:tcPr>
          <w:p w14:paraId="175BCE9A" w14:textId="77777777" w:rsidR="003D28DB" w:rsidRDefault="003D28DB" w:rsidP="003D28DB">
            <w:pPr>
              <w:pStyle w:val="TAL"/>
            </w:pPr>
            <w:r>
              <w:t>1</w:t>
            </w:r>
          </w:p>
        </w:tc>
        <w:tc>
          <w:tcPr>
            <w:tcW w:w="567" w:type="dxa"/>
            <w:shd w:val="solid" w:color="FFFFFF" w:fill="auto"/>
          </w:tcPr>
          <w:p w14:paraId="381197A7" w14:textId="77777777" w:rsidR="003D28DB" w:rsidRDefault="003D28DB" w:rsidP="003D28DB">
            <w:pPr>
              <w:pStyle w:val="TAL"/>
            </w:pPr>
            <w:r>
              <w:t>B</w:t>
            </w:r>
          </w:p>
        </w:tc>
        <w:tc>
          <w:tcPr>
            <w:tcW w:w="4536" w:type="dxa"/>
            <w:shd w:val="solid" w:color="FFFFFF" w:fill="auto"/>
          </w:tcPr>
          <w:p w14:paraId="15F3B3DE" w14:textId="77777777" w:rsidR="003D28DB" w:rsidRDefault="003D28DB" w:rsidP="003D28DB">
            <w:pPr>
              <w:pStyle w:val="TAL"/>
            </w:pPr>
            <w:r>
              <w:t>Add use case and definitions of RSRP measurements</w:t>
            </w:r>
          </w:p>
        </w:tc>
        <w:tc>
          <w:tcPr>
            <w:tcW w:w="850" w:type="dxa"/>
            <w:shd w:val="solid" w:color="FFFFFF" w:fill="auto"/>
          </w:tcPr>
          <w:p w14:paraId="41480917" w14:textId="77777777" w:rsidR="003D28DB" w:rsidRDefault="003D28DB" w:rsidP="003D28DB">
            <w:pPr>
              <w:pStyle w:val="TAL"/>
            </w:pPr>
            <w:r>
              <w:t>16.5.0</w:t>
            </w:r>
          </w:p>
        </w:tc>
      </w:tr>
      <w:tr w:rsidR="006A5551" w:rsidRPr="00CC779D" w14:paraId="05A5C90F" w14:textId="77777777" w:rsidTr="009C1173">
        <w:tc>
          <w:tcPr>
            <w:tcW w:w="800" w:type="dxa"/>
            <w:shd w:val="solid" w:color="FFFFFF" w:fill="auto"/>
          </w:tcPr>
          <w:p w14:paraId="022B8076" w14:textId="77777777" w:rsidR="006A5551" w:rsidRDefault="006A5551" w:rsidP="003D28DB">
            <w:pPr>
              <w:pStyle w:val="TAL"/>
            </w:pPr>
            <w:r>
              <w:t>2020-03</w:t>
            </w:r>
          </w:p>
        </w:tc>
        <w:tc>
          <w:tcPr>
            <w:tcW w:w="901" w:type="dxa"/>
            <w:shd w:val="solid" w:color="FFFFFF" w:fill="auto"/>
          </w:tcPr>
          <w:p w14:paraId="59EBE231" w14:textId="77777777" w:rsidR="006A5551" w:rsidRDefault="006A5551" w:rsidP="003D28DB">
            <w:pPr>
              <w:pStyle w:val="TAL"/>
            </w:pPr>
            <w:r>
              <w:t>SA#87E</w:t>
            </w:r>
          </w:p>
        </w:tc>
        <w:tc>
          <w:tcPr>
            <w:tcW w:w="993" w:type="dxa"/>
            <w:shd w:val="solid" w:color="FFFFFF" w:fill="auto"/>
          </w:tcPr>
          <w:p w14:paraId="49515BE7" w14:textId="77777777" w:rsidR="006A5551" w:rsidRDefault="006A5551" w:rsidP="003D28DB">
            <w:pPr>
              <w:pStyle w:val="TAL"/>
            </w:pPr>
            <w:r>
              <w:t>SP-200162</w:t>
            </w:r>
          </w:p>
        </w:tc>
        <w:tc>
          <w:tcPr>
            <w:tcW w:w="567" w:type="dxa"/>
            <w:shd w:val="solid" w:color="FFFFFF" w:fill="auto"/>
          </w:tcPr>
          <w:p w14:paraId="513F7F30" w14:textId="77777777" w:rsidR="006A5551" w:rsidRDefault="006A5551" w:rsidP="003D28DB">
            <w:pPr>
              <w:pStyle w:val="TAL"/>
            </w:pPr>
            <w:r>
              <w:t>0200</w:t>
            </w:r>
          </w:p>
        </w:tc>
        <w:tc>
          <w:tcPr>
            <w:tcW w:w="425" w:type="dxa"/>
            <w:shd w:val="solid" w:color="FFFFFF" w:fill="auto"/>
          </w:tcPr>
          <w:p w14:paraId="0BFF3F37" w14:textId="77777777" w:rsidR="006A5551" w:rsidRDefault="006A5551" w:rsidP="003D28DB">
            <w:pPr>
              <w:pStyle w:val="TAL"/>
            </w:pPr>
            <w:r>
              <w:t>-</w:t>
            </w:r>
          </w:p>
        </w:tc>
        <w:tc>
          <w:tcPr>
            <w:tcW w:w="567" w:type="dxa"/>
            <w:shd w:val="solid" w:color="FFFFFF" w:fill="auto"/>
          </w:tcPr>
          <w:p w14:paraId="5A28CE3C" w14:textId="77777777" w:rsidR="006A5551" w:rsidRDefault="006A5551" w:rsidP="003D28DB">
            <w:pPr>
              <w:pStyle w:val="TAL"/>
            </w:pPr>
            <w:r>
              <w:t>B</w:t>
            </w:r>
          </w:p>
        </w:tc>
        <w:tc>
          <w:tcPr>
            <w:tcW w:w="4536" w:type="dxa"/>
            <w:shd w:val="solid" w:color="FFFFFF" w:fill="auto"/>
          </w:tcPr>
          <w:p w14:paraId="6A7CC8E8" w14:textId="77777777" w:rsidR="006A5551" w:rsidRDefault="006A5551" w:rsidP="003D28DB">
            <w:pPr>
              <w:pStyle w:val="TAL"/>
            </w:pPr>
            <w:r>
              <w:t>Add new Use cases into A.28 according to agreed CRs:</w:t>
            </w:r>
          </w:p>
        </w:tc>
        <w:tc>
          <w:tcPr>
            <w:tcW w:w="850" w:type="dxa"/>
            <w:shd w:val="solid" w:color="FFFFFF" w:fill="auto"/>
          </w:tcPr>
          <w:p w14:paraId="503468D0" w14:textId="77777777" w:rsidR="006A5551" w:rsidRDefault="006A5551" w:rsidP="003D28DB">
            <w:pPr>
              <w:pStyle w:val="TAL"/>
            </w:pPr>
            <w:r>
              <w:t>16.5.0</w:t>
            </w:r>
          </w:p>
        </w:tc>
      </w:tr>
      <w:tr w:rsidR="007E3F2C" w:rsidRPr="00CC779D" w14:paraId="294E9A9D" w14:textId="77777777" w:rsidTr="009C1173">
        <w:tc>
          <w:tcPr>
            <w:tcW w:w="800" w:type="dxa"/>
            <w:shd w:val="solid" w:color="FFFFFF" w:fill="auto"/>
          </w:tcPr>
          <w:p w14:paraId="441F0197" w14:textId="77777777" w:rsidR="007E3F2C" w:rsidRDefault="007E3F2C" w:rsidP="003D28DB">
            <w:pPr>
              <w:pStyle w:val="TAL"/>
            </w:pPr>
            <w:r>
              <w:t>2020-07</w:t>
            </w:r>
          </w:p>
        </w:tc>
        <w:tc>
          <w:tcPr>
            <w:tcW w:w="901" w:type="dxa"/>
            <w:shd w:val="solid" w:color="FFFFFF" w:fill="auto"/>
          </w:tcPr>
          <w:p w14:paraId="748CE015" w14:textId="77777777" w:rsidR="007E3F2C" w:rsidRDefault="007E3F2C" w:rsidP="003D28DB">
            <w:pPr>
              <w:pStyle w:val="TAL"/>
            </w:pPr>
            <w:r>
              <w:t>SA#88-E</w:t>
            </w:r>
          </w:p>
        </w:tc>
        <w:tc>
          <w:tcPr>
            <w:tcW w:w="993" w:type="dxa"/>
            <w:shd w:val="solid" w:color="FFFFFF" w:fill="auto"/>
          </w:tcPr>
          <w:p w14:paraId="5B7D8ADA" w14:textId="77777777" w:rsidR="007E3F2C" w:rsidRDefault="007E3F2C" w:rsidP="003D28DB">
            <w:pPr>
              <w:pStyle w:val="TAL"/>
            </w:pPr>
            <w:r>
              <w:t>SP-200502</w:t>
            </w:r>
          </w:p>
        </w:tc>
        <w:tc>
          <w:tcPr>
            <w:tcW w:w="567" w:type="dxa"/>
            <w:shd w:val="solid" w:color="FFFFFF" w:fill="auto"/>
          </w:tcPr>
          <w:p w14:paraId="7A44A588" w14:textId="77777777" w:rsidR="007E3F2C" w:rsidRDefault="007E3F2C" w:rsidP="003D28DB">
            <w:pPr>
              <w:pStyle w:val="TAL"/>
            </w:pPr>
            <w:r>
              <w:t>0191</w:t>
            </w:r>
          </w:p>
        </w:tc>
        <w:tc>
          <w:tcPr>
            <w:tcW w:w="425" w:type="dxa"/>
            <w:shd w:val="solid" w:color="FFFFFF" w:fill="auto"/>
          </w:tcPr>
          <w:p w14:paraId="368F5887" w14:textId="77777777" w:rsidR="007E3F2C" w:rsidRDefault="007E3F2C" w:rsidP="003D28DB">
            <w:pPr>
              <w:pStyle w:val="TAL"/>
            </w:pPr>
            <w:r>
              <w:t>3</w:t>
            </w:r>
          </w:p>
        </w:tc>
        <w:tc>
          <w:tcPr>
            <w:tcW w:w="567" w:type="dxa"/>
            <w:shd w:val="solid" w:color="FFFFFF" w:fill="auto"/>
          </w:tcPr>
          <w:p w14:paraId="34441247" w14:textId="77777777" w:rsidR="007E3F2C" w:rsidRDefault="007E3F2C" w:rsidP="003D28DB">
            <w:pPr>
              <w:pStyle w:val="TAL"/>
            </w:pPr>
            <w:r>
              <w:t>B</w:t>
            </w:r>
          </w:p>
        </w:tc>
        <w:tc>
          <w:tcPr>
            <w:tcW w:w="4536" w:type="dxa"/>
            <w:shd w:val="solid" w:color="FFFFFF" w:fill="auto"/>
          </w:tcPr>
          <w:p w14:paraId="327E0277" w14:textId="77777777" w:rsidR="007E3F2C" w:rsidRDefault="007E3F2C" w:rsidP="003D28DB">
            <w:pPr>
              <w:pStyle w:val="TAL"/>
            </w:pPr>
            <w:r>
              <w:t>Add measurements related to DL delay between PSA UPF and UE</w:t>
            </w:r>
          </w:p>
        </w:tc>
        <w:tc>
          <w:tcPr>
            <w:tcW w:w="850" w:type="dxa"/>
            <w:shd w:val="solid" w:color="FFFFFF" w:fill="auto"/>
          </w:tcPr>
          <w:p w14:paraId="27314C73" w14:textId="77777777" w:rsidR="007E3F2C" w:rsidRDefault="007E3F2C" w:rsidP="003D28DB">
            <w:pPr>
              <w:pStyle w:val="TAL"/>
            </w:pPr>
            <w:r>
              <w:t>16.6.0</w:t>
            </w:r>
          </w:p>
        </w:tc>
      </w:tr>
      <w:tr w:rsidR="00555F8E" w:rsidRPr="00CC779D" w14:paraId="18B4A8E0" w14:textId="77777777" w:rsidTr="009C1173">
        <w:tc>
          <w:tcPr>
            <w:tcW w:w="800" w:type="dxa"/>
            <w:shd w:val="solid" w:color="FFFFFF" w:fill="auto"/>
          </w:tcPr>
          <w:p w14:paraId="478E53C6" w14:textId="77777777" w:rsidR="00555F8E" w:rsidRDefault="00555F8E" w:rsidP="00555F8E">
            <w:pPr>
              <w:pStyle w:val="TAL"/>
            </w:pPr>
            <w:r>
              <w:t>2020-07</w:t>
            </w:r>
          </w:p>
        </w:tc>
        <w:tc>
          <w:tcPr>
            <w:tcW w:w="901" w:type="dxa"/>
            <w:shd w:val="solid" w:color="FFFFFF" w:fill="auto"/>
          </w:tcPr>
          <w:p w14:paraId="3A30AB7F" w14:textId="77777777" w:rsidR="00555F8E" w:rsidRDefault="00555F8E" w:rsidP="00555F8E">
            <w:pPr>
              <w:pStyle w:val="TAL"/>
            </w:pPr>
            <w:r>
              <w:t>SA#88-E</w:t>
            </w:r>
          </w:p>
        </w:tc>
        <w:tc>
          <w:tcPr>
            <w:tcW w:w="993" w:type="dxa"/>
            <w:shd w:val="solid" w:color="FFFFFF" w:fill="auto"/>
          </w:tcPr>
          <w:p w14:paraId="782FF56F" w14:textId="77777777" w:rsidR="00555F8E" w:rsidRDefault="00555F8E" w:rsidP="00555F8E">
            <w:pPr>
              <w:pStyle w:val="TAL"/>
            </w:pPr>
            <w:r>
              <w:t>SP-200502</w:t>
            </w:r>
          </w:p>
        </w:tc>
        <w:tc>
          <w:tcPr>
            <w:tcW w:w="567" w:type="dxa"/>
            <w:shd w:val="solid" w:color="FFFFFF" w:fill="auto"/>
          </w:tcPr>
          <w:p w14:paraId="62E79C68" w14:textId="77777777" w:rsidR="00555F8E" w:rsidRDefault="00555F8E" w:rsidP="00555F8E">
            <w:pPr>
              <w:pStyle w:val="TAL"/>
            </w:pPr>
            <w:r>
              <w:t>0192</w:t>
            </w:r>
          </w:p>
        </w:tc>
        <w:tc>
          <w:tcPr>
            <w:tcW w:w="425" w:type="dxa"/>
            <w:shd w:val="solid" w:color="FFFFFF" w:fill="auto"/>
          </w:tcPr>
          <w:p w14:paraId="6A683000" w14:textId="77777777" w:rsidR="00555F8E" w:rsidRDefault="00555F8E" w:rsidP="00555F8E">
            <w:pPr>
              <w:pStyle w:val="TAL"/>
            </w:pPr>
            <w:r>
              <w:t>3</w:t>
            </w:r>
          </w:p>
        </w:tc>
        <w:tc>
          <w:tcPr>
            <w:tcW w:w="567" w:type="dxa"/>
            <w:shd w:val="solid" w:color="FFFFFF" w:fill="auto"/>
          </w:tcPr>
          <w:p w14:paraId="3A065142" w14:textId="77777777" w:rsidR="00555F8E" w:rsidRDefault="00555F8E" w:rsidP="00555F8E">
            <w:pPr>
              <w:pStyle w:val="TAL"/>
            </w:pPr>
            <w:r>
              <w:t>B</w:t>
            </w:r>
          </w:p>
        </w:tc>
        <w:tc>
          <w:tcPr>
            <w:tcW w:w="4536" w:type="dxa"/>
            <w:shd w:val="solid" w:color="FFFFFF" w:fill="auto"/>
          </w:tcPr>
          <w:p w14:paraId="1F6821FA" w14:textId="77777777" w:rsidR="00555F8E" w:rsidRDefault="00555F8E" w:rsidP="00555F8E">
            <w:pPr>
              <w:pStyle w:val="TAL"/>
            </w:pPr>
            <w:r>
              <w:t>Add measurements related to DL delay between PSA UPF and UE</w:t>
            </w:r>
          </w:p>
        </w:tc>
        <w:tc>
          <w:tcPr>
            <w:tcW w:w="850" w:type="dxa"/>
            <w:shd w:val="solid" w:color="FFFFFF" w:fill="auto"/>
          </w:tcPr>
          <w:p w14:paraId="78EC34DB" w14:textId="77777777" w:rsidR="00555F8E" w:rsidRDefault="00555F8E" w:rsidP="00555F8E">
            <w:pPr>
              <w:pStyle w:val="TAL"/>
            </w:pPr>
            <w:r>
              <w:t>16.6.0</w:t>
            </w:r>
          </w:p>
        </w:tc>
      </w:tr>
      <w:tr w:rsidR="00EE52C9" w:rsidRPr="00CC779D" w14:paraId="5FFDA3D3" w14:textId="77777777" w:rsidTr="009C1173">
        <w:tc>
          <w:tcPr>
            <w:tcW w:w="800" w:type="dxa"/>
            <w:shd w:val="solid" w:color="FFFFFF" w:fill="auto"/>
          </w:tcPr>
          <w:p w14:paraId="65BF61D4" w14:textId="77777777" w:rsidR="00EE52C9" w:rsidRDefault="00EE52C9" w:rsidP="00EE52C9">
            <w:pPr>
              <w:pStyle w:val="TAL"/>
            </w:pPr>
            <w:r>
              <w:t>2020-07</w:t>
            </w:r>
          </w:p>
        </w:tc>
        <w:tc>
          <w:tcPr>
            <w:tcW w:w="901" w:type="dxa"/>
            <w:shd w:val="solid" w:color="FFFFFF" w:fill="auto"/>
          </w:tcPr>
          <w:p w14:paraId="7A18F4A7" w14:textId="77777777" w:rsidR="00EE52C9" w:rsidRDefault="00EE52C9" w:rsidP="00EE52C9">
            <w:pPr>
              <w:pStyle w:val="TAL"/>
            </w:pPr>
            <w:r>
              <w:t>SA#88-E</w:t>
            </w:r>
          </w:p>
        </w:tc>
        <w:tc>
          <w:tcPr>
            <w:tcW w:w="993" w:type="dxa"/>
            <w:shd w:val="solid" w:color="FFFFFF" w:fill="auto"/>
          </w:tcPr>
          <w:p w14:paraId="2A6EA76D" w14:textId="77777777" w:rsidR="00EE52C9" w:rsidRDefault="00EE52C9" w:rsidP="00EE52C9">
            <w:pPr>
              <w:pStyle w:val="TAL"/>
            </w:pPr>
            <w:r>
              <w:t>SP-200502</w:t>
            </w:r>
          </w:p>
        </w:tc>
        <w:tc>
          <w:tcPr>
            <w:tcW w:w="567" w:type="dxa"/>
            <w:shd w:val="solid" w:color="FFFFFF" w:fill="auto"/>
          </w:tcPr>
          <w:p w14:paraId="7219C4B4" w14:textId="77777777" w:rsidR="00EE52C9" w:rsidRDefault="00EE52C9" w:rsidP="00EE52C9">
            <w:pPr>
              <w:pStyle w:val="TAL"/>
            </w:pPr>
            <w:r>
              <w:t>0201</w:t>
            </w:r>
          </w:p>
        </w:tc>
        <w:tc>
          <w:tcPr>
            <w:tcW w:w="425" w:type="dxa"/>
            <w:shd w:val="solid" w:color="FFFFFF" w:fill="auto"/>
          </w:tcPr>
          <w:p w14:paraId="619C31DD" w14:textId="77777777" w:rsidR="00EE52C9" w:rsidRDefault="00EE52C9" w:rsidP="00EE52C9">
            <w:pPr>
              <w:pStyle w:val="TAL"/>
            </w:pPr>
            <w:r>
              <w:t>1</w:t>
            </w:r>
          </w:p>
        </w:tc>
        <w:tc>
          <w:tcPr>
            <w:tcW w:w="567" w:type="dxa"/>
            <w:shd w:val="solid" w:color="FFFFFF" w:fill="auto"/>
          </w:tcPr>
          <w:p w14:paraId="4031CA85" w14:textId="77777777" w:rsidR="00EE52C9" w:rsidRDefault="00EE52C9" w:rsidP="00EE52C9">
            <w:pPr>
              <w:pStyle w:val="TAL"/>
            </w:pPr>
            <w:r>
              <w:t>B</w:t>
            </w:r>
          </w:p>
        </w:tc>
        <w:tc>
          <w:tcPr>
            <w:tcW w:w="4536" w:type="dxa"/>
            <w:shd w:val="solid" w:color="FFFFFF" w:fill="auto"/>
          </w:tcPr>
          <w:p w14:paraId="513324FC"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21EBB21" w14:textId="77777777" w:rsidR="00EE52C9" w:rsidRDefault="00EE52C9" w:rsidP="00EE52C9">
            <w:pPr>
              <w:pStyle w:val="TAL"/>
            </w:pPr>
            <w:r>
              <w:t>16.6.0</w:t>
            </w:r>
          </w:p>
        </w:tc>
      </w:tr>
      <w:tr w:rsidR="0028260B" w:rsidRPr="00CC779D" w14:paraId="0D76383E" w14:textId="77777777" w:rsidTr="009C1173">
        <w:tc>
          <w:tcPr>
            <w:tcW w:w="800" w:type="dxa"/>
            <w:shd w:val="solid" w:color="FFFFFF" w:fill="auto"/>
          </w:tcPr>
          <w:p w14:paraId="2082B065" w14:textId="77777777" w:rsidR="0028260B" w:rsidRDefault="0028260B" w:rsidP="0028260B">
            <w:pPr>
              <w:pStyle w:val="TAL"/>
            </w:pPr>
            <w:r>
              <w:t>2020-07</w:t>
            </w:r>
          </w:p>
        </w:tc>
        <w:tc>
          <w:tcPr>
            <w:tcW w:w="901" w:type="dxa"/>
            <w:shd w:val="solid" w:color="FFFFFF" w:fill="auto"/>
          </w:tcPr>
          <w:p w14:paraId="50B5C4E5" w14:textId="77777777" w:rsidR="0028260B" w:rsidRDefault="0028260B" w:rsidP="0028260B">
            <w:pPr>
              <w:pStyle w:val="TAL"/>
            </w:pPr>
            <w:r>
              <w:t>SA#88-E</w:t>
            </w:r>
          </w:p>
        </w:tc>
        <w:tc>
          <w:tcPr>
            <w:tcW w:w="993" w:type="dxa"/>
            <w:shd w:val="solid" w:color="FFFFFF" w:fill="auto"/>
          </w:tcPr>
          <w:p w14:paraId="684F537D" w14:textId="77777777" w:rsidR="0028260B" w:rsidRDefault="0028260B" w:rsidP="0028260B">
            <w:pPr>
              <w:pStyle w:val="TAL"/>
            </w:pPr>
            <w:r>
              <w:t>SP-200502</w:t>
            </w:r>
          </w:p>
        </w:tc>
        <w:tc>
          <w:tcPr>
            <w:tcW w:w="567" w:type="dxa"/>
            <w:shd w:val="solid" w:color="FFFFFF" w:fill="auto"/>
          </w:tcPr>
          <w:p w14:paraId="4642DB7F" w14:textId="77777777" w:rsidR="0028260B" w:rsidRDefault="0028260B" w:rsidP="0028260B">
            <w:pPr>
              <w:pStyle w:val="TAL"/>
            </w:pPr>
            <w:r>
              <w:t>0203</w:t>
            </w:r>
          </w:p>
        </w:tc>
        <w:tc>
          <w:tcPr>
            <w:tcW w:w="425" w:type="dxa"/>
            <w:shd w:val="solid" w:color="FFFFFF" w:fill="auto"/>
          </w:tcPr>
          <w:p w14:paraId="0DEB5EFF" w14:textId="77777777" w:rsidR="0028260B" w:rsidRDefault="0028260B" w:rsidP="0028260B">
            <w:pPr>
              <w:pStyle w:val="TAL"/>
            </w:pPr>
            <w:r>
              <w:t>-</w:t>
            </w:r>
          </w:p>
        </w:tc>
        <w:tc>
          <w:tcPr>
            <w:tcW w:w="567" w:type="dxa"/>
            <w:shd w:val="solid" w:color="FFFFFF" w:fill="auto"/>
          </w:tcPr>
          <w:p w14:paraId="19A81788" w14:textId="77777777" w:rsidR="0028260B" w:rsidRDefault="0028260B" w:rsidP="0028260B">
            <w:pPr>
              <w:pStyle w:val="TAL"/>
            </w:pPr>
            <w:r>
              <w:t>A</w:t>
            </w:r>
          </w:p>
        </w:tc>
        <w:tc>
          <w:tcPr>
            <w:tcW w:w="4536" w:type="dxa"/>
            <w:shd w:val="solid" w:color="FFFFFF" w:fill="auto"/>
          </w:tcPr>
          <w:p w14:paraId="609B8D67" w14:textId="77777777" w:rsidR="0028260B" w:rsidRDefault="0028260B" w:rsidP="0028260B">
            <w:pPr>
              <w:pStyle w:val="TAL"/>
            </w:pPr>
            <w:r>
              <w:t>Adding Per Slice N3 measurements</w:t>
            </w:r>
          </w:p>
        </w:tc>
        <w:tc>
          <w:tcPr>
            <w:tcW w:w="850" w:type="dxa"/>
            <w:shd w:val="solid" w:color="FFFFFF" w:fill="auto"/>
          </w:tcPr>
          <w:p w14:paraId="4A8C8FD2" w14:textId="77777777" w:rsidR="0028260B" w:rsidRDefault="0028260B" w:rsidP="0028260B">
            <w:pPr>
              <w:pStyle w:val="TAL"/>
            </w:pPr>
            <w:r>
              <w:t>16.6.0</w:t>
            </w:r>
          </w:p>
        </w:tc>
      </w:tr>
      <w:tr w:rsidR="00F835BC" w:rsidRPr="00CC779D" w14:paraId="0C674C06" w14:textId="77777777" w:rsidTr="009C1173">
        <w:tc>
          <w:tcPr>
            <w:tcW w:w="800" w:type="dxa"/>
            <w:shd w:val="solid" w:color="FFFFFF" w:fill="auto"/>
          </w:tcPr>
          <w:p w14:paraId="0B586AE8" w14:textId="77777777" w:rsidR="00F835BC" w:rsidRDefault="00F835BC" w:rsidP="0028260B">
            <w:pPr>
              <w:pStyle w:val="TAL"/>
            </w:pPr>
            <w:r>
              <w:t>2020-07</w:t>
            </w:r>
          </w:p>
        </w:tc>
        <w:tc>
          <w:tcPr>
            <w:tcW w:w="901" w:type="dxa"/>
            <w:shd w:val="solid" w:color="FFFFFF" w:fill="auto"/>
          </w:tcPr>
          <w:p w14:paraId="5A0A0B97" w14:textId="77777777" w:rsidR="00F835BC" w:rsidRDefault="00F835BC" w:rsidP="0028260B">
            <w:pPr>
              <w:pStyle w:val="TAL"/>
            </w:pPr>
            <w:r>
              <w:t>SA#88-E</w:t>
            </w:r>
          </w:p>
        </w:tc>
        <w:tc>
          <w:tcPr>
            <w:tcW w:w="993" w:type="dxa"/>
            <w:shd w:val="solid" w:color="FFFFFF" w:fill="auto"/>
          </w:tcPr>
          <w:p w14:paraId="4E6B7A5E" w14:textId="77777777" w:rsidR="00F835BC" w:rsidRDefault="00F835BC" w:rsidP="0028260B">
            <w:pPr>
              <w:pStyle w:val="TAL"/>
            </w:pPr>
            <w:r>
              <w:t>SP-200502</w:t>
            </w:r>
          </w:p>
        </w:tc>
        <w:tc>
          <w:tcPr>
            <w:tcW w:w="567" w:type="dxa"/>
            <w:shd w:val="solid" w:color="FFFFFF" w:fill="auto"/>
          </w:tcPr>
          <w:p w14:paraId="0C42522D" w14:textId="77777777" w:rsidR="00F835BC" w:rsidRDefault="00F835BC" w:rsidP="0028260B">
            <w:pPr>
              <w:pStyle w:val="TAL"/>
            </w:pPr>
            <w:r>
              <w:t>0204</w:t>
            </w:r>
          </w:p>
        </w:tc>
        <w:tc>
          <w:tcPr>
            <w:tcW w:w="425" w:type="dxa"/>
            <w:shd w:val="solid" w:color="FFFFFF" w:fill="auto"/>
          </w:tcPr>
          <w:p w14:paraId="67573CA5" w14:textId="77777777" w:rsidR="00F835BC" w:rsidRDefault="00F835BC" w:rsidP="0028260B">
            <w:pPr>
              <w:pStyle w:val="TAL"/>
            </w:pPr>
            <w:r>
              <w:t>-</w:t>
            </w:r>
          </w:p>
        </w:tc>
        <w:tc>
          <w:tcPr>
            <w:tcW w:w="567" w:type="dxa"/>
            <w:shd w:val="solid" w:color="FFFFFF" w:fill="auto"/>
          </w:tcPr>
          <w:p w14:paraId="18BE7DE8" w14:textId="77777777" w:rsidR="00F835BC" w:rsidRDefault="00F835BC" w:rsidP="0028260B">
            <w:pPr>
              <w:pStyle w:val="TAL"/>
            </w:pPr>
            <w:r>
              <w:t>F</w:t>
            </w:r>
          </w:p>
        </w:tc>
        <w:tc>
          <w:tcPr>
            <w:tcW w:w="4536" w:type="dxa"/>
            <w:shd w:val="solid" w:color="FFFFFF" w:fill="auto"/>
          </w:tcPr>
          <w:p w14:paraId="5EF0D956" w14:textId="77777777" w:rsidR="00F835BC" w:rsidRDefault="00F835BC" w:rsidP="0028260B">
            <w:pPr>
              <w:pStyle w:val="TAL"/>
            </w:pPr>
            <w:r>
              <w:t>Corrections of Number of Active UEs measurements</w:t>
            </w:r>
          </w:p>
        </w:tc>
        <w:tc>
          <w:tcPr>
            <w:tcW w:w="850" w:type="dxa"/>
            <w:shd w:val="solid" w:color="FFFFFF" w:fill="auto"/>
          </w:tcPr>
          <w:p w14:paraId="58CEB0F3" w14:textId="77777777" w:rsidR="00F835BC" w:rsidRDefault="00F835BC" w:rsidP="0028260B">
            <w:pPr>
              <w:pStyle w:val="TAL"/>
            </w:pPr>
            <w:r>
              <w:t>16.6.0</w:t>
            </w:r>
          </w:p>
        </w:tc>
      </w:tr>
      <w:tr w:rsidR="00D81BD6" w:rsidRPr="00CC779D" w14:paraId="376EB32F" w14:textId="77777777" w:rsidTr="009C1173">
        <w:tc>
          <w:tcPr>
            <w:tcW w:w="800" w:type="dxa"/>
            <w:shd w:val="solid" w:color="FFFFFF" w:fill="auto"/>
          </w:tcPr>
          <w:p w14:paraId="71DC2B50" w14:textId="77777777" w:rsidR="00D81BD6" w:rsidRDefault="00D81BD6" w:rsidP="0028260B">
            <w:pPr>
              <w:pStyle w:val="TAL"/>
            </w:pPr>
            <w:r>
              <w:t>2020-07</w:t>
            </w:r>
          </w:p>
        </w:tc>
        <w:tc>
          <w:tcPr>
            <w:tcW w:w="901" w:type="dxa"/>
            <w:shd w:val="solid" w:color="FFFFFF" w:fill="auto"/>
          </w:tcPr>
          <w:p w14:paraId="2676918D" w14:textId="77777777" w:rsidR="00D81BD6" w:rsidRDefault="00D81BD6" w:rsidP="0028260B">
            <w:pPr>
              <w:pStyle w:val="TAL"/>
            </w:pPr>
            <w:r>
              <w:t>SA#88-E</w:t>
            </w:r>
          </w:p>
        </w:tc>
        <w:tc>
          <w:tcPr>
            <w:tcW w:w="993" w:type="dxa"/>
            <w:shd w:val="solid" w:color="FFFFFF" w:fill="auto"/>
          </w:tcPr>
          <w:p w14:paraId="2DBAA0DF" w14:textId="77777777" w:rsidR="00D81BD6" w:rsidRDefault="00D81BD6" w:rsidP="0028260B">
            <w:pPr>
              <w:pStyle w:val="TAL"/>
            </w:pPr>
            <w:r>
              <w:t>SP-200502</w:t>
            </w:r>
          </w:p>
        </w:tc>
        <w:tc>
          <w:tcPr>
            <w:tcW w:w="567" w:type="dxa"/>
            <w:shd w:val="solid" w:color="FFFFFF" w:fill="auto"/>
          </w:tcPr>
          <w:p w14:paraId="6BBA4BE6" w14:textId="77777777" w:rsidR="00D81BD6" w:rsidRDefault="00D81BD6" w:rsidP="0028260B">
            <w:pPr>
              <w:pStyle w:val="TAL"/>
            </w:pPr>
            <w:r>
              <w:t>0206</w:t>
            </w:r>
          </w:p>
        </w:tc>
        <w:tc>
          <w:tcPr>
            <w:tcW w:w="425" w:type="dxa"/>
            <w:shd w:val="solid" w:color="FFFFFF" w:fill="auto"/>
          </w:tcPr>
          <w:p w14:paraId="64FE9BEE" w14:textId="77777777" w:rsidR="00D81BD6" w:rsidRDefault="00D81BD6" w:rsidP="0028260B">
            <w:pPr>
              <w:pStyle w:val="TAL"/>
            </w:pPr>
            <w:r>
              <w:t>1</w:t>
            </w:r>
          </w:p>
        </w:tc>
        <w:tc>
          <w:tcPr>
            <w:tcW w:w="567" w:type="dxa"/>
            <w:shd w:val="solid" w:color="FFFFFF" w:fill="auto"/>
          </w:tcPr>
          <w:p w14:paraId="16B0F086" w14:textId="77777777" w:rsidR="00D81BD6" w:rsidRDefault="00D81BD6" w:rsidP="0028260B">
            <w:pPr>
              <w:pStyle w:val="TAL"/>
            </w:pPr>
            <w:r>
              <w:t>B</w:t>
            </w:r>
          </w:p>
        </w:tc>
        <w:tc>
          <w:tcPr>
            <w:tcW w:w="4536" w:type="dxa"/>
            <w:shd w:val="solid" w:color="FFFFFF" w:fill="auto"/>
          </w:tcPr>
          <w:p w14:paraId="1D081036" w14:textId="77777777" w:rsidR="00D81BD6" w:rsidRDefault="00D81BD6" w:rsidP="0028260B">
            <w:pPr>
              <w:pStyle w:val="TAL"/>
            </w:pPr>
            <w:r>
              <w:t>Add measurement Average RLC packet delay in the UL</w:t>
            </w:r>
          </w:p>
        </w:tc>
        <w:tc>
          <w:tcPr>
            <w:tcW w:w="850" w:type="dxa"/>
            <w:shd w:val="solid" w:color="FFFFFF" w:fill="auto"/>
          </w:tcPr>
          <w:p w14:paraId="59629EB0" w14:textId="77777777" w:rsidR="00D81BD6" w:rsidRDefault="00D81BD6" w:rsidP="0028260B">
            <w:pPr>
              <w:pStyle w:val="TAL"/>
            </w:pPr>
            <w:r>
              <w:t>16.6.0</w:t>
            </w:r>
          </w:p>
        </w:tc>
      </w:tr>
      <w:tr w:rsidR="00E55BBE" w:rsidRPr="00CC779D" w14:paraId="372D5FFA" w14:textId="77777777" w:rsidTr="009C1173">
        <w:tc>
          <w:tcPr>
            <w:tcW w:w="800" w:type="dxa"/>
            <w:shd w:val="solid" w:color="FFFFFF" w:fill="auto"/>
          </w:tcPr>
          <w:p w14:paraId="2CDCE579" w14:textId="77777777" w:rsidR="00E55BBE" w:rsidRDefault="00E55BBE" w:rsidP="0028260B">
            <w:pPr>
              <w:pStyle w:val="TAL"/>
            </w:pPr>
            <w:r>
              <w:t>2020-07</w:t>
            </w:r>
          </w:p>
        </w:tc>
        <w:tc>
          <w:tcPr>
            <w:tcW w:w="901" w:type="dxa"/>
            <w:shd w:val="solid" w:color="FFFFFF" w:fill="auto"/>
          </w:tcPr>
          <w:p w14:paraId="315C0CCE" w14:textId="77777777" w:rsidR="00E55BBE" w:rsidRDefault="00E55BBE" w:rsidP="0028260B">
            <w:pPr>
              <w:pStyle w:val="TAL"/>
            </w:pPr>
            <w:r>
              <w:t>SA#88-E</w:t>
            </w:r>
          </w:p>
        </w:tc>
        <w:tc>
          <w:tcPr>
            <w:tcW w:w="993" w:type="dxa"/>
            <w:shd w:val="solid" w:color="FFFFFF" w:fill="auto"/>
          </w:tcPr>
          <w:p w14:paraId="3363F701" w14:textId="77777777" w:rsidR="00E55BBE" w:rsidRDefault="00E55BBE" w:rsidP="0028260B">
            <w:pPr>
              <w:pStyle w:val="TAL"/>
            </w:pPr>
            <w:r>
              <w:t>SP-200502</w:t>
            </w:r>
          </w:p>
        </w:tc>
        <w:tc>
          <w:tcPr>
            <w:tcW w:w="567" w:type="dxa"/>
            <w:shd w:val="solid" w:color="FFFFFF" w:fill="auto"/>
          </w:tcPr>
          <w:p w14:paraId="1D07B5BC" w14:textId="77777777" w:rsidR="00E55BBE" w:rsidRDefault="00E55BBE" w:rsidP="0028260B">
            <w:pPr>
              <w:pStyle w:val="TAL"/>
            </w:pPr>
            <w:r>
              <w:t>0207</w:t>
            </w:r>
          </w:p>
        </w:tc>
        <w:tc>
          <w:tcPr>
            <w:tcW w:w="425" w:type="dxa"/>
            <w:shd w:val="solid" w:color="FFFFFF" w:fill="auto"/>
          </w:tcPr>
          <w:p w14:paraId="4BD3B501" w14:textId="77777777" w:rsidR="00E55BBE" w:rsidRDefault="00E55BBE" w:rsidP="0028260B">
            <w:pPr>
              <w:pStyle w:val="TAL"/>
            </w:pPr>
            <w:r>
              <w:t>1</w:t>
            </w:r>
          </w:p>
        </w:tc>
        <w:tc>
          <w:tcPr>
            <w:tcW w:w="567" w:type="dxa"/>
            <w:shd w:val="solid" w:color="FFFFFF" w:fill="auto"/>
          </w:tcPr>
          <w:p w14:paraId="13D3BAB0" w14:textId="77777777" w:rsidR="00E55BBE" w:rsidRDefault="00E55BBE" w:rsidP="0028260B">
            <w:pPr>
              <w:pStyle w:val="TAL"/>
            </w:pPr>
            <w:r>
              <w:t>B</w:t>
            </w:r>
          </w:p>
        </w:tc>
        <w:tc>
          <w:tcPr>
            <w:tcW w:w="4536" w:type="dxa"/>
            <w:shd w:val="solid" w:color="FFFFFF" w:fill="auto"/>
          </w:tcPr>
          <w:p w14:paraId="3CADA4D0" w14:textId="77777777" w:rsidR="00E55BBE" w:rsidRDefault="00E55BBE" w:rsidP="0028260B">
            <w:pPr>
              <w:pStyle w:val="TAL"/>
            </w:pPr>
            <w:r>
              <w:t>Add measurement Average PDCP re-ordering delay in the UL</w:t>
            </w:r>
          </w:p>
        </w:tc>
        <w:tc>
          <w:tcPr>
            <w:tcW w:w="850" w:type="dxa"/>
            <w:shd w:val="solid" w:color="FFFFFF" w:fill="auto"/>
          </w:tcPr>
          <w:p w14:paraId="6C98A636" w14:textId="77777777" w:rsidR="00E55BBE" w:rsidRDefault="00E55BBE" w:rsidP="0028260B">
            <w:pPr>
              <w:pStyle w:val="TAL"/>
            </w:pPr>
            <w:r>
              <w:t>16.6.0</w:t>
            </w:r>
          </w:p>
        </w:tc>
      </w:tr>
      <w:tr w:rsidR="00695FB9" w:rsidRPr="00CC779D" w14:paraId="3EAB34CD" w14:textId="77777777" w:rsidTr="009C1173">
        <w:tc>
          <w:tcPr>
            <w:tcW w:w="800" w:type="dxa"/>
            <w:shd w:val="solid" w:color="FFFFFF" w:fill="auto"/>
          </w:tcPr>
          <w:p w14:paraId="62C7C51F" w14:textId="77777777" w:rsidR="00695FB9" w:rsidRDefault="00695FB9" w:rsidP="0028260B">
            <w:pPr>
              <w:pStyle w:val="TAL"/>
            </w:pPr>
            <w:r>
              <w:t>2020-07</w:t>
            </w:r>
          </w:p>
        </w:tc>
        <w:tc>
          <w:tcPr>
            <w:tcW w:w="901" w:type="dxa"/>
            <w:shd w:val="solid" w:color="FFFFFF" w:fill="auto"/>
          </w:tcPr>
          <w:p w14:paraId="24E22528" w14:textId="77777777" w:rsidR="00695FB9" w:rsidRDefault="00695FB9" w:rsidP="0028260B">
            <w:pPr>
              <w:pStyle w:val="TAL"/>
            </w:pPr>
            <w:r>
              <w:t>SA#88-E</w:t>
            </w:r>
          </w:p>
        </w:tc>
        <w:tc>
          <w:tcPr>
            <w:tcW w:w="993" w:type="dxa"/>
            <w:shd w:val="solid" w:color="FFFFFF" w:fill="auto"/>
          </w:tcPr>
          <w:p w14:paraId="12B842C8" w14:textId="77777777" w:rsidR="00695FB9" w:rsidRDefault="00695FB9" w:rsidP="0028260B">
            <w:pPr>
              <w:pStyle w:val="TAL"/>
            </w:pPr>
            <w:r>
              <w:t>SP-200502</w:t>
            </w:r>
          </w:p>
        </w:tc>
        <w:tc>
          <w:tcPr>
            <w:tcW w:w="567" w:type="dxa"/>
            <w:shd w:val="solid" w:color="FFFFFF" w:fill="auto"/>
          </w:tcPr>
          <w:p w14:paraId="41E69E90" w14:textId="77777777" w:rsidR="00695FB9" w:rsidRDefault="00695FB9" w:rsidP="0028260B">
            <w:pPr>
              <w:pStyle w:val="TAL"/>
            </w:pPr>
            <w:r>
              <w:t>0208</w:t>
            </w:r>
          </w:p>
        </w:tc>
        <w:tc>
          <w:tcPr>
            <w:tcW w:w="425" w:type="dxa"/>
            <w:shd w:val="solid" w:color="FFFFFF" w:fill="auto"/>
          </w:tcPr>
          <w:p w14:paraId="475DE516" w14:textId="77777777" w:rsidR="00695FB9" w:rsidRDefault="00695FB9" w:rsidP="0028260B">
            <w:pPr>
              <w:pStyle w:val="TAL"/>
            </w:pPr>
            <w:r>
              <w:t>-</w:t>
            </w:r>
          </w:p>
        </w:tc>
        <w:tc>
          <w:tcPr>
            <w:tcW w:w="567" w:type="dxa"/>
            <w:shd w:val="solid" w:color="FFFFFF" w:fill="auto"/>
          </w:tcPr>
          <w:p w14:paraId="782A509C" w14:textId="77777777" w:rsidR="00695FB9" w:rsidRDefault="00695FB9" w:rsidP="0028260B">
            <w:pPr>
              <w:pStyle w:val="TAL"/>
            </w:pPr>
            <w:r>
              <w:t>B</w:t>
            </w:r>
          </w:p>
        </w:tc>
        <w:tc>
          <w:tcPr>
            <w:tcW w:w="4536" w:type="dxa"/>
            <w:shd w:val="solid" w:color="FFFFFF" w:fill="auto"/>
          </w:tcPr>
          <w:p w14:paraId="0A6365CA" w14:textId="77777777" w:rsidR="00695FB9" w:rsidRDefault="00695FB9" w:rsidP="0028260B">
            <w:pPr>
              <w:pStyle w:val="TAL"/>
            </w:pPr>
            <w:r>
              <w:t>Add Number of stored inactive UE contexts measurements</w:t>
            </w:r>
          </w:p>
        </w:tc>
        <w:tc>
          <w:tcPr>
            <w:tcW w:w="850" w:type="dxa"/>
            <w:shd w:val="solid" w:color="FFFFFF" w:fill="auto"/>
          </w:tcPr>
          <w:p w14:paraId="2244A644" w14:textId="77777777" w:rsidR="00695FB9" w:rsidRDefault="00695FB9" w:rsidP="0028260B">
            <w:pPr>
              <w:pStyle w:val="TAL"/>
            </w:pPr>
            <w:r>
              <w:t>16.6.0</w:t>
            </w:r>
          </w:p>
        </w:tc>
      </w:tr>
      <w:tr w:rsidR="004123D0" w:rsidRPr="00CC779D" w14:paraId="5D0AF9A5" w14:textId="77777777" w:rsidTr="009C1173">
        <w:tc>
          <w:tcPr>
            <w:tcW w:w="800" w:type="dxa"/>
            <w:shd w:val="solid" w:color="FFFFFF" w:fill="auto"/>
          </w:tcPr>
          <w:p w14:paraId="49157BDB" w14:textId="77777777" w:rsidR="004123D0" w:rsidRDefault="004123D0" w:rsidP="0028260B">
            <w:pPr>
              <w:pStyle w:val="TAL"/>
            </w:pPr>
            <w:r>
              <w:t>2020-07</w:t>
            </w:r>
          </w:p>
        </w:tc>
        <w:tc>
          <w:tcPr>
            <w:tcW w:w="901" w:type="dxa"/>
            <w:shd w:val="solid" w:color="FFFFFF" w:fill="auto"/>
          </w:tcPr>
          <w:p w14:paraId="583D632A" w14:textId="77777777" w:rsidR="004123D0" w:rsidRDefault="004123D0" w:rsidP="0028260B">
            <w:pPr>
              <w:pStyle w:val="TAL"/>
            </w:pPr>
            <w:r>
              <w:t>SA#88-E</w:t>
            </w:r>
          </w:p>
        </w:tc>
        <w:tc>
          <w:tcPr>
            <w:tcW w:w="993" w:type="dxa"/>
            <w:shd w:val="solid" w:color="FFFFFF" w:fill="auto"/>
          </w:tcPr>
          <w:p w14:paraId="46121D98" w14:textId="77777777" w:rsidR="004123D0" w:rsidRDefault="004123D0" w:rsidP="0028260B">
            <w:pPr>
              <w:pStyle w:val="TAL"/>
            </w:pPr>
            <w:r>
              <w:t>SP-200493</w:t>
            </w:r>
          </w:p>
        </w:tc>
        <w:tc>
          <w:tcPr>
            <w:tcW w:w="567" w:type="dxa"/>
            <w:shd w:val="solid" w:color="FFFFFF" w:fill="auto"/>
          </w:tcPr>
          <w:p w14:paraId="40063A2B" w14:textId="77777777" w:rsidR="004123D0" w:rsidRDefault="004123D0" w:rsidP="0028260B">
            <w:pPr>
              <w:pStyle w:val="TAL"/>
            </w:pPr>
            <w:r>
              <w:t>0210</w:t>
            </w:r>
          </w:p>
        </w:tc>
        <w:tc>
          <w:tcPr>
            <w:tcW w:w="425" w:type="dxa"/>
            <w:shd w:val="solid" w:color="FFFFFF" w:fill="auto"/>
          </w:tcPr>
          <w:p w14:paraId="49F25751" w14:textId="77777777" w:rsidR="004123D0" w:rsidRDefault="004123D0" w:rsidP="0028260B">
            <w:pPr>
              <w:pStyle w:val="TAL"/>
            </w:pPr>
            <w:r>
              <w:t>-</w:t>
            </w:r>
          </w:p>
        </w:tc>
        <w:tc>
          <w:tcPr>
            <w:tcW w:w="567" w:type="dxa"/>
            <w:shd w:val="solid" w:color="FFFFFF" w:fill="auto"/>
          </w:tcPr>
          <w:p w14:paraId="710C9424" w14:textId="77777777" w:rsidR="004123D0" w:rsidRDefault="004123D0" w:rsidP="0028260B">
            <w:pPr>
              <w:pStyle w:val="TAL"/>
            </w:pPr>
            <w:r>
              <w:t>B</w:t>
            </w:r>
          </w:p>
        </w:tc>
        <w:tc>
          <w:tcPr>
            <w:tcW w:w="4536" w:type="dxa"/>
            <w:shd w:val="solid" w:color="FFFFFF" w:fill="auto"/>
          </w:tcPr>
          <w:p w14:paraId="0A9C217E" w14:textId="77777777" w:rsidR="004123D0" w:rsidRDefault="004123D0" w:rsidP="0028260B">
            <w:pPr>
              <w:pStyle w:val="TAL"/>
            </w:pPr>
            <w:r>
              <w:t>Add handover measurements related to MRO</w:t>
            </w:r>
          </w:p>
        </w:tc>
        <w:tc>
          <w:tcPr>
            <w:tcW w:w="850" w:type="dxa"/>
            <w:shd w:val="solid" w:color="FFFFFF" w:fill="auto"/>
          </w:tcPr>
          <w:p w14:paraId="22BD8E5B" w14:textId="77777777" w:rsidR="004123D0" w:rsidRDefault="004123D0" w:rsidP="0028260B">
            <w:pPr>
              <w:pStyle w:val="TAL"/>
            </w:pPr>
            <w:r>
              <w:t>16.6.0</w:t>
            </w:r>
          </w:p>
        </w:tc>
      </w:tr>
      <w:tr w:rsidR="002842BE" w:rsidRPr="00CC779D" w14:paraId="762F35AC" w14:textId="77777777" w:rsidTr="009C1173">
        <w:tc>
          <w:tcPr>
            <w:tcW w:w="800" w:type="dxa"/>
            <w:shd w:val="solid" w:color="FFFFFF" w:fill="auto"/>
          </w:tcPr>
          <w:p w14:paraId="09181ED0" w14:textId="77777777" w:rsidR="002842BE" w:rsidRDefault="002842BE" w:rsidP="0028260B">
            <w:pPr>
              <w:pStyle w:val="TAL"/>
            </w:pPr>
            <w:r>
              <w:t>2020-07</w:t>
            </w:r>
          </w:p>
        </w:tc>
        <w:tc>
          <w:tcPr>
            <w:tcW w:w="901" w:type="dxa"/>
            <w:shd w:val="solid" w:color="FFFFFF" w:fill="auto"/>
          </w:tcPr>
          <w:p w14:paraId="7D62CC4E" w14:textId="77777777" w:rsidR="002842BE" w:rsidRDefault="002842BE" w:rsidP="0028260B">
            <w:pPr>
              <w:pStyle w:val="TAL"/>
            </w:pPr>
            <w:r>
              <w:t>SA#88-E</w:t>
            </w:r>
          </w:p>
        </w:tc>
        <w:tc>
          <w:tcPr>
            <w:tcW w:w="993" w:type="dxa"/>
            <w:shd w:val="solid" w:color="FFFFFF" w:fill="auto"/>
          </w:tcPr>
          <w:p w14:paraId="5244B5C2" w14:textId="77777777" w:rsidR="002842BE" w:rsidRDefault="002842BE" w:rsidP="0028260B">
            <w:pPr>
              <w:pStyle w:val="TAL"/>
            </w:pPr>
            <w:r>
              <w:t>SP-200493</w:t>
            </w:r>
          </w:p>
        </w:tc>
        <w:tc>
          <w:tcPr>
            <w:tcW w:w="567" w:type="dxa"/>
            <w:shd w:val="solid" w:color="FFFFFF" w:fill="auto"/>
          </w:tcPr>
          <w:p w14:paraId="30FDC332" w14:textId="77777777" w:rsidR="002842BE" w:rsidRDefault="002842BE" w:rsidP="0028260B">
            <w:pPr>
              <w:pStyle w:val="TAL"/>
            </w:pPr>
            <w:r>
              <w:t>0211</w:t>
            </w:r>
          </w:p>
        </w:tc>
        <w:tc>
          <w:tcPr>
            <w:tcW w:w="425" w:type="dxa"/>
            <w:shd w:val="solid" w:color="FFFFFF" w:fill="auto"/>
          </w:tcPr>
          <w:p w14:paraId="12362856" w14:textId="77777777" w:rsidR="002842BE" w:rsidRDefault="002842BE" w:rsidP="0028260B">
            <w:pPr>
              <w:pStyle w:val="TAL"/>
            </w:pPr>
            <w:r>
              <w:t>1</w:t>
            </w:r>
          </w:p>
        </w:tc>
        <w:tc>
          <w:tcPr>
            <w:tcW w:w="567" w:type="dxa"/>
            <w:shd w:val="solid" w:color="FFFFFF" w:fill="auto"/>
          </w:tcPr>
          <w:p w14:paraId="42B6368C" w14:textId="77777777" w:rsidR="002842BE" w:rsidRDefault="002842BE" w:rsidP="0028260B">
            <w:pPr>
              <w:pStyle w:val="TAL"/>
            </w:pPr>
            <w:r>
              <w:t>F</w:t>
            </w:r>
          </w:p>
        </w:tc>
        <w:tc>
          <w:tcPr>
            <w:tcW w:w="4536" w:type="dxa"/>
            <w:shd w:val="solid" w:color="FFFFFF" w:fill="auto"/>
          </w:tcPr>
          <w:p w14:paraId="63576163" w14:textId="77777777" w:rsidR="002842BE" w:rsidRDefault="002842BE" w:rsidP="0028260B">
            <w:pPr>
              <w:pStyle w:val="TAL"/>
            </w:pPr>
            <w:r>
              <w:t>Update the measurements related to the delay of DL air-interface</w:t>
            </w:r>
          </w:p>
        </w:tc>
        <w:tc>
          <w:tcPr>
            <w:tcW w:w="850" w:type="dxa"/>
            <w:shd w:val="solid" w:color="FFFFFF" w:fill="auto"/>
          </w:tcPr>
          <w:p w14:paraId="2A400C93" w14:textId="77777777" w:rsidR="002842BE" w:rsidRDefault="002842BE" w:rsidP="0028260B">
            <w:pPr>
              <w:pStyle w:val="TAL"/>
            </w:pPr>
            <w:r>
              <w:t>16.6.0</w:t>
            </w:r>
          </w:p>
        </w:tc>
      </w:tr>
      <w:tr w:rsidR="002842BE" w:rsidRPr="00CC779D" w14:paraId="730E0CDA" w14:textId="77777777" w:rsidTr="009C1173">
        <w:tc>
          <w:tcPr>
            <w:tcW w:w="800" w:type="dxa"/>
            <w:shd w:val="solid" w:color="FFFFFF" w:fill="auto"/>
          </w:tcPr>
          <w:p w14:paraId="0C2AF243" w14:textId="77777777" w:rsidR="002842BE" w:rsidRDefault="002842BE" w:rsidP="0028260B">
            <w:pPr>
              <w:pStyle w:val="TAL"/>
            </w:pPr>
            <w:r>
              <w:t>2020-07</w:t>
            </w:r>
          </w:p>
        </w:tc>
        <w:tc>
          <w:tcPr>
            <w:tcW w:w="901" w:type="dxa"/>
            <w:shd w:val="solid" w:color="FFFFFF" w:fill="auto"/>
          </w:tcPr>
          <w:p w14:paraId="669CA1AB" w14:textId="77777777" w:rsidR="002842BE" w:rsidRDefault="002842BE" w:rsidP="0028260B">
            <w:pPr>
              <w:pStyle w:val="TAL"/>
            </w:pPr>
            <w:r>
              <w:t>SA#88-E</w:t>
            </w:r>
          </w:p>
        </w:tc>
        <w:tc>
          <w:tcPr>
            <w:tcW w:w="993" w:type="dxa"/>
            <w:shd w:val="solid" w:color="FFFFFF" w:fill="auto"/>
          </w:tcPr>
          <w:p w14:paraId="21F31934" w14:textId="77777777" w:rsidR="002842BE" w:rsidRDefault="002842BE" w:rsidP="0028260B">
            <w:pPr>
              <w:pStyle w:val="TAL"/>
            </w:pPr>
            <w:r>
              <w:t>SP-200493</w:t>
            </w:r>
          </w:p>
        </w:tc>
        <w:tc>
          <w:tcPr>
            <w:tcW w:w="567" w:type="dxa"/>
            <w:shd w:val="solid" w:color="FFFFFF" w:fill="auto"/>
          </w:tcPr>
          <w:p w14:paraId="061AB1F1" w14:textId="77777777" w:rsidR="002842BE" w:rsidRDefault="002842BE" w:rsidP="0028260B">
            <w:pPr>
              <w:pStyle w:val="TAL"/>
            </w:pPr>
            <w:r>
              <w:t>0212</w:t>
            </w:r>
          </w:p>
        </w:tc>
        <w:tc>
          <w:tcPr>
            <w:tcW w:w="425" w:type="dxa"/>
            <w:shd w:val="solid" w:color="FFFFFF" w:fill="auto"/>
          </w:tcPr>
          <w:p w14:paraId="49291A0E" w14:textId="77777777" w:rsidR="002842BE" w:rsidRDefault="002842BE" w:rsidP="0028260B">
            <w:pPr>
              <w:pStyle w:val="TAL"/>
            </w:pPr>
            <w:r>
              <w:t>1</w:t>
            </w:r>
          </w:p>
        </w:tc>
        <w:tc>
          <w:tcPr>
            <w:tcW w:w="567" w:type="dxa"/>
            <w:shd w:val="solid" w:color="FFFFFF" w:fill="auto"/>
          </w:tcPr>
          <w:p w14:paraId="48D96B12" w14:textId="77777777" w:rsidR="002842BE" w:rsidRDefault="002842BE" w:rsidP="0028260B">
            <w:pPr>
              <w:pStyle w:val="TAL"/>
            </w:pPr>
            <w:r>
              <w:t>F</w:t>
            </w:r>
          </w:p>
        </w:tc>
        <w:tc>
          <w:tcPr>
            <w:tcW w:w="4536" w:type="dxa"/>
            <w:shd w:val="solid" w:color="FFFFFF" w:fill="auto"/>
          </w:tcPr>
          <w:p w14:paraId="57ED5F2A" w14:textId="77777777" w:rsidR="002842BE" w:rsidRDefault="002842BE" w:rsidP="0028260B">
            <w:pPr>
              <w:pStyle w:val="TAL"/>
            </w:pPr>
            <w:r>
              <w:t>Update the precision of packet delay</w:t>
            </w:r>
          </w:p>
        </w:tc>
        <w:tc>
          <w:tcPr>
            <w:tcW w:w="850" w:type="dxa"/>
            <w:shd w:val="solid" w:color="FFFFFF" w:fill="auto"/>
          </w:tcPr>
          <w:p w14:paraId="4868AEFD" w14:textId="77777777" w:rsidR="002842BE" w:rsidRDefault="002842BE" w:rsidP="0028260B">
            <w:pPr>
              <w:pStyle w:val="TAL"/>
            </w:pPr>
            <w:r>
              <w:t>16.6.0</w:t>
            </w:r>
          </w:p>
        </w:tc>
      </w:tr>
      <w:tr w:rsidR="0003787A" w:rsidRPr="00CC779D" w14:paraId="39F6A4A4" w14:textId="77777777" w:rsidTr="009C1173">
        <w:tc>
          <w:tcPr>
            <w:tcW w:w="800" w:type="dxa"/>
            <w:shd w:val="solid" w:color="FFFFFF" w:fill="auto"/>
          </w:tcPr>
          <w:p w14:paraId="7D100B71" w14:textId="77777777" w:rsidR="0003787A" w:rsidRDefault="0003787A" w:rsidP="0028260B">
            <w:pPr>
              <w:pStyle w:val="TAL"/>
            </w:pPr>
            <w:r>
              <w:t>2020-07</w:t>
            </w:r>
          </w:p>
        </w:tc>
        <w:tc>
          <w:tcPr>
            <w:tcW w:w="901" w:type="dxa"/>
            <w:shd w:val="solid" w:color="FFFFFF" w:fill="auto"/>
          </w:tcPr>
          <w:p w14:paraId="6B93DED1" w14:textId="77777777" w:rsidR="0003787A" w:rsidRDefault="0003787A" w:rsidP="0028260B">
            <w:pPr>
              <w:pStyle w:val="TAL"/>
            </w:pPr>
            <w:r>
              <w:t>SA#88-E</w:t>
            </w:r>
          </w:p>
        </w:tc>
        <w:tc>
          <w:tcPr>
            <w:tcW w:w="993" w:type="dxa"/>
            <w:shd w:val="solid" w:color="FFFFFF" w:fill="auto"/>
          </w:tcPr>
          <w:p w14:paraId="22D7E001" w14:textId="77777777" w:rsidR="0003787A" w:rsidRDefault="00644CE8" w:rsidP="0028260B">
            <w:pPr>
              <w:pStyle w:val="TAL"/>
            </w:pPr>
            <w:r>
              <w:t>SP-200503</w:t>
            </w:r>
          </w:p>
        </w:tc>
        <w:tc>
          <w:tcPr>
            <w:tcW w:w="567" w:type="dxa"/>
            <w:shd w:val="solid" w:color="FFFFFF" w:fill="auto"/>
          </w:tcPr>
          <w:p w14:paraId="4EB94561" w14:textId="77777777" w:rsidR="0003787A" w:rsidRDefault="0003787A" w:rsidP="0028260B">
            <w:pPr>
              <w:pStyle w:val="TAL"/>
            </w:pPr>
            <w:r>
              <w:t>0215</w:t>
            </w:r>
          </w:p>
        </w:tc>
        <w:tc>
          <w:tcPr>
            <w:tcW w:w="425" w:type="dxa"/>
            <w:shd w:val="solid" w:color="FFFFFF" w:fill="auto"/>
          </w:tcPr>
          <w:p w14:paraId="34A76ADD" w14:textId="77777777" w:rsidR="0003787A" w:rsidRDefault="0003787A" w:rsidP="0028260B">
            <w:pPr>
              <w:pStyle w:val="TAL"/>
            </w:pPr>
            <w:r>
              <w:t>2</w:t>
            </w:r>
          </w:p>
        </w:tc>
        <w:tc>
          <w:tcPr>
            <w:tcW w:w="567" w:type="dxa"/>
            <w:shd w:val="solid" w:color="FFFFFF" w:fill="auto"/>
          </w:tcPr>
          <w:p w14:paraId="15BB64D9" w14:textId="77777777" w:rsidR="0003787A" w:rsidRDefault="0003787A" w:rsidP="0028260B">
            <w:pPr>
              <w:pStyle w:val="TAL"/>
            </w:pPr>
            <w:r>
              <w:t>B</w:t>
            </w:r>
          </w:p>
        </w:tc>
        <w:tc>
          <w:tcPr>
            <w:tcW w:w="4536" w:type="dxa"/>
            <w:shd w:val="solid" w:color="FFFFFF" w:fill="auto"/>
          </w:tcPr>
          <w:p w14:paraId="51189406" w14:textId="77777777" w:rsidR="0003787A" w:rsidRDefault="0003787A" w:rsidP="0028260B">
            <w:pPr>
              <w:pStyle w:val="TAL"/>
            </w:pPr>
            <w:r>
              <w:t>Add measurements related to DL packet delay between NG-RAN and UE</w:t>
            </w:r>
          </w:p>
        </w:tc>
        <w:tc>
          <w:tcPr>
            <w:tcW w:w="850" w:type="dxa"/>
            <w:shd w:val="solid" w:color="FFFFFF" w:fill="auto"/>
          </w:tcPr>
          <w:p w14:paraId="36F3970D" w14:textId="77777777" w:rsidR="0003787A" w:rsidRDefault="0003787A" w:rsidP="0028260B">
            <w:pPr>
              <w:pStyle w:val="TAL"/>
            </w:pPr>
            <w:r>
              <w:t>16.6.0</w:t>
            </w:r>
          </w:p>
        </w:tc>
      </w:tr>
      <w:tr w:rsidR="001D6539" w:rsidRPr="00CC779D" w14:paraId="3025C25B" w14:textId="77777777" w:rsidTr="009C1173">
        <w:tc>
          <w:tcPr>
            <w:tcW w:w="800" w:type="dxa"/>
            <w:shd w:val="solid" w:color="FFFFFF" w:fill="auto"/>
          </w:tcPr>
          <w:p w14:paraId="4616F607" w14:textId="77777777" w:rsidR="001D6539" w:rsidRDefault="001D6539" w:rsidP="001D6539">
            <w:pPr>
              <w:pStyle w:val="TAL"/>
            </w:pPr>
            <w:r>
              <w:t>2020-07</w:t>
            </w:r>
          </w:p>
        </w:tc>
        <w:tc>
          <w:tcPr>
            <w:tcW w:w="901" w:type="dxa"/>
            <w:shd w:val="solid" w:color="FFFFFF" w:fill="auto"/>
          </w:tcPr>
          <w:p w14:paraId="79E94B32" w14:textId="77777777" w:rsidR="001D6539" w:rsidRDefault="001D6539" w:rsidP="001D6539">
            <w:pPr>
              <w:pStyle w:val="TAL"/>
            </w:pPr>
            <w:r>
              <w:t>SA#88-E</w:t>
            </w:r>
          </w:p>
        </w:tc>
        <w:tc>
          <w:tcPr>
            <w:tcW w:w="993" w:type="dxa"/>
            <w:shd w:val="solid" w:color="FFFFFF" w:fill="auto"/>
          </w:tcPr>
          <w:p w14:paraId="05F6C982" w14:textId="77777777" w:rsidR="001D6539" w:rsidRDefault="001D6539" w:rsidP="001D6539">
            <w:pPr>
              <w:pStyle w:val="TAL"/>
            </w:pPr>
            <w:r>
              <w:t>SP-200503</w:t>
            </w:r>
          </w:p>
        </w:tc>
        <w:tc>
          <w:tcPr>
            <w:tcW w:w="567" w:type="dxa"/>
            <w:shd w:val="solid" w:color="FFFFFF" w:fill="auto"/>
          </w:tcPr>
          <w:p w14:paraId="679D3BF1" w14:textId="77777777" w:rsidR="001D6539" w:rsidRDefault="001D6539" w:rsidP="001D6539">
            <w:pPr>
              <w:pStyle w:val="TAL"/>
            </w:pPr>
            <w:r>
              <w:t>0216</w:t>
            </w:r>
          </w:p>
        </w:tc>
        <w:tc>
          <w:tcPr>
            <w:tcW w:w="425" w:type="dxa"/>
            <w:shd w:val="solid" w:color="FFFFFF" w:fill="auto"/>
          </w:tcPr>
          <w:p w14:paraId="161183D7" w14:textId="77777777" w:rsidR="001D6539" w:rsidRDefault="001D6539" w:rsidP="001D6539">
            <w:pPr>
              <w:pStyle w:val="TAL"/>
            </w:pPr>
            <w:r>
              <w:t>2</w:t>
            </w:r>
          </w:p>
        </w:tc>
        <w:tc>
          <w:tcPr>
            <w:tcW w:w="567" w:type="dxa"/>
            <w:shd w:val="solid" w:color="FFFFFF" w:fill="auto"/>
          </w:tcPr>
          <w:p w14:paraId="38FB892D" w14:textId="77777777" w:rsidR="001D6539" w:rsidRDefault="001D6539" w:rsidP="001D6539">
            <w:pPr>
              <w:pStyle w:val="TAL"/>
            </w:pPr>
            <w:r>
              <w:t>B</w:t>
            </w:r>
          </w:p>
        </w:tc>
        <w:tc>
          <w:tcPr>
            <w:tcW w:w="4536" w:type="dxa"/>
            <w:shd w:val="solid" w:color="FFFFFF" w:fill="auto"/>
          </w:tcPr>
          <w:p w14:paraId="24CA546C" w14:textId="77777777" w:rsidR="001D6539" w:rsidRDefault="001D6539" w:rsidP="001D6539">
            <w:pPr>
              <w:pStyle w:val="TAL"/>
            </w:pPr>
            <w:r>
              <w:t>Add measurements related to UL packet delay between NG-RAN and UE</w:t>
            </w:r>
          </w:p>
        </w:tc>
        <w:tc>
          <w:tcPr>
            <w:tcW w:w="850" w:type="dxa"/>
            <w:shd w:val="solid" w:color="FFFFFF" w:fill="auto"/>
          </w:tcPr>
          <w:p w14:paraId="01157B3F" w14:textId="77777777" w:rsidR="001D6539" w:rsidRDefault="001D6539" w:rsidP="001D6539">
            <w:pPr>
              <w:pStyle w:val="TAL"/>
            </w:pPr>
            <w:r>
              <w:t>16.6.0</w:t>
            </w:r>
          </w:p>
        </w:tc>
      </w:tr>
      <w:tr w:rsidR="001D6539" w:rsidRPr="00CC779D" w14:paraId="1D49710F" w14:textId="77777777" w:rsidTr="009C1173">
        <w:tc>
          <w:tcPr>
            <w:tcW w:w="800" w:type="dxa"/>
            <w:shd w:val="solid" w:color="FFFFFF" w:fill="auto"/>
          </w:tcPr>
          <w:p w14:paraId="339DE5D1" w14:textId="77777777" w:rsidR="001D6539" w:rsidRDefault="001D6539" w:rsidP="001D6539">
            <w:pPr>
              <w:pStyle w:val="TAL"/>
            </w:pPr>
            <w:r>
              <w:t>2020-07</w:t>
            </w:r>
          </w:p>
        </w:tc>
        <w:tc>
          <w:tcPr>
            <w:tcW w:w="901" w:type="dxa"/>
            <w:shd w:val="solid" w:color="FFFFFF" w:fill="auto"/>
          </w:tcPr>
          <w:p w14:paraId="4B865037" w14:textId="77777777" w:rsidR="001D6539" w:rsidRDefault="001D6539" w:rsidP="001D6539">
            <w:pPr>
              <w:pStyle w:val="TAL"/>
            </w:pPr>
            <w:r>
              <w:t>SA#88-E</w:t>
            </w:r>
          </w:p>
        </w:tc>
        <w:tc>
          <w:tcPr>
            <w:tcW w:w="993" w:type="dxa"/>
            <w:shd w:val="solid" w:color="FFFFFF" w:fill="auto"/>
          </w:tcPr>
          <w:p w14:paraId="7AC02289" w14:textId="77777777" w:rsidR="001D6539" w:rsidRDefault="001D6539" w:rsidP="001D6539">
            <w:pPr>
              <w:pStyle w:val="TAL"/>
            </w:pPr>
            <w:r>
              <w:t>SP-200497</w:t>
            </w:r>
          </w:p>
        </w:tc>
        <w:tc>
          <w:tcPr>
            <w:tcW w:w="567" w:type="dxa"/>
            <w:shd w:val="solid" w:color="FFFFFF" w:fill="auto"/>
          </w:tcPr>
          <w:p w14:paraId="37F9CE1E" w14:textId="77777777" w:rsidR="001D6539" w:rsidRDefault="001D6539" w:rsidP="001D6539">
            <w:pPr>
              <w:pStyle w:val="TAL"/>
            </w:pPr>
            <w:r>
              <w:t>0220</w:t>
            </w:r>
          </w:p>
        </w:tc>
        <w:tc>
          <w:tcPr>
            <w:tcW w:w="425" w:type="dxa"/>
            <w:shd w:val="solid" w:color="FFFFFF" w:fill="auto"/>
          </w:tcPr>
          <w:p w14:paraId="0565218E" w14:textId="77777777" w:rsidR="001D6539" w:rsidRDefault="001D6539" w:rsidP="001D6539">
            <w:pPr>
              <w:pStyle w:val="TAL"/>
            </w:pPr>
            <w:r>
              <w:t>1</w:t>
            </w:r>
          </w:p>
        </w:tc>
        <w:tc>
          <w:tcPr>
            <w:tcW w:w="567" w:type="dxa"/>
            <w:shd w:val="solid" w:color="FFFFFF" w:fill="auto"/>
          </w:tcPr>
          <w:p w14:paraId="13C4F119" w14:textId="77777777" w:rsidR="001D6539" w:rsidRDefault="001D6539" w:rsidP="001D6539">
            <w:pPr>
              <w:pStyle w:val="TAL"/>
            </w:pPr>
            <w:r>
              <w:t>B</w:t>
            </w:r>
          </w:p>
        </w:tc>
        <w:tc>
          <w:tcPr>
            <w:tcW w:w="4536" w:type="dxa"/>
            <w:shd w:val="solid" w:color="FFFFFF" w:fill="auto"/>
          </w:tcPr>
          <w:p w14:paraId="0561FB84" w14:textId="77777777" w:rsidR="001D6539" w:rsidRDefault="001D6539" w:rsidP="001D6539">
            <w:pPr>
              <w:pStyle w:val="TAL"/>
            </w:pPr>
            <w:r>
              <w:t>Clarify performance indicators exposed to a tenant</w:t>
            </w:r>
          </w:p>
        </w:tc>
        <w:tc>
          <w:tcPr>
            <w:tcW w:w="850" w:type="dxa"/>
            <w:shd w:val="solid" w:color="FFFFFF" w:fill="auto"/>
          </w:tcPr>
          <w:p w14:paraId="1AFAA99B" w14:textId="77777777" w:rsidR="001D6539" w:rsidRDefault="001D6539" w:rsidP="001D6539">
            <w:pPr>
              <w:pStyle w:val="TAL"/>
            </w:pPr>
            <w:r>
              <w:t>16.6.0</w:t>
            </w:r>
          </w:p>
        </w:tc>
      </w:tr>
      <w:tr w:rsidR="00A27DFD" w:rsidRPr="00CC779D" w14:paraId="0154C8F7" w14:textId="77777777" w:rsidTr="009C1173">
        <w:tc>
          <w:tcPr>
            <w:tcW w:w="800" w:type="dxa"/>
            <w:shd w:val="solid" w:color="FFFFFF" w:fill="auto"/>
          </w:tcPr>
          <w:p w14:paraId="25830672" w14:textId="77777777" w:rsidR="00A27DFD" w:rsidRDefault="00A27DFD" w:rsidP="001D6539">
            <w:pPr>
              <w:pStyle w:val="TAL"/>
            </w:pPr>
            <w:r>
              <w:lastRenderedPageBreak/>
              <w:t>2020-07</w:t>
            </w:r>
          </w:p>
        </w:tc>
        <w:tc>
          <w:tcPr>
            <w:tcW w:w="901" w:type="dxa"/>
            <w:shd w:val="solid" w:color="FFFFFF" w:fill="auto"/>
          </w:tcPr>
          <w:p w14:paraId="2E9B0D85" w14:textId="77777777" w:rsidR="00A27DFD" w:rsidRDefault="00A27DFD" w:rsidP="001D6539">
            <w:pPr>
              <w:pStyle w:val="TAL"/>
            </w:pPr>
            <w:r>
              <w:t>SA#88-E</w:t>
            </w:r>
          </w:p>
        </w:tc>
        <w:tc>
          <w:tcPr>
            <w:tcW w:w="993" w:type="dxa"/>
            <w:shd w:val="solid" w:color="FFFFFF" w:fill="auto"/>
          </w:tcPr>
          <w:p w14:paraId="0D627372" w14:textId="77777777" w:rsidR="00A27DFD" w:rsidRDefault="00A27DFD" w:rsidP="001D6539">
            <w:pPr>
              <w:pStyle w:val="TAL"/>
            </w:pPr>
            <w:r>
              <w:t>SP-200502</w:t>
            </w:r>
          </w:p>
        </w:tc>
        <w:tc>
          <w:tcPr>
            <w:tcW w:w="567" w:type="dxa"/>
            <w:shd w:val="solid" w:color="FFFFFF" w:fill="auto"/>
          </w:tcPr>
          <w:p w14:paraId="14F3A4DF" w14:textId="77777777" w:rsidR="00A27DFD" w:rsidRDefault="00A27DFD" w:rsidP="001D6539">
            <w:pPr>
              <w:pStyle w:val="TAL"/>
            </w:pPr>
            <w:r>
              <w:t>0223</w:t>
            </w:r>
          </w:p>
        </w:tc>
        <w:tc>
          <w:tcPr>
            <w:tcW w:w="425" w:type="dxa"/>
            <w:shd w:val="solid" w:color="FFFFFF" w:fill="auto"/>
          </w:tcPr>
          <w:p w14:paraId="6208CB49" w14:textId="77777777" w:rsidR="00A27DFD" w:rsidRDefault="00A27DFD" w:rsidP="001D6539">
            <w:pPr>
              <w:pStyle w:val="TAL"/>
            </w:pPr>
            <w:r>
              <w:t>1</w:t>
            </w:r>
          </w:p>
        </w:tc>
        <w:tc>
          <w:tcPr>
            <w:tcW w:w="567" w:type="dxa"/>
            <w:shd w:val="solid" w:color="FFFFFF" w:fill="auto"/>
          </w:tcPr>
          <w:p w14:paraId="066BAC47" w14:textId="77777777" w:rsidR="00A27DFD" w:rsidRDefault="00A27DFD" w:rsidP="001D6539">
            <w:pPr>
              <w:pStyle w:val="TAL"/>
            </w:pPr>
            <w:r>
              <w:t>B</w:t>
            </w:r>
          </w:p>
        </w:tc>
        <w:tc>
          <w:tcPr>
            <w:tcW w:w="4536" w:type="dxa"/>
            <w:shd w:val="solid" w:color="FFFFFF" w:fill="auto"/>
          </w:tcPr>
          <w:p w14:paraId="6BBCE3D3" w14:textId="77777777" w:rsidR="00A27DFD" w:rsidRDefault="00A27DFD" w:rsidP="001D6539">
            <w:pPr>
              <w:pStyle w:val="TAL"/>
            </w:pPr>
            <w:r>
              <w:t xml:space="preserve">Modify PRB usage measurements </w:t>
            </w:r>
          </w:p>
        </w:tc>
        <w:tc>
          <w:tcPr>
            <w:tcW w:w="850" w:type="dxa"/>
            <w:shd w:val="solid" w:color="FFFFFF" w:fill="auto"/>
          </w:tcPr>
          <w:p w14:paraId="487D1328" w14:textId="77777777" w:rsidR="00A27DFD" w:rsidRDefault="00A27DFD" w:rsidP="001D6539">
            <w:pPr>
              <w:pStyle w:val="TAL"/>
            </w:pPr>
            <w:r>
              <w:t>16.6.0</w:t>
            </w:r>
          </w:p>
        </w:tc>
      </w:tr>
      <w:tr w:rsidR="00DF5E93" w:rsidRPr="00CC779D" w14:paraId="2419812C" w14:textId="77777777" w:rsidTr="009C1173">
        <w:tc>
          <w:tcPr>
            <w:tcW w:w="800" w:type="dxa"/>
            <w:shd w:val="solid" w:color="FFFFFF" w:fill="auto"/>
          </w:tcPr>
          <w:p w14:paraId="2CAE60A2" w14:textId="77777777" w:rsidR="00DF5E93" w:rsidRDefault="00DF5E93" w:rsidP="001D6539">
            <w:pPr>
              <w:pStyle w:val="TAL"/>
            </w:pPr>
            <w:r>
              <w:t>2020-07</w:t>
            </w:r>
          </w:p>
        </w:tc>
        <w:tc>
          <w:tcPr>
            <w:tcW w:w="901" w:type="dxa"/>
            <w:shd w:val="solid" w:color="FFFFFF" w:fill="auto"/>
          </w:tcPr>
          <w:p w14:paraId="38BDE378" w14:textId="77777777" w:rsidR="00DF5E93" w:rsidRDefault="00DF5E93" w:rsidP="001D6539">
            <w:pPr>
              <w:pStyle w:val="TAL"/>
            </w:pPr>
            <w:r>
              <w:t>SA#88-E</w:t>
            </w:r>
          </w:p>
        </w:tc>
        <w:tc>
          <w:tcPr>
            <w:tcW w:w="993" w:type="dxa"/>
            <w:shd w:val="solid" w:color="FFFFFF" w:fill="auto"/>
          </w:tcPr>
          <w:p w14:paraId="67CC55E9" w14:textId="77777777" w:rsidR="00DF5E93" w:rsidRDefault="00DF5E93" w:rsidP="001D6539">
            <w:pPr>
              <w:pStyle w:val="TAL"/>
            </w:pPr>
            <w:r>
              <w:t>SP-200502</w:t>
            </w:r>
          </w:p>
        </w:tc>
        <w:tc>
          <w:tcPr>
            <w:tcW w:w="567" w:type="dxa"/>
            <w:shd w:val="solid" w:color="FFFFFF" w:fill="auto"/>
          </w:tcPr>
          <w:p w14:paraId="2508AF9A" w14:textId="77777777" w:rsidR="00DF5E93" w:rsidRDefault="00DF5E93" w:rsidP="001D6539">
            <w:pPr>
              <w:pStyle w:val="TAL"/>
            </w:pPr>
            <w:r>
              <w:t>0226</w:t>
            </w:r>
          </w:p>
        </w:tc>
        <w:tc>
          <w:tcPr>
            <w:tcW w:w="425" w:type="dxa"/>
            <w:shd w:val="solid" w:color="FFFFFF" w:fill="auto"/>
          </w:tcPr>
          <w:p w14:paraId="59456642" w14:textId="77777777" w:rsidR="00DF5E93" w:rsidRDefault="00DF5E93" w:rsidP="001D6539">
            <w:pPr>
              <w:pStyle w:val="TAL"/>
            </w:pPr>
            <w:r>
              <w:t>2</w:t>
            </w:r>
          </w:p>
        </w:tc>
        <w:tc>
          <w:tcPr>
            <w:tcW w:w="567" w:type="dxa"/>
            <w:shd w:val="solid" w:color="FFFFFF" w:fill="auto"/>
          </w:tcPr>
          <w:p w14:paraId="5670DE79" w14:textId="77777777" w:rsidR="00DF5E93" w:rsidRDefault="00DF5E93" w:rsidP="001D6539">
            <w:pPr>
              <w:pStyle w:val="TAL"/>
            </w:pPr>
            <w:r>
              <w:t>F</w:t>
            </w:r>
          </w:p>
        </w:tc>
        <w:tc>
          <w:tcPr>
            <w:tcW w:w="4536" w:type="dxa"/>
            <w:shd w:val="solid" w:color="FFFFFF" w:fill="auto"/>
          </w:tcPr>
          <w:p w14:paraId="4313A265" w14:textId="77777777" w:rsidR="00DF5E93" w:rsidRDefault="00DF5E93" w:rsidP="001D6539">
            <w:pPr>
              <w:pStyle w:val="TAL"/>
            </w:pPr>
            <w:r>
              <w:t>Editorial correction</w:t>
            </w:r>
          </w:p>
        </w:tc>
        <w:tc>
          <w:tcPr>
            <w:tcW w:w="850" w:type="dxa"/>
            <w:shd w:val="solid" w:color="FFFFFF" w:fill="auto"/>
          </w:tcPr>
          <w:p w14:paraId="6349DFBF" w14:textId="77777777" w:rsidR="00DF5E93" w:rsidRDefault="00DF5E93" w:rsidP="001D6539">
            <w:pPr>
              <w:pStyle w:val="TAL"/>
            </w:pPr>
            <w:r>
              <w:t>16.6.0</w:t>
            </w:r>
          </w:p>
        </w:tc>
      </w:tr>
      <w:tr w:rsidR="00894581" w:rsidRPr="00CC779D" w14:paraId="6019210F" w14:textId="77777777" w:rsidTr="009C1173">
        <w:tc>
          <w:tcPr>
            <w:tcW w:w="800" w:type="dxa"/>
            <w:shd w:val="solid" w:color="FFFFFF" w:fill="auto"/>
          </w:tcPr>
          <w:p w14:paraId="017D4636" w14:textId="77777777" w:rsidR="00894581" w:rsidRDefault="00894581" w:rsidP="001D6539">
            <w:pPr>
              <w:pStyle w:val="TAL"/>
            </w:pPr>
            <w:r>
              <w:t>2020-07</w:t>
            </w:r>
          </w:p>
        </w:tc>
        <w:tc>
          <w:tcPr>
            <w:tcW w:w="901" w:type="dxa"/>
            <w:shd w:val="solid" w:color="FFFFFF" w:fill="auto"/>
          </w:tcPr>
          <w:p w14:paraId="3DFB3532" w14:textId="77777777" w:rsidR="00894581" w:rsidRDefault="00894581" w:rsidP="001D6539">
            <w:pPr>
              <w:pStyle w:val="TAL"/>
            </w:pPr>
            <w:r>
              <w:t>SA#88-E</w:t>
            </w:r>
          </w:p>
        </w:tc>
        <w:tc>
          <w:tcPr>
            <w:tcW w:w="993" w:type="dxa"/>
            <w:shd w:val="solid" w:color="FFFFFF" w:fill="auto"/>
          </w:tcPr>
          <w:p w14:paraId="6934A61D" w14:textId="77777777" w:rsidR="00894581" w:rsidRDefault="002608E6" w:rsidP="001D6539">
            <w:pPr>
              <w:pStyle w:val="TAL"/>
            </w:pPr>
            <w:r>
              <w:t>SP-200502</w:t>
            </w:r>
          </w:p>
        </w:tc>
        <w:tc>
          <w:tcPr>
            <w:tcW w:w="567" w:type="dxa"/>
            <w:shd w:val="solid" w:color="FFFFFF" w:fill="auto"/>
          </w:tcPr>
          <w:p w14:paraId="23D5A1DF" w14:textId="77777777" w:rsidR="00894581" w:rsidRDefault="00894581" w:rsidP="001D6539">
            <w:pPr>
              <w:pStyle w:val="TAL"/>
            </w:pPr>
            <w:r>
              <w:t>0227</w:t>
            </w:r>
          </w:p>
        </w:tc>
        <w:tc>
          <w:tcPr>
            <w:tcW w:w="425" w:type="dxa"/>
            <w:shd w:val="solid" w:color="FFFFFF" w:fill="auto"/>
          </w:tcPr>
          <w:p w14:paraId="55AF9ABD" w14:textId="77777777" w:rsidR="00894581" w:rsidRDefault="00894581" w:rsidP="001D6539">
            <w:pPr>
              <w:pStyle w:val="TAL"/>
            </w:pPr>
            <w:r>
              <w:t>1</w:t>
            </w:r>
          </w:p>
        </w:tc>
        <w:tc>
          <w:tcPr>
            <w:tcW w:w="567" w:type="dxa"/>
            <w:shd w:val="solid" w:color="FFFFFF" w:fill="auto"/>
          </w:tcPr>
          <w:p w14:paraId="4CD01D60" w14:textId="77777777" w:rsidR="00894581" w:rsidRDefault="00894581" w:rsidP="001D6539">
            <w:pPr>
              <w:pStyle w:val="TAL"/>
            </w:pPr>
            <w:r>
              <w:t>F</w:t>
            </w:r>
          </w:p>
        </w:tc>
        <w:tc>
          <w:tcPr>
            <w:tcW w:w="4536" w:type="dxa"/>
            <w:shd w:val="solid" w:color="FFFFFF" w:fill="auto"/>
          </w:tcPr>
          <w:p w14:paraId="6703C81C" w14:textId="77777777" w:rsidR="00894581" w:rsidRDefault="00894581" w:rsidP="001D6539">
            <w:pPr>
              <w:pStyle w:val="TAL"/>
            </w:pPr>
            <w:r>
              <w:t>Update the definition of UE throughput related measurements</w:t>
            </w:r>
          </w:p>
        </w:tc>
        <w:tc>
          <w:tcPr>
            <w:tcW w:w="850" w:type="dxa"/>
            <w:shd w:val="solid" w:color="FFFFFF" w:fill="auto"/>
          </w:tcPr>
          <w:p w14:paraId="1720CB04" w14:textId="77777777" w:rsidR="00894581" w:rsidRDefault="00894581" w:rsidP="001D6539">
            <w:pPr>
              <w:pStyle w:val="TAL"/>
            </w:pPr>
            <w:r>
              <w:t>16.6.0</w:t>
            </w:r>
          </w:p>
        </w:tc>
      </w:tr>
      <w:tr w:rsidR="00444000" w:rsidRPr="00CC779D" w14:paraId="6D47B5F3" w14:textId="77777777" w:rsidTr="009C1173">
        <w:tc>
          <w:tcPr>
            <w:tcW w:w="800" w:type="dxa"/>
            <w:shd w:val="solid" w:color="FFFFFF" w:fill="auto"/>
          </w:tcPr>
          <w:p w14:paraId="3F1616AA" w14:textId="77777777" w:rsidR="00444000" w:rsidRDefault="00444000" w:rsidP="001D6539">
            <w:pPr>
              <w:pStyle w:val="TAL"/>
            </w:pPr>
            <w:r>
              <w:t>2020-07</w:t>
            </w:r>
          </w:p>
        </w:tc>
        <w:tc>
          <w:tcPr>
            <w:tcW w:w="901" w:type="dxa"/>
            <w:shd w:val="solid" w:color="FFFFFF" w:fill="auto"/>
          </w:tcPr>
          <w:p w14:paraId="4D7045E8" w14:textId="77777777" w:rsidR="00444000" w:rsidRDefault="00444000" w:rsidP="001D6539">
            <w:pPr>
              <w:pStyle w:val="TAL"/>
            </w:pPr>
            <w:r>
              <w:t>SA#88-E</w:t>
            </w:r>
          </w:p>
        </w:tc>
        <w:tc>
          <w:tcPr>
            <w:tcW w:w="993" w:type="dxa"/>
            <w:shd w:val="solid" w:color="FFFFFF" w:fill="auto"/>
          </w:tcPr>
          <w:p w14:paraId="6736C06D" w14:textId="77777777" w:rsidR="00444000" w:rsidRDefault="00444000" w:rsidP="001D6539">
            <w:pPr>
              <w:pStyle w:val="TAL"/>
            </w:pPr>
            <w:r>
              <w:t>SP-200503</w:t>
            </w:r>
          </w:p>
        </w:tc>
        <w:tc>
          <w:tcPr>
            <w:tcW w:w="567" w:type="dxa"/>
            <w:shd w:val="solid" w:color="FFFFFF" w:fill="auto"/>
          </w:tcPr>
          <w:p w14:paraId="3A810C0F" w14:textId="77777777" w:rsidR="00444000" w:rsidRDefault="00444000" w:rsidP="001D6539">
            <w:pPr>
              <w:pStyle w:val="TAL"/>
            </w:pPr>
            <w:r>
              <w:t>0229</w:t>
            </w:r>
          </w:p>
        </w:tc>
        <w:tc>
          <w:tcPr>
            <w:tcW w:w="425" w:type="dxa"/>
            <w:shd w:val="solid" w:color="FFFFFF" w:fill="auto"/>
          </w:tcPr>
          <w:p w14:paraId="03B87BF6" w14:textId="77777777" w:rsidR="00444000" w:rsidRDefault="00444000" w:rsidP="001D6539">
            <w:pPr>
              <w:pStyle w:val="TAL"/>
            </w:pPr>
            <w:r>
              <w:t>1</w:t>
            </w:r>
          </w:p>
        </w:tc>
        <w:tc>
          <w:tcPr>
            <w:tcW w:w="567" w:type="dxa"/>
            <w:shd w:val="solid" w:color="FFFFFF" w:fill="auto"/>
          </w:tcPr>
          <w:p w14:paraId="57783E0B" w14:textId="77777777" w:rsidR="00444000" w:rsidRDefault="00444000" w:rsidP="001D6539">
            <w:pPr>
              <w:pStyle w:val="TAL"/>
            </w:pPr>
            <w:r>
              <w:t>B</w:t>
            </w:r>
          </w:p>
        </w:tc>
        <w:tc>
          <w:tcPr>
            <w:tcW w:w="4536" w:type="dxa"/>
            <w:shd w:val="solid" w:color="FFFFFF" w:fill="auto"/>
          </w:tcPr>
          <w:p w14:paraId="3AF1163F" w14:textId="77777777" w:rsidR="00444000" w:rsidRDefault="00444000" w:rsidP="001D6539">
            <w:pPr>
              <w:pStyle w:val="TAL"/>
            </w:pPr>
            <w:r>
              <w:t>Add measurements on N9 interface for UPF</w:t>
            </w:r>
          </w:p>
        </w:tc>
        <w:tc>
          <w:tcPr>
            <w:tcW w:w="850" w:type="dxa"/>
            <w:shd w:val="solid" w:color="FFFFFF" w:fill="auto"/>
          </w:tcPr>
          <w:p w14:paraId="4DEF3817" w14:textId="77777777" w:rsidR="00444000" w:rsidRDefault="00444000" w:rsidP="001D6539">
            <w:pPr>
              <w:pStyle w:val="TAL"/>
            </w:pPr>
            <w:r>
              <w:t>16.6.0</w:t>
            </w:r>
          </w:p>
        </w:tc>
      </w:tr>
      <w:tr w:rsidR="00D03A53" w:rsidRPr="00CC779D" w14:paraId="61DDEAD7" w14:textId="77777777" w:rsidTr="009C1173">
        <w:tc>
          <w:tcPr>
            <w:tcW w:w="800" w:type="dxa"/>
            <w:shd w:val="solid" w:color="FFFFFF" w:fill="auto"/>
          </w:tcPr>
          <w:p w14:paraId="731C252F" w14:textId="77777777" w:rsidR="00D03A53" w:rsidRDefault="00D03A53" w:rsidP="001D6539">
            <w:pPr>
              <w:pStyle w:val="TAL"/>
            </w:pPr>
            <w:r>
              <w:t>2020-07</w:t>
            </w:r>
          </w:p>
        </w:tc>
        <w:tc>
          <w:tcPr>
            <w:tcW w:w="901" w:type="dxa"/>
            <w:shd w:val="solid" w:color="FFFFFF" w:fill="auto"/>
          </w:tcPr>
          <w:p w14:paraId="19CB6A4C" w14:textId="77777777" w:rsidR="00D03A53" w:rsidRDefault="00D03A53" w:rsidP="001D6539">
            <w:pPr>
              <w:pStyle w:val="TAL"/>
            </w:pPr>
            <w:r>
              <w:t>SA#88-E</w:t>
            </w:r>
          </w:p>
        </w:tc>
        <w:tc>
          <w:tcPr>
            <w:tcW w:w="993" w:type="dxa"/>
            <w:shd w:val="solid" w:color="FFFFFF" w:fill="auto"/>
          </w:tcPr>
          <w:p w14:paraId="2BB9A094" w14:textId="77777777" w:rsidR="00D03A53" w:rsidRDefault="00D03A53" w:rsidP="001D6539">
            <w:pPr>
              <w:pStyle w:val="TAL"/>
            </w:pPr>
            <w:r>
              <w:t>SP-200503</w:t>
            </w:r>
          </w:p>
        </w:tc>
        <w:tc>
          <w:tcPr>
            <w:tcW w:w="567" w:type="dxa"/>
            <w:shd w:val="solid" w:color="FFFFFF" w:fill="auto"/>
          </w:tcPr>
          <w:p w14:paraId="0B5225BC" w14:textId="77777777" w:rsidR="00D03A53" w:rsidRDefault="00D03A53" w:rsidP="001D6539">
            <w:pPr>
              <w:pStyle w:val="TAL"/>
            </w:pPr>
            <w:r>
              <w:t>0231</w:t>
            </w:r>
          </w:p>
        </w:tc>
        <w:tc>
          <w:tcPr>
            <w:tcW w:w="425" w:type="dxa"/>
            <w:shd w:val="solid" w:color="FFFFFF" w:fill="auto"/>
          </w:tcPr>
          <w:p w14:paraId="697E5A36" w14:textId="77777777" w:rsidR="00D03A53" w:rsidRDefault="00D03A53" w:rsidP="001D6539">
            <w:pPr>
              <w:pStyle w:val="TAL"/>
            </w:pPr>
            <w:r>
              <w:t>1</w:t>
            </w:r>
          </w:p>
        </w:tc>
        <w:tc>
          <w:tcPr>
            <w:tcW w:w="567" w:type="dxa"/>
            <w:shd w:val="solid" w:color="FFFFFF" w:fill="auto"/>
          </w:tcPr>
          <w:p w14:paraId="2F57BD4F" w14:textId="77777777" w:rsidR="00D03A53" w:rsidRDefault="00D03A53" w:rsidP="001D6539">
            <w:pPr>
              <w:pStyle w:val="TAL"/>
            </w:pPr>
            <w:r>
              <w:t>B</w:t>
            </w:r>
          </w:p>
        </w:tc>
        <w:tc>
          <w:tcPr>
            <w:tcW w:w="4536" w:type="dxa"/>
            <w:shd w:val="solid" w:color="FFFFFF" w:fill="auto"/>
          </w:tcPr>
          <w:p w14:paraId="5406448F" w14:textId="77777777" w:rsidR="00D03A53" w:rsidRDefault="00D03A53" w:rsidP="001D6539">
            <w:pPr>
              <w:pStyle w:val="TAL"/>
            </w:pPr>
            <w:r>
              <w:t>Addition of authentication measurements for AMF</w:t>
            </w:r>
          </w:p>
        </w:tc>
        <w:tc>
          <w:tcPr>
            <w:tcW w:w="850" w:type="dxa"/>
            <w:shd w:val="solid" w:color="FFFFFF" w:fill="auto"/>
          </w:tcPr>
          <w:p w14:paraId="0F80F905" w14:textId="77777777" w:rsidR="00D03A53" w:rsidRDefault="00D03A53" w:rsidP="001D6539">
            <w:pPr>
              <w:pStyle w:val="TAL"/>
            </w:pPr>
            <w:r>
              <w:t>16.6.0</w:t>
            </w:r>
          </w:p>
        </w:tc>
      </w:tr>
      <w:tr w:rsidR="00DD0DD8" w:rsidRPr="00CC779D" w14:paraId="6222612A" w14:textId="77777777" w:rsidTr="009C1173">
        <w:tc>
          <w:tcPr>
            <w:tcW w:w="800" w:type="dxa"/>
            <w:shd w:val="solid" w:color="FFFFFF" w:fill="auto"/>
          </w:tcPr>
          <w:p w14:paraId="19871286" w14:textId="77777777" w:rsidR="00DD0DD8" w:rsidRDefault="00DD0DD8" w:rsidP="001D6539">
            <w:pPr>
              <w:pStyle w:val="TAL"/>
            </w:pPr>
            <w:r>
              <w:t>2020-07</w:t>
            </w:r>
          </w:p>
        </w:tc>
        <w:tc>
          <w:tcPr>
            <w:tcW w:w="901" w:type="dxa"/>
            <w:shd w:val="solid" w:color="FFFFFF" w:fill="auto"/>
          </w:tcPr>
          <w:p w14:paraId="6DDE5F0A" w14:textId="77777777" w:rsidR="00DD0DD8" w:rsidRDefault="00DD0DD8" w:rsidP="001D6539">
            <w:pPr>
              <w:pStyle w:val="TAL"/>
            </w:pPr>
            <w:r>
              <w:t>SA#88-E</w:t>
            </w:r>
          </w:p>
        </w:tc>
        <w:tc>
          <w:tcPr>
            <w:tcW w:w="993" w:type="dxa"/>
            <w:shd w:val="solid" w:color="FFFFFF" w:fill="auto"/>
          </w:tcPr>
          <w:p w14:paraId="06F103F6" w14:textId="77777777" w:rsidR="00DD0DD8" w:rsidRDefault="00DD0DD8" w:rsidP="001D6539">
            <w:pPr>
              <w:pStyle w:val="TAL"/>
            </w:pPr>
            <w:r>
              <w:t>SP-200503</w:t>
            </w:r>
          </w:p>
        </w:tc>
        <w:tc>
          <w:tcPr>
            <w:tcW w:w="567" w:type="dxa"/>
            <w:shd w:val="solid" w:color="FFFFFF" w:fill="auto"/>
          </w:tcPr>
          <w:p w14:paraId="6731BB9F" w14:textId="77777777" w:rsidR="00DD0DD8" w:rsidRDefault="00DD0DD8" w:rsidP="001D6539">
            <w:pPr>
              <w:pStyle w:val="TAL"/>
            </w:pPr>
            <w:r>
              <w:t>0234</w:t>
            </w:r>
          </w:p>
        </w:tc>
        <w:tc>
          <w:tcPr>
            <w:tcW w:w="425" w:type="dxa"/>
            <w:shd w:val="solid" w:color="FFFFFF" w:fill="auto"/>
          </w:tcPr>
          <w:p w14:paraId="79F7B8FF" w14:textId="77777777" w:rsidR="00DD0DD8" w:rsidRDefault="00DD0DD8" w:rsidP="001D6539">
            <w:pPr>
              <w:pStyle w:val="TAL"/>
            </w:pPr>
            <w:r>
              <w:t>1</w:t>
            </w:r>
          </w:p>
        </w:tc>
        <w:tc>
          <w:tcPr>
            <w:tcW w:w="567" w:type="dxa"/>
            <w:shd w:val="solid" w:color="FFFFFF" w:fill="auto"/>
          </w:tcPr>
          <w:p w14:paraId="2F81009B" w14:textId="77777777" w:rsidR="00DD0DD8" w:rsidRDefault="00DD0DD8" w:rsidP="001D6539">
            <w:pPr>
              <w:pStyle w:val="TAL"/>
            </w:pPr>
            <w:r>
              <w:t>B</w:t>
            </w:r>
          </w:p>
        </w:tc>
        <w:tc>
          <w:tcPr>
            <w:tcW w:w="4536" w:type="dxa"/>
            <w:shd w:val="solid" w:color="FFFFFF" w:fill="auto"/>
          </w:tcPr>
          <w:p w14:paraId="0300F86E" w14:textId="77777777" w:rsidR="00DD0DD8" w:rsidRDefault="00DD0DD8" w:rsidP="001D6539">
            <w:pPr>
              <w:pStyle w:val="TAL"/>
            </w:pPr>
            <w:r>
              <w:t>Add UE power headroom measurement</w:t>
            </w:r>
          </w:p>
        </w:tc>
        <w:tc>
          <w:tcPr>
            <w:tcW w:w="850" w:type="dxa"/>
            <w:shd w:val="solid" w:color="FFFFFF" w:fill="auto"/>
          </w:tcPr>
          <w:p w14:paraId="57473753" w14:textId="77777777" w:rsidR="00DD0DD8" w:rsidRDefault="00DD0DD8" w:rsidP="001D6539">
            <w:pPr>
              <w:pStyle w:val="TAL"/>
            </w:pPr>
            <w:r>
              <w:t>16.6.0</w:t>
            </w:r>
          </w:p>
        </w:tc>
      </w:tr>
      <w:tr w:rsidR="000D451C" w:rsidRPr="00CC779D" w14:paraId="17799B56" w14:textId="77777777" w:rsidTr="009C1173">
        <w:tc>
          <w:tcPr>
            <w:tcW w:w="800" w:type="dxa"/>
            <w:shd w:val="solid" w:color="FFFFFF" w:fill="auto"/>
          </w:tcPr>
          <w:p w14:paraId="5BF67C52" w14:textId="77777777" w:rsidR="000D451C" w:rsidRDefault="000D451C" w:rsidP="001D6539">
            <w:pPr>
              <w:pStyle w:val="TAL"/>
            </w:pPr>
            <w:r>
              <w:t>2020-07</w:t>
            </w:r>
          </w:p>
        </w:tc>
        <w:tc>
          <w:tcPr>
            <w:tcW w:w="901" w:type="dxa"/>
            <w:shd w:val="solid" w:color="FFFFFF" w:fill="auto"/>
          </w:tcPr>
          <w:p w14:paraId="1A0C3D7E" w14:textId="77777777" w:rsidR="000D451C" w:rsidRDefault="000D451C" w:rsidP="001D6539">
            <w:pPr>
              <w:pStyle w:val="TAL"/>
            </w:pPr>
            <w:r>
              <w:t>SA#88-E</w:t>
            </w:r>
          </w:p>
        </w:tc>
        <w:tc>
          <w:tcPr>
            <w:tcW w:w="993" w:type="dxa"/>
            <w:shd w:val="solid" w:color="FFFFFF" w:fill="auto"/>
          </w:tcPr>
          <w:p w14:paraId="629FCD3C" w14:textId="77777777" w:rsidR="000D451C" w:rsidRDefault="000D451C" w:rsidP="001D6539">
            <w:pPr>
              <w:pStyle w:val="TAL"/>
            </w:pPr>
            <w:r>
              <w:t>SP-200503</w:t>
            </w:r>
          </w:p>
        </w:tc>
        <w:tc>
          <w:tcPr>
            <w:tcW w:w="567" w:type="dxa"/>
            <w:shd w:val="solid" w:color="FFFFFF" w:fill="auto"/>
          </w:tcPr>
          <w:p w14:paraId="2791550F" w14:textId="77777777" w:rsidR="000D451C" w:rsidRDefault="000D451C" w:rsidP="001D6539">
            <w:pPr>
              <w:pStyle w:val="TAL"/>
            </w:pPr>
            <w:r>
              <w:t>0235</w:t>
            </w:r>
          </w:p>
        </w:tc>
        <w:tc>
          <w:tcPr>
            <w:tcW w:w="425" w:type="dxa"/>
            <w:shd w:val="solid" w:color="FFFFFF" w:fill="auto"/>
          </w:tcPr>
          <w:p w14:paraId="0D78E743" w14:textId="77777777" w:rsidR="000D451C" w:rsidRDefault="000D451C" w:rsidP="001D6539">
            <w:pPr>
              <w:pStyle w:val="TAL"/>
            </w:pPr>
            <w:r>
              <w:t>1</w:t>
            </w:r>
          </w:p>
        </w:tc>
        <w:tc>
          <w:tcPr>
            <w:tcW w:w="567" w:type="dxa"/>
            <w:shd w:val="solid" w:color="FFFFFF" w:fill="auto"/>
          </w:tcPr>
          <w:p w14:paraId="724C9B67" w14:textId="77777777" w:rsidR="000D451C" w:rsidRDefault="000D451C" w:rsidP="001D6539">
            <w:pPr>
              <w:pStyle w:val="TAL"/>
            </w:pPr>
            <w:r>
              <w:t>B</w:t>
            </w:r>
          </w:p>
        </w:tc>
        <w:tc>
          <w:tcPr>
            <w:tcW w:w="4536" w:type="dxa"/>
            <w:shd w:val="solid" w:color="FFFFFF" w:fill="auto"/>
          </w:tcPr>
          <w:p w14:paraId="7FF2A2BE" w14:textId="77777777" w:rsidR="000D451C" w:rsidRDefault="000D451C" w:rsidP="001D6539">
            <w:pPr>
              <w:pStyle w:val="TAL"/>
            </w:pPr>
            <w:r>
              <w:t>Addition of QoS flow measurements for UPF</w:t>
            </w:r>
          </w:p>
        </w:tc>
        <w:tc>
          <w:tcPr>
            <w:tcW w:w="850" w:type="dxa"/>
            <w:shd w:val="solid" w:color="FFFFFF" w:fill="auto"/>
          </w:tcPr>
          <w:p w14:paraId="1A5A5B9F" w14:textId="77777777" w:rsidR="000D451C" w:rsidRDefault="000D451C" w:rsidP="001D6539">
            <w:pPr>
              <w:pStyle w:val="TAL"/>
            </w:pPr>
            <w:r>
              <w:t>16.6.0</w:t>
            </w:r>
          </w:p>
        </w:tc>
      </w:tr>
      <w:tr w:rsidR="00DB14AD" w:rsidRPr="00CC779D" w14:paraId="137238CB" w14:textId="77777777" w:rsidTr="009C1173">
        <w:tc>
          <w:tcPr>
            <w:tcW w:w="800" w:type="dxa"/>
            <w:shd w:val="solid" w:color="FFFFFF" w:fill="auto"/>
          </w:tcPr>
          <w:p w14:paraId="2F48EB0A" w14:textId="77777777" w:rsidR="00DB14AD" w:rsidRDefault="00DB14AD" w:rsidP="00DB14AD">
            <w:pPr>
              <w:pStyle w:val="TAL"/>
            </w:pPr>
            <w:r>
              <w:t>2020-07</w:t>
            </w:r>
          </w:p>
        </w:tc>
        <w:tc>
          <w:tcPr>
            <w:tcW w:w="901" w:type="dxa"/>
            <w:shd w:val="solid" w:color="FFFFFF" w:fill="auto"/>
          </w:tcPr>
          <w:p w14:paraId="1B6DAC56" w14:textId="77777777" w:rsidR="00DB14AD" w:rsidRDefault="00DB14AD" w:rsidP="00DB14AD">
            <w:pPr>
              <w:pStyle w:val="TAL"/>
            </w:pPr>
            <w:r>
              <w:t>SA#88-E</w:t>
            </w:r>
          </w:p>
        </w:tc>
        <w:tc>
          <w:tcPr>
            <w:tcW w:w="993" w:type="dxa"/>
            <w:shd w:val="solid" w:color="FFFFFF" w:fill="auto"/>
          </w:tcPr>
          <w:p w14:paraId="59792094" w14:textId="77777777" w:rsidR="00DB14AD" w:rsidRDefault="00DB14AD" w:rsidP="00DB14AD">
            <w:pPr>
              <w:pStyle w:val="TAL"/>
            </w:pPr>
            <w:r>
              <w:t>SP-200503</w:t>
            </w:r>
          </w:p>
        </w:tc>
        <w:tc>
          <w:tcPr>
            <w:tcW w:w="567" w:type="dxa"/>
            <w:shd w:val="solid" w:color="FFFFFF" w:fill="auto"/>
          </w:tcPr>
          <w:p w14:paraId="16E3B698" w14:textId="77777777" w:rsidR="00DB14AD" w:rsidRDefault="00DB14AD" w:rsidP="00DB14AD">
            <w:pPr>
              <w:pStyle w:val="TAL"/>
            </w:pPr>
            <w:r>
              <w:t>0236</w:t>
            </w:r>
          </w:p>
        </w:tc>
        <w:tc>
          <w:tcPr>
            <w:tcW w:w="425" w:type="dxa"/>
            <w:shd w:val="solid" w:color="FFFFFF" w:fill="auto"/>
          </w:tcPr>
          <w:p w14:paraId="38E09D1E" w14:textId="77777777" w:rsidR="00DB14AD" w:rsidRDefault="00DB14AD" w:rsidP="00DB14AD">
            <w:pPr>
              <w:pStyle w:val="TAL"/>
            </w:pPr>
            <w:r>
              <w:t>-</w:t>
            </w:r>
          </w:p>
        </w:tc>
        <w:tc>
          <w:tcPr>
            <w:tcW w:w="567" w:type="dxa"/>
            <w:shd w:val="solid" w:color="FFFFFF" w:fill="auto"/>
          </w:tcPr>
          <w:p w14:paraId="1BF84EB5" w14:textId="77777777" w:rsidR="00DB14AD" w:rsidRDefault="00DB14AD" w:rsidP="00DB14AD">
            <w:pPr>
              <w:pStyle w:val="TAL"/>
            </w:pPr>
            <w:r>
              <w:t>F</w:t>
            </w:r>
          </w:p>
        </w:tc>
        <w:tc>
          <w:tcPr>
            <w:tcW w:w="4536" w:type="dxa"/>
            <w:shd w:val="solid" w:color="FFFFFF" w:fill="auto"/>
          </w:tcPr>
          <w:p w14:paraId="1FF0422F" w14:textId="77777777" w:rsidR="00DB14AD" w:rsidRDefault="00DB14AD" w:rsidP="00DB14AD">
            <w:pPr>
              <w:pStyle w:val="TAL"/>
            </w:pPr>
            <w:r>
              <w:t>Modify DL Cell PDCP SDU Data Volume on Xn Interface measurement</w:t>
            </w:r>
          </w:p>
        </w:tc>
        <w:tc>
          <w:tcPr>
            <w:tcW w:w="850" w:type="dxa"/>
            <w:shd w:val="solid" w:color="FFFFFF" w:fill="auto"/>
          </w:tcPr>
          <w:p w14:paraId="5F27C30A" w14:textId="77777777" w:rsidR="00DB14AD" w:rsidRDefault="00DB14AD" w:rsidP="00DB14AD">
            <w:pPr>
              <w:pStyle w:val="TAL"/>
            </w:pPr>
            <w:r>
              <w:t>16.6.0</w:t>
            </w:r>
          </w:p>
        </w:tc>
      </w:tr>
      <w:tr w:rsidR="005430E4" w:rsidRPr="00CC779D" w14:paraId="77767F77" w14:textId="77777777" w:rsidTr="009C1173">
        <w:tc>
          <w:tcPr>
            <w:tcW w:w="800" w:type="dxa"/>
            <w:shd w:val="solid" w:color="FFFFFF" w:fill="auto"/>
          </w:tcPr>
          <w:p w14:paraId="1FF97547" w14:textId="77777777" w:rsidR="005430E4" w:rsidRDefault="005430E4" w:rsidP="00DB14AD">
            <w:pPr>
              <w:pStyle w:val="TAL"/>
            </w:pPr>
            <w:r>
              <w:t>2020-07</w:t>
            </w:r>
          </w:p>
        </w:tc>
        <w:tc>
          <w:tcPr>
            <w:tcW w:w="901" w:type="dxa"/>
            <w:shd w:val="solid" w:color="FFFFFF" w:fill="auto"/>
          </w:tcPr>
          <w:p w14:paraId="4014DABE" w14:textId="77777777" w:rsidR="005430E4" w:rsidRDefault="005430E4" w:rsidP="00DB14AD">
            <w:pPr>
              <w:pStyle w:val="TAL"/>
            </w:pPr>
            <w:r>
              <w:t>SA#88-E</w:t>
            </w:r>
          </w:p>
        </w:tc>
        <w:tc>
          <w:tcPr>
            <w:tcW w:w="993" w:type="dxa"/>
            <w:shd w:val="solid" w:color="FFFFFF" w:fill="auto"/>
          </w:tcPr>
          <w:p w14:paraId="7B187C78" w14:textId="77777777" w:rsidR="005430E4" w:rsidRDefault="005430E4" w:rsidP="00DB14AD">
            <w:pPr>
              <w:pStyle w:val="TAL"/>
            </w:pPr>
            <w:r>
              <w:t>SP-200503</w:t>
            </w:r>
          </w:p>
        </w:tc>
        <w:tc>
          <w:tcPr>
            <w:tcW w:w="567" w:type="dxa"/>
            <w:shd w:val="solid" w:color="FFFFFF" w:fill="auto"/>
          </w:tcPr>
          <w:p w14:paraId="756BF270" w14:textId="77777777" w:rsidR="005430E4" w:rsidRDefault="005430E4" w:rsidP="00DB14AD">
            <w:pPr>
              <w:pStyle w:val="TAL"/>
            </w:pPr>
            <w:r>
              <w:t>0237</w:t>
            </w:r>
          </w:p>
        </w:tc>
        <w:tc>
          <w:tcPr>
            <w:tcW w:w="425" w:type="dxa"/>
            <w:shd w:val="solid" w:color="FFFFFF" w:fill="auto"/>
          </w:tcPr>
          <w:p w14:paraId="4940B3CA" w14:textId="77777777" w:rsidR="005430E4" w:rsidRDefault="005430E4" w:rsidP="00DB14AD">
            <w:pPr>
              <w:pStyle w:val="TAL"/>
            </w:pPr>
            <w:r>
              <w:t>1</w:t>
            </w:r>
          </w:p>
        </w:tc>
        <w:tc>
          <w:tcPr>
            <w:tcW w:w="567" w:type="dxa"/>
            <w:shd w:val="solid" w:color="FFFFFF" w:fill="auto"/>
          </w:tcPr>
          <w:p w14:paraId="523E2506" w14:textId="77777777" w:rsidR="005430E4" w:rsidRDefault="005430E4" w:rsidP="00DB14AD">
            <w:pPr>
              <w:pStyle w:val="TAL"/>
            </w:pPr>
            <w:r>
              <w:t>B</w:t>
            </w:r>
          </w:p>
        </w:tc>
        <w:tc>
          <w:tcPr>
            <w:tcW w:w="4536" w:type="dxa"/>
            <w:shd w:val="solid" w:color="FFFFFF" w:fill="auto"/>
          </w:tcPr>
          <w:p w14:paraId="351F2C73" w14:textId="77777777" w:rsidR="005430E4" w:rsidRDefault="005430E4" w:rsidP="00DB14AD">
            <w:pPr>
              <w:pStyle w:val="TAL"/>
            </w:pPr>
            <w:r>
              <w:t>Add Paging measurement</w:t>
            </w:r>
          </w:p>
        </w:tc>
        <w:tc>
          <w:tcPr>
            <w:tcW w:w="850" w:type="dxa"/>
            <w:shd w:val="solid" w:color="FFFFFF" w:fill="auto"/>
          </w:tcPr>
          <w:p w14:paraId="07F90662" w14:textId="77777777" w:rsidR="005430E4" w:rsidRDefault="005430E4" w:rsidP="00DB14AD">
            <w:pPr>
              <w:pStyle w:val="TAL"/>
            </w:pPr>
            <w:r>
              <w:t>16.6.0</w:t>
            </w:r>
          </w:p>
        </w:tc>
      </w:tr>
      <w:tr w:rsidR="005D4D9D" w:rsidRPr="00CC779D" w14:paraId="484E04A5" w14:textId="77777777" w:rsidTr="009C1173">
        <w:tc>
          <w:tcPr>
            <w:tcW w:w="800" w:type="dxa"/>
            <w:shd w:val="solid" w:color="FFFFFF" w:fill="auto"/>
          </w:tcPr>
          <w:p w14:paraId="1804FC55" w14:textId="77777777" w:rsidR="005D4D9D" w:rsidRDefault="005D4D9D" w:rsidP="00DB14AD">
            <w:pPr>
              <w:pStyle w:val="TAL"/>
            </w:pPr>
            <w:r>
              <w:t>2020-07</w:t>
            </w:r>
          </w:p>
        </w:tc>
        <w:tc>
          <w:tcPr>
            <w:tcW w:w="901" w:type="dxa"/>
            <w:shd w:val="solid" w:color="FFFFFF" w:fill="auto"/>
          </w:tcPr>
          <w:p w14:paraId="12510559" w14:textId="77777777" w:rsidR="005D4D9D" w:rsidRDefault="005D4D9D" w:rsidP="00DB14AD">
            <w:pPr>
              <w:pStyle w:val="TAL"/>
            </w:pPr>
            <w:r>
              <w:t>SA#88-E</w:t>
            </w:r>
          </w:p>
        </w:tc>
        <w:tc>
          <w:tcPr>
            <w:tcW w:w="993" w:type="dxa"/>
            <w:shd w:val="solid" w:color="FFFFFF" w:fill="auto"/>
          </w:tcPr>
          <w:p w14:paraId="4946F136" w14:textId="77777777" w:rsidR="005D4D9D" w:rsidRDefault="005D4D9D" w:rsidP="00DB14AD">
            <w:pPr>
              <w:pStyle w:val="TAL"/>
            </w:pPr>
            <w:r>
              <w:t>SP-200503</w:t>
            </w:r>
          </w:p>
        </w:tc>
        <w:tc>
          <w:tcPr>
            <w:tcW w:w="567" w:type="dxa"/>
            <w:shd w:val="solid" w:color="FFFFFF" w:fill="auto"/>
          </w:tcPr>
          <w:p w14:paraId="41A08234" w14:textId="77777777" w:rsidR="005D4D9D" w:rsidRDefault="005D4D9D" w:rsidP="00DB14AD">
            <w:pPr>
              <w:pStyle w:val="TAL"/>
            </w:pPr>
            <w:r>
              <w:t>0238</w:t>
            </w:r>
          </w:p>
        </w:tc>
        <w:tc>
          <w:tcPr>
            <w:tcW w:w="425" w:type="dxa"/>
            <w:shd w:val="solid" w:color="FFFFFF" w:fill="auto"/>
          </w:tcPr>
          <w:p w14:paraId="45AFD9B6" w14:textId="77777777" w:rsidR="005D4D9D" w:rsidRDefault="005D4D9D" w:rsidP="00DB14AD">
            <w:pPr>
              <w:pStyle w:val="TAL"/>
            </w:pPr>
            <w:r>
              <w:t>1</w:t>
            </w:r>
          </w:p>
        </w:tc>
        <w:tc>
          <w:tcPr>
            <w:tcW w:w="567" w:type="dxa"/>
            <w:shd w:val="solid" w:color="FFFFFF" w:fill="auto"/>
          </w:tcPr>
          <w:p w14:paraId="063FE646" w14:textId="77777777" w:rsidR="005D4D9D" w:rsidRDefault="005D4D9D" w:rsidP="00DB14AD">
            <w:pPr>
              <w:pStyle w:val="TAL"/>
            </w:pPr>
            <w:r>
              <w:t>B</w:t>
            </w:r>
          </w:p>
        </w:tc>
        <w:tc>
          <w:tcPr>
            <w:tcW w:w="4536" w:type="dxa"/>
            <w:shd w:val="solid" w:color="FFFFFF" w:fill="auto"/>
          </w:tcPr>
          <w:p w14:paraId="5C71C606" w14:textId="77777777" w:rsidR="005D4D9D" w:rsidRDefault="005D4D9D" w:rsidP="00DB14AD">
            <w:pPr>
              <w:pStyle w:val="TAL"/>
            </w:pPr>
            <w:r>
              <w:t>Addition of AM policy association update measurements for PCF</w:t>
            </w:r>
          </w:p>
        </w:tc>
        <w:tc>
          <w:tcPr>
            <w:tcW w:w="850" w:type="dxa"/>
            <w:shd w:val="solid" w:color="FFFFFF" w:fill="auto"/>
          </w:tcPr>
          <w:p w14:paraId="13C6AFAC" w14:textId="77777777" w:rsidR="005D4D9D" w:rsidRDefault="005D4D9D" w:rsidP="00DB14AD">
            <w:pPr>
              <w:pStyle w:val="TAL"/>
            </w:pPr>
            <w:r>
              <w:t>16.6.0</w:t>
            </w:r>
          </w:p>
        </w:tc>
      </w:tr>
      <w:tr w:rsidR="005D4D9D" w:rsidRPr="00CC779D" w14:paraId="3F5EBE95" w14:textId="77777777" w:rsidTr="009C1173">
        <w:tc>
          <w:tcPr>
            <w:tcW w:w="800" w:type="dxa"/>
            <w:shd w:val="solid" w:color="FFFFFF" w:fill="auto"/>
          </w:tcPr>
          <w:p w14:paraId="7414F964" w14:textId="77777777" w:rsidR="005D4D9D" w:rsidRDefault="005D4D9D" w:rsidP="00DB14AD">
            <w:pPr>
              <w:pStyle w:val="TAL"/>
            </w:pPr>
            <w:r>
              <w:t>2020-07</w:t>
            </w:r>
          </w:p>
        </w:tc>
        <w:tc>
          <w:tcPr>
            <w:tcW w:w="901" w:type="dxa"/>
            <w:shd w:val="solid" w:color="FFFFFF" w:fill="auto"/>
          </w:tcPr>
          <w:p w14:paraId="63B06E28" w14:textId="77777777" w:rsidR="005D4D9D" w:rsidRDefault="005D4D9D" w:rsidP="00DB14AD">
            <w:pPr>
              <w:pStyle w:val="TAL"/>
            </w:pPr>
            <w:r>
              <w:t>SA#88-E</w:t>
            </w:r>
          </w:p>
        </w:tc>
        <w:tc>
          <w:tcPr>
            <w:tcW w:w="993" w:type="dxa"/>
            <w:shd w:val="solid" w:color="FFFFFF" w:fill="auto"/>
          </w:tcPr>
          <w:p w14:paraId="027EE60D" w14:textId="77777777" w:rsidR="005D4D9D" w:rsidRDefault="005D4D9D" w:rsidP="00DB14AD">
            <w:pPr>
              <w:pStyle w:val="TAL"/>
            </w:pPr>
            <w:r>
              <w:t>SP-200503</w:t>
            </w:r>
          </w:p>
        </w:tc>
        <w:tc>
          <w:tcPr>
            <w:tcW w:w="567" w:type="dxa"/>
            <w:shd w:val="solid" w:color="FFFFFF" w:fill="auto"/>
          </w:tcPr>
          <w:p w14:paraId="594C3B51" w14:textId="77777777" w:rsidR="005D4D9D" w:rsidRDefault="005D4D9D" w:rsidP="00DB14AD">
            <w:pPr>
              <w:pStyle w:val="TAL"/>
            </w:pPr>
            <w:r>
              <w:t>0239</w:t>
            </w:r>
          </w:p>
        </w:tc>
        <w:tc>
          <w:tcPr>
            <w:tcW w:w="425" w:type="dxa"/>
            <w:shd w:val="solid" w:color="FFFFFF" w:fill="auto"/>
          </w:tcPr>
          <w:p w14:paraId="5C8C6DEA" w14:textId="77777777" w:rsidR="005D4D9D" w:rsidRDefault="005D4D9D" w:rsidP="00DB14AD">
            <w:pPr>
              <w:pStyle w:val="TAL"/>
            </w:pPr>
            <w:r>
              <w:t>1</w:t>
            </w:r>
          </w:p>
        </w:tc>
        <w:tc>
          <w:tcPr>
            <w:tcW w:w="567" w:type="dxa"/>
            <w:shd w:val="solid" w:color="FFFFFF" w:fill="auto"/>
          </w:tcPr>
          <w:p w14:paraId="12619289" w14:textId="77777777" w:rsidR="005D4D9D" w:rsidRDefault="005D4D9D" w:rsidP="00DB14AD">
            <w:pPr>
              <w:pStyle w:val="TAL"/>
            </w:pPr>
            <w:r>
              <w:t>B</w:t>
            </w:r>
          </w:p>
        </w:tc>
        <w:tc>
          <w:tcPr>
            <w:tcW w:w="4536" w:type="dxa"/>
            <w:shd w:val="solid" w:color="FFFFFF" w:fill="auto"/>
          </w:tcPr>
          <w:p w14:paraId="443F5428" w14:textId="77777777" w:rsidR="005D4D9D" w:rsidRDefault="005D4D9D" w:rsidP="00DB14AD">
            <w:pPr>
              <w:pStyle w:val="TAL"/>
            </w:pPr>
            <w:r>
              <w:t>Add Number of UE related SSB beam index Measurement</w:t>
            </w:r>
          </w:p>
        </w:tc>
        <w:tc>
          <w:tcPr>
            <w:tcW w:w="850" w:type="dxa"/>
            <w:shd w:val="solid" w:color="FFFFFF" w:fill="auto"/>
          </w:tcPr>
          <w:p w14:paraId="4C8C59D3" w14:textId="77777777" w:rsidR="005D4D9D" w:rsidRDefault="005D4D9D" w:rsidP="00DB14AD">
            <w:pPr>
              <w:pStyle w:val="TAL"/>
            </w:pPr>
            <w:r>
              <w:t>16.6.0</w:t>
            </w:r>
          </w:p>
        </w:tc>
      </w:tr>
      <w:tr w:rsidR="00867B3E" w:rsidRPr="00CC779D" w14:paraId="0A798899" w14:textId="77777777" w:rsidTr="009C1173">
        <w:tc>
          <w:tcPr>
            <w:tcW w:w="800" w:type="dxa"/>
            <w:shd w:val="solid" w:color="FFFFFF" w:fill="auto"/>
          </w:tcPr>
          <w:p w14:paraId="30C2262F" w14:textId="77777777" w:rsidR="00867B3E" w:rsidRDefault="00867B3E" w:rsidP="00867B3E">
            <w:pPr>
              <w:pStyle w:val="TAL"/>
            </w:pPr>
            <w:r>
              <w:t>2020-07</w:t>
            </w:r>
          </w:p>
        </w:tc>
        <w:tc>
          <w:tcPr>
            <w:tcW w:w="901" w:type="dxa"/>
            <w:shd w:val="solid" w:color="FFFFFF" w:fill="auto"/>
          </w:tcPr>
          <w:p w14:paraId="233F9A90" w14:textId="77777777" w:rsidR="00867B3E" w:rsidRDefault="00867B3E" w:rsidP="00867B3E">
            <w:pPr>
              <w:pStyle w:val="TAL"/>
            </w:pPr>
            <w:r>
              <w:t>SA#88-E</w:t>
            </w:r>
          </w:p>
        </w:tc>
        <w:tc>
          <w:tcPr>
            <w:tcW w:w="993" w:type="dxa"/>
            <w:shd w:val="solid" w:color="FFFFFF" w:fill="auto"/>
          </w:tcPr>
          <w:p w14:paraId="5A1956B6" w14:textId="77777777" w:rsidR="00867B3E" w:rsidRDefault="00867B3E" w:rsidP="00867B3E">
            <w:pPr>
              <w:pStyle w:val="TAL"/>
            </w:pPr>
            <w:r>
              <w:t>SP-200503</w:t>
            </w:r>
          </w:p>
        </w:tc>
        <w:tc>
          <w:tcPr>
            <w:tcW w:w="567" w:type="dxa"/>
            <w:shd w:val="solid" w:color="FFFFFF" w:fill="auto"/>
          </w:tcPr>
          <w:p w14:paraId="19205A23" w14:textId="77777777" w:rsidR="00867B3E" w:rsidRDefault="00867B3E" w:rsidP="00867B3E">
            <w:pPr>
              <w:pStyle w:val="TAL"/>
            </w:pPr>
            <w:r>
              <w:t>0240</w:t>
            </w:r>
          </w:p>
        </w:tc>
        <w:tc>
          <w:tcPr>
            <w:tcW w:w="425" w:type="dxa"/>
            <w:shd w:val="solid" w:color="FFFFFF" w:fill="auto"/>
          </w:tcPr>
          <w:p w14:paraId="092EB846" w14:textId="77777777" w:rsidR="00867B3E" w:rsidRDefault="00867B3E" w:rsidP="00867B3E">
            <w:pPr>
              <w:pStyle w:val="TAL"/>
            </w:pPr>
            <w:r>
              <w:t>1</w:t>
            </w:r>
          </w:p>
        </w:tc>
        <w:tc>
          <w:tcPr>
            <w:tcW w:w="567" w:type="dxa"/>
            <w:shd w:val="solid" w:color="FFFFFF" w:fill="auto"/>
          </w:tcPr>
          <w:p w14:paraId="60601AD0" w14:textId="77777777" w:rsidR="00867B3E" w:rsidRDefault="00867B3E" w:rsidP="00867B3E">
            <w:pPr>
              <w:pStyle w:val="TAL"/>
            </w:pPr>
            <w:r>
              <w:t>B</w:t>
            </w:r>
          </w:p>
        </w:tc>
        <w:tc>
          <w:tcPr>
            <w:tcW w:w="4536" w:type="dxa"/>
            <w:shd w:val="solid" w:color="FFFFFF" w:fill="auto"/>
          </w:tcPr>
          <w:p w14:paraId="61F17F0B" w14:textId="77777777" w:rsidR="00867B3E" w:rsidRDefault="00867B3E" w:rsidP="00867B3E">
            <w:pPr>
              <w:pStyle w:val="TAL"/>
            </w:pPr>
            <w:r>
              <w:t>Add Power utilization measurements</w:t>
            </w:r>
          </w:p>
        </w:tc>
        <w:tc>
          <w:tcPr>
            <w:tcW w:w="850" w:type="dxa"/>
            <w:shd w:val="solid" w:color="FFFFFF" w:fill="auto"/>
          </w:tcPr>
          <w:p w14:paraId="08A3AEE7" w14:textId="77777777" w:rsidR="00867B3E" w:rsidRDefault="00867B3E" w:rsidP="00867B3E">
            <w:pPr>
              <w:pStyle w:val="TAL"/>
            </w:pPr>
            <w:r>
              <w:t>16.6.0</w:t>
            </w:r>
          </w:p>
        </w:tc>
      </w:tr>
      <w:tr w:rsidR="00867B3E" w:rsidRPr="00CC779D" w14:paraId="6351A467" w14:textId="77777777" w:rsidTr="009C1173">
        <w:tc>
          <w:tcPr>
            <w:tcW w:w="800" w:type="dxa"/>
            <w:shd w:val="solid" w:color="FFFFFF" w:fill="auto"/>
          </w:tcPr>
          <w:p w14:paraId="7379FD4B" w14:textId="77777777" w:rsidR="00867B3E" w:rsidRDefault="00867B3E" w:rsidP="00867B3E">
            <w:pPr>
              <w:pStyle w:val="TAL"/>
            </w:pPr>
            <w:r>
              <w:t>2020-07</w:t>
            </w:r>
          </w:p>
        </w:tc>
        <w:tc>
          <w:tcPr>
            <w:tcW w:w="901" w:type="dxa"/>
            <w:shd w:val="solid" w:color="FFFFFF" w:fill="auto"/>
          </w:tcPr>
          <w:p w14:paraId="29F70A6D" w14:textId="77777777" w:rsidR="00867B3E" w:rsidRDefault="00867B3E" w:rsidP="00867B3E">
            <w:pPr>
              <w:pStyle w:val="TAL"/>
            </w:pPr>
            <w:r>
              <w:t>SA#88-E</w:t>
            </w:r>
          </w:p>
        </w:tc>
        <w:tc>
          <w:tcPr>
            <w:tcW w:w="993" w:type="dxa"/>
            <w:shd w:val="solid" w:color="FFFFFF" w:fill="auto"/>
          </w:tcPr>
          <w:p w14:paraId="0557CBE5" w14:textId="77777777" w:rsidR="00867B3E" w:rsidRDefault="00867B3E" w:rsidP="00867B3E">
            <w:pPr>
              <w:pStyle w:val="TAL"/>
            </w:pPr>
            <w:r>
              <w:t>SP-200503</w:t>
            </w:r>
          </w:p>
        </w:tc>
        <w:tc>
          <w:tcPr>
            <w:tcW w:w="567" w:type="dxa"/>
            <w:shd w:val="solid" w:color="FFFFFF" w:fill="auto"/>
          </w:tcPr>
          <w:p w14:paraId="1435D0EF" w14:textId="77777777" w:rsidR="00867B3E" w:rsidRDefault="00867B3E" w:rsidP="00867B3E">
            <w:pPr>
              <w:pStyle w:val="TAL"/>
            </w:pPr>
            <w:r>
              <w:t>0241</w:t>
            </w:r>
          </w:p>
        </w:tc>
        <w:tc>
          <w:tcPr>
            <w:tcW w:w="425" w:type="dxa"/>
            <w:shd w:val="solid" w:color="FFFFFF" w:fill="auto"/>
          </w:tcPr>
          <w:p w14:paraId="6F9D11E6" w14:textId="77777777" w:rsidR="00867B3E" w:rsidRDefault="00867B3E" w:rsidP="00867B3E">
            <w:pPr>
              <w:pStyle w:val="TAL"/>
            </w:pPr>
            <w:r>
              <w:t>1</w:t>
            </w:r>
          </w:p>
        </w:tc>
        <w:tc>
          <w:tcPr>
            <w:tcW w:w="567" w:type="dxa"/>
            <w:shd w:val="solid" w:color="FFFFFF" w:fill="auto"/>
          </w:tcPr>
          <w:p w14:paraId="77C4A3C8" w14:textId="77777777" w:rsidR="00867B3E" w:rsidRDefault="00867B3E" w:rsidP="00867B3E">
            <w:pPr>
              <w:pStyle w:val="TAL"/>
            </w:pPr>
            <w:r>
              <w:t>F</w:t>
            </w:r>
          </w:p>
        </w:tc>
        <w:tc>
          <w:tcPr>
            <w:tcW w:w="4536" w:type="dxa"/>
            <w:shd w:val="solid" w:color="FFFFFF" w:fill="auto"/>
          </w:tcPr>
          <w:p w14:paraId="4DCC19FB" w14:textId="77777777" w:rsidR="00867B3E" w:rsidRDefault="00867B3E" w:rsidP="00867B3E">
            <w:pPr>
              <w:pStyle w:val="TAL"/>
            </w:pPr>
            <w:r>
              <w:t>Update the descriptions of PRB related measurements</w:t>
            </w:r>
          </w:p>
        </w:tc>
        <w:tc>
          <w:tcPr>
            <w:tcW w:w="850" w:type="dxa"/>
            <w:shd w:val="solid" w:color="FFFFFF" w:fill="auto"/>
          </w:tcPr>
          <w:p w14:paraId="2A0D826F" w14:textId="77777777" w:rsidR="00867B3E" w:rsidRDefault="00867B3E" w:rsidP="00867B3E">
            <w:pPr>
              <w:pStyle w:val="TAL"/>
            </w:pPr>
            <w:r>
              <w:t>16.6.0</w:t>
            </w:r>
          </w:p>
        </w:tc>
      </w:tr>
      <w:tr w:rsidR="00074BC2" w:rsidRPr="00CC779D" w14:paraId="4C01CA62" w14:textId="77777777" w:rsidTr="009C1173">
        <w:tc>
          <w:tcPr>
            <w:tcW w:w="800" w:type="dxa"/>
            <w:shd w:val="solid" w:color="FFFFFF" w:fill="auto"/>
          </w:tcPr>
          <w:p w14:paraId="4E1CF994" w14:textId="77777777" w:rsidR="00074BC2" w:rsidRDefault="00074BC2" w:rsidP="00867B3E">
            <w:pPr>
              <w:pStyle w:val="TAL"/>
            </w:pPr>
            <w:r>
              <w:t>2020-07</w:t>
            </w:r>
          </w:p>
        </w:tc>
        <w:tc>
          <w:tcPr>
            <w:tcW w:w="901" w:type="dxa"/>
            <w:shd w:val="solid" w:color="FFFFFF" w:fill="auto"/>
          </w:tcPr>
          <w:p w14:paraId="489F8DC3" w14:textId="77777777" w:rsidR="00074BC2" w:rsidRDefault="00074BC2" w:rsidP="00867B3E">
            <w:pPr>
              <w:pStyle w:val="TAL"/>
            </w:pPr>
            <w:r>
              <w:t>SA#88-E</w:t>
            </w:r>
          </w:p>
        </w:tc>
        <w:tc>
          <w:tcPr>
            <w:tcW w:w="993" w:type="dxa"/>
            <w:shd w:val="solid" w:color="FFFFFF" w:fill="auto"/>
          </w:tcPr>
          <w:p w14:paraId="2C0E5A5E" w14:textId="77777777" w:rsidR="00074BC2" w:rsidRDefault="00074BC2" w:rsidP="00867B3E">
            <w:pPr>
              <w:pStyle w:val="TAL"/>
            </w:pPr>
            <w:r>
              <w:t>SP-200485</w:t>
            </w:r>
          </w:p>
        </w:tc>
        <w:tc>
          <w:tcPr>
            <w:tcW w:w="567" w:type="dxa"/>
            <w:shd w:val="solid" w:color="FFFFFF" w:fill="auto"/>
          </w:tcPr>
          <w:p w14:paraId="3DAD8A89" w14:textId="77777777" w:rsidR="00074BC2" w:rsidRDefault="00074BC2" w:rsidP="00867B3E">
            <w:pPr>
              <w:pStyle w:val="TAL"/>
            </w:pPr>
            <w:r>
              <w:t>0242</w:t>
            </w:r>
          </w:p>
        </w:tc>
        <w:tc>
          <w:tcPr>
            <w:tcW w:w="425" w:type="dxa"/>
            <w:shd w:val="solid" w:color="FFFFFF" w:fill="auto"/>
          </w:tcPr>
          <w:p w14:paraId="45A88110" w14:textId="77777777" w:rsidR="00074BC2" w:rsidRDefault="00074BC2" w:rsidP="00867B3E">
            <w:pPr>
              <w:pStyle w:val="TAL"/>
            </w:pPr>
            <w:r>
              <w:t>1</w:t>
            </w:r>
          </w:p>
        </w:tc>
        <w:tc>
          <w:tcPr>
            <w:tcW w:w="567" w:type="dxa"/>
            <w:shd w:val="solid" w:color="FFFFFF" w:fill="auto"/>
          </w:tcPr>
          <w:p w14:paraId="6C6C0DBD" w14:textId="77777777" w:rsidR="00074BC2" w:rsidRDefault="00074BC2" w:rsidP="00867B3E">
            <w:pPr>
              <w:pStyle w:val="TAL"/>
            </w:pPr>
            <w:r>
              <w:t>F</w:t>
            </w:r>
          </w:p>
        </w:tc>
        <w:tc>
          <w:tcPr>
            <w:tcW w:w="4536" w:type="dxa"/>
            <w:shd w:val="solid" w:color="FFFFFF" w:fill="auto"/>
          </w:tcPr>
          <w:p w14:paraId="0857FE14" w14:textId="77777777" w:rsidR="00074BC2" w:rsidRDefault="00074BC2" w:rsidP="00867B3E">
            <w:pPr>
              <w:pStyle w:val="TAL"/>
            </w:pPr>
            <w:r>
              <w:t>Cleanup based on refined slice definitions</w:t>
            </w:r>
          </w:p>
        </w:tc>
        <w:tc>
          <w:tcPr>
            <w:tcW w:w="850" w:type="dxa"/>
            <w:shd w:val="solid" w:color="FFFFFF" w:fill="auto"/>
          </w:tcPr>
          <w:p w14:paraId="32BB06D4" w14:textId="77777777" w:rsidR="00074BC2" w:rsidRDefault="00074BC2" w:rsidP="00867B3E">
            <w:pPr>
              <w:pStyle w:val="TAL"/>
            </w:pPr>
            <w:r>
              <w:t>16.6.0</w:t>
            </w:r>
          </w:p>
        </w:tc>
      </w:tr>
      <w:tr w:rsidR="00E4575B" w:rsidRPr="00CC779D" w14:paraId="71F50811" w14:textId="77777777" w:rsidTr="009C1173">
        <w:tc>
          <w:tcPr>
            <w:tcW w:w="800" w:type="dxa"/>
            <w:shd w:val="solid" w:color="FFFFFF" w:fill="auto"/>
          </w:tcPr>
          <w:p w14:paraId="7BBDE37F" w14:textId="77777777" w:rsidR="00E4575B" w:rsidRDefault="00E4575B" w:rsidP="00867B3E">
            <w:pPr>
              <w:pStyle w:val="TAL"/>
            </w:pPr>
            <w:r>
              <w:t>2020-09</w:t>
            </w:r>
          </w:p>
        </w:tc>
        <w:tc>
          <w:tcPr>
            <w:tcW w:w="901" w:type="dxa"/>
            <w:shd w:val="solid" w:color="FFFFFF" w:fill="auto"/>
          </w:tcPr>
          <w:p w14:paraId="3ECD6D6E" w14:textId="77777777" w:rsidR="00E4575B" w:rsidRDefault="00E4575B" w:rsidP="00867B3E">
            <w:pPr>
              <w:pStyle w:val="TAL"/>
            </w:pPr>
            <w:r>
              <w:t>SA#89E</w:t>
            </w:r>
          </w:p>
        </w:tc>
        <w:tc>
          <w:tcPr>
            <w:tcW w:w="993" w:type="dxa"/>
            <w:shd w:val="solid" w:color="FFFFFF" w:fill="auto"/>
          </w:tcPr>
          <w:p w14:paraId="69EBFD2F" w14:textId="77777777" w:rsidR="00E4575B" w:rsidRDefault="00E4575B" w:rsidP="00867B3E">
            <w:pPr>
              <w:pStyle w:val="TAL"/>
            </w:pPr>
            <w:r>
              <w:t>SP-200738</w:t>
            </w:r>
          </w:p>
        </w:tc>
        <w:tc>
          <w:tcPr>
            <w:tcW w:w="567" w:type="dxa"/>
            <w:shd w:val="solid" w:color="FFFFFF" w:fill="auto"/>
          </w:tcPr>
          <w:p w14:paraId="1D5CE751" w14:textId="77777777" w:rsidR="00E4575B" w:rsidRDefault="00E4575B" w:rsidP="00867B3E">
            <w:pPr>
              <w:pStyle w:val="TAL"/>
            </w:pPr>
            <w:r>
              <w:t>0251</w:t>
            </w:r>
          </w:p>
        </w:tc>
        <w:tc>
          <w:tcPr>
            <w:tcW w:w="425" w:type="dxa"/>
            <w:shd w:val="solid" w:color="FFFFFF" w:fill="auto"/>
          </w:tcPr>
          <w:p w14:paraId="1022CFD7" w14:textId="77777777" w:rsidR="00E4575B" w:rsidRDefault="00E4575B" w:rsidP="00867B3E">
            <w:pPr>
              <w:pStyle w:val="TAL"/>
            </w:pPr>
            <w:r>
              <w:t>1</w:t>
            </w:r>
          </w:p>
        </w:tc>
        <w:tc>
          <w:tcPr>
            <w:tcW w:w="567" w:type="dxa"/>
            <w:shd w:val="solid" w:color="FFFFFF" w:fill="auto"/>
          </w:tcPr>
          <w:p w14:paraId="228C348A" w14:textId="77777777" w:rsidR="00E4575B" w:rsidRDefault="00E4575B" w:rsidP="00867B3E">
            <w:pPr>
              <w:pStyle w:val="TAL"/>
            </w:pPr>
            <w:r>
              <w:t>F</w:t>
            </w:r>
          </w:p>
        </w:tc>
        <w:tc>
          <w:tcPr>
            <w:tcW w:w="4536" w:type="dxa"/>
            <w:shd w:val="solid" w:color="FFFFFF" w:fill="auto"/>
          </w:tcPr>
          <w:p w14:paraId="77C845E8" w14:textId="77777777" w:rsidR="00E4575B" w:rsidRDefault="00E4575B" w:rsidP="00867B3E">
            <w:pPr>
              <w:pStyle w:val="TAL"/>
            </w:pPr>
            <w:r>
              <w:t>Addition of AM policy association update notify measurements for PCF</w:t>
            </w:r>
          </w:p>
        </w:tc>
        <w:tc>
          <w:tcPr>
            <w:tcW w:w="850" w:type="dxa"/>
            <w:shd w:val="solid" w:color="FFFFFF" w:fill="auto"/>
          </w:tcPr>
          <w:p w14:paraId="592EC2D3" w14:textId="77777777" w:rsidR="00E4575B" w:rsidRDefault="00E4575B" w:rsidP="00867B3E">
            <w:pPr>
              <w:pStyle w:val="TAL"/>
            </w:pPr>
            <w:r>
              <w:t>16.7.0</w:t>
            </w:r>
          </w:p>
        </w:tc>
      </w:tr>
      <w:tr w:rsidR="00F0497E" w:rsidRPr="00CC779D" w14:paraId="0802EEF8" w14:textId="77777777" w:rsidTr="009C1173">
        <w:tc>
          <w:tcPr>
            <w:tcW w:w="800" w:type="dxa"/>
            <w:shd w:val="solid" w:color="FFFFFF" w:fill="auto"/>
          </w:tcPr>
          <w:p w14:paraId="60437833" w14:textId="77777777" w:rsidR="00F0497E" w:rsidRDefault="00F0497E" w:rsidP="00867B3E">
            <w:pPr>
              <w:pStyle w:val="TAL"/>
            </w:pPr>
            <w:r>
              <w:t>2020-09</w:t>
            </w:r>
          </w:p>
        </w:tc>
        <w:tc>
          <w:tcPr>
            <w:tcW w:w="901" w:type="dxa"/>
            <w:shd w:val="solid" w:color="FFFFFF" w:fill="auto"/>
          </w:tcPr>
          <w:p w14:paraId="17671878" w14:textId="77777777" w:rsidR="00F0497E" w:rsidRDefault="00F0497E" w:rsidP="00867B3E">
            <w:pPr>
              <w:pStyle w:val="TAL"/>
            </w:pPr>
            <w:r>
              <w:t>SA#89E</w:t>
            </w:r>
          </w:p>
        </w:tc>
        <w:tc>
          <w:tcPr>
            <w:tcW w:w="993" w:type="dxa"/>
            <w:shd w:val="solid" w:color="FFFFFF" w:fill="auto"/>
          </w:tcPr>
          <w:p w14:paraId="69226232" w14:textId="77777777" w:rsidR="00F0497E" w:rsidRDefault="00F0497E" w:rsidP="00867B3E">
            <w:pPr>
              <w:pStyle w:val="TAL"/>
            </w:pPr>
            <w:r>
              <w:t>SP-200738</w:t>
            </w:r>
          </w:p>
        </w:tc>
        <w:tc>
          <w:tcPr>
            <w:tcW w:w="567" w:type="dxa"/>
            <w:shd w:val="solid" w:color="FFFFFF" w:fill="auto"/>
          </w:tcPr>
          <w:p w14:paraId="671E179D" w14:textId="77777777" w:rsidR="00F0497E" w:rsidRDefault="00F0497E" w:rsidP="00867B3E">
            <w:pPr>
              <w:pStyle w:val="TAL"/>
            </w:pPr>
            <w:r>
              <w:t>0252</w:t>
            </w:r>
          </w:p>
        </w:tc>
        <w:tc>
          <w:tcPr>
            <w:tcW w:w="425" w:type="dxa"/>
            <w:shd w:val="solid" w:color="FFFFFF" w:fill="auto"/>
          </w:tcPr>
          <w:p w14:paraId="087CE11E" w14:textId="77777777" w:rsidR="00F0497E" w:rsidRDefault="00F0497E" w:rsidP="00867B3E">
            <w:pPr>
              <w:pStyle w:val="TAL"/>
            </w:pPr>
            <w:r>
              <w:t>-</w:t>
            </w:r>
          </w:p>
        </w:tc>
        <w:tc>
          <w:tcPr>
            <w:tcW w:w="567" w:type="dxa"/>
            <w:shd w:val="solid" w:color="FFFFFF" w:fill="auto"/>
          </w:tcPr>
          <w:p w14:paraId="39D4F1C6" w14:textId="77777777" w:rsidR="00F0497E" w:rsidRDefault="00F0497E" w:rsidP="00867B3E">
            <w:pPr>
              <w:pStyle w:val="TAL"/>
            </w:pPr>
            <w:r>
              <w:t>F</w:t>
            </w:r>
          </w:p>
        </w:tc>
        <w:tc>
          <w:tcPr>
            <w:tcW w:w="4536" w:type="dxa"/>
            <w:shd w:val="solid" w:color="FFFFFF" w:fill="auto"/>
          </w:tcPr>
          <w:p w14:paraId="394C0369" w14:textId="77777777" w:rsidR="00F0497E" w:rsidRDefault="00F0497E" w:rsidP="00867B3E">
            <w:pPr>
              <w:pStyle w:val="TAL"/>
            </w:pPr>
            <w:r>
              <w:t>Addition of SM policy association update measurements for PCF</w:t>
            </w:r>
          </w:p>
        </w:tc>
        <w:tc>
          <w:tcPr>
            <w:tcW w:w="850" w:type="dxa"/>
            <w:shd w:val="solid" w:color="FFFFFF" w:fill="auto"/>
          </w:tcPr>
          <w:p w14:paraId="342B9BC0" w14:textId="77777777" w:rsidR="00F0497E" w:rsidRDefault="00F0497E" w:rsidP="00867B3E">
            <w:pPr>
              <w:pStyle w:val="TAL"/>
            </w:pPr>
            <w:r>
              <w:t>16.7.0</w:t>
            </w:r>
          </w:p>
        </w:tc>
      </w:tr>
      <w:tr w:rsidR="00B70C46" w:rsidRPr="00CC779D" w14:paraId="4F67FB17" w14:textId="77777777" w:rsidTr="009C1173">
        <w:tc>
          <w:tcPr>
            <w:tcW w:w="800" w:type="dxa"/>
            <w:shd w:val="solid" w:color="FFFFFF" w:fill="auto"/>
          </w:tcPr>
          <w:p w14:paraId="739647E1" w14:textId="77777777" w:rsidR="00B70C46" w:rsidRDefault="00B70C46" w:rsidP="00867B3E">
            <w:pPr>
              <w:pStyle w:val="TAL"/>
            </w:pPr>
            <w:r>
              <w:t>2020-09</w:t>
            </w:r>
          </w:p>
        </w:tc>
        <w:tc>
          <w:tcPr>
            <w:tcW w:w="901" w:type="dxa"/>
            <w:shd w:val="solid" w:color="FFFFFF" w:fill="auto"/>
          </w:tcPr>
          <w:p w14:paraId="67506DE2" w14:textId="77777777" w:rsidR="00B70C46" w:rsidRDefault="00B70C46" w:rsidP="00867B3E">
            <w:pPr>
              <w:pStyle w:val="TAL"/>
            </w:pPr>
            <w:r>
              <w:t>SA#89E</w:t>
            </w:r>
          </w:p>
        </w:tc>
        <w:tc>
          <w:tcPr>
            <w:tcW w:w="993" w:type="dxa"/>
            <w:shd w:val="solid" w:color="FFFFFF" w:fill="auto"/>
          </w:tcPr>
          <w:p w14:paraId="13946DB7" w14:textId="77777777" w:rsidR="00B70C46" w:rsidRDefault="001153F0" w:rsidP="00867B3E">
            <w:pPr>
              <w:pStyle w:val="TAL"/>
            </w:pPr>
            <w:r>
              <w:t>SP-200738</w:t>
            </w:r>
          </w:p>
        </w:tc>
        <w:tc>
          <w:tcPr>
            <w:tcW w:w="567" w:type="dxa"/>
            <w:shd w:val="solid" w:color="FFFFFF" w:fill="auto"/>
          </w:tcPr>
          <w:p w14:paraId="4041CD90" w14:textId="77777777" w:rsidR="00B70C46" w:rsidRDefault="00B70C46" w:rsidP="00867B3E">
            <w:pPr>
              <w:pStyle w:val="TAL"/>
            </w:pPr>
            <w:r>
              <w:t>0253</w:t>
            </w:r>
          </w:p>
        </w:tc>
        <w:tc>
          <w:tcPr>
            <w:tcW w:w="425" w:type="dxa"/>
            <w:shd w:val="solid" w:color="FFFFFF" w:fill="auto"/>
          </w:tcPr>
          <w:p w14:paraId="3777DD1D" w14:textId="77777777" w:rsidR="00B70C46" w:rsidRDefault="00B70C46" w:rsidP="00867B3E">
            <w:pPr>
              <w:pStyle w:val="TAL"/>
            </w:pPr>
            <w:r>
              <w:t xml:space="preserve">1 </w:t>
            </w:r>
          </w:p>
        </w:tc>
        <w:tc>
          <w:tcPr>
            <w:tcW w:w="567" w:type="dxa"/>
            <w:shd w:val="solid" w:color="FFFFFF" w:fill="auto"/>
          </w:tcPr>
          <w:p w14:paraId="0C6A662C" w14:textId="77777777" w:rsidR="00B70C46" w:rsidRDefault="00B70C46" w:rsidP="00867B3E">
            <w:pPr>
              <w:pStyle w:val="TAL"/>
            </w:pPr>
            <w:r>
              <w:t>F</w:t>
            </w:r>
          </w:p>
        </w:tc>
        <w:tc>
          <w:tcPr>
            <w:tcW w:w="4536" w:type="dxa"/>
            <w:shd w:val="solid" w:color="FFFFFF" w:fill="auto"/>
          </w:tcPr>
          <w:p w14:paraId="68DE6825" w14:textId="77777777" w:rsidR="00B70C46" w:rsidRDefault="00B70C46" w:rsidP="00867B3E">
            <w:pPr>
              <w:pStyle w:val="TAL"/>
            </w:pPr>
            <w:r>
              <w:t>Update the description of RRC connection re-establishment related measurements</w:t>
            </w:r>
          </w:p>
        </w:tc>
        <w:tc>
          <w:tcPr>
            <w:tcW w:w="850" w:type="dxa"/>
            <w:shd w:val="solid" w:color="FFFFFF" w:fill="auto"/>
          </w:tcPr>
          <w:p w14:paraId="374E3C31" w14:textId="77777777" w:rsidR="00B70C46" w:rsidRDefault="00B70C46" w:rsidP="00867B3E">
            <w:pPr>
              <w:pStyle w:val="TAL"/>
            </w:pPr>
            <w:r>
              <w:t>16.7.0</w:t>
            </w:r>
          </w:p>
        </w:tc>
      </w:tr>
      <w:tr w:rsidR="00D576DC" w:rsidRPr="00CC779D" w14:paraId="1AFA3CF6" w14:textId="77777777" w:rsidTr="009C1173">
        <w:tc>
          <w:tcPr>
            <w:tcW w:w="800" w:type="dxa"/>
            <w:shd w:val="solid" w:color="FFFFFF" w:fill="auto"/>
          </w:tcPr>
          <w:p w14:paraId="631892A5" w14:textId="77777777" w:rsidR="00D576DC" w:rsidRDefault="00D576DC" w:rsidP="00867B3E">
            <w:pPr>
              <w:pStyle w:val="TAL"/>
            </w:pPr>
            <w:r>
              <w:t>2020-09</w:t>
            </w:r>
          </w:p>
        </w:tc>
        <w:tc>
          <w:tcPr>
            <w:tcW w:w="901" w:type="dxa"/>
            <w:shd w:val="solid" w:color="FFFFFF" w:fill="auto"/>
          </w:tcPr>
          <w:p w14:paraId="40BEB65B" w14:textId="77777777" w:rsidR="00D576DC" w:rsidRDefault="00D576DC" w:rsidP="00867B3E">
            <w:pPr>
              <w:pStyle w:val="TAL"/>
            </w:pPr>
            <w:r>
              <w:t>SA#89E</w:t>
            </w:r>
          </w:p>
        </w:tc>
        <w:tc>
          <w:tcPr>
            <w:tcW w:w="993" w:type="dxa"/>
            <w:shd w:val="solid" w:color="FFFFFF" w:fill="auto"/>
          </w:tcPr>
          <w:p w14:paraId="6F66A8E8" w14:textId="77777777" w:rsidR="00D576DC" w:rsidRDefault="00D576DC" w:rsidP="00867B3E">
            <w:pPr>
              <w:pStyle w:val="TAL"/>
            </w:pPr>
            <w:r>
              <w:t>SP-200738</w:t>
            </w:r>
          </w:p>
        </w:tc>
        <w:tc>
          <w:tcPr>
            <w:tcW w:w="567" w:type="dxa"/>
            <w:shd w:val="solid" w:color="FFFFFF" w:fill="auto"/>
          </w:tcPr>
          <w:p w14:paraId="506AC30B" w14:textId="77777777" w:rsidR="00D576DC" w:rsidRDefault="00D576DC" w:rsidP="00867B3E">
            <w:pPr>
              <w:pStyle w:val="TAL"/>
            </w:pPr>
            <w:r>
              <w:t>0254</w:t>
            </w:r>
          </w:p>
        </w:tc>
        <w:tc>
          <w:tcPr>
            <w:tcW w:w="425" w:type="dxa"/>
            <w:shd w:val="solid" w:color="FFFFFF" w:fill="auto"/>
          </w:tcPr>
          <w:p w14:paraId="2AC95317" w14:textId="77777777" w:rsidR="00D576DC" w:rsidRDefault="00D576DC" w:rsidP="00867B3E">
            <w:pPr>
              <w:pStyle w:val="TAL"/>
            </w:pPr>
            <w:r>
              <w:t>1</w:t>
            </w:r>
          </w:p>
        </w:tc>
        <w:tc>
          <w:tcPr>
            <w:tcW w:w="567" w:type="dxa"/>
            <w:shd w:val="solid" w:color="FFFFFF" w:fill="auto"/>
          </w:tcPr>
          <w:p w14:paraId="088567E2" w14:textId="77777777" w:rsidR="00D576DC" w:rsidRDefault="00D576DC" w:rsidP="00867B3E">
            <w:pPr>
              <w:pStyle w:val="TAL"/>
            </w:pPr>
            <w:r>
              <w:t>F</w:t>
            </w:r>
          </w:p>
        </w:tc>
        <w:tc>
          <w:tcPr>
            <w:tcW w:w="4536" w:type="dxa"/>
            <w:shd w:val="solid" w:color="FFFFFF" w:fill="auto"/>
          </w:tcPr>
          <w:p w14:paraId="00EF0A5E" w14:textId="77777777" w:rsidR="00D576DC" w:rsidRDefault="00D576DC" w:rsidP="00867B3E">
            <w:pPr>
              <w:pStyle w:val="TAL"/>
            </w:pPr>
            <w:r>
              <w:t>Modify MCS related Measurements</w:t>
            </w:r>
          </w:p>
        </w:tc>
        <w:tc>
          <w:tcPr>
            <w:tcW w:w="850" w:type="dxa"/>
            <w:shd w:val="solid" w:color="FFFFFF" w:fill="auto"/>
          </w:tcPr>
          <w:p w14:paraId="6D6D73A4" w14:textId="77777777" w:rsidR="00D576DC" w:rsidRDefault="00D576DC" w:rsidP="00867B3E">
            <w:pPr>
              <w:pStyle w:val="TAL"/>
            </w:pPr>
            <w:r>
              <w:t>16.7.0</w:t>
            </w:r>
          </w:p>
        </w:tc>
      </w:tr>
      <w:tr w:rsidR="00BF384B" w:rsidRPr="00CC779D" w14:paraId="0562A5C9" w14:textId="77777777" w:rsidTr="009C1173">
        <w:tc>
          <w:tcPr>
            <w:tcW w:w="800" w:type="dxa"/>
            <w:shd w:val="solid" w:color="FFFFFF" w:fill="auto"/>
          </w:tcPr>
          <w:p w14:paraId="0D017B6B" w14:textId="77777777" w:rsidR="00BF384B" w:rsidRDefault="00BF384B" w:rsidP="00867B3E">
            <w:pPr>
              <w:pStyle w:val="TAL"/>
            </w:pPr>
            <w:r>
              <w:t>2020-09</w:t>
            </w:r>
          </w:p>
        </w:tc>
        <w:tc>
          <w:tcPr>
            <w:tcW w:w="901" w:type="dxa"/>
            <w:shd w:val="solid" w:color="FFFFFF" w:fill="auto"/>
          </w:tcPr>
          <w:p w14:paraId="0CE86761" w14:textId="77777777" w:rsidR="00BF384B" w:rsidRDefault="00BF384B" w:rsidP="00867B3E">
            <w:pPr>
              <w:pStyle w:val="TAL"/>
            </w:pPr>
            <w:r>
              <w:t>SA#89E</w:t>
            </w:r>
          </w:p>
        </w:tc>
        <w:tc>
          <w:tcPr>
            <w:tcW w:w="993" w:type="dxa"/>
            <w:shd w:val="solid" w:color="FFFFFF" w:fill="auto"/>
          </w:tcPr>
          <w:p w14:paraId="4AD2ADDC" w14:textId="77777777" w:rsidR="00BF384B" w:rsidRDefault="00BF384B" w:rsidP="00867B3E">
            <w:pPr>
              <w:pStyle w:val="TAL"/>
            </w:pPr>
            <w:r>
              <w:t>SP-200732</w:t>
            </w:r>
          </w:p>
        </w:tc>
        <w:tc>
          <w:tcPr>
            <w:tcW w:w="567" w:type="dxa"/>
            <w:shd w:val="solid" w:color="FFFFFF" w:fill="auto"/>
          </w:tcPr>
          <w:p w14:paraId="0F649E8D" w14:textId="77777777" w:rsidR="00BF384B" w:rsidRDefault="00BF384B" w:rsidP="00867B3E">
            <w:pPr>
              <w:pStyle w:val="TAL"/>
            </w:pPr>
            <w:r>
              <w:t>0262</w:t>
            </w:r>
          </w:p>
        </w:tc>
        <w:tc>
          <w:tcPr>
            <w:tcW w:w="425" w:type="dxa"/>
            <w:shd w:val="solid" w:color="FFFFFF" w:fill="auto"/>
          </w:tcPr>
          <w:p w14:paraId="22234198" w14:textId="77777777" w:rsidR="00BF384B" w:rsidRDefault="00BF384B" w:rsidP="00867B3E">
            <w:pPr>
              <w:pStyle w:val="TAL"/>
            </w:pPr>
            <w:r>
              <w:t>3</w:t>
            </w:r>
          </w:p>
        </w:tc>
        <w:tc>
          <w:tcPr>
            <w:tcW w:w="567" w:type="dxa"/>
            <w:shd w:val="solid" w:color="FFFFFF" w:fill="auto"/>
          </w:tcPr>
          <w:p w14:paraId="3D982ACD" w14:textId="77777777" w:rsidR="00BF384B" w:rsidRDefault="00BF384B" w:rsidP="00867B3E">
            <w:pPr>
              <w:pStyle w:val="TAL"/>
            </w:pPr>
            <w:r>
              <w:t>B</w:t>
            </w:r>
          </w:p>
        </w:tc>
        <w:tc>
          <w:tcPr>
            <w:tcW w:w="4536" w:type="dxa"/>
            <w:shd w:val="solid" w:color="FFFFFF" w:fill="auto"/>
          </w:tcPr>
          <w:p w14:paraId="11AED85C" w14:textId="77777777" w:rsidR="00BF384B" w:rsidRDefault="00BF384B" w:rsidP="00867B3E">
            <w:pPr>
              <w:pStyle w:val="TAL"/>
            </w:pPr>
            <w:r>
              <w:t>Add measurements for RACH optimization management for NR</w:t>
            </w:r>
          </w:p>
        </w:tc>
        <w:tc>
          <w:tcPr>
            <w:tcW w:w="850" w:type="dxa"/>
            <w:shd w:val="solid" w:color="FFFFFF" w:fill="auto"/>
          </w:tcPr>
          <w:p w14:paraId="7BAF0BBF" w14:textId="77777777" w:rsidR="00BF384B" w:rsidRDefault="00BF384B" w:rsidP="00867B3E">
            <w:pPr>
              <w:pStyle w:val="TAL"/>
            </w:pPr>
            <w:r>
              <w:t>16.7.0</w:t>
            </w:r>
          </w:p>
        </w:tc>
      </w:tr>
      <w:tr w:rsidR="005B06E4" w:rsidRPr="00CC779D" w14:paraId="1B496A53" w14:textId="77777777" w:rsidTr="009C1173">
        <w:tc>
          <w:tcPr>
            <w:tcW w:w="800" w:type="dxa"/>
            <w:shd w:val="solid" w:color="FFFFFF" w:fill="auto"/>
          </w:tcPr>
          <w:p w14:paraId="347ECC30" w14:textId="77777777" w:rsidR="005B06E4" w:rsidRDefault="005B06E4" w:rsidP="00867B3E">
            <w:pPr>
              <w:pStyle w:val="TAL"/>
            </w:pPr>
            <w:r>
              <w:t>2020-09</w:t>
            </w:r>
          </w:p>
        </w:tc>
        <w:tc>
          <w:tcPr>
            <w:tcW w:w="901" w:type="dxa"/>
            <w:shd w:val="solid" w:color="FFFFFF" w:fill="auto"/>
          </w:tcPr>
          <w:p w14:paraId="7F6C21CE" w14:textId="77777777" w:rsidR="005B06E4" w:rsidRDefault="005B06E4" w:rsidP="00867B3E">
            <w:pPr>
              <w:pStyle w:val="TAL"/>
            </w:pPr>
            <w:r>
              <w:t>SA#89E</w:t>
            </w:r>
          </w:p>
        </w:tc>
        <w:tc>
          <w:tcPr>
            <w:tcW w:w="993" w:type="dxa"/>
            <w:shd w:val="solid" w:color="FFFFFF" w:fill="auto"/>
          </w:tcPr>
          <w:p w14:paraId="7259C9E7" w14:textId="77777777" w:rsidR="005B06E4" w:rsidRDefault="005B06E4" w:rsidP="00867B3E">
            <w:pPr>
              <w:pStyle w:val="TAL"/>
            </w:pPr>
            <w:r>
              <w:t>SP-200751</w:t>
            </w:r>
          </w:p>
        </w:tc>
        <w:tc>
          <w:tcPr>
            <w:tcW w:w="567" w:type="dxa"/>
            <w:shd w:val="solid" w:color="FFFFFF" w:fill="auto"/>
          </w:tcPr>
          <w:p w14:paraId="79A39CAC" w14:textId="77777777" w:rsidR="005B06E4" w:rsidRDefault="005B06E4" w:rsidP="00867B3E">
            <w:pPr>
              <w:pStyle w:val="TAL"/>
            </w:pPr>
            <w:r>
              <w:t>0265</w:t>
            </w:r>
          </w:p>
        </w:tc>
        <w:tc>
          <w:tcPr>
            <w:tcW w:w="425" w:type="dxa"/>
            <w:shd w:val="solid" w:color="FFFFFF" w:fill="auto"/>
          </w:tcPr>
          <w:p w14:paraId="14BE7922" w14:textId="77777777" w:rsidR="005B06E4" w:rsidRDefault="005B06E4" w:rsidP="00867B3E">
            <w:pPr>
              <w:pStyle w:val="TAL"/>
            </w:pPr>
            <w:r>
              <w:t>1</w:t>
            </w:r>
          </w:p>
        </w:tc>
        <w:tc>
          <w:tcPr>
            <w:tcW w:w="567" w:type="dxa"/>
            <w:shd w:val="solid" w:color="FFFFFF" w:fill="auto"/>
          </w:tcPr>
          <w:p w14:paraId="6A39D08F" w14:textId="77777777" w:rsidR="005B06E4" w:rsidRDefault="005B06E4" w:rsidP="00867B3E">
            <w:pPr>
              <w:pStyle w:val="TAL"/>
            </w:pPr>
            <w:r>
              <w:t>F</w:t>
            </w:r>
          </w:p>
        </w:tc>
        <w:tc>
          <w:tcPr>
            <w:tcW w:w="4536" w:type="dxa"/>
            <w:shd w:val="solid" w:color="FFFFFF" w:fill="auto"/>
          </w:tcPr>
          <w:p w14:paraId="4702FB87" w14:textId="77777777" w:rsidR="005B06E4" w:rsidRDefault="005B06E4" w:rsidP="00867B3E">
            <w:pPr>
              <w:pStyle w:val="TAL"/>
            </w:pPr>
            <w:r>
              <w:t>Deleting Round-trip packet delay between PSA UPF and UE</w:t>
            </w:r>
          </w:p>
        </w:tc>
        <w:tc>
          <w:tcPr>
            <w:tcW w:w="850" w:type="dxa"/>
            <w:shd w:val="solid" w:color="FFFFFF" w:fill="auto"/>
          </w:tcPr>
          <w:p w14:paraId="5878545D" w14:textId="77777777" w:rsidR="005B06E4" w:rsidRDefault="005B06E4" w:rsidP="00867B3E">
            <w:pPr>
              <w:pStyle w:val="TAL"/>
            </w:pPr>
            <w:r>
              <w:t>16.7.0</w:t>
            </w:r>
          </w:p>
        </w:tc>
      </w:tr>
      <w:tr w:rsidR="004671E1" w:rsidRPr="00CC779D" w14:paraId="5AB72608" w14:textId="77777777" w:rsidTr="009C1173">
        <w:tc>
          <w:tcPr>
            <w:tcW w:w="800" w:type="dxa"/>
            <w:shd w:val="solid" w:color="FFFFFF" w:fill="auto"/>
          </w:tcPr>
          <w:p w14:paraId="6A80B343" w14:textId="77777777" w:rsidR="004671E1" w:rsidRDefault="004671E1" w:rsidP="004671E1">
            <w:pPr>
              <w:pStyle w:val="TAL"/>
            </w:pPr>
            <w:r>
              <w:t>2020-09</w:t>
            </w:r>
          </w:p>
        </w:tc>
        <w:tc>
          <w:tcPr>
            <w:tcW w:w="901" w:type="dxa"/>
            <w:shd w:val="solid" w:color="FFFFFF" w:fill="auto"/>
          </w:tcPr>
          <w:p w14:paraId="666A0B9F" w14:textId="77777777" w:rsidR="004671E1" w:rsidRDefault="004671E1" w:rsidP="004671E1">
            <w:pPr>
              <w:pStyle w:val="TAL"/>
            </w:pPr>
            <w:r>
              <w:t>SA#89E</w:t>
            </w:r>
          </w:p>
        </w:tc>
        <w:tc>
          <w:tcPr>
            <w:tcW w:w="993" w:type="dxa"/>
            <w:shd w:val="solid" w:color="FFFFFF" w:fill="auto"/>
          </w:tcPr>
          <w:p w14:paraId="0D4CBD63" w14:textId="77777777" w:rsidR="004671E1" w:rsidRDefault="004671E1" w:rsidP="004671E1">
            <w:pPr>
              <w:pStyle w:val="TAL"/>
            </w:pPr>
            <w:r>
              <w:t>SP-200747</w:t>
            </w:r>
          </w:p>
        </w:tc>
        <w:tc>
          <w:tcPr>
            <w:tcW w:w="567" w:type="dxa"/>
            <w:shd w:val="solid" w:color="FFFFFF" w:fill="auto"/>
          </w:tcPr>
          <w:p w14:paraId="540A44A6" w14:textId="77777777" w:rsidR="004671E1" w:rsidRDefault="004671E1" w:rsidP="004671E1">
            <w:pPr>
              <w:pStyle w:val="TAL"/>
            </w:pPr>
            <w:r>
              <w:t>0243</w:t>
            </w:r>
          </w:p>
        </w:tc>
        <w:tc>
          <w:tcPr>
            <w:tcW w:w="425" w:type="dxa"/>
            <w:shd w:val="solid" w:color="FFFFFF" w:fill="auto"/>
          </w:tcPr>
          <w:p w14:paraId="28F86B4C" w14:textId="77777777" w:rsidR="004671E1" w:rsidRDefault="004671E1" w:rsidP="004671E1">
            <w:pPr>
              <w:pStyle w:val="TAL"/>
            </w:pPr>
            <w:r>
              <w:t>1</w:t>
            </w:r>
          </w:p>
        </w:tc>
        <w:tc>
          <w:tcPr>
            <w:tcW w:w="567" w:type="dxa"/>
            <w:shd w:val="solid" w:color="FFFFFF" w:fill="auto"/>
          </w:tcPr>
          <w:p w14:paraId="5D391807" w14:textId="77777777" w:rsidR="004671E1" w:rsidRDefault="004671E1" w:rsidP="004671E1">
            <w:pPr>
              <w:pStyle w:val="TAL"/>
            </w:pPr>
            <w:r>
              <w:t>B</w:t>
            </w:r>
          </w:p>
        </w:tc>
        <w:tc>
          <w:tcPr>
            <w:tcW w:w="4536" w:type="dxa"/>
            <w:shd w:val="solid" w:color="FFFFFF" w:fill="auto"/>
          </w:tcPr>
          <w:p w14:paraId="725BA114" w14:textId="77777777" w:rsidR="004671E1" w:rsidRDefault="004671E1" w:rsidP="004671E1">
            <w:pPr>
              <w:pStyle w:val="TAL"/>
            </w:pPr>
            <w:r>
              <w:rPr>
                <w:lang w:val="en-US" w:eastAsia="zh-CN"/>
              </w:rPr>
              <w:t>Movement of "</w:t>
            </w:r>
            <w:r>
              <w:t xml:space="preserve">Distribution of Normally Released Call (5QI 1 QoS Flow) Duration" and </w:t>
            </w:r>
            <w:r w:rsidR="00AB5639">
              <w:t>"</w:t>
            </w:r>
            <w:r>
              <w:t>Distribution of Abnormally Released Call (5QI 1 QoS Flow) Duration</w:t>
            </w:r>
            <w:r w:rsidR="00AB5639">
              <w:t>"</w:t>
            </w:r>
            <w:r>
              <w:t xml:space="preserve"> measurements to chapter 5.1.1.24</w:t>
            </w:r>
            <w:r>
              <w:rPr>
                <w:lang w:val="en-US" w:eastAsia="zh-CN"/>
              </w:rPr>
              <w:t>.</w:t>
            </w:r>
          </w:p>
        </w:tc>
        <w:tc>
          <w:tcPr>
            <w:tcW w:w="850" w:type="dxa"/>
            <w:shd w:val="solid" w:color="FFFFFF" w:fill="auto"/>
          </w:tcPr>
          <w:p w14:paraId="403F629E" w14:textId="77777777" w:rsidR="004671E1" w:rsidRDefault="004671E1" w:rsidP="004671E1">
            <w:pPr>
              <w:pStyle w:val="TAL"/>
            </w:pPr>
            <w:r>
              <w:t>17.0.0</w:t>
            </w:r>
          </w:p>
        </w:tc>
      </w:tr>
      <w:tr w:rsidR="0020150A" w:rsidRPr="00CC779D" w14:paraId="200D3E22" w14:textId="77777777" w:rsidTr="009C1173">
        <w:tc>
          <w:tcPr>
            <w:tcW w:w="800" w:type="dxa"/>
            <w:shd w:val="solid" w:color="FFFFFF" w:fill="auto"/>
          </w:tcPr>
          <w:p w14:paraId="3F3AEA8E" w14:textId="77777777" w:rsidR="0020150A" w:rsidRDefault="0020150A" w:rsidP="004671E1">
            <w:pPr>
              <w:pStyle w:val="TAL"/>
            </w:pPr>
            <w:r>
              <w:t>2020-09</w:t>
            </w:r>
          </w:p>
        </w:tc>
        <w:tc>
          <w:tcPr>
            <w:tcW w:w="901" w:type="dxa"/>
            <w:shd w:val="solid" w:color="FFFFFF" w:fill="auto"/>
          </w:tcPr>
          <w:p w14:paraId="524527C5" w14:textId="77777777" w:rsidR="0020150A" w:rsidRDefault="0020150A" w:rsidP="004671E1">
            <w:pPr>
              <w:pStyle w:val="TAL"/>
            </w:pPr>
            <w:r>
              <w:t>SA#89E</w:t>
            </w:r>
          </w:p>
        </w:tc>
        <w:tc>
          <w:tcPr>
            <w:tcW w:w="993" w:type="dxa"/>
            <w:shd w:val="solid" w:color="FFFFFF" w:fill="auto"/>
          </w:tcPr>
          <w:p w14:paraId="421396C5" w14:textId="77777777" w:rsidR="0020150A" w:rsidRDefault="0020150A" w:rsidP="004671E1">
            <w:pPr>
              <w:pStyle w:val="TAL"/>
            </w:pPr>
            <w:r>
              <w:t>SP-200747</w:t>
            </w:r>
          </w:p>
        </w:tc>
        <w:tc>
          <w:tcPr>
            <w:tcW w:w="567" w:type="dxa"/>
            <w:shd w:val="solid" w:color="FFFFFF" w:fill="auto"/>
          </w:tcPr>
          <w:p w14:paraId="048BD41E" w14:textId="77777777" w:rsidR="0020150A" w:rsidRDefault="0020150A" w:rsidP="004671E1">
            <w:pPr>
              <w:pStyle w:val="TAL"/>
            </w:pPr>
            <w:r>
              <w:t>0244</w:t>
            </w:r>
          </w:p>
        </w:tc>
        <w:tc>
          <w:tcPr>
            <w:tcW w:w="425" w:type="dxa"/>
            <w:shd w:val="solid" w:color="FFFFFF" w:fill="auto"/>
          </w:tcPr>
          <w:p w14:paraId="0355407E" w14:textId="77777777" w:rsidR="0020150A" w:rsidRDefault="0020150A" w:rsidP="004671E1">
            <w:pPr>
              <w:pStyle w:val="TAL"/>
            </w:pPr>
            <w:r>
              <w:t>1</w:t>
            </w:r>
          </w:p>
        </w:tc>
        <w:tc>
          <w:tcPr>
            <w:tcW w:w="567" w:type="dxa"/>
            <w:shd w:val="solid" w:color="FFFFFF" w:fill="auto"/>
          </w:tcPr>
          <w:p w14:paraId="7897E116" w14:textId="77777777" w:rsidR="0020150A" w:rsidRDefault="0020150A" w:rsidP="004671E1">
            <w:pPr>
              <w:pStyle w:val="TAL"/>
            </w:pPr>
            <w:r>
              <w:t>B</w:t>
            </w:r>
          </w:p>
        </w:tc>
        <w:tc>
          <w:tcPr>
            <w:tcW w:w="4536" w:type="dxa"/>
            <w:shd w:val="solid" w:color="FFFFFF" w:fill="auto"/>
          </w:tcPr>
          <w:p w14:paraId="75A2F57D" w14:textId="77777777" w:rsidR="0020150A" w:rsidRDefault="0020150A" w:rsidP="004671E1">
            <w:pPr>
              <w:pStyle w:val="TAL"/>
              <w:rPr>
                <w:lang w:val="en-US" w:eastAsia="zh-CN"/>
              </w:rPr>
            </w:pPr>
            <w:r>
              <w:rPr>
                <w:lang w:val="en-US" w:eastAsia="zh-CN"/>
              </w:rPr>
              <w:t>Add PLMN granularity for UE throughput measurements</w:t>
            </w:r>
          </w:p>
        </w:tc>
        <w:tc>
          <w:tcPr>
            <w:tcW w:w="850" w:type="dxa"/>
            <w:shd w:val="solid" w:color="FFFFFF" w:fill="auto"/>
          </w:tcPr>
          <w:p w14:paraId="07B0ADEE" w14:textId="77777777" w:rsidR="0020150A" w:rsidRDefault="0020150A" w:rsidP="004671E1">
            <w:pPr>
              <w:pStyle w:val="TAL"/>
            </w:pPr>
            <w:r>
              <w:t>17.0.0</w:t>
            </w:r>
          </w:p>
        </w:tc>
      </w:tr>
      <w:tr w:rsidR="00EB4350" w:rsidRPr="00CC779D" w14:paraId="268BB5A7" w14:textId="77777777" w:rsidTr="009C1173">
        <w:tc>
          <w:tcPr>
            <w:tcW w:w="800" w:type="dxa"/>
            <w:shd w:val="solid" w:color="FFFFFF" w:fill="auto"/>
          </w:tcPr>
          <w:p w14:paraId="37155A72" w14:textId="77777777" w:rsidR="00EB4350" w:rsidRDefault="00EB4350" w:rsidP="004671E1">
            <w:pPr>
              <w:pStyle w:val="TAL"/>
            </w:pPr>
            <w:r>
              <w:t>2020-09</w:t>
            </w:r>
          </w:p>
        </w:tc>
        <w:tc>
          <w:tcPr>
            <w:tcW w:w="901" w:type="dxa"/>
            <w:shd w:val="solid" w:color="FFFFFF" w:fill="auto"/>
          </w:tcPr>
          <w:p w14:paraId="493B94D1" w14:textId="77777777" w:rsidR="00EB4350" w:rsidRDefault="00EB4350" w:rsidP="004671E1">
            <w:pPr>
              <w:pStyle w:val="TAL"/>
            </w:pPr>
            <w:r>
              <w:t>SA#89E</w:t>
            </w:r>
          </w:p>
        </w:tc>
        <w:tc>
          <w:tcPr>
            <w:tcW w:w="993" w:type="dxa"/>
            <w:shd w:val="solid" w:color="FFFFFF" w:fill="auto"/>
          </w:tcPr>
          <w:p w14:paraId="0DC8E1C2" w14:textId="77777777" w:rsidR="00EB4350" w:rsidRDefault="00EB4350" w:rsidP="004671E1">
            <w:pPr>
              <w:pStyle w:val="TAL"/>
            </w:pPr>
            <w:r>
              <w:t>SP-200747</w:t>
            </w:r>
          </w:p>
        </w:tc>
        <w:tc>
          <w:tcPr>
            <w:tcW w:w="567" w:type="dxa"/>
            <w:shd w:val="solid" w:color="FFFFFF" w:fill="auto"/>
          </w:tcPr>
          <w:p w14:paraId="6E897C0E" w14:textId="77777777" w:rsidR="00EB4350" w:rsidRDefault="00EB4350" w:rsidP="004671E1">
            <w:pPr>
              <w:pStyle w:val="TAL"/>
            </w:pPr>
            <w:r>
              <w:t>0245</w:t>
            </w:r>
          </w:p>
        </w:tc>
        <w:tc>
          <w:tcPr>
            <w:tcW w:w="425" w:type="dxa"/>
            <w:shd w:val="solid" w:color="FFFFFF" w:fill="auto"/>
          </w:tcPr>
          <w:p w14:paraId="2B692836" w14:textId="77777777" w:rsidR="00EB4350" w:rsidRDefault="00EB4350" w:rsidP="004671E1">
            <w:pPr>
              <w:pStyle w:val="TAL"/>
            </w:pPr>
            <w:r>
              <w:t>1</w:t>
            </w:r>
          </w:p>
        </w:tc>
        <w:tc>
          <w:tcPr>
            <w:tcW w:w="567" w:type="dxa"/>
            <w:shd w:val="solid" w:color="FFFFFF" w:fill="auto"/>
          </w:tcPr>
          <w:p w14:paraId="7C3874A8" w14:textId="77777777" w:rsidR="00EB4350" w:rsidRDefault="00EB4350" w:rsidP="004671E1">
            <w:pPr>
              <w:pStyle w:val="TAL"/>
            </w:pPr>
            <w:r>
              <w:t>B</w:t>
            </w:r>
          </w:p>
        </w:tc>
        <w:tc>
          <w:tcPr>
            <w:tcW w:w="4536" w:type="dxa"/>
            <w:shd w:val="solid" w:color="FFFFFF" w:fill="auto"/>
          </w:tcPr>
          <w:p w14:paraId="1CE05775" w14:textId="77777777" w:rsidR="00EB4350" w:rsidRDefault="00EB4350" w:rsidP="004671E1">
            <w:pPr>
              <w:pStyle w:val="TAL"/>
              <w:rPr>
                <w:lang w:val="en-US" w:eastAsia="zh-CN"/>
              </w:rPr>
            </w:pPr>
            <w:r>
              <w:rPr>
                <w:lang w:val="en-US" w:eastAsia="zh-CN"/>
              </w:rPr>
              <w:t>Add RRC establishment failure measurements</w:t>
            </w:r>
          </w:p>
        </w:tc>
        <w:tc>
          <w:tcPr>
            <w:tcW w:w="850" w:type="dxa"/>
            <w:shd w:val="solid" w:color="FFFFFF" w:fill="auto"/>
          </w:tcPr>
          <w:p w14:paraId="6587D1E2" w14:textId="77777777" w:rsidR="00EB4350" w:rsidRDefault="00EB4350" w:rsidP="004671E1">
            <w:pPr>
              <w:pStyle w:val="TAL"/>
            </w:pPr>
            <w:r>
              <w:t>17.0.0</w:t>
            </w:r>
          </w:p>
        </w:tc>
      </w:tr>
      <w:tr w:rsidR="003107B5" w:rsidRPr="00CC779D" w14:paraId="1ACF145F" w14:textId="77777777" w:rsidTr="009C1173">
        <w:tc>
          <w:tcPr>
            <w:tcW w:w="800" w:type="dxa"/>
            <w:shd w:val="solid" w:color="FFFFFF" w:fill="auto"/>
          </w:tcPr>
          <w:p w14:paraId="58C48662" w14:textId="77777777" w:rsidR="003107B5" w:rsidRDefault="003107B5" w:rsidP="004671E1">
            <w:pPr>
              <w:pStyle w:val="TAL"/>
            </w:pPr>
            <w:r>
              <w:t>2020-09</w:t>
            </w:r>
          </w:p>
        </w:tc>
        <w:tc>
          <w:tcPr>
            <w:tcW w:w="901" w:type="dxa"/>
            <w:shd w:val="solid" w:color="FFFFFF" w:fill="auto"/>
          </w:tcPr>
          <w:p w14:paraId="066438B8" w14:textId="77777777" w:rsidR="003107B5" w:rsidRDefault="003107B5" w:rsidP="004671E1">
            <w:pPr>
              <w:pStyle w:val="TAL"/>
            </w:pPr>
            <w:r>
              <w:t>SA#89E</w:t>
            </w:r>
          </w:p>
        </w:tc>
        <w:tc>
          <w:tcPr>
            <w:tcW w:w="993" w:type="dxa"/>
            <w:shd w:val="solid" w:color="FFFFFF" w:fill="auto"/>
          </w:tcPr>
          <w:p w14:paraId="4DE09986" w14:textId="77777777" w:rsidR="003107B5" w:rsidRDefault="003107B5" w:rsidP="004671E1">
            <w:pPr>
              <w:pStyle w:val="TAL"/>
            </w:pPr>
            <w:r>
              <w:t>SP-200747</w:t>
            </w:r>
          </w:p>
        </w:tc>
        <w:tc>
          <w:tcPr>
            <w:tcW w:w="567" w:type="dxa"/>
            <w:shd w:val="solid" w:color="FFFFFF" w:fill="auto"/>
          </w:tcPr>
          <w:p w14:paraId="3C6E89BD" w14:textId="77777777" w:rsidR="003107B5" w:rsidRDefault="003107B5" w:rsidP="004671E1">
            <w:pPr>
              <w:pStyle w:val="TAL"/>
            </w:pPr>
            <w:r>
              <w:t>0249</w:t>
            </w:r>
          </w:p>
        </w:tc>
        <w:tc>
          <w:tcPr>
            <w:tcW w:w="425" w:type="dxa"/>
            <w:shd w:val="solid" w:color="FFFFFF" w:fill="auto"/>
          </w:tcPr>
          <w:p w14:paraId="77A6EC40" w14:textId="77777777" w:rsidR="003107B5" w:rsidRDefault="003107B5" w:rsidP="004671E1">
            <w:pPr>
              <w:pStyle w:val="TAL"/>
            </w:pPr>
            <w:r>
              <w:t>-</w:t>
            </w:r>
          </w:p>
        </w:tc>
        <w:tc>
          <w:tcPr>
            <w:tcW w:w="567" w:type="dxa"/>
            <w:shd w:val="solid" w:color="FFFFFF" w:fill="auto"/>
          </w:tcPr>
          <w:p w14:paraId="59C25639" w14:textId="77777777" w:rsidR="003107B5" w:rsidRDefault="003107B5" w:rsidP="004671E1">
            <w:pPr>
              <w:pStyle w:val="TAL"/>
            </w:pPr>
            <w:r>
              <w:t>B</w:t>
            </w:r>
          </w:p>
        </w:tc>
        <w:tc>
          <w:tcPr>
            <w:tcW w:w="4536" w:type="dxa"/>
            <w:shd w:val="solid" w:color="FFFFFF" w:fill="auto"/>
          </w:tcPr>
          <w:p w14:paraId="0F72B608" w14:textId="77777777" w:rsidR="003107B5" w:rsidRDefault="003107B5" w:rsidP="004671E1">
            <w:pPr>
              <w:pStyle w:val="TAL"/>
              <w:rPr>
                <w:lang w:val="en-US" w:eastAsia="zh-CN"/>
              </w:rPr>
            </w:pPr>
            <w:r>
              <w:rPr>
                <w:lang w:val="en-US" w:eastAsia="zh-CN"/>
              </w:rPr>
              <w:t>Add measurements on network slice selection</w:t>
            </w:r>
          </w:p>
        </w:tc>
        <w:tc>
          <w:tcPr>
            <w:tcW w:w="850" w:type="dxa"/>
            <w:shd w:val="solid" w:color="FFFFFF" w:fill="auto"/>
          </w:tcPr>
          <w:p w14:paraId="3EBE04E8" w14:textId="77777777" w:rsidR="003107B5" w:rsidRDefault="003107B5" w:rsidP="004671E1">
            <w:pPr>
              <w:pStyle w:val="TAL"/>
            </w:pPr>
            <w:r>
              <w:t>17.0.0</w:t>
            </w:r>
          </w:p>
        </w:tc>
      </w:tr>
      <w:tr w:rsidR="00AD2CA1" w:rsidRPr="00CC779D" w14:paraId="1F99F5F8" w14:textId="77777777" w:rsidTr="009C1173">
        <w:tc>
          <w:tcPr>
            <w:tcW w:w="800" w:type="dxa"/>
            <w:shd w:val="solid" w:color="FFFFFF" w:fill="auto"/>
          </w:tcPr>
          <w:p w14:paraId="154D3D0F" w14:textId="77777777" w:rsidR="00AD2CA1" w:rsidRDefault="00AD2CA1" w:rsidP="004671E1">
            <w:pPr>
              <w:pStyle w:val="TAL"/>
            </w:pPr>
            <w:r>
              <w:t>2020-09</w:t>
            </w:r>
          </w:p>
        </w:tc>
        <w:tc>
          <w:tcPr>
            <w:tcW w:w="901" w:type="dxa"/>
            <w:shd w:val="solid" w:color="FFFFFF" w:fill="auto"/>
          </w:tcPr>
          <w:p w14:paraId="4F2C12EF" w14:textId="77777777" w:rsidR="00AD2CA1" w:rsidRDefault="00AD2CA1" w:rsidP="004671E1">
            <w:pPr>
              <w:pStyle w:val="TAL"/>
            </w:pPr>
            <w:r>
              <w:t>SA#89E</w:t>
            </w:r>
          </w:p>
        </w:tc>
        <w:tc>
          <w:tcPr>
            <w:tcW w:w="993" w:type="dxa"/>
            <w:shd w:val="solid" w:color="FFFFFF" w:fill="auto"/>
          </w:tcPr>
          <w:p w14:paraId="68DF3449" w14:textId="77777777" w:rsidR="00AD2CA1" w:rsidRDefault="00AD2CA1" w:rsidP="004671E1">
            <w:pPr>
              <w:pStyle w:val="TAL"/>
            </w:pPr>
            <w:r>
              <w:t>SP-200747</w:t>
            </w:r>
          </w:p>
        </w:tc>
        <w:tc>
          <w:tcPr>
            <w:tcW w:w="567" w:type="dxa"/>
            <w:shd w:val="solid" w:color="FFFFFF" w:fill="auto"/>
          </w:tcPr>
          <w:p w14:paraId="55E5D013" w14:textId="77777777" w:rsidR="00AD2CA1" w:rsidRDefault="00AD2CA1" w:rsidP="004671E1">
            <w:pPr>
              <w:pStyle w:val="TAL"/>
            </w:pPr>
            <w:r>
              <w:t>0250</w:t>
            </w:r>
          </w:p>
        </w:tc>
        <w:tc>
          <w:tcPr>
            <w:tcW w:w="425" w:type="dxa"/>
            <w:shd w:val="solid" w:color="FFFFFF" w:fill="auto"/>
          </w:tcPr>
          <w:p w14:paraId="6C6C56E5" w14:textId="77777777" w:rsidR="00AD2CA1" w:rsidRDefault="00AD2CA1" w:rsidP="004671E1">
            <w:pPr>
              <w:pStyle w:val="TAL"/>
            </w:pPr>
            <w:r>
              <w:t>-</w:t>
            </w:r>
          </w:p>
        </w:tc>
        <w:tc>
          <w:tcPr>
            <w:tcW w:w="567" w:type="dxa"/>
            <w:shd w:val="solid" w:color="FFFFFF" w:fill="auto"/>
          </w:tcPr>
          <w:p w14:paraId="134E81E9" w14:textId="77777777" w:rsidR="00AD2CA1" w:rsidRDefault="00AD2CA1" w:rsidP="004671E1">
            <w:pPr>
              <w:pStyle w:val="TAL"/>
            </w:pPr>
            <w:r>
              <w:t>B</w:t>
            </w:r>
          </w:p>
        </w:tc>
        <w:tc>
          <w:tcPr>
            <w:tcW w:w="4536" w:type="dxa"/>
            <w:shd w:val="solid" w:color="FFFFFF" w:fill="auto"/>
          </w:tcPr>
          <w:p w14:paraId="45DA7EB8" w14:textId="77777777" w:rsidR="00AD2CA1" w:rsidRDefault="00AD2CA1" w:rsidP="007D1B39">
            <w:pPr>
              <w:pStyle w:val="TAL"/>
              <w:rPr>
                <w:lang w:val="en-US" w:eastAsia="zh-CN"/>
              </w:rPr>
            </w:pPr>
            <w:r>
              <w:rPr>
                <w:lang w:val="en-US" w:eastAsia="zh-CN"/>
              </w:rPr>
              <w:t>Add measurements on NSSAI availability service</w:t>
            </w:r>
          </w:p>
        </w:tc>
        <w:tc>
          <w:tcPr>
            <w:tcW w:w="850" w:type="dxa"/>
            <w:shd w:val="solid" w:color="FFFFFF" w:fill="auto"/>
          </w:tcPr>
          <w:p w14:paraId="6A3C1FB9" w14:textId="77777777" w:rsidR="00AD2CA1" w:rsidRDefault="00AD2CA1" w:rsidP="004671E1">
            <w:pPr>
              <w:pStyle w:val="TAL"/>
            </w:pPr>
            <w:r>
              <w:t>17.0.0</w:t>
            </w:r>
          </w:p>
        </w:tc>
      </w:tr>
      <w:tr w:rsidR="00EB3C95" w:rsidRPr="00CC779D" w14:paraId="01ADFB38" w14:textId="77777777" w:rsidTr="009C1173">
        <w:tc>
          <w:tcPr>
            <w:tcW w:w="800" w:type="dxa"/>
            <w:shd w:val="solid" w:color="FFFFFF" w:fill="auto"/>
          </w:tcPr>
          <w:p w14:paraId="707DE4F0" w14:textId="77777777" w:rsidR="00EB3C95" w:rsidRDefault="00EB3C95" w:rsidP="004671E1">
            <w:pPr>
              <w:pStyle w:val="TAL"/>
            </w:pPr>
            <w:r>
              <w:t>2020-09</w:t>
            </w:r>
          </w:p>
        </w:tc>
        <w:tc>
          <w:tcPr>
            <w:tcW w:w="901" w:type="dxa"/>
            <w:shd w:val="solid" w:color="FFFFFF" w:fill="auto"/>
          </w:tcPr>
          <w:p w14:paraId="28C4ADB8" w14:textId="77777777" w:rsidR="00EB3C95" w:rsidRDefault="00EB3C95" w:rsidP="004671E1">
            <w:pPr>
              <w:pStyle w:val="TAL"/>
            </w:pPr>
            <w:r>
              <w:t>SA#89E</w:t>
            </w:r>
          </w:p>
        </w:tc>
        <w:tc>
          <w:tcPr>
            <w:tcW w:w="993" w:type="dxa"/>
            <w:shd w:val="solid" w:color="FFFFFF" w:fill="auto"/>
          </w:tcPr>
          <w:p w14:paraId="1C49404A" w14:textId="77777777" w:rsidR="00EB3C95" w:rsidRDefault="00BA6166" w:rsidP="004671E1">
            <w:pPr>
              <w:pStyle w:val="TAL"/>
            </w:pPr>
            <w:r>
              <w:t>SP-200747</w:t>
            </w:r>
          </w:p>
        </w:tc>
        <w:tc>
          <w:tcPr>
            <w:tcW w:w="567" w:type="dxa"/>
            <w:shd w:val="solid" w:color="FFFFFF" w:fill="auto"/>
          </w:tcPr>
          <w:p w14:paraId="4134258F" w14:textId="77777777" w:rsidR="00EB3C95" w:rsidRDefault="00EB3C95" w:rsidP="004671E1">
            <w:pPr>
              <w:pStyle w:val="TAL"/>
            </w:pPr>
            <w:r>
              <w:t>0255</w:t>
            </w:r>
          </w:p>
        </w:tc>
        <w:tc>
          <w:tcPr>
            <w:tcW w:w="425" w:type="dxa"/>
            <w:shd w:val="solid" w:color="FFFFFF" w:fill="auto"/>
          </w:tcPr>
          <w:p w14:paraId="0891AE27" w14:textId="77777777" w:rsidR="00EB3C95" w:rsidRDefault="00EB3C95" w:rsidP="004671E1">
            <w:pPr>
              <w:pStyle w:val="TAL"/>
            </w:pPr>
            <w:r>
              <w:t>1</w:t>
            </w:r>
          </w:p>
        </w:tc>
        <w:tc>
          <w:tcPr>
            <w:tcW w:w="567" w:type="dxa"/>
            <w:shd w:val="solid" w:color="FFFFFF" w:fill="auto"/>
          </w:tcPr>
          <w:p w14:paraId="57D2C16B" w14:textId="77777777" w:rsidR="00EB3C95" w:rsidRDefault="00EB3C95" w:rsidP="004671E1">
            <w:pPr>
              <w:pStyle w:val="TAL"/>
            </w:pPr>
            <w:r>
              <w:t>B</w:t>
            </w:r>
          </w:p>
        </w:tc>
        <w:tc>
          <w:tcPr>
            <w:tcW w:w="4536" w:type="dxa"/>
            <w:shd w:val="solid" w:color="FFFFFF" w:fill="auto"/>
          </w:tcPr>
          <w:p w14:paraId="4B530900" w14:textId="77777777" w:rsidR="00EB3C95" w:rsidRDefault="00EB3C95" w:rsidP="004671E1">
            <w:pPr>
              <w:pStyle w:val="TAL"/>
              <w:rPr>
                <w:lang w:val="en-US" w:eastAsia="zh-CN"/>
              </w:rPr>
            </w:pPr>
            <w:r>
              <w:rPr>
                <w:lang w:val="en-US" w:eastAsia="zh-CN"/>
              </w:rPr>
              <w:t>ADD EPS fallback handover related Measurement</w:t>
            </w:r>
          </w:p>
        </w:tc>
        <w:tc>
          <w:tcPr>
            <w:tcW w:w="850" w:type="dxa"/>
            <w:shd w:val="solid" w:color="FFFFFF" w:fill="auto"/>
          </w:tcPr>
          <w:p w14:paraId="4B8D2AC1" w14:textId="77777777" w:rsidR="00EB3C95" w:rsidRDefault="00EB3C95" w:rsidP="004671E1">
            <w:pPr>
              <w:pStyle w:val="TAL"/>
            </w:pPr>
            <w:r>
              <w:t>17.0.0</w:t>
            </w:r>
          </w:p>
        </w:tc>
      </w:tr>
      <w:tr w:rsidR="00C92911" w:rsidRPr="00CC779D" w14:paraId="5C8A15DC" w14:textId="77777777" w:rsidTr="009C1173">
        <w:tc>
          <w:tcPr>
            <w:tcW w:w="800" w:type="dxa"/>
            <w:shd w:val="solid" w:color="FFFFFF" w:fill="auto"/>
          </w:tcPr>
          <w:p w14:paraId="0A8B434D" w14:textId="77777777" w:rsidR="00C92911" w:rsidRDefault="00C92911" w:rsidP="004671E1">
            <w:pPr>
              <w:pStyle w:val="TAL"/>
            </w:pPr>
            <w:r>
              <w:t>2020-09</w:t>
            </w:r>
          </w:p>
        </w:tc>
        <w:tc>
          <w:tcPr>
            <w:tcW w:w="901" w:type="dxa"/>
            <w:shd w:val="solid" w:color="FFFFFF" w:fill="auto"/>
          </w:tcPr>
          <w:p w14:paraId="1BA19E0B" w14:textId="77777777" w:rsidR="00C92911" w:rsidRDefault="00C92911" w:rsidP="004671E1">
            <w:pPr>
              <w:pStyle w:val="TAL"/>
            </w:pPr>
            <w:r>
              <w:t>SA#89E</w:t>
            </w:r>
          </w:p>
        </w:tc>
        <w:tc>
          <w:tcPr>
            <w:tcW w:w="993" w:type="dxa"/>
            <w:shd w:val="solid" w:color="FFFFFF" w:fill="auto"/>
          </w:tcPr>
          <w:p w14:paraId="2238D7E4" w14:textId="77777777" w:rsidR="00C92911" w:rsidRDefault="00C92911" w:rsidP="004671E1">
            <w:pPr>
              <w:pStyle w:val="TAL"/>
            </w:pPr>
            <w:r>
              <w:t>SP-200747</w:t>
            </w:r>
          </w:p>
        </w:tc>
        <w:tc>
          <w:tcPr>
            <w:tcW w:w="567" w:type="dxa"/>
            <w:shd w:val="solid" w:color="FFFFFF" w:fill="auto"/>
          </w:tcPr>
          <w:p w14:paraId="79BF107E" w14:textId="77777777" w:rsidR="00C92911" w:rsidRDefault="00C92911" w:rsidP="004671E1">
            <w:pPr>
              <w:pStyle w:val="TAL"/>
            </w:pPr>
            <w:r>
              <w:t>0256</w:t>
            </w:r>
          </w:p>
        </w:tc>
        <w:tc>
          <w:tcPr>
            <w:tcW w:w="425" w:type="dxa"/>
            <w:shd w:val="solid" w:color="FFFFFF" w:fill="auto"/>
          </w:tcPr>
          <w:p w14:paraId="31E89EFC" w14:textId="77777777" w:rsidR="00C92911" w:rsidRDefault="00C92911" w:rsidP="004671E1">
            <w:pPr>
              <w:pStyle w:val="TAL"/>
            </w:pPr>
            <w:r>
              <w:t>1</w:t>
            </w:r>
          </w:p>
        </w:tc>
        <w:tc>
          <w:tcPr>
            <w:tcW w:w="567" w:type="dxa"/>
            <w:shd w:val="solid" w:color="FFFFFF" w:fill="auto"/>
          </w:tcPr>
          <w:p w14:paraId="4427E650" w14:textId="77777777" w:rsidR="00C92911" w:rsidRDefault="00C92911" w:rsidP="004671E1">
            <w:pPr>
              <w:pStyle w:val="TAL"/>
            </w:pPr>
            <w:r>
              <w:t>B</w:t>
            </w:r>
          </w:p>
        </w:tc>
        <w:tc>
          <w:tcPr>
            <w:tcW w:w="4536" w:type="dxa"/>
            <w:shd w:val="solid" w:color="FFFFFF" w:fill="auto"/>
          </w:tcPr>
          <w:p w14:paraId="49BB70D1" w14:textId="77777777" w:rsidR="00C92911" w:rsidRDefault="00C92911" w:rsidP="004671E1">
            <w:pPr>
              <w:pStyle w:val="TAL"/>
              <w:rPr>
                <w:lang w:val="en-US" w:eastAsia="zh-CN"/>
              </w:rPr>
            </w:pPr>
            <w:r>
              <w:rPr>
                <w:lang w:val="en-US" w:eastAsia="zh-CN"/>
              </w:rPr>
              <w:t>Add incoming and outgoing GTP data packet loss TEID</w:t>
            </w:r>
          </w:p>
        </w:tc>
        <w:tc>
          <w:tcPr>
            <w:tcW w:w="850" w:type="dxa"/>
            <w:shd w:val="solid" w:color="FFFFFF" w:fill="auto"/>
          </w:tcPr>
          <w:p w14:paraId="36E3CF07" w14:textId="77777777" w:rsidR="00C92911" w:rsidRDefault="00C92911" w:rsidP="004671E1">
            <w:pPr>
              <w:pStyle w:val="TAL"/>
            </w:pPr>
            <w:r>
              <w:t>17.0.0</w:t>
            </w:r>
          </w:p>
        </w:tc>
      </w:tr>
      <w:tr w:rsidR="00676BD3" w:rsidRPr="00CC779D" w14:paraId="39FA5F2F" w14:textId="77777777" w:rsidTr="009C1173">
        <w:tc>
          <w:tcPr>
            <w:tcW w:w="800" w:type="dxa"/>
            <w:shd w:val="solid" w:color="FFFFFF" w:fill="auto"/>
          </w:tcPr>
          <w:p w14:paraId="38757C5A" w14:textId="77777777" w:rsidR="00676BD3" w:rsidRDefault="00676BD3" w:rsidP="004671E1">
            <w:pPr>
              <w:pStyle w:val="TAL"/>
            </w:pPr>
            <w:r>
              <w:t>2020-09</w:t>
            </w:r>
          </w:p>
        </w:tc>
        <w:tc>
          <w:tcPr>
            <w:tcW w:w="901" w:type="dxa"/>
            <w:shd w:val="solid" w:color="FFFFFF" w:fill="auto"/>
          </w:tcPr>
          <w:p w14:paraId="0E3063F6" w14:textId="77777777" w:rsidR="00676BD3" w:rsidRDefault="00676BD3" w:rsidP="004671E1">
            <w:pPr>
              <w:pStyle w:val="TAL"/>
            </w:pPr>
            <w:r>
              <w:t>SA#89E</w:t>
            </w:r>
          </w:p>
        </w:tc>
        <w:tc>
          <w:tcPr>
            <w:tcW w:w="993" w:type="dxa"/>
            <w:shd w:val="solid" w:color="FFFFFF" w:fill="auto"/>
          </w:tcPr>
          <w:p w14:paraId="717790FB" w14:textId="77777777" w:rsidR="00676BD3" w:rsidRDefault="00676BD3" w:rsidP="004671E1">
            <w:pPr>
              <w:pStyle w:val="TAL"/>
            </w:pPr>
            <w:r>
              <w:t>SP-200747</w:t>
            </w:r>
          </w:p>
        </w:tc>
        <w:tc>
          <w:tcPr>
            <w:tcW w:w="567" w:type="dxa"/>
            <w:shd w:val="solid" w:color="FFFFFF" w:fill="auto"/>
          </w:tcPr>
          <w:p w14:paraId="1301EB5E" w14:textId="77777777" w:rsidR="00676BD3" w:rsidRDefault="00676BD3" w:rsidP="004671E1">
            <w:pPr>
              <w:pStyle w:val="TAL"/>
            </w:pPr>
            <w:r>
              <w:t>0257</w:t>
            </w:r>
          </w:p>
        </w:tc>
        <w:tc>
          <w:tcPr>
            <w:tcW w:w="425" w:type="dxa"/>
            <w:shd w:val="solid" w:color="FFFFFF" w:fill="auto"/>
          </w:tcPr>
          <w:p w14:paraId="4BAF2421" w14:textId="77777777" w:rsidR="00676BD3" w:rsidRDefault="00676BD3" w:rsidP="004671E1">
            <w:pPr>
              <w:pStyle w:val="TAL"/>
            </w:pPr>
            <w:r>
              <w:t>1</w:t>
            </w:r>
          </w:p>
        </w:tc>
        <w:tc>
          <w:tcPr>
            <w:tcW w:w="567" w:type="dxa"/>
            <w:shd w:val="solid" w:color="FFFFFF" w:fill="auto"/>
          </w:tcPr>
          <w:p w14:paraId="1909DB8F" w14:textId="77777777" w:rsidR="00676BD3" w:rsidRDefault="00676BD3" w:rsidP="004671E1">
            <w:pPr>
              <w:pStyle w:val="TAL"/>
            </w:pPr>
            <w:r>
              <w:t>B</w:t>
            </w:r>
          </w:p>
        </w:tc>
        <w:tc>
          <w:tcPr>
            <w:tcW w:w="4536" w:type="dxa"/>
            <w:shd w:val="solid" w:color="FFFFFF" w:fill="auto"/>
          </w:tcPr>
          <w:p w14:paraId="2A38C110" w14:textId="77777777" w:rsidR="00676BD3" w:rsidRDefault="00676BD3" w:rsidP="004671E1">
            <w:pPr>
              <w:pStyle w:val="TAL"/>
              <w:rPr>
                <w:lang w:val="en-US" w:eastAsia="zh-CN"/>
              </w:rPr>
            </w:pPr>
            <w:r>
              <w:rPr>
                <w:lang w:val="en-US" w:eastAsia="zh-CN"/>
              </w:rPr>
              <w:t>ADD EPS fallback redirection related Measurement</w:t>
            </w:r>
          </w:p>
        </w:tc>
        <w:tc>
          <w:tcPr>
            <w:tcW w:w="850" w:type="dxa"/>
            <w:shd w:val="solid" w:color="FFFFFF" w:fill="auto"/>
          </w:tcPr>
          <w:p w14:paraId="5E533A8F" w14:textId="77777777" w:rsidR="00676BD3" w:rsidRDefault="00676BD3" w:rsidP="004671E1">
            <w:pPr>
              <w:pStyle w:val="TAL"/>
            </w:pPr>
            <w:r>
              <w:t>17.0.0</w:t>
            </w:r>
          </w:p>
        </w:tc>
      </w:tr>
      <w:tr w:rsidR="00207AC6" w:rsidRPr="00CC779D" w14:paraId="6C4F55C7" w14:textId="77777777" w:rsidTr="009C1173">
        <w:tc>
          <w:tcPr>
            <w:tcW w:w="800" w:type="dxa"/>
            <w:shd w:val="solid" w:color="FFFFFF" w:fill="auto"/>
          </w:tcPr>
          <w:p w14:paraId="552262BE" w14:textId="77777777" w:rsidR="00207AC6" w:rsidRDefault="00207AC6" w:rsidP="004671E1">
            <w:pPr>
              <w:pStyle w:val="TAL"/>
            </w:pPr>
            <w:r>
              <w:t>2020-09</w:t>
            </w:r>
          </w:p>
        </w:tc>
        <w:tc>
          <w:tcPr>
            <w:tcW w:w="901" w:type="dxa"/>
            <w:shd w:val="solid" w:color="FFFFFF" w:fill="auto"/>
          </w:tcPr>
          <w:p w14:paraId="2332F69B" w14:textId="77777777" w:rsidR="00207AC6" w:rsidRDefault="00207AC6" w:rsidP="004671E1">
            <w:pPr>
              <w:pStyle w:val="TAL"/>
            </w:pPr>
            <w:r>
              <w:t>SA#89E</w:t>
            </w:r>
          </w:p>
        </w:tc>
        <w:tc>
          <w:tcPr>
            <w:tcW w:w="993" w:type="dxa"/>
            <w:shd w:val="solid" w:color="FFFFFF" w:fill="auto"/>
          </w:tcPr>
          <w:p w14:paraId="752B5B24" w14:textId="77777777" w:rsidR="00207AC6" w:rsidRDefault="00207AC6" w:rsidP="004671E1">
            <w:pPr>
              <w:pStyle w:val="TAL"/>
            </w:pPr>
            <w:r>
              <w:t>SP-200747</w:t>
            </w:r>
          </w:p>
        </w:tc>
        <w:tc>
          <w:tcPr>
            <w:tcW w:w="567" w:type="dxa"/>
            <w:shd w:val="solid" w:color="FFFFFF" w:fill="auto"/>
          </w:tcPr>
          <w:p w14:paraId="1B54752F" w14:textId="77777777" w:rsidR="00207AC6" w:rsidRDefault="00207AC6" w:rsidP="004671E1">
            <w:pPr>
              <w:pStyle w:val="TAL"/>
            </w:pPr>
            <w:r>
              <w:t>0258</w:t>
            </w:r>
          </w:p>
        </w:tc>
        <w:tc>
          <w:tcPr>
            <w:tcW w:w="425" w:type="dxa"/>
            <w:shd w:val="solid" w:color="FFFFFF" w:fill="auto"/>
          </w:tcPr>
          <w:p w14:paraId="12203E5B" w14:textId="77777777" w:rsidR="00207AC6" w:rsidRDefault="00207AC6" w:rsidP="004671E1">
            <w:pPr>
              <w:pStyle w:val="TAL"/>
            </w:pPr>
            <w:r>
              <w:t>1</w:t>
            </w:r>
          </w:p>
        </w:tc>
        <w:tc>
          <w:tcPr>
            <w:tcW w:w="567" w:type="dxa"/>
            <w:shd w:val="solid" w:color="FFFFFF" w:fill="auto"/>
          </w:tcPr>
          <w:p w14:paraId="7A04D7F6" w14:textId="77777777" w:rsidR="00207AC6" w:rsidRDefault="00207AC6" w:rsidP="004671E1">
            <w:pPr>
              <w:pStyle w:val="TAL"/>
            </w:pPr>
            <w:r>
              <w:t>B</w:t>
            </w:r>
          </w:p>
        </w:tc>
        <w:tc>
          <w:tcPr>
            <w:tcW w:w="4536" w:type="dxa"/>
            <w:shd w:val="solid" w:color="FFFFFF" w:fill="auto"/>
          </w:tcPr>
          <w:p w14:paraId="26DDED55" w14:textId="77777777" w:rsidR="00207AC6" w:rsidRDefault="00207AC6" w:rsidP="004671E1">
            <w:pPr>
              <w:pStyle w:val="TAL"/>
              <w:rPr>
                <w:lang w:val="en-US" w:eastAsia="zh-CN"/>
              </w:rPr>
            </w:pPr>
            <w:r>
              <w:rPr>
                <w:lang w:val="en-US" w:eastAsia="zh-CN"/>
              </w:rPr>
              <w:t>Add EPS fallback handover mean time measurement</w:t>
            </w:r>
          </w:p>
        </w:tc>
        <w:tc>
          <w:tcPr>
            <w:tcW w:w="850" w:type="dxa"/>
            <w:shd w:val="solid" w:color="FFFFFF" w:fill="auto"/>
          </w:tcPr>
          <w:p w14:paraId="2AE69E30" w14:textId="77777777" w:rsidR="00207AC6" w:rsidRDefault="00207AC6" w:rsidP="004671E1">
            <w:pPr>
              <w:pStyle w:val="TAL"/>
            </w:pPr>
            <w:r>
              <w:t>17.0.0</w:t>
            </w:r>
          </w:p>
        </w:tc>
      </w:tr>
      <w:tr w:rsidR="0051468E" w:rsidRPr="00CC779D" w14:paraId="480E2E29" w14:textId="77777777" w:rsidTr="009C1173">
        <w:tc>
          <w:tcPr>
            <w:tcW w:w="800" w:type="dxa"/>
            <w:shd w:val="solid" w:color="FFFFFF" w:fill="auto"/>
          </w:tcPr>
          <w:p w14:paraId="3A9A91EE" w14:textId="77777777" w:rsidR="0051468E" w:rsidRDefault="0051468E" w:rsidP="004671E1">
            <w:pPr>
              <w:pStyle w:val="TAL"/>
            </w:pPr>
            <w:r>
              <w:t>2020-09</w:t>
            </w:r>
          </w:p>
        </w:tc>
        <w:tc>
          <w:tcPr>
            <w:tcW w:w="901" w:type="dxa"/>
            <w:shd w:val="solid" w:color="FFFFFF" w:fill="auto"/>
          </w:tcPr>
          <w:p w14:paraId="56DD1AD2" w14:textId="77777777" w:rsidR="0051468E" w:rsidRDefault="0051468E" w:rsidP="004671E1">
            <w:pPr>
              <w:pStyle w:val="TAL"/>
            </w:pPr>
            <w:r>
              <w:t>SA#89E</w:t>
            </w:r>
          </w:p>
        </w:tc>
        <w:tc>
          <w:tcPr>
            <w:tcW w:w="993" w:type="dxa"/>
            <w:shd w:val="solid" w:color="FFFFFF" w:fill="auto"/>
          </w:tcPr>
          <w:p w14:paraId="7B5ACF70" w14:textId="77777777" w:rsidR="0051468E" w:rsidRDefault="00744BD7" w:rsidP="004671E1">
            <w:pPr>
              <w:pStyle w:val="TAL"/>
            </w:pPr>
            <w:r>
              <w:t>SP-200747</w:t>
            </w:r>
          </w:p>
        </w:tc>
        <w:tc>
          <w:tcPr>
            <w:tcW w:w="567" w:type="dxa"/>
            <w:shd w:val="solid" w:color="FFFFFF" w:fill="auto"/>
          </w:tcPr>
          <w:p w14:paraId="65D50421" w14:textId="77777777" w:rsidR="0051468E" w:rsidRDefault="0051468E" w:rsidP="004671E1">
            <w:pPr>
              <w:pStyle w:val="TAL"/>
            </w:pPr>
            <w:r>
              <w:t>0259</w:t>
            </w:r>
          </w:p>
        </w:tc>
        <w:tc>
          <w:tcPr>
            <w:tcW w:w="425" w:type="dxa"/>
            <w:shd w:val="solid" w:color="FFFFFF" w:fill="auto"/>
          </w:tcPr>
          <w:p w14:paraId="380C5D5A" w14:textId="77777777" w:rsidR="0051468E" w:rsidRDefault="0051468E" w:rsidP="004671E1">
            <w:pPr>
              <w:pStyle w:val="TAL"/>
            </w:pPr>
            <w:r>
              <w:t>1</w:t>
            </w:r>
          </w:p>
        </w:tc>
        <w:tc>
          <w:tcPr>
            <w:tcW w:w="567" w:type="dxa"/>
            <w:shd w:val="solid" w:color="FFFFFF" w:fill="auto"/>
          </w:tcPr>
          <w:p w14:paraId="4D6606BC" w14:textId="77777777" w:rsidR="0051468E" w:rsidRDefault="0051468E" w:rsidP="004671E1">
            <w:pPr>
              <w:pStyle w:val="TAL"/>
            </w:pPr>
            <w:r>
              <w:t>B</w:t>
            </w:r>
          </w:p>
        </w:tc>
        <w:tc>
          <w:tcPr>
            <w:tcW w:w="4536" w:type="dxa"/>
            <w:shd w:val="solid" w:color="FFFFFF" w:fill="auto"/>
          </w:tcPr>
          <w:p w14:paraId="5E1D273F" w14:textId="77777777" w:rsidR="0051468E" w:rsidRDefault="0051468E" w:rsidP="004671E1">
            <w:pPr>
              <w:pStyle w:val="TAL"/>
              <w:rPr>
                <w:lang w:val="en-US" w:eastAsia="zh-CN"/>
              </w:rPr>
            </w:pPr>
            <w:r>
              <w:rPr>
                <w:lang w:val="en-US" w:eastAsia="zh-CN"/>
              </w:rPr>
              <w:t>Add measurements for RB distribution per layer of MU-MIMO</w:t>
            </w:r>
          </w:p>
        </w:tc>
        <w:tc>
          <w:tcPr>
            <w:tcW w:w="850" w:type="dxa"/>
            <w:shd w:val="solid" w:color="FFFFFF" w:fill="auto"/>
          </w:tcPr>
          <w:p w14:paraId="1F778AA2" w14:textId="77777777" w:rsidR="0051468E" w:rsidRDefault="0051468E" w:rsidP="004671E1">
            <w:pPr>
              <w:pStyle w:val="TAL"/>
            </w:pPr>
            <w:r>
              <w:t>17.0.0</w:t>
            </w:r>
          </w:p>
        </w:tc>
      </w:tr>
      <w:tr w:rsidR="00744BD7" w:rsidRPr="00CC779D" w14:paraId="3EC822D7" w14:textId="77777777" w:rsidTr="009C1173">
        <w:tc>
          <w:tcPr>
            <w:tcW w:w="800" w:type="dxa"/>
            <w:shd w:val="solid" w:color="FFFFFF" w:fill="auto"/>
          </w:tcPr>
          <w:p w14:paraId="630DB568" w14:textId="77777777" w:rsidR="00744BD7" w:rsidRDefault="00744BD7" w:rsidP="004671E1">
            <w:pPr>
              <w:pStyle w:val="TAL"/>
            </w:pPr>
            <w:r>
              <w:t>2020-09</w:t>
            </w:r>
          </w:p>
        </w:tc>
        <w:tc>
          <w:tcPr>
            <w:tcW w:w="901" w:type="dxa"/>
            <w:shd w:val="solid" w:color="FFFFFF" w:fill="auto"/>
          </w:tcPr>
          <w:p w14:paraId="1FF540CF" w14:textId="77777777" w:rsidR="00744BD7" w:rsidRDefault="00744BD7" w:rsidP="004671E1">
            <w:pPr>
              <w:pStyle w:val="TAL"/>
            </w:pPr>
            <w:r>
              <w:t>SA#89E</w:t>
            </w:r>
          </w:p>
        </w:tc>
        <w:tc>
          <w:tcPr>
            <w:tcW w:w="993" w:type="dxa"/>
            <w:shd w:val="solid" w:color="FFFFFF" w:fill="auto"/>
          </w:tcPr>
          <w:p w14:paraId="1EC3F980" w14:textId="77777777" w:rsidR="00744BD7" w:rsidRDefault="00744BD7" w:rsidP="004671E1">
            <w:pPr>
              <w:pStyle w:val="TAL"/>
            </w:pPr>
            <w:r>
              <w:t>SP-200747</w:t>
            </w:r>
          </w:p>
        </w:tc>
        <w:tc>
          <w:tcPr>
            <w:tcW w:w="567" w:type="dxa"/>
            <w:shd w:val="solid" w:color="FFFFFF" w:fill="auto"/>
          </w:tcPr>
          <w:p w14:paraId="5F477518" w14:textId="77777777" w:rsidR="00744BD7" w:rsidRDefault="00744BD7" w:rsidP="004671E1">
            <w:pPr>
              <w:pStyle w:val="TAL"/>
            </w:pPr>
            <w:r>
              <w:t>0260</w:t>
            </w:r>
          </w:p>
        </w:tc>
        <w:tc>
          <w:tcPr>
            <w:tcW w:w="425" w:type="dxa"/>
            <w:shd w:val="solid" w:color="FFFFFF" w:fill="auto"/>
          </w:tcPr>
          <w:p w14:paraId="53641281" w14:textId="77777777" w:rsidR="00744BD7" w:rsidRDefault="00744BD7" w:rsidP="004671E1">
            <w:pPr>
              <w:pStyle w:val="TAL"/>
            </w:pPr>
            <w:r>
              <w:t>-</w:t>
            </w:r>
          </w:p>
        </w:tc>
        <w:tc>
          <w:tcPr>
            <w:tcW w:w="567" w:type="dxa"/>
            <w:shd w:val="solid" w:color="FFFFFF" w:fill="auto"/>
          </w:tcPr>
          <w:p w14:paraId="4126B136" w14:textId="77777777" w:rsidR="00744BD7" w:rsidRDefault="00744BD7" w:rsidP="004671E1">
            <w:pPr>
              <w:pStyle w:val="TAL"/>
            </w:pPr>
            <w:r>
              <w:t>B</w:t>
            </w:r>
          </w:p>
        </w:tc>
        <w:tc>
          <w:tcPr>
            <w:tcW w:w="4536" w:type="dxa"/>
            <w:shd w:val="solid" w:color="FFFFFF" w:fill="auto"/>
          </w:tcPr>
          <w:p w14:paraId="04693000" w14:textId="77777777" w:rsidR="00744BD7" w:rsidRDefault="00744BD7" w:rsidP="004671E1">
            <w:pPr>
              <w:pStyle w:val="TAL"/>
              <w:rPr>
                <w:lang w:val="en-US" w:eastAsia="zh-CN"/>
              </w:rPr>
            </w:pPr>
            <w:r>
              <w:rPr>
                <w:lang w:val="en-US" w:eastAsia="zh-CN"/>
              </w:rPr>
              <w:t>Add UDM subscriber profile measurements</w:t>
            </w:r>
          </w:p>
        </w:tc>
        <w:tc>
          <w:tcPr>
            <w:tcW w:w="850" w:type="dxa"/>
            <w:shd w:val="solid" w:color="FFFFFF" w:fill="auto"/>
          </w:tcPr>
          <w:p w14:paraId="52631923" w14:textId="77777777" w:rsidR="00744BD7" w:rsidRDefault="00744BD7" w:rsidP="004671E1">
            <w:pPr>
              <w:pStyle w:val="TAL"/>
            </w:pPr>
            <w:r>
              <w:t>17.0.0</w:t>
            </w:r>
          </w:p>
        </w:tc>
      </w:tr>
      <w:tr w:rsidR="00C62A29" w:rsidRPr="00CC779D" w14:paraId="05F42936" w14:textId="77777777" w:rsidTr="009C1173">
        <w:tc>
          <w:tcPr>
            <w:tcW w:w="800" w:type="dxa"/>
            <w:shd w:val="solid" w:color="FFFFFF" w:fill="auto"/>
          </w:tcPr>
          <w:p w14:paraId="1EED64C1" w14:textId="77777777" w:rsidR="00C62A29" w:rsidRDefault="00C62A29" w:rsidP="004671E1">
            <w:pPr>
              <w:pStyle w:val="TAL"/>
            </w:pPr>
            <w:r>
              <w:t>2020-09</w:t>
            </w:r>
          </w:p>
        </w:tc>
        <w:tc>
          <w:tcPr>
            <w:tcW w:w="901" w:type="dxa"/>
            <w:shd w:val="solid" w:color="FFFFFF" w:fill="auto"/>
          </w:tcPr>
          <w:p w14:paraId="143F0101" w14:textId="77777777" w:rsidR="00C62A29" w:rsidRDefault="00C62A29" w:rsidP="004671E1">
            <w:pPr>
              <w:pStyle w:val="TAL"/>
            </w:pPr>
            <w:r>
              <w:t>SA#89E</w:t>
            </w:r>
          </w:p>
        </w:tc>
        <w:tc>
          <w:tcPr>
            <w:tcW w:w="993" w:type="dxa"/>
            <w:shd w:val="solid" w:color="FFFFFF" w:fill="auto"/>
          </w:tcPr>
          <w:p w14:paraId="50164261" w14:textId="77777777" w:rsidR="00C62A29" w:rsidRDefault="00C62A29" w:rsidP="004671E1">
            <w:pPr>
              <w:pStyle w:val="TAL"/>
            </w:pPr>
            <w:r>
              <w:t>SP-200747</w:t>
            </w:r>
          </w:p>
        </w:tc>
        <w:tc>
          <w:tcPr>
            <w:tcW w:w="567" w:type="dxa"/>
            <w:shd w:val="solid" w:color="FFFFFF" w:fill="auto"/>
          </w:tcPr>
          <w:p w14:paraId="00FD53DE" w14:textId="77777777" w:rsidR="00C62A29" w:rsidRDefault="00C62A29" w:rsidP="004671E1">
            <w:pPr>
              <w:pStyle w:val="TAL"/>
            </w:pPr>
            <w:r>
              <w:t>0261</w:t>
            </w:r>
          </w:p>
        </w:tc>
        <w:tc>
          <w:tcPr>
            <w:tcW w:w="425" w:type="dxa"/>
            <w:shd w:val="solid" w:color="FFFFFF" w:fill="auto"/>
          </w:tcPr>
          <w:p w14:paraId="118709D9" w14:textId="77777777" w:rsidR="00C62A29" w:rsidRDefault="00C62A29" w:rsidP="004671E1">
            <w:pPr>
              <w:pStyle w:val="TAL"/>
            </w:pPr>
            <w:r>
              <w:t>1</w:t>
            </w:r>
          </w:p>
        </w:tc>
        <w:tc>
          <w:tcPr>
            <w:tcW w:w="567" w:type="dxa"/>
            <w:shd w:val="solid" w:color="FFFFFF" w:fill="auto"/>
          </w:tcPr>
          <w:p w14:paraId="04918508" w14:textId="77777777" w:rsidR="00C62A29" w:rsidRDefault="00C62A29" w:rsidP="004671E1">
            <w:pPr>
              <w:pStyle w:val="TAL"/>
            </w:pPr>
            <w:r>
              <w:t>B</w:t>
            </w:r>
          </w:p>
        </w:tc>
        <w:tc>
          <w:tcPr>
            <w:tcW w:w="4536" w:type="dxa"/>
            <w:shd w:val="solid" w:color="FFFFFF" w:fill="auto"/>
          </w:tcPr>
          <w:p w14:paraId="5DA92F8D" w14:textId="77777777" w:rsidR="00C62A29" w:rsidRDefault="00C62A29" w:rsidP="004671E1">
            <w:pPr>
              <w:pStyle w:val="TAL"/>
              <w:rPr>
                <w:lang w:val="en-US" w:eastAsia="zh-CN"/>
              </w:rPr>
            </w:pPr>
            <w:r>
              <w:rPr>
                <w:lang w:val="en-US" w:eastAsia="zh-CN"/>
              </w:rPr>
              <w:t>Add MCS distribution measurement of MU-MIMO</w:t>
            </w:r>
          </w:p>
        </w:tc>
        <w:tc>
          <w:tcPr>
            <w:tcW w:w="850" w:type="dxa"/>
            <w:shd w:val="solid" w:color="FFFFFF" w:fill="auto"/>
          </w:tcPr>
          <w:p w14:paraId="3E9219CA" w14:textId="77777777" w:rsidR="00C62A29" w:rsidRDefault="00C62A29" w:rsidP="004671E1">
            <w:pPr>
              <w:pStyle w:val="TAL"/>
            </w:pPr>
            <w:r>
              <w:t>17.0.0</w:t>
            </w:r>
          </w:p>
        </w:tc>
      </w:tr>
      <w:tr w:rsidR="000C2B88" w:rsidRPr="00CC779D" w14:paraId="71951F4D" w14:textId="77777777" w:rsidTr="009C1173">
        <w:tc>
          <w:tcPr>
            <w:tcW w:w="800" w:type="dxa"/>
            <w:shd w:val="solid" w:color="FFFFFF" w:fill="auto"/>
          </w:tcPr>
          <w:p w14:paraId="02DDB365" w14:textId="77777777" w:rsidR="000C2B88" w:rsidRDefault="000C2B88" w:rsidP="004671E1">
            <w:pPr>
              <w:pStyle w:val="TAL"/>
            </w:pPr>
            <w:r>
              <w:t>2020-09</w:t>
            </w:r>
          </w:p>
        </w:tc>
        <w:tc>
          <w:tcPr>
            <w:tcW w:w="901" w:type="dxa"/>
            <w:shd w:val="solid" w:color="FFFFFF" w:fill="auto"/>
          </w:tcPr>
          <w:p w14:paraId="0E37D4B4" w14:textId="77777777" w:rsidR="000C2B88" w:rsidRDefault="000C2B88" w:rsidP="004671E1">
            <w:pPr>
              <w:pStyle w:val="TAL"/>
            </w:pPr>
            <w:r>
              <w:t>SA#89E</w:t>
            </w:r>
          </w:p>
        </w:tc>
        <w:tc>
          <w:tcPr>
            <w:tcW w:w="993" w:type="dxa"/>
            <w:shd w:val="solid" w:color="FFFFFF" w:fill="auto"/>
          </w:tcPr>
          <w:p w14:paraId="0EE7BAEA" w14:textId="77777777" w:rsidR="000C2B88" w:rsidRDefault="000C2B88" w:rsidP="004671E1">
            <w:pPr>
              <w:pStyle w:val="TAL"/>
            </w:pPr>
            <w:r>
              <w:t>SP-200747</w:t>
            </w:r>
          </w:p>
        </w:tc>
        <w:tc>
          <w:tcPr>
            <w:tcW w:w="567" w:type="dxa"/>
            <w:shd w:val="solid" w:color="FFFFFF" w:fill="auto"/>
          </w:tcPr>
          <w:p w14:paraId="6AFA4BFE" w14:textId="77777777" w:rsidR="000C2B88" w:rsidRDefault="000C2B88" w:rsidP="004671E1">
            <w:pPr>
              <w:pStyle w:val="TAL"/>
            </w:pPr>
            <w:r>
              <w:t>0263</w:t>
            </w:r>
          </w:p>
        </w:tc>
        <w:tc>
          <w:tcPr>
            <w:tcW w:w="425" w:type="dxa"/>
            <w:shd w:val="solid" w:color="FFFFFF" w:fill="auto"/>
          </w:tcPr>
          <w:p w14:paraId="1F4236D4" w14:textId="77777777" w:rsidR="000C2B88" w:rsidRDefault="000C2B88" w:rsidP="004671E1">
            <w:pPr>
              <w:pStyle w:val="TAL"/>
            </w:pPr>
            <w:r>
              <w:t>1</w:t>
            </w:r>
          </w:p>
        </w:tc>
        <w:tc>
          <w:tcPr>
            <w:tcW w:w="567" w:type="dxa"/>
            <w:shd w:val="solid" w:color="FFFFFF" w:fill="auto"/>
          </w:tcPr>
          <w:p w14:paraId="4A3E17B1" w14:textId="77777777" w:rsidR="000C2B88" w:rsidRDefault="000C2B88" w:rsidP="004671E1">
            <w:pPr>
              <w:pStyle w:val="TAL"/>
            </w:pPr>
            <w:r>
              <w:t>B</w:t>
            </w:r>
          </w:p>
        </w:tc>
        <w:tc>
          <w:tcPr>
            <w:tcW w:w="4536" w:type="dxa"/>
            <w:shd w:val="solid" w:color="FFFFFF" w:fill="auto"/>
          </w:tcPr>
          <w:p w14:paraId="4B1FAF60" w14:textId="77777777" w:rsidR="000C2B88" w:rsidRDefault="000C2B88" w:rsidP="004671E1">
            <w:pPr>
              <w:pStyle w:val="TAL"/>
              <w:rPr>
                <w:lang w:val="en-US" w:eastAsia="zh-CN"/>
              </w:rPr>
            </w:pPr>
            <w:r>
              <w:rPr>
                <w:lang w:val="en-US" w:eastAsia="zh-CN"/>
              </w:rPr>
              <w:t>Addition of RSRQ measurement</w:t>
            </w:r>
          </w:p>
        </w:tc>
        <w:tc>
          <w:tcPr>
            <w:tcW w:w="850" w:type="dxa"/>
            <w:shd w:val="solid" w:color="FFFFFF" w:fill="auto"/>
          </w:tcPr>
          <w:p w14:paraId="1997DA0F" w14:textId="77777777" w:rsidR="000C2B88" w:rsidRDefault="000C2B88" w:rsidP="004671E1">
            <w:pPr>
              <w:pStyle w:val="TAL"/>
            </w:pPr>
            <w:r>
              <w:t>17.0.0</w:t>
            </w:r>
          </w:p>
        </w:tc>
      </w:tr>
      <w:tr w:rsidR="00FC74D5" w:rsidRPr="00CC779D" w14:paraId="15FC1943" w14:textId="77777777" w:rsidTr="009C1173">
        <w:tc>
          <w:tcPr>
            <w:tcW w:w="800" w:type="dxa"/>
            <w:shd w:val="solid" w:color="FFFFFF" w:fill="auto"/>
          </w:tcPr>
          <w:p w14:paraId="00DED379" w14:textId="77777777" w:rsidR="00FC74D5" w:rsidRDefault="00FC74D5" w:rsidP="004671E1">
            <w:pPr>
              <w:pStyle w:val="TAL"/>
            </w:pPr>
            <w:r>
              <w:t>2020-09</w:t>
            </w:r>
          </w:p>
        </w:tc>
        <w:tc>
          <w:tcPr>
            <w:tcW w:w="901" w:type="dxa"/>
            <w:shd w:val="solid" w:color="FFFFFF" w:fill="auto"/>
          </w:tcPr>
          <w:p w14:paraId="7F637E3A" w14:textId="77777777" w:rsidR="00FC74D5" w:rsidRDefault="00FC74D5" w:rsidP="004671E1">
            <w:pPr>
              <w:pStyle w:val="TAL"/>
            </w:pPr>
            <w:r>
              <w:t>SA#89E</w:t>
            </w:r>
          </w:p>
        </w:tc>
        <w:tc>
          <w:tcPr>
            <w:tcW w:w="993" w:type="dxa"/>
            <w:shd w:val="solid" w:color="FFFFFF" w:fill="auto"/>
          </w:tcPr>
          <w:p w14:paraId="26EE7CE5" w14:textId="77777777" w:rsidR="00FC74D5" w:rsidRDefault="00FC74D5" w:rsidP="004671E1">
            <w:pPr>
              <w:pStyle w:val="TAL"/>
            </w:pPr>
            <w:r>
              <w:t>SP-200747</w:t>
            </w:r>
          </w:p>
        </w:tc>
        <w:tc>
          <w:tcPr>
            <w:tcW w:w="567" w:type="dxa"/>
            <w:shd w:val="solid" w:color="FFFFFF" w:fill="auto"/>
          </w:tcPr>
          <w:p w14:paraId="263A2BF1" w14:textId="77777777" w:rsidR="00FC74D5" w:rsidRDefault="00FC74D5" w:rsidP="004671E1">
            <w:pPr>
              <w:pStyle w:val="TAL"/>
            </w:pPr>
            <w:r>
              <w:t>0264</w:t>
            </w:r>
          </w:p>
        </w:tc>
        <w:tc>
          <w:tcPr>
            <w:tcW w:w="425" w:type="dxa"/>
            <w:shd w:val="solid" w:color="FFFFFF" w:fill="auto"/>
          </w:tcPr>
          <w:p w14:paraId="20B492B8" w14:textId="77777777" w:rsidR="00FC74D5" w:rsidRDefault="00FC74D5" w:rsidP="004671E1">
            <w:pPr>
              <w:pStyle w:val="TAL"/>
            </w:pPr>
            <w:r>
              <w:t>-</w:t>
            </w:r>
          </w:p>
        </w:tc>
        <w:tc>
          <w:tcPr>
            <w:tcW w:w="567" w:type="dxa"/>
            <w:shd w:val="solid" w:color="FFFFFF" w:fill="auto"/>
          </w:tcPr>
          <w:p w14:paraId="4A6D7256" w14:textId="77777777" w:rsidR="00FC74D5" w:rsidRDefault="00FC74D5" w:rsidP="004671E1">
            <w:pPr>
              <w:pStyle w:val="TAL"/>
            </w:pPr>
            <w:r>
              <w:t>B</w:t>
            </w:r>
          </w:p>
        </w:tc>
        <w:tc>
          <w:tcPr>
            <w:tcW w:w="4536" w:type="dxa"/>
            <w:shd w:val="solid" w:color="FFFFFF" w:fill="auto"/>
          </w:tcPr>
          <w:p w14:paraId="63C830BF" w14:textId="77777777" w:rsidR="00FC74D5" w:rsidRDefault="00FC74D5" w:rsidP="004671E1">
            <w:pPr>
              <w:pStyle w:val="TAL"/>
              <w:rPr>
                <w:lang w:val="en-US" w:eastAsia="zh-CN"/>
              </w:rPr>
            </w:pPr>
            <w:r>
              <w:rPr>
                <w:lang w:val="en-US" w:eastAsia="zh-CN"/>
              </w:rPr>
              <w:t>Addition of SINR measurement</w:t>
            </w:r>
          </w:p>
        </w:tc>
        <w:tc>
          <w:tcPr>
            <w:tcW w:w="850" w:type="dxa"/>
            <w:shd w:val="solid" w:color="FFFFFF" w:fill="auto"/>
          </w:tcPr>
          <w:p w14:paraId="1202F19F" w14:textId="77777777" w:rsidR="00FC74D5" w:rsidRDefault="00FC74D5" w:rsidP="004671E1">
            <w:pPr>
              <w:pStyle w:val="TAL"/>
            </w:pPr>
            <w:r>
              <w:t>17.0.0</w:t>
            </w:r>
          </w:p>
        </w:tc>
      </w:tr>
      <w:tr w:rsidR="002B4AC6" w:rsidRPr="00CC779D" w14:paraId="1A20D243" w14:textId="77777777" w:rsidTr="009C1173">
        <w:tc>
          <w:tcPr>
            <w:tcW w:w="800" w:type="dxa"/>
            <w:shd w:val="solid" w:color="FFFFFF" w:fill="auto"/>
          </w:tcPr>
          <w:p w14:paraId="0361D12C" w14:textId="77777777" w:rsidR="002B4AC6" w:rsidRDefault="002B4AC6" w:rsidP="004671E1">
            <w:pPr>
              <w:pStyle w:val="TAL"/>
            </w:pPr>
            <w:r>
              <w:t>2020-12</w:t>
            </w:r>
          </w:p>
        </w:tc>
        <w:tc>
          <w:tcPr>
            <w:tcW w:w="901" w:type="dxa"/>
            <w:shd w:val="solid" w:color="FFFFFF" w:fill="auto"/>
          </w:tcPr>
          <w:p w14:paraId="5AA23071" w14:textId="77777777" w:rsidR="002B4AC6" w:rsidRDefault="002B4AC6" w:rsidP="004671E1">
            <w:pPr>
              <w:pStyle w:val="TAL"/>
            </w:pPr>
            <w:r>
              <w:t>SA#90e</w:t>
            </w:r>
          </w:p>
        </w:tc>
        <w:tc>
          <w:tcPr>
            <w:tcW w:w="993" w:type="dxa"/>
            <w:shd w:val="solid" w:color="FFFFFF" w:fill="auto"/>
          </w:tcPr>
          <w:p w14:paraId="1B294661" w14:textId="77777777" w:rsidR="002B4AC6" w:rsidRDefault="002B4AC6" w:rsidP="004671E1">
            <w:pPr>
              <w:pStyle w:val="TAL"/>
            </w:pPr>
            <w:r>
              <w:t>SP-201058</w:t>
            </w:r>
          </w:p>
        </w:tc>
        <w:tc>
          <w:tcPr>
            <w:tcW w:w="567" w:type="dxa"/>
            <w:shd w:val="solid" w:color="FFFFFF" w:fill="auto"/>
          </w:tcPr>
          <w:p w14:paraId="197DBD39" w14:textId="77777777" w:rsidR="002B4AC6" w:rsidRDefault="002B4AC6" w:rsidP="004671E1">
            <w:pPr>
              <w:pStyle w:val="TAL"/>
            </w:pPr>
            <w:r>
              <w:t>0266</w:t>
            </w:r>
          </w:p>
        </w:tc>
        <w:tc>
          <w:tcPr>
            <w:tcW w:w="425" w:type="dxa"/>
            <w:shd w:val="solid" w:color="FFFFFF" w:fill="auto"/>
          </w:tcPr>
          <w:p w14:paraId="07D10036" w14:textId="77777777" w:rsidR="002B4AC6" w:rsidRDefault="002B4AC6" w:rsidP="004671E1">
            <w:pPr>
              <w:pStyle w:val="TAL"/>
            </w:pPr>
            <w:r>
              <w:t>1</w:t>
            </w:r>
          </w:p>
        </w:tc>
        <w:tc>
          <w:tcPr>
            <w:tcW w:w="567" w:type="dxa"/>
            <w:shd w:val="solid" w:color="FFFFFF" w:fill="auto"/>
          </w:tcPr>
          <w:p w14:paraId="7801DC8C" w14:textId="77777777" w:rsidR="002B4AC6" w:rsidRDefault="002B4AC6" w:rsidP="004671E1">
            <w:pPr>
              <w:pStyle w:val="TAL"/>
            </w:pPr>
            <w:r>
              <w:t>F</w:t>
            </w:r>
          </w:p>
        </w:tc>
        <w:tc>
          <w:tcPr>
            <w:tcW w:w="4536" w:type="dxa"/>
            <w:shd w:val="solid" w:color="FFFFFF" w:fill="auto"/>
          </w:tcPr>
          <w:p w14:paraId="7A76EB41" w14:textId="77777777" w:rsidR="002B4AC6" w:rsidRDefault="002B4AC6" w:rsidP="004671E1">
            <w:pPr>
              <w:pStyle w:val="TAL"/>
              <w:rPr>
                <w:lang w:val="en-US" w:eastAsia="zh-CN"/>
              </w:rPr>
            </w:pPr>
            <w:r>
              <w:rPr>
                <w:lang w:val="en-US" w:eastAsia="zh-CN"/>
              </w:rPr>
              <w:t xml:space="preserve">Add to A.28 new part related to </w:t>
            </w:r>
            <w:r w:rsidRPr="003B3743">
              <w:rPr>
                <w:lang w:val="en-US" w:eastAsia="zh-CN"/>
              </w:rPr>
              <w:t>interruption time interval for 5QI 1 QoS Flow released due to double NG (double UE context) monitoring</w:t>
            </w:r>
          </w:p>
        </w:tc>
        <w:tc>
          <w:tcPr>
            <w:tcW w:w="850" w:type="dxa"/>
            <w:shd w:val="solid" w:color="FFFFFF" w:fill="auto"/>
          </w:tcPr>
          <w:p w14:paraId="3F2C1B51" w14:textId="77777777" w:rsidR="002B4AC6" w:rsidRDefault="002B4AC6" w:rsidP="004671E1">
            <w:pPr>
              <w:pStyle w:val="TAL"/>
            </w:pPr>
            <w:r>
              <w:t>17.1.0</w:t>
            </w:r>
          </w:p>
        </w:tc>
      </w:tr>
      <w:tr w:rsidR="002B4AC6" w:rsidRPr="00CC779D" w14:paraId="371B1811" w14:textId="77777777" w:rsidTr="009C1173">
        <w:tc>
          <w:tcPr>
            <w:tcW w:w="800" w:type="dxa"/>
            <w:shd w:val="solid" w:color="FFFFFF" w:fill="auto"/>
          </w:tcPr>
          <w:p w14:paraId="782F1407" w14:textId="77777777" w:rsidR="002B4AC6" w:rsidRDefault="002B4AC6" w:rsidP="004671E1">
            <w:pPr>
              <w:pStyle w:val="TAL"/>
            </w:pPr>
            <w:r>
              <w:t>2020-12</w:t>
            </w:r>
          </w:p>
        </w:tc>
        <w:tc>
          <w:tcPr>
            <w:tcW w:w="901" w:type="dxa"/>
            <w:shd w:val="solid" w:color="FFFFFF" w:fill="auto"/>
          </w:tcPr>
          <w:p w14:paraId="41203985" w14:textId="77777777" w:rsidR="002B4AC6" w:rsidRDefault="002B4AC6" w:rsidP="004671E1">
            <w:pPr>
              <w:pStyle w:val="TAL"/>
            </w:pPr>
            <w:r>
              <w:t>SA#90e</w:t>
            </w:r>
          </w:p>
        </w:tc>
        <w:tc>
          <w:tcPr>
            <w:tcW w:w="993" w:type="dxa"/>
            <w:shd w:val="solid" w:color="FFFFFF" w:fill="auto"/>
          </w:tcPr>
          <w:p w14:paraId="0C4B693A" w14:textId="77777777" w:rsidR="002B4AC6" w:rsidRDefault="002B4AC6" w:rsidP="004671E1">
            <w:pPr>
              <w:pStyle w:val="TAL"/>
            </w:pPr>
            <w:r>
              <w:t>SP-201054</w:t>
            </w:r>
          </w:p>
        </w:tc>
        <w:tc>
          <w:tcPr>
            <w:tcW w:w="567" w:type="dxa"/>
            <w:shd w:val="solid" w:color="FFFFFF" w:fill="auto"/>
          </w:tcPr>
          <w:p w14:paraId="44109B9B" w14:textId="77777777" w:rsidR="002B4AC6" w:rsidRDefault="002B4AC6" w:rsidP="004671E1">
            <w:pPr>
              <w:pStyle w:val="TAL"/>
            </w:pPr>
            <w:r>
              <w:t>0278</w:t>
            </w:r>
          </w:p>
        </w:tc>
        <w:tc>
          <w:tcPr>
            <w:tcW w:w="425" w:type="dxa"/>
            <w:shd w:val="solid" w:color="FFFFFF" w:fill="auto"/>
          </w:tcPr>
          <w:p w14:paraId="4C2E525D" w14:textId="77777777" w:rsidR="002B4AC6" w:rsidRDefault="002B4AC6" w:rsidP="004671E1">
            <w:pPr>
              <w:pStyle w:val="TAL"/>
            </w:pPr>
            <w:r>
              <w:t>1</w:t>
            </w:r>
          </w:p>
        </w:tc>
        <w:tc>
          <w:tcPr>
            <w:tcW w:w="567" w:type="dxa"/>
            <w:shd w:val="solid" w:color="FFFFFF" w:fill="auto"/>
          </w:tcPr>
          <w:p w14:paraId="281A9773" w14:textId="77777777" w:rsidR="002B4AC6" w:rsidRDefault="002B4AC6" w:rsidP="004671E1">
            <w:pPr>
              <w:pStyle w:val="TAL"/>
            </w:pPr>
            <w:r>
              <w:t>A</w:t>
            </w:r>
          </w:p>
        </w:tc>
        <w:tc>
          <w:tcPr>
            <w:tcW w:w="4536" w:type="dxa"/>
            <w:shd w:val="solid" w:color="FFFFFF" w:fill="auto"/>
          </w:tcPr>
          <w:p w14:paraId="1F30CC34" w14:textId="77777777" w:rsidR="002B4AC6" w:rsidRDefault="002B4AC6" w:rsidP="004671E1">
            <w:pPr>
              <w:pStyle w:val="TAL"/>
              <w:rPr>
                <w:lang w:val="en-US" w:eastAsia="zh-CN"/>
              </w:rPr>
            </w:pPr>
            <w:r>
              <w:rPr>
                <w:lang w:val="en-US" w:eastAsia="zh-CN"/>
              </w:rPr>
              <w:t>Correction of paging measurements</w:t>
            </w:r>
          </w:p>
        </w:tc>
        <w:tc>
          <w:tcPr>
            <w:tcW w:w="850" w:type="dxa"/>
            <w:shd w:val="solid" w:color="FFFFFF" w:fill="auto"/>
          </w:tcPr>
          <w:p w14:paraId="2E16ADED" w14:textId="77777777" w:rsidR="002B4AC6" w:rsidRDefault="002B4AC6" w:rsidP="004671E1">
            <w:pPr>
              <w:pStyle w:val="TAL"/>
            </w:pPr>
            <w:r>
              <w:t>17.1.0</w:t>
            </w:r>
          </w:p>
        </w:tc>
      </w:tr>
      <w:tr w:rsidR="002B4AC6" w:rsidRPr="00CC779D" w14:paraId="099993FF" w14:textId="77777777" w:rsidTr="009C1173">
        <w:tc>
          <w:tcPr>
            <w:tcW w:w="800" w:type="dxa"/>
            <w:shd w:val="solid" w:color="FFFFFF" w:fill="auto"/>
          </w:tcPr>
          <w:p w14:paraId="25771C25" w14:textId="77777777" w:rsidR="002B4AC6" w:rsidRDefault="002B4AC6" w:rsidP="004671E1">
            <w:pPr>
              <w:pStyle w:val="TAL"/>
            </w:pPr>
            <w:r>
              <w:t>2020-12</w:t>
            </w:r>
          </w:p>
        </w:tc>
        <w:tc>
          <w:tcPr>
            <w:tcW w:w="901" w:type="dxa"/>
            <w:shd w:val="solid" w:color="FFFFFF" w:fill="auto"/>
          </w:tcPr>
          <w:p w14:paraId="657F745B" w14:textId="77777777" w:rsidR="002B4AC6" w:rsidRDefault="002B4AC6" w:rsidP="004671E1">
            <w:pPr>
              <w:pStyle w:val="TAL"/>
            </w:pPr>
            <w:r>
              <w:t>SA#90e</w:t>
            </w:r>
          </w:p>
        </w:tc>
        <w:tc>
          <w:tcPr>
            <w:tcW w:w="993" w:type="dxa"/>
            <w:shd w:val="solid" w:color="FFFFFF" w:fill="auto"/>
          </w:tcPr>
          <w:p w14:paraId="659FBABF" w14:textId="77777777" w:rsidR="002B4AC6" w:rsidRDefault="002B4AC6" w:rsidP="004671E1">
            <w:pPr>
              <w:pStyle w:val="TAL"/>
            </w:pPr>
            <w:r>
              <w:t>SP-201054</w:t>
            </w:r>
          </w:p>
        </w:tc>
        <w:tc>
          <w:tcPr>
            <w:tcW w:w="567" w:type="dxa"/>
            <w:shd w:val="solid" w:color="FFFFFF" w:fill="auto"/>
          </w:tcPr>
          <w:p w14:paraId="3BCC1C9C" w14:textId="77777777" w:rsidR="002B4AC6" w:rsidRDefault="002B4AC6" w:rsidP="004671E1">
            <w:pPr>
              <w:pStyle w:val="TAL"/>
            </w:pPr>
            <w:r>
              <w:t>0279</w:t>
            </w:r>
          </w:p>
        </w:tc>
        <w:tc>
          <w:tcPr>
            <w:tcW w:w="425" w:type="dxa"/>
            <w:shd w:val="solid" w:color="FFFFFF" w:fill="auto"/>
          </w:tcPr>
          <w:p w14:paraId="207263BE" w14:textId="77777777" w:rsidR="002B4AC6" w:rsidRDefault="002B4AC6" w:rsidP="004671E1">
            <w:pPr>
              <w:pStyle w:val="TAL"/>
            </w:pPr>
            <w:r>
              <w:t>-</w:t>
            </w:r>
          </w:p>
        </w:tc>
        <w:tc>
          <w:tcPr>
            <w:tcW w:w="567" w:type="dxa"/>
            <w:shd w:val="solid" w:color="FFFFFF" w:fill="auto"/>
          </w:tcPr>
          <w:p w14:paraId="5F69260C" w14:textId="77777777" w:rsidR="002B4AC6" w:rsidRDefault="002B4AC6" w:rsidP="004671E1">
            <w:pPr>
              <w:pStyle w:val="TAL"/>
            </w:pPr>
            <w:r>
              <w:t>A</w:t>
            </w:r>
          </w:p>
        </w:tc>
        <w:tc>
          <w:tcPr>
            <w:tcW w:w="4536" w:type="dxa"/>
            <w:shd w:val="solid" w:color="FFFFFF" w:fill="auto"/>
          </w:tcPr>
          <w:p w14:paraId="5FE572C6" w14:textId="77777777" w:rsidR="002B4AC6" w:rsidRDefault="002B4AC6" w:rsidP="004671E1">
            <w:pPr>
              <w:pStyle w:val="TAL"/>
              <w:rPr>
                <w:lang w:val="en-US" w:eastAsia="zh-CN"/>
              </w:rPr>
            </w:pPr>
            <w:r>
              <w:rPr>
                <w:lang w:val="en-US" w:eastAsia="zh-CN"/>
              </w:rPr>
              <w:t>Add missing paging discard measurements</w:t>
            </w:r>
          </w:p>
        </w:tc>
        <w:tc>
          <w:tcPr>
            <w:tcW w:w="850" w:type="dxa"/>
            <w:shd w:val="solid" w:color="FFFFFF" w:fill="auto"/>
          </w:tcPr>
          <w:p w14:paraId="0070FCA9" w14:textId="77777777" w:rsidR="002B4AC6" w:rsidRDefault="002B4AC6" w:rsidP="004671E1">
            <w:pPr>
              <w:pStyle w:val="TAL"/>
            </w:pPr>
            <w:r>
              <w:t>17.1.0</w:t>
            </w:r>
          </w:p>
        </w:tc>
      </w:tr>
      <w:tr w:rsidR="00637EB4" w:rsidRPr="00CC779D" w14:paraId="49613E63" w14:textId="77777777" w:rsidTr="009C1173">
        <w:tc>
          <w:tcPr>
            <w:tcW w:w="800" w:type="dxa"/>
            <w:shd w:val="solid" w:color="FFFFFF" w:fill="auto"/>
          </w:tcPr>
          <w:p w14:paraId="63CF64BE" w14:textId="77777777" w:rsidR="00637EB4" w:rsidRDefault="00637EB4" w:rsidP="004671E1">
            <w:pPr>
              <w:pStyle w:val="TAL"/>
            </w:pPr>
            <w:r>
              <w:t>2020-12</w:t>
            </w:r>
          </w:p>
        </w:tc>
        <w:tc>
          <w:tcPr>
            <w:tcW w:w="901" w:type="dxa"/>
            <w:shd w:val="solid" w:color="FFFFFF" w:fill="auto"/>
          </w:tcPr>
          <w:p w14:paraId="2658C0D4" w14:textId="77777777" w:rsidR="00637EB4" w:rsidRDefault="00637EB4" w:rsidP="004671E1">
            <w:pPr>
              <w:pStyle w:val="TAL"/>
            </w:pPr>
            <w:r>
              <w:t>SA#90e</w:t>
            </w:r>
          </w:p>
        </w:tc>
        <w:tc>
          <w:tcPr>
            <w:tcW w:w="993" w:type="dxa"/>
            <w:shd w:val="solid" w:color="FFFFFF" w:fill="auto"/>
          </w:tcPr>
          <w:p w14:paraId="35EA411C" w14:textId="77777777" w:rsidR="00637EB4" w:rsidRDefault="00637EB4" w:rsidP="004671E1">
            <w:pPr>
              <w:pStyle w:val="TAL"/>
            </w:pPr>
            <w:r>
              <w:t>SP-201054</w:t>
            </w:r>
          </w:p>
        </w:tc>
        <w:tc>
          <w:tcPr>
            <w:tcW w:w="567" w:type="dxa"/>
            <w:shd w:val="solid" w:color="FFFFFF" w:fill="auto"/>
          </w:tcPr>
          <w:p w14:paraId="76D09C92" w14:textId="77777777" w:rsidR="00637EB4" w:rsidRDefault="00637EB4" w:rsidP="004671E1">
            <w:pPr>
              <w:pStyle w:val="TAL"/>
            </w:pPr>
            <w:r>
              <w:t>0281</w:t>
            </w:r>
          </w:p>
        </w:tc>
        <w:tc>
          <w:tcPr>
            <w:tcW w:w="425" w:type="dxa"/>
            <w:shd w:val="solid" w:color="FFFFFF" w:fill="auto"/>
          </w:tcPr>
          <w:p w14:paraId="3C137F3B" w14:textId="77777777" w:rsidR="00637EB4" w:rsidRDefault="00637EB4" w:rsidP="004671E1">
            <w:pPr>
              <w:pStyle w:val="TAL"/>
            </w:pPr>
            <w:r>
              <w:t>-</w:t>
            </w:r>
          </w:p>
        </w:tc>
        <w:tc>
          <w:tcPr>
            <w:tcW w:w="567" w:type="dxa"/>
            <w:shd w:val="solid" w:color="FFFFFF" w:fill="auto"/>
          </w:tcPr>
          <w:p w14:paraId="5304CD61" w14:textId="77777777" w:rsidR="00637EB4" w:rsidRDefault="00637EB4" w:rsidP="004671E1">
            <w:pPr>
              <w:pStyle w:val="TAL"/>
            </w:pPr>
            <w:r>
              <w:t>A</w:t>
            </w:r>
          </w:p>
        </w:tc>
        <w:tc>
          <w:tcPr>
            <w:tcW w:w="4536" w:type="dxa"/>
            <w:shd w:val="solid" w:color="FFFFFF" w:fill="auto"/>
          </w:tcPr>
          <w:p w14:paraId="7A47DEFF" w14:textId="77777777" w:rsidR="00637EB4" w:rsidRDefault="00637EB4" w:rsidP="004671E1">
            <w:pPr>
              <w:pStyle w:val="TAL"/>
              <w:rPr>
                <w:lang w:val="en-US" w:eastAsia="zh-CN"/>
              </w:rPr>
            </w:pPr>
            <w:r>
              <w:rPr>
                <w:lang w:val="en-US" w:eastAsia="zh-CN"/>
              </w:rPr>
              <w:t>Correct measurements related to QoS Flow release and DRB release</w:t>
            </w:r>
          </w:p>
        </w:tc>
        <w:tc>
          <w:tcPr>
            <w:tcW w:w="850" w:type="dxa"/>
            <w:shd w:val="solid" w:color="FFFFFF" w:fill="auto"/>
          </w:tcPr>
          <w:p w14:paraId="3242D7E5" w14:textId="77777777" w:rsidR="00637EB4" w:rsidRDefault="00637EB4" w:rsidP="004671E1">
            <w:pPr>
              <w:pStyle w:val="TAL"/>
            </w:pPr>
            <w:r>
              <w:t>17.1.0</w:t>
            </w:r>
          </w:p>
        </w:tc>
      </w:tr>
      <w:tr w:rsidR="00C70A20" w:rsidRPr="00CC779D" w14:paraId="4AF6CE17" w14:textId="77777777" w:rsidTr="009C1173">
        <w:tc>
          <w:tcPr>
            <w:tcW w:w="800" w:type="dxa"/>
            <w:shd w:val="solid" w:color="FFFFFF" w:fill="auto"/>
          </w:tcPr>
          <w:p w14:paraId="32A33FC5" w14:textId="77777777" w:rsidR="00C70A20" w:rsidRDefault="00C70A20" w:rsidP="004671E1">
            <w:pPr>
              <w:pStyle w:val="TAL"/>
            </w:pPr>
            <w:r>
              <w:t>2021-03</w:t>
            </w:r>
          </w:p>
        </w:tc>
        <w:tc>
          <w:tcPr>
            <w:tcW w:w="901" w:type="dxa"/>
            <w:shd w:val="solid" w:color="FFFFFF" w:fill="auto"/>
          </w:tcPr>
          <w:p w14:paraId="3BD2404F" w14:textId="77777777" w:rsidR="00C70A20" w:rsidRDefault="00C70A20" w:rsidP="004671E1">
            <w:pPr>
              <w:pStyle w:val="TAL"/>
            </w:pPr>
            <w:r>
              <w:t>SA#91e</w:t>
            </w:r>
          </w:p>
        </w:tc>
        <w:tc>
          <w:tcPr>
            <w:tcW w:w="993" w:type="dxa"/>
            <w:shd w:val="solid" w:color="FFFFFF" w:fill="auto"/>
          </w:tcPr>
          <w:p w14:paraId="0BF9E514" w14:textId="77777777" w:rsidR="00C70A20" w:rsidRDefault="00C70A20" w:rsidP="004671E1">
            <w:pPr>
              <w:pStyle w:val="TAL"/>
            </w:pPr>
            <w:r>
              <w:t>SP-210156</w:t>
            </w:r>
          </w:p>
        </w:tc>
        <w:tc>
          <w:tcPr>
            <w:tcW w:w="567" w:type="dxa"/>
            <w:shd w:val="solid" w:color="FFFFFF" w:fill="auto"/>
          </w:tcPr>
          <w:p w14:paraId="0CD5E398" w14:textId="77777777" w:rsidR="00C70A20" w:rsidRDefault="00C70A20" w:rsidP="004671E1">
            <w:pPr>
              <w:pStyle w:val="TAL"/>
            </w:pPr>
            <w:r>
              <w:t>0282</w:t>
            </w:r>
          </w:p>
        </w:tc>
        <w:tc>
          <w:tcPr>
            <w:tcW w:w="425" w:type="dxa"/>
            <w:shd w:val="solid" w:color="FFFFFF" w:fill="auto"/>
          </w:tcPr>
          <w:p w14:paraId="048901F5" w14:textId="77777777" w:rsidR="00C70A20" w:rsidRDefault="00C70A20" w:rsidP="004671E1">
            <w:pPr>
              <w:pStyle w:val="TAL"/>
            </w:pPr>
            <w:r>
              <w:t>-</w:t>
            </w:r>
          </w:p>
        </w:tc>
        <w:tc>
          <w:tcPr>
            <w:tcW w:w="567" w:type="dxa"/>
            <w:shd w:val="solid" w:color="FFFFFF" w:fill="auto"/>
          </w:tcPr>
          <w:p w14:paraId="171CCF46" w14:textId="77777777" w:rsidR="00C70A20" w:rsidRDefault="00C70A20" w:rsidP="004671E1">
            <w:pPr>
              <w:pStyle w:val="TAL"/>
            </w:pPr>
            <w:r>
              <w:t>B</w:t>
            </w:r>
          </w:p>
        </w:tc>
        <w:tc>
          <w:tcPr>
            <w:tcW w:w="4536" w:type="dxa"/>
            <w:shd w:val="solid" w:color="FFFFFF" w:fill="auto"/>
          </w:tcPr>
          <w:p w14:paraId="47487DE8" w14:textId="77777777" w:rsidR="00C70A20" w:rsidRDefault="00000000" w:rsidP="004671E1">
            <w:pPr>
              <w:pStyle w:val="TAL"/>
              <w:rPr>
                <w:lang w:val="en-US" w:eastAsia="zh-CN"/>
              </w:rPr>
            </w:pPr>
            <w:fldSimple w:instr=" DOCPROPERTY  CrTitle  \* MERGEFORMAT ">
              <w:r w:rsidR="00C70A20">
                <w:t>Addition of SMS message delivery related measurements for SMSF</w:t>
              </w:r>
            </w:fldSimple>
          </w:p>
        </w:tc>
        <w:tc>
          <w:tcPr>
            <w:tcW w:w="850" w:type="dxa"/>
            <w:shd w:val="solid" w:color="FFFFFF" w:fill="auto"/>
          </w:tcPr>
          <w:p w14:paraId="43130014" w14:textId="77777777" w:rsidR="00C70A20" w:rsidRDefault="00C70A20" w:rsidP="004671E1">
            <w:pPr>
              <w:pStyle w:val="TAL"/>
            </w:pPr>
            <w:r>
              <w:t>17.2.0</w:t>
            </w:r>
          </w:p>
        </w:tc>
      </w:tr>
      <w:tr w:rsidR="00B63AA6" w:rsidRPr="00CC779D" w14:paraId="712C2405" w14:textId="77777777" w:rsidTr="009C1173">
        <w:tc>
          <w:tcPr>
            <w:tcW w:w="800" w:type="dxa"/>
            <w:shd w:val="solid" w:color="FFFFFF" w:fill="auto"/>
          </w:tcPr>
          <w:p w14:paraId="794D257D" w14:textId="77777777" w:rsidR="00B63AA6" w:rsidRDefault="00B63AA6" w:rsidP="00B63AA6">
            <w:pPr>
              <w:pStyle w:val="TAL"/>
            </w:pPr>
            <w:r>
              <w:t>2021-03</w:t>
            </w:r>
          </w:p>
        </w:tc>
        <w:tc>
          <w:tcPr>
            <w:tcW w:w="901" w:type="dxa"/>
            <w:shd w:val="solid" w:color="FFFFFF" w:fill="auto"/>
          </w:tcPr>
          <w:p w14:paraId="1FA42426" w14:textId="77777777" w:rsidR="00B63AA6" w:rsidRDefault="00B63AA6" w:rsidP="00B63AA6">
            <w:pPr>
              <w:pStyle w:val="TAL"/>
            </w:pPr>
            <w:r>
              <w:t>SA#91e</w:t>
            </w:r>
          </w:p>
        </w:tc>
        <w:tc>
          <w:tcPr>
            <w:tcW w:w="993" w:type="dxa"/>
            <w:shd w:val="solid" w:color="FFFFFF" w:fill="auto"/>
          </w:tcPr>
          <w:p w14:paraId="770B8378" w14:textId="77777777" w:rsidR="00B63AA6" w:rsidRDefault="00B63AA6" w:rsidP="00B63AA6">
            <w:pPr>
              <w:pStyle w:val="TAL"/>
            </w:pPr>
            <w:r>
              <w:t>SP-210156</w:t>
            </w:r>
          </w:p>
        </w:tc>
        <w:tc>
          <w:tcPr>
            <w:tcW w:w="567" w:type="dxa"/>
            <w:shd w:val="solid" w:color="FFFFFF" w:fill="auto"/>
          </w:tcPr>
          <w:p w14:paraId="0FBF7F3E" w14:textId="77777777" w:rsidR="00B63AA6" w:rsidRDefault="00B63AA6" w:rsidP="00B63AA6">
            <w:pPr>
              <w:pStyle w:val="TAL"/>
            </w:pPr>
            <w:r>
              <w:t>0283</w:t>
            </w:r>
          </w:p>
        </w:tc>
        <w:tc>
          <w:tcPr>
            <w:tcW w:w="425" w:type="dxa"/>
            <w:shd w:val="solid" w:color="FFFFFF" w:fill="auto"/>
          </w:tcPr>
          <w:p w14:paraId="40812FAF" w14:textId="77777777" w:rsidR="00B63AA6" w:rsidRDefault="00B63AA6" w:rsidP="00B63AA6">
            <w:pPr>
              <w:pStyle w:val="TAL"/>
            </w:pPr>
            <w:r>
              <w:t>-</w:t>
            </w:r>
          </w:p>
        </w:tc>
        <w:tc>
          <w:tcPr>
            <w:tcW w:w="567" w:type="dxa"/>
            <w:shd w:val="solid" w:color="FFFFFF" w:fill="auto"/>
          </w:tcPr>
          <w:p w14:paraId="370F3553" w14:textId="77777777" w:rsidR="00B63AA6" w:rsidRDefault="00B63AA6" w:rsidP="00B63AA6">
            <w:pPr>
              <w:pStyle w:val="TAL"/>
            </w:pPr>
            <w:r>
              <w:t>B</w:t>
            </w:r>
          </w:p>
        </w:tc>
        <w:tc>
          <w:tcPr>
            <w:tcW w:w="4536" w:type="dxa"/>
            <w:shd w:val="solid" w:color="FFFFFF" w:fill="auto"/>
          </w:tcPr>
          <w:p w14:paraId="5D7D8871" w14:textId="77777777" w:rsidR="00B63AA6" w:rsidRDefault="00B63AA6" w:rsidP="00B63AA6">
            <w:pPr>
              <w:pStyle w:val="TAL"/>
            </w:pPr>
            <w:r>
              <w:t>Addition of Registration measurements for SMSF</w:t>
            </w:r>
          </w:p>
        </w:tc>
        <w:tc>
          <w:tcPr>
            <w:tcW w:w="850" w:type="dxa"/>
            <w:shd w:val="solid" w:color="FFFFFF" w:fill="auto"/>
          </w:tcPr>
          <w:p w14:paraId="33E84858" w14:textId="77777777" w:rsidR="00B63AA6" w:rsidRDefault="00B63AA6" w:rsidP="00B63AA6">
            <w:pPr>
              <w:pStyle w:val="TAL"/>
            </w:pPr>
            <w:r>
              <w:t>17.2.0</w:t>
            </w:r>
          </w:p>
        </w:tc>
      </w:tr>
      <w:tr w:rsidR="0065682D" w:rsidRPr="00CC779D" w14:paraId="0CC28296" w14:textId="77777777" w:rsidTr="009C1173">
        <w:tc>
          <w:tcPr>
            <w:tcW w:w="800" w:type="dxa"/>
            <w:shd w:val="solid" w:color="FFFFFF" w:fill="auto"/>
          </w:tcPr>
          <w:p w14:paraId="456EBBAB" w14:textId="77777777" w:rsidR="0065682D" w:rsidRDefault="0065682D" w:rsidP="00B63AA6">
            <w:pPr>
              <w:pStyle w:val="TAL"/>
            </w:pPr>
            <w:r>
              <w:t>2021-03</w:t>
            </w:r>
          </w:p>
        </w:tc>
        <w:tc>
          <w:tcPr>
            <w:tcW w:w="901" w:type="dxa"/>
            <w:shd w:val="solid" w:color="FFFFFF" w:fill="auto"/>
          </w:tcPr>
          <w:p w14:paraId="44225FAB" w14:textId="77777777" w:rsidR="0065682D" w:rsidRDefault="0065682D" w:rsidP="00B63AA6">
            <w:pPr>
              <w:pStyle w:val="TAL"/>
            </w:pPr>
            <w:r>
              <w:t>SA#91e</w:t>
            </w:r>
          </w:p>
        </w:tc>
        <w:tc>
          <w:tcPr>
            <w:tcW w:w="993" w:type="dxa"/>
            <w:shd w:val="solid" w:color="FFFFFF" w:fill="auto"/>
          </w:tcPr>
          <w:p w14:paraId="75BD0713" w14:textId="77777777" w:rsidR="0065682D" w:rsidRDefault="000663B8" w:rsidP="00B63AA6">
            <w:pPr>
              <w:pStyle w:val="TAL"/>
            </w:pPr>
            <w:r>
              <w:t>SP-210141</w:t>
            </w:r>
          </w:p>
        </w:tc>
        <w:tc>
          <w:tcPr>
            <w:tcW w:w="567" w:type="dxa"/>
            <w:shd w:val="solid" w:color="FFFFFF" w:fill="auto"/>
          </w:tcPr>
          <w:p w14:paraId="6FC54994" w14:textId="77777777" w:rsidR="0065682D" w:rsidRDefault="0065682D" w:rsidP="00B63AA6">
            <w:pPr>
              <w:pStyle w:val="TAL"/>
            </w:pPr>
            <w:r>
              <w:t>0284</w:t>
            </w:r>
          </w:p>
        </w:tc>
        <w:tc>
          <w:tcPr>
            <w:tcW w:w="425" w:type="dxa"/>
            <w:shd w:val="solid" w:color="FFFFFF" w:fill="auto"/>
          </w:tcPr>
          <w:p w14:paraId="7EA49F55" w14:textId="77777777" w:rsidR="0065682D" w:rsidRDefault="0065682D" w:rsidP="00B63AA6">
            <w:pPr>
              <w:pStyle w:val="TAL"/>
            </w:pPr>
            <w:r>
              <w:t>1</w:t>
            </w:r>
          </w:p>
        </w:tc>
        <w:tc>
          <w:tcPr>
            <w:tcW w:w="567" w:type="dxa"/>
            <w:shd w:val="solid" w:color="FFFFFF" w:fill="auto"/>
          </w:tcPr>
          <w:p w14:paraId="0C8187BA" w14:textId="77777777" w:rsidR="0065682D" w:rsidRDefault="0065682D" w:rsidP="00B63AA6">
            <w:pPr>
              <w:pStyle w:val="TAL"/>
            </w:pPr>
            <w:r>
              <w:t>B</w:t>
            </w:r>
          </w:p>
        </w:tc>
        <w:tc>
          <w:tcPr>
            <w:tcW w:w="4536" w:type="dxa"/>
            <w:shd w:val="solid" w:color="FFFFFF" w:fill="auto"/>
          </w:tcPr>
          <w:p w14:paraId="6040AA2F" w14:textId="77777777" w:rsidR="0065682D" w:rsidRDefault="0065682D" w:rsidP="00B63AA6">
            <w:pPr>
              <w:pStyle w:val="TAL"/>
            </w:pPr>
            <w:r>
              <w:t>Add PLMN granularity for number of active UEs measurements</w:t>
            </w:r>
          </w:p>
        </w:tc>
        <w:tc>
          <w:tcPr>
            <w:tcW w:w="850" w:type="dxa"/>
            <w:shd w:val="solid" w:color="FFFFFF" w:fill="auto"/>
          </w:tcPr>
          <w:p w14:paraId="2BCDAF15" w14:textId="77777777" w:rsidR="0065682D" w:rsidRDefault="0065682D" w:rsidP="00B63AA6">
            <w:pPr>
              <w:pStyle w:val="TAL"/>
            </w:pPr>
            <w:r>
              <w:t>17.2.0</w:t>
            </w:r>
          </w:p>
        </w:tc>
      </w:tr>
      <w:tr w:rsidR="000663B8" w:rsidRPr="00CC779D" w14:paraId="1B39C47C" w14:textId="77777777" w:rsidTr="009C1173">
        <w:tc>
          <w:tcPr>
            <w:tcW w:w="800" w:type="dxa"/>
            <w:shd w:val="solid" w:color="FFFFFF" w:fill="auto"/>
          </w:tcPr>
          <w:p w14:paraId="1D1872AF" w14:textId="77777777" w:rsidR="000663B8" w:rsidRDefault="000663B8" w:rsidP="00B63AA6">
            <w:pPr>
              <w:pStyle w:val="TAL"/>
            </w:pPr>
            <w:r>
              <w:t>2021-03</w:t>
            </w:r>
          </w:p>
        </w:tc>
        <w:tc>
          <w:tcPr>
            <w:tcW w:w="901" w:type="dxa"/>
            <w:shd w:val="solid" w:color="FFFFFF" w:fill="auto"/>
          </w:tcPr>
          <w:p w14:paraId="4DF47445" w14:textId="77777777" w:rsidR="000663B8" w:rsidRDefault="000663B8" w:rsidP="00B63AA6">
            <w:pPr>
              <w:pStyle w:val="TAL"/>
            </w:pPr>
            <w:r>
              <w:t>SA#91e</w:t>
            </w:r>
          </w:p>
        </w:tc>
        <w:tc>
          <w:tcPr>
            <w:tcW w:w="993" w:type="dxa"/>
            <w:shd w:val="solid" w:color="FFFFFF" w:fill="auto"/>
          </w:tcPr>
          <w:p w14:paraId="361D6CF5" w14:textId="77777777" w:rsidR="000663B8" w:rsidRDefault="000663B8" w:rsidP="00B63AA6">
            <w:pPr>
              <w:pStyle w:val="TAL"/>
            </w:pPr>
            <w:r>
              <w:t>SP-210141</w:t>
            </w:r>
          </w:p>
        </w:tc>
        <w:tc>
          <w:tcPr>
            <w:tcW w:w="567" w:type="dxa"/>
            <w:shd w:val="solid" w:color="FFFFFF" w:fill="auto"/>
          </w:tcPr>
          <w:p w14:paraId="21E9D071" w14:textId="77777777" w:rsidR="000663B8" w:rsidRDefault="000663B8" w:rsidP="00B63AA6">
            <w:pPr>
              <w:pStyle w:val="TAL"/>
            </w:pPr>
            <w:r>
              <w:t>0285</w:t>
            </w:r>
          </w:p>
        </w:tc>
        <w:tc>
          <w:tcPr>
            <w:tcW w:w="425" w:type="dxa"/>
            <w:shd w:val="solid" w:color="FFFFFF" w:fill="auto"/>
          </w:tcPr>
          <w:p w14:paraId="21EE45EF" w14:textId="77777777" w:rsidR="000663B8" w:rsidRDefault="000663B8" w:rsidP="00B63AA6">
            <w:pPr>
              <w:pStyle w:val="TAL"/>
            </w:pPr>
            <w:r>
              <w:t>1</w:t>
            </w:r>
          </w:p>
        </w:tc>
        <w:tc>
          <w:tcPr>
            <w:tcW w:w="567" w:type="dxa"/>
            <w:shd w:val="solid" w:color="FFFFFF" w:fill="auto"/>
          </w:tcPr>
          <w:p w14:paraId="4CFDB538" w14:textId="77777777" w:rsidR="000663B8" w:rsidRDefault="000663B8" w:rsidP="00B63AA6">
            <w:pPr>
              <w:pStyle w:val="TAL"/>
            </w:pPr>
            <w:r>
              <w:t>B</w:t>
            </w:r>
          </w:p>
        </w:tc>
        <w:tc>
          <w:tcPr>
            <w:tcW w:w="4536" w:type="dxa"/>
            <w:shd w:val="solid" w:color="FFFFFF" w:fill="auto"/>
          </w:tcPr>
          <w:p w14:paraId="3C1E058D" w14:textId="77777777" w:rsidR="000663B8" w:rsidRDefault="000663B8" w:rsidP="00B63AA6">
            <w:pPr>
              <w:pStyle w:val="TAL"/>
            </w:pPr>
            <w:r>
              <w:t>Add PLMN granularity for packet delay measurements</w:t>
            </w:r>
          </w:p>
        </w:tc>
        <w:tc>
          <w:tcPr>
            <w:tcW w:w="850" w:type="dxa"/>
            <w:shd w:val="solid" w:color="FFFFFF" w:fill="auto"/>
          </w:tcPr>
          <w:p w14:paraId="66C7D4C0" w14:textId="77777777" w:rsidR="000663B8" w:rsidRDefault="000663B8" w:rsidP="00B63AA6">
            <w:pPr>
              <w:pStyle w:val="TAL"/>
            </w:pPr>
            <w:r>
              <w:t>17.2.0</w:t>
            </w:r>
          </w:p>
        </w:tc>
      </w:tr>
      <w:tr w:rsidR="002554D8" w:rsidRPr="00CC779D" w14:paraId="154F30DA" w14:textId="77777777" w:rsidTr="009C1173">
        <w:tc>
          <w:tcPr>
            <w:tcW w:w="800" w:type="dxa"/>
            <w:shd w:val="solid" w:color="FFFFFF" w:fill="auto"/>
          </w:tcPr>
          <w:p w14:paraId="123390C2" w14:textId="77777777" w:rsidR="002554D8" w:rsidRDefault="002554D8" w:rsidP="002554D8">
            <w:pPr>
              <w:pStyle w:val="TAL"/>
            </w:pPr>
            <w:r>
              <w:t>2021-03</w:t>
            </w:r>
          </w:p>
        </w:tc>
        <w:tc>
          <w:tcPr>
            <w:tcW w:w="901" w:type="dxa"/>
            <w:shd w:val="solid" w:color="FFFFFF" w:fill="auto"/>
          </w:tcPr>
          <w:p w14:paraId="5F450F6F" w14:textId="77777777" w:rsidR="002554D8" w:rsidRDefault="002554D8" w:rsidP="002554D8">
            <w:pPr>
              <w:pStyle w:val="TAL"/>
            </w:pPr>
            <w:r>
              <w:t>SA#91e</w:t>
            </w:r>
          </w:p>
        </w:tc>
        <w:tc>
          <w:tcPr>
            <w:tcW w:w="993" w:type="dxa"/>
            <w:shd w:val="solid" w:color="FFFFFF" w:fill="auto"/>
          </w:tcPr>
          <w:p w14:paraId="776DEE90" w14:textId="77777777" w:rsidR="002554D8" w:rsidRDefault="002554D8" w:rsidP="002554D8">
            <w:pPr>
              <w:pStyle w:val="TAL"/>
            </w:pPr>
            <w:r>
              <w:t>SP-210141</w:t>
            </w:r>
          </w:p>
        </w:tc>
        <w:tc>
          <w:tcPr>
            <w:tcW w:w="567" w:type="dxa"/>
            <w:shd w:val="solid" w:color="FFFFFF" w:fill="auto"/>
          </w:tcPr>
          <w:p w14:paraId="4F65F0F7" w14:textId="77777777" w:rsidR="002554D8" w:rsidRDefault="002554D8" w:rsidP="002554D8">
            <w:pPr>
              <w:pStyle w:val="TAL"/>
            </w:pPr>
            <w:r>
              <w:t>0286</w:t>
            </w:r>
          </w:p>
        </w:tc>
        <w:tc>
          <w:tcPr>
            <w:tcW w:w="425" w:type="dxa"/>
            <w:shd w:val="solid" w:color="FFFFFF" w:fill="auto"/>
          </w:tcPr>
          <w:p w14:paraId="14DA07E1" w14:textId="77777777" w:rsidR="002554D8" w:rsidRDefault="002554D8" w:rsidP="002554D8">
            <w:pPr>
              <w:pStyle w:val="TAL"/>
            </w:pPr>
            <w:r>
              <w:t>1</w:t>
            </w:r>
          </w:p>
        </w:tc>
        <w:tc>
          <w:tcPr>
            <w:tcW w:w="567" w:type="dxa"/>
            <w:shd w:val="solid" w:color="FFFFFF" w:fill="auto"/>
          </w:tcPr>
          <w:p w14:paraId="0B6CF58B" w14:textId="77777777" w:rsidR="002554D8" w:rsidRDefault="002554D8" w:rsidP="002554D8">
            <w:pPr>
              <w:pStyle w:val="TAL"/>
            </w:pPr>
            <w:r>
              <w:t>B</w:t>
            </w:r>
          </w:p>
        </w:tc>
        <w:tc>
          <w:tcPr>
            <w:tcW w:w="4536" w:type="dxa"/>
            <w:shd w:val="solid" w:color="FFFFFF" w:fill="auto"/>
          </w:tcPr>
          <w:p w14:paraId="6E148ED0" w14:textId="77777777" w:rsidR="002554D8" w:rsidRDefault="002554D8" w:rsidP="002554D8">
            <w:pPr>
              <w:pStyle w:val="TAL"/>
            </w:pPr>
            <w:r>
              <w:t>Add PLMN granularity for Radio resource utilization measurements</w:t>
            </w:r>
          </w:p>
        </w:tc>
        <w:tc>
          <w:tcPr>
            <w:tcW w:w="850" w:type="dxa"/>
            <w:shd w:val="solid" w:color="FFFFFF" w:fill="auto"/>
          </w:tcPr>
          <w:p w14:paraId="25B7C00B" w14:textId="77777777" w:rsidR="002554D8" w:rsidRDefault="002554D8" w:rsidP="002554D8">
            <w:pPr>
              <w:pStyle w:val="TAL"/>
            </w:pPr>
            <w:r>
              <w:t>17.2.0</w:t>
            </w:r>
          </w:p>
        </w:tc>
      </w:tr>
      <w:tr w:rsidR="002554D8" w:rsidRPr="00CC779D" w14:paraId="52F83AFA" w14:textId="77777777" w:rsidTr="009C1173">
        <w:tc>
          <w:tcPr>
            <w:tcW w:w="800" w:type="dxa"/>
            <w:shd w:val="solid" w:color="FFFFFF" w:fill="auto"/>
          </w:tcPr>
          <w:p w14:paraId="1A11E048" w14:textId="77777777" w:rsidR="002554D8" w:rsidRDefault="002554D8" w:rsidP="002554D8">
            <w:pPr>
              <w:pStyle w:val="TAL"/>
            </w:pPr>
            <w:r>
              <w:t>2021-03</w:t>
            </w:r>
          </w:p>
        </w:tc>
        <w:tc>
          <w:tcPr>
            <w:tcW w:w="901" w:type="dxa"/>
            <w:shd w:val="solid" w:color="FFFFFF" w:fill="auto"/>
          </w:tcPr>
          <w:p w14:paraId="3AD5EFC4" w14:textId="77777777" w:rsidR="002554D8" w:rsidRDefault="002554D8" w:rsidP="002554D8">
            <w:pPr>
              <w:pStyle w:val="TAL"/>
            </w:pPr>
            <w:r>
              <w:t>SA#91e</w:t>
            </w:r>
          </w:p>
        </w:tc>
        <w:tc>
          <w:tcPr>
            <w:tcW w:w="993" w:type="dxa"/>
            <w:shd w:val="solid" w:color="FFFFFF" w:fill="auto"/>
          </w:tcPr>
          <w:p w14:paraId="3C5C023A" w14:textId="77777777" w:rsidR="002554D8" w:rsidRDefault="002554D8" w:rsidP="002554D8">
            <w:pPr>
              <w:pStyle w:val="TAL"/>
            </w:pPr>
            <w:r>
              <w:t>SP-210156</w:t>
            </w:r>
          </w:p>
        </w:tc>
        <w:tc>
          <w:tcPr>
            <w:tcW w:w="567" w:type="dxa"/>
            <w:shd w:val="solid" w:color="FFFFFF" w:fill="auto"/>
          </w:tcPr>
          <w:p w14:paraId="30CE449C" w14:textId="77777777" w:rsidR="002554D8" w:rsidRDefault="002554D8" w:rsidP="002554D8">
            <w:pPr>
              <w:pStyle w:val="TAL"/>
            </w:pPr>
            <w:r>
              <w:t>0288</w:t>
            </w:r>
          </w:p>
        </w:tc>
        <w:tc>
          <w:tcPr>
            <w:tcW w:w="425" w:type="dxa"/>
            <w:shd w:val="solid" w:color="FFFFFF" w:fill="auto"/>
          </w:tcPr>
          <w:p w14:paraId="742AF0D5" w14:textId="77777777" w:rsidR="002554D8" w:rsidRDefault="002554D8" w:rsidP="002554D8">
            <w:pPr>
              <w:pStyle w:val="TAL"/>
            </w:pPr>
            <w:r>
              <w:t>1</w:t>
            </w:r>
          </w:p>
        </w:tc>
        <w:tc>
          <w:tcPr>
            <w:tcW w:w="567" w:type="dxa"/>
            <w:shd w:val="solid" w:color="FFFFFF" w:fill="auto"/>
          </w:tcPr>
          <w:p w14:paraId="2E660541" w14:textId="77777777" w:rsidR="002554D8" w:rsidRDefault="002554D8" w:rsidP="002554D8">
            <w:pPr>
              <w:pStyle w:val="TAL"/>
            </w:pPr>
            <w:r>
              <w:t>B</w:t>
            </w:r>
          </w:p>
        </w:tc>
        <w:tc>
          <w:tcPr>
            <w:tcW w:w="4536" w:type="dxa"/>
            <w:shd w:val="solid" w:color="FFFFFF" w:fill="auto"/>
          </w:tcPr>
          <w:p w14:paraId="1AE45B6B" w14:textId="77777777" w:rsidR="002554D8" w:rsidRDefault="002554D8" w:rsidP="002554D8">
            <w:pPr>
              <w:pStyle w:val="TAL"/>
            </w:pPr>
            <w:r>
              <w:t>CR for WI ePM_KPI_5G converted from draftCR S5-211355</w:t>
            </w:r>
          </w:p>
        </w:tc>
        <w:tc>
          <w:tcPr>
            <w:tcW w:w="850" w:type="dxa"/>
            <w:shd w:val="solid" w:color="FFFFFF" w:fill="auto"/>
          </w:tcPr>
          <w:p w14:paraId="4593D251" w14:textId="77777777" w:rsidR="002554D8" w:rsidRDefault="002554D8" w:rsidP="002554D8">
            <w:pPr>
              <w:pStyle w:val="TAL"/>
            </w:pPr>
            <w:r>
              <w:t>17.2.0</w:t>
            </w:r>
          </w:p>
        </w:tc>
      </w:tr>
      <w:tr w:rsidR="00B94546" w:rsidRPr="00CC779D" w14:paraId="505F2351" w14:textId="77777777" w:rsidTr="009C1173">
        <w:tc>
          <w:tcPr>
            <w:tcW w:w="800" w:type="dxa"/>
            <w:shd w:val="solid" w:color="FFFFFF" w:fill="auto"/>
          </w:tcPr>
          <w:p w14:paraId="17FB6296" w14:textId="77777777" w:rsidR="00B94546" w:rsidRDefault="00B94546" w:rsidP="002554D8">
            <w:pPr>
              <w:pStyle w:val="TAL"/>
            </w:pPr>
            <w:r>
              <w:lastRenderedPageBreak/>
              <w:t>2021-03</w:t>
            </w:r>
          </w:p>
        </w:tc>
        <w:tc>
          <w:tcPr>
            <w:tcW w:w="901" w:type="dxa"/>
            <w:shd w:val="solid" w:color="FFFFFF" w:fill="auto"/>
          </w:tcPr>
          <w:p w14:paraId="2201DF33" w14:textId="77777777" w:rsidR="00B94546" w:rsidRDefault="00B94546" w:rsidP="002554D8">
            <w:pPr>
              <w:pStyle w:val="TAL"/>
            </w:pPr>
            <w:r>
              <w:t>SA#91e</w:t>
            </w:r>
          </w:p>
        </w:tc>
        <w:tc>
          <w:tcPr>
            <w:tcW w:w="993" w:type="dxa"/>
            <w:shd w:val="solid" w:color="FFFFFF" w:fill="auto"/>
          </w:tcPr>
          <w:p w14:paraId="3CDC5EAD" w14:textId="77777777" w:rsidR="00B94546" w:rsidRDefault="00B94546" w:rsidP="002554D8">
            <w:pPr>
              <w:pStyle w:val="TAL"/>
            </w:pPr>
            <w:r>
              <w:t>SP-210156</w:t>
            </w:r>
          </w:p>
        </w:tc>
        <w:tc>
          <w:tcPr>
            <w:tcW w:w="567" w:type="dxa"/>
            <w:shd w:val="solid" w:color="FFFFFF" w:fill="auto"/>
          </w:tcPr>
          <w:p w14:paraId="6D28E0B2" w14:textId="77777777" w:rsidR="00B94546" w:rsidRDefault="00B94546" w:rsidP="002554D8">
            <w:pPr>
              <w:pStyle w:val="TAL"/>
            </w:pPr>
            <w:r>
              <w:t>0289</w:t>
            </w:r>
          </w:p>
        </w:tc>
        <w:tc>
          <w:tcPr>
            <w:tcW w:w="425" w:type="dxa"/>
            <w:shd w:val="solid" w:color="FFFFFF" w:fill="auto"/>
          </w:tcPr>
          <w:p w14:paraId="5441024D" w14:textId="77777777" w:rsidR="00B94546" w:rsidRDefault="00B94546" w:rsidP="002554D8">
            <w:pPr>
              <w:pStyle w:val="TAL"/>
            </w:pPr>
            <w:r>
              <w:t>1</w:t>
            </w:r>
          </w:p>
        </w:tc>
        <w:tc>
          <w:tcPr>
            <w:tcW w:w="567" w:type="dxa"/>
            <w:shd w:val="solid" w:color="FFFFFF" w:fill="auto"/>
          </w:tcPr>
          <w:p w14:paraId="5D0224B4" w14:textId="77777777" w:rsidR="00B94546" w:rsidRDefault="00B94546" w:rsidP="002554D8">
            <w:pPr>
              <w:pStyle w:val="TAL"/>
            </w:pPr>
            <w:r>
              <w:t>B</w:t>
            </w:r>
          </w:p>
        </w:tc>
        <w:tc>
          <w:tcPr>
            <w:tcW w:w="4536" w:type="dxa"/>
            <w:shd w:val="solid" w:color="FFFFFF" w:fill="auto"/>
          </w:tcPr>
          <w:p w14:paraId="3646FA56" w14:textId="77777777" w:rsidR="00B94546" w:rsidRDefault="00B94546" w:rsidP="002554D8">
            <w:pPr>
              <w:pStyle w:val="TAL"/>
            </w:pPr>
            <w:r>
              <w:t>Add measurements related data management for UDR</w:t>
            </w:r>
          </w:p>
        </w:tc>
        <w:tc>
          <w:tcPr>
            <w:tcW w:w="850" w:type="dxa"/>
            <w:shd w:val="solid" w:color="FFFFFF" w:fill="auto"/>
          </w:tcPr>
          <w:p w14:paraId="5BFE9320" w14:textId="77777777" w:rsidR="00B94546" w:rsidRDefault="00B94546" w:rsidP="002554D8">
            <w:pPr>
              <w:pStyle w:val="TAL"/>
            </w:pPr>
            <w:r>
              <w:t>17.2.0</w:t>
            </w:r>
          </w:p>
        </w:tc>
      </w:tr>
      <w:tr w:rsidR="0051795F" w:rsidRPr="00CC779D" w14:paraId="7994DED3" w14:textId="77777777" w:rsidTr="009C1173">
        <w:tc>
          <w:tcPr>
            <w:tcW w:w="800" w:type="dxa"/>
            <w:shd w:val="solid" w:color="FFFFFF" w:fill="auto"/>
          </w:tcPr>
          <w:p w14:paraId="6CDABB75" w14:textId="77777777" w:rsidR="0051795F" w:rsidRDefault="0051795F" w:rsidP="0051795F">
            <w:pPr>
              <w:pStyle w:val="TAL"/>
            </w:pPr>
            <w:r>
              <w:t>2021-03</w:t>
            </w:r>
          </w:p>
        </w:tc>
        <w:tc>
          <w:tcPr>
            <w:tcW w:w="901" w:type="dxa"/>
            <w:shd w:val="solid" w:color="FFFFFF" w:fill="auto"/>
          </w:tcPr>
          <w:p w14:paraId="1E5659F6" w14:textId="77777777" w:rsidR="0051795F" w:rsidRDefault="0051795F" w:rsidP="0051795F">
            <w:pPr>
              <w:pStyle w:val="TAL"/>
            </w:pPr>
            <w:r>
              <w:t>SA#91e</w:t>
            </w:r>
          </w:p>
        </w:tc>
        <w:tc>
          <w:tcPr>
            <w:tcW w:w="993" w:type="dxa"/>
            <w:shd w:val="solid" w:color="FFFFFF" w:fill="auto"/>
          </w:tcPr>
          <w:p w14:paraId="71C5FFEA" w14:textId="77777777" w:rsidR="0051795F" w:rsidRDefault="0051795F" w:rsidP="0051795F">
            <w:pPr>
              <w:pStyle w:val="TAL"/>
            </w:pPr>
            <w:r>
              <w:t>SP-210156</w:t>
            </w:r>
          </w:p>
        </w:tc>
        <w:tc>
          <w:tcPr>
            <w:tcW w:w="567" w:type="dxa"/>
            <w:shd w:val="solid" w:color="FFFFFF" w:fill="auto"/>
          </w:tcPr>
          <w:p w14:paraId="53F7B422" w14:textId="77777777" w:rsidR="0051795F" w:rsidRDefault="0051795F" w:rsidP="0051795F">
            <w:pPr>
              <w:pStyle w:val="TAL"/>
            </w:pPr>
            <w:r>
              <w:t>0290</w:t>
            </w:r>
          </w:p>
        </w:tc>
        <w:tc>
          <w:tcPr>
            <w:tcW w:w="425" w:type="dxa"/>
            <w:shd w:val="solid" w:color="FFFFFF" w:fill="auto"/>
          </w:tcPr>
          <w:p w14:paraId="60C66D91" w14:textId="77777777" w:rsidR="0051795F" w:rsidRDefault="0051795F" w:rsidP="0051795F">
            <w:pPr>
              <w:pStyle w:val="TAL"/>
            </w:pPr>
            <w:r>
              <w:t>-</w:t>
            </w:r>
          </w:p>
        </w:tc>
        <w:tc>
          <w:tcPr>
            <w:tcW w:w="567" w:type="dxa"/>
            <w:shd w:val="solid" w:color="FFFFFF" w:fill="auto"/>
          </w:tcPr>
          <w:p w14:paraId="37663F20" w14:textId="77777777" w:rsidR="0051795F" w:rsidRDefault="0051795F" w:rsidP="0051795F">
            <w:pPr>
              <w:pStyle w:val="TAL"/>
            </w:pPr>
            <w:r>
              <w:t>B</w:t>
            </w:r>
          </w:p>
        </w:tc>
        <w:tc>
          <w:tcPr>
            <w:tcW w:w="4536" w:type="dxa"/>
            <w:shd w:val="solid" w:color="FFFFFF" w:fill="auto"/>
          </w:tcPr>
          <w:p w14:paraId="6890743B" w14:textId="77777777" w:rsidR="0051795F" w:rsidRDefault="0051795F" w:rsidP="0051795F">
            <w:pPr>
              <w:pStyle w:val="TAL"/>
            </w:pPr>
            <w:r>
              <w:t>Add measurements related to background data transfer policy control for PCF</w:t>
            </w:r>
          </w:p>
        </w:tc>
        <w:tc>
          <w:tcPr>
            <w:tcW w:w="850" w:type="dxa"/>
            <w:shd w:val="solid" w:color="FFFFFF" w:fill="auto"/>
          </w:tcPr>
          <w:p w14:paraId="08C7F1D3" w14:textId="77777777" w:rsidR="0051795F" w:rsidRDefault="0051795F" w:rsidP="0051795F">
            <w:pPr>
              <w:pStyle w:val="TAL"/>
            </w:pPr>
            <w:r>
              <w:t>17.2.0</w:t>
            </w:r>
          </w:p>
        </w:tc>
      </w:tr>
      <w:tr w:rsidR="006B156F" w:rsidRPr="00CC779D" w14:paraId="45C6DF41" w14:textId="77777777" w:rsidTr="009C1173">
        <w:tc>
          <w:tcPr>
            <w:tcW w:w="800" w:type="dxa"/>
            <w:shd w:val="solid" w:color="FFFFFF" w:fill="auto"/>
          </w:tcPr>
          <w:p w14:paraId="5F35472D" w14:textId="77777777" w:rsidR="006B156F" w:rsidRDefault="006B156F" w:rsidP="006B156F">
            <w:pPr>
              <w:pStyle w:val="TAL"/>
            </w:pPr>
            <w:r>
              <w:t>2021-03</w:t>
            </w:r>
          </w:p>
        </w:tc>
        <w:tc>
          <w:tcPr>
            <w:tcW w:w="901" w:type="dxa"/>
            <w:shd w:val="solid" w:color="FFFFFF" w:fill="auto"/>
          </w:tcPr>
          <w:p w14:paraId="19F87360" w14:textId="77777777" w:rsidR="006B156F" w:rsidRDefault="006B156F" w:rsidP="006B156F">
            <w:pPr>
              <w:pStyle w:val="TAL"/>
            </w:pPr>
            <w:r>
              <w:t>SA#91e</w:t>
            </w:r>
          </w:p>
        </w:tc>
        <w:tc>
          <w:tcPr>
            <w:tcW w:w="993" w:type="dxa"/>
            <w:shd w:val="solid" w:color="FFFFFF" w:fill="auto"/>
          </w:tcPr>
          <w:p w14:paraId="6B6EDE2C" w14:textId="77777777" w:rsidR="006B156F" w:rsidRDefault="006B156F" w:rsidP="006B156F">
            <w:pPr>
              <w:pStyle w:val="TAL"/>
            </w:pPr>
            <w:r>
              <w:t>SP-210156</w:t>
            </w:r>
          </w:p>
        </w:tc>
        <w:tc>
          <w:tcPr>
            <w:tcW w:w="567" w:type="dxa"/>
            <w:shd w:val="solid" w:color="FFFFFF" w:fill="auto"/>
          </w:tcPr>
          <w:p w14:paraId="174E35F3" w14:textId="77777777" w:rsidR="006B156F" w:rsidRDefault="006B156F" w:rsidP="006B156F">
            <w:pPr>
              <w:pStyle w:val="TAL"/>
            </w:pPr>
            <w:r>
              <w:t>0291</w:t>
            </w:r>
          </w:p>
        </w:tc>
        <w:tc>
          <w:tcPr>
            <w:tcW w:w="425" w:type="dxa"/>
            <w:shd w:val="solid" w:color="FFFFFF" w:fill="auto"/>
          </w:tcPr>
          <w:p w14:paraId="2E785769" w14:textId="77777777" w:rsidR="006B156F" w:rsidRDefault="006B156F" w:rsidP="006B156F">
            <w:pPr>
              <w:pStyle w:val="TAL"/>
            </w:pPr>
          </w:p>
        </w:tc>
        <w:tc>
          <w:tcPr>
            <w:tcW w:w="567" w:type="dxa"/>
            <w:shd w:val="solid" w:color="FFFFFF" w:fill="auto"/>
          </w:tcPr>
          <w:p w14:paraId="59BE3075" w14:textId="77777777" w:rsidR="006B156F" w:rsidRDefault="006B156F" w:rsidP="006B156F">
            <w:pPr>
              <w:pStyle w:val="TAL"/>
            </w:pPr>
            <w:r>
              <w:t>B</w:t>
            </w:r>
          </w:p>
        </w:tc>
        <w:tc>
          <w:tcPr>
            <w:tcW w:w="4536" w:type="dxa"/>
            <w:shd w:val="solid" w:color="FFFFFF" w:fill="auto"/>
          </w:tcPr>
          <w:p w14:paraId="7055E61F" w14:textId="77777777" w:rsidR="006B156F" w:rsidRDefault="006B156F" w:rsidP="006B156F">
            <w:pPr>
              <w:pStyle w:val="TAL"/>
            </w:pPr>
            <w:r>
              <w:t>Add measurements to cover all accessibility types</w:t>
            </w:r>
          </w:p>
        </w:tc>
        <w:tc>
          <w:tcPr>
            <w:tcW w:w="850" w:type="dxa"/>
            <w:shd w:val="solid" w:color="FFFFFF" w:fill="auto"/>
          </w:tcPr>
          <w:p w14:paraId="2A6A2980" w14:textId="77777777" w:rsidR="006B156F" w:rsidRDefault="006B156F" w:rsidP="006B156F">
            <w:pPr>
              <w:pStyle w:val="TAL"/>
            </w:pPr>
            <w:r>
              <w:t>17.2.0</w:t>
            </w:r>
          </w:p>
        </w:tc>
      </w:tr>
      <w:tr w:rsidR="00AD19EE" w:rsidRPr="00CC779D" w14:paraId="15D376F0" w14:textId="77777777" w:rsidTr="009C1173">
        <w:tc>
          <w:tcPr>
            <w:tcW w:w="800" w:type="dxa"/>
            <w:shd w:val="solid" w:color="FFFFFF" w:fill="auto"/>
          </w:tcPr>
          <w:p w14:paraId="796F8C96" w14:textId="77777777" w:rsidR="00AD19EE" w:rsidRDefault="00AD19EE" w:rsidP="006B156F">
            <w:pPr>
              <w:pStyle w:val="TAL"/>
            </w:pPr>
            <w:r>
              <w:t>2021-03</w:t>
            </w:r>
          </w:p>
        </w:tc>
        <w:tc>
          <w:tcPr>
            <w:tcW w:w="901" w:type="dxa"/>
            <w:shd w:val="solid" w:color="FFFFFF" w:fill="auto"/>
          </w:tcPr>
          <w:p w14:paraId="47715DBD" w14:textId="77777777" w:rsidR="00AD19EE" w:rsidRDefault="00AD19EE" w:rsidP="006B156F">
            <w:pPr>
              <w:pStyle w:val="TAL"/>
            </w:pPr>
            <w:r>
              <w:t>SA#91e</w:t>
            </w:r>
          </w:p>
        </w:tc>
        <w:tc>
          <w:tcPr>
            <w:tcW w:w="993" w:type="dxa"/>
            <w:shd w:val="solid" w:color="FFFFFF" w:fill="auto"/>
          </w:tcPr>
          <w:p w14:paraId="6325F041" w14:textId="77777777" w:rsidR="00AD19EE" w:rsidRDefault="00AD19EE" w:rsidP="006B156F">
            <w:pPr>
              <w:pStyle w:val="TAL"/>
            </w:pPr>
            <w:r>
              <w:t>SP-210150</w:t>
            </w:r>
          </w:p>
        </w:tc>
        <w:tc>
          <w:tcPr>
            <w:tcW w:w="567" w:type="dxa"/>
            <w:shd w:val="solid" w:color="FFFFFF" w:fill="auto"/>
          </w:tcPr>
          <w:p w14:paraId="417ECA3A" w14:textId="77777777" w:rsidR="00AD19EE" w:rsidRDefault="00AD19EE" w:rsidP="006B156F">
            <w:pPr>
              <w:pStyle w:val="TAL"/>
            </w:pPr>
            <w:r>
              <w:t>0293</w:t>
            </w:r>
          </w:p>
        </w:tc>
        <w:tc>
          <w:tcPr>
            <w:tcW w:w="425" w:type="dxa"/>
            <w:shd w:val="solid" w:color="FFFFFF" w:fill="auto"/>
          </w:tcPr>
          <w:p w14:paraId="3820DA07" w14:textId="77777777" w:rsidR="00AD19EE" w:rsidRDefault="00AD19EE" w:rsidP="006B156F">
            <w:pPr>
              <w:pStyle w:val="TAL"/>
            </w:pPr>
            <w:r>
              <w:t>-</w:t>
            </w:r>
          </w:p>
        </w:tc>
        <w:tc>
          <w:tcPr>
            <w:tcW w:w="567" w:type="dxa"/>
            <w:shd w:val="solid" w:color="FFFFFF" w:fill="auto"/>
          </w:tcPr>
          <w:p w14:paraId="5F5918E8" w14:textId="77777777" w:rsidR="00AD19EE" w:rsidRDefault="00AD19EE" w:rsidP="006B156F">
            <w:pPr>
              <w:pStyle w:val="TAL"/>
            </w:pPr>
            <w:r>
              <w:t>A</w:t>
            </w:r>
          </w:p>
        </w:tc>
        <w:tc>
          <w:tcPr>
            <w:tcW w:w="4536" w:type="dxa"/>
            <w:shd w:val="solid" w:color="FFFFFF" w:fill="auto"/>
          </w:tcPr>
          <w:p w14:paraId="781D585D" w14:textId="77777777" w:rsidR="00AD19EE" w:rsidRDefault="00AD19EE" w:rsidP="006B156F">
            <w:pPr>
              <w:pStyle w:val="TAL"/>
            </w:pPr>
            <w:r>
              <w:t>Update measurements to consider abnormal releases in RRC connected state</w:t>
            </w:r>
          </w:p>
        </w:tc>
        <w:tc>
          <w:tcPr>
            <w:tcW w:w="850" w:type="dxa"/>
            <w:shd w:val="solid" w:color="FFFFFF" w:fill="auto"/>
          </w:tcPr>
          <w:p w14:paraId="18D3F10E" w14:textId="77777777" w:rsidR="00AD19EE" w:rsidRDefault="00AD19EE" w:rsidP="006B156F">
            <w:pPr>
              <w:pStyle w:val="TAL"/>
            </w:pPr>
            <w:r>
              <w:t>17.2.0</w:t>
            </w:r>
          </w:p>
        </w:tc>
      </w:tr>
      <w:tr w:rsidR="006E57E6" w:rsidRPr="00CC779D" w14:paraId="486869A6" w14:textId="77777777" w:rsidTr="009C1173">
        <w:tc>
          <w:tcPr>
            <w:tcW w:w="800" w:type="dxa"/>
            <w:shd w:val="solid" w:color="FFFFFF" w:fill="auto"/>
          </w:tcPr>
          <w:p w14:paraId="6C868849" w14:textId="77777777" w:rsidR="006E57E6" w:rsidRDefault="006E57E6" w:rsidP="006E57E6">
            <w:pPr>
              <w:pStyle w:val="TAL"/>
            </w:pPr>
            <w:r>
              <w:t>2021-03</w:t>
            </w:r>
          </w:p>
        </w:tc>
        <w:tc>
          <w:tcPr>
            <w:tcW w:w="901" w:type="dxa"/>
            <w:shd w:val="solid" w:color="FFFFFF" w:fill="auto"/>
          </w:tcPr>
          <w:p w14:paraId="00275415" w14:textId="77777777" w:rsidR="006E57E6" w:rsidRDefault="006E57E6" w:rsidP="006E57E6">
            <w:pPr>
              <w:pStyle w:val="TAL"/>
            </w:pPr>
            <w:r>
              <w:t>SA#91e</w:t>
            </w:r>
          </w:p>
        </w:tc>
        <w:tc>
          <w:tcPr>
            <w:tcW w:w="993" w:type="dxa"/>
            <w:shd w:val="solid" w:color="FFFFFF" w:fill="auto"/>
          </w:tcPr>
          <w:p w14:paraId="7FD14AF8" w14:textId="77777777" w:rsidR="006E57E6" w:rsidRDefault="006E57E6" w:rsidP="006E57E6">
            <w:pPr>
              <w:pStyle w:val="TAL"/>
            </w:pPr>
            <w:r>
              <w:t>SP-210141</w:t>
            </w:r>
          </w:p>
        </w:tc>
        <w:tc>
          <w:tcPr>
            <w:tcW w:w="567" w:type="dxa"/>
            <w:shd w:val="solid" w:color="FFFFFF" w:fill="auto"/>
          </w:tcPr>
          <w:p w14:paraId="1B3605C8" w14:textId="77777777" w:rsidR="006E57E6" w:rsidRDefault="006E57E6" w:rsidP="006E57E6">
            <w:pPr>
              <w:pStyle w:val="TAL"/>
            </w:pPr>
            <w:r>
              <w:t>0294</w:t>
            </w:r>
          </w:p>
        </w:tc>
        <w:tc>
          <w:tcPr>
            <w:tcW w:w="425" w:type="dxa"/>
            <w:shd w:val="solid" w:color="FFFFFF" w:fill="auto"/>
          </w:tcPr>
          <w:p w14:paraId="02888AEC" w14:textId="77777777" w:rsidR="006E57E6" w:rsidRDefault="006E57E6" w:rsidP="006E57E6">
            <w:pPr>
              <w:pStyle w:val="TAL"/>
            </w:pPr>
            <w:r>
              <w:t>1</w:t>
            </w:r>
          </w:p>
        </w:tc>
        <w:tc>
          <w:tcPr>
            <w:tcW w:w="567" w:type="dxa"/>
            <w:shd w:val="solid" w:color="FFFFFF" w:fill="auto"/>
          </w:tcPr>
          <w:p w14:paraId="4B463B3A" w14:textId="77777777" w:rsidR="006E57E6" w:rsidRDefault="006E57E6" w:rsidP="006E57E6">
            <w:pPr>
              <w:pStyle w:val="TAL"/>
            </w:pPr>
            <w:r>
              <w:t>B</w:t>
            </w:r>
          </w:p>
        </w:tc>
        <w:tc>
          <w:tcPr>
            <w:tcW w:w="4536" w:type="dxa"/>
            <w:shd w:val="solid" w:color="FFFFFF" w:fill="auto"/>
          </w:tcPr>
          <w:p w14:paraId="605B0274" w14:textId="77777777" w:rsidR="006E57E6" w:rsidRDefault="006E57E6" w:rsidP="006E57E6">
            <w:pPr>
              <w:pStyle w:val="TAL"/>
            </w:pPr>
            <w:r>
              <w:t>Add PLMN granularity for RRC connection number measurements</w:t>
            </w:r>
          </w:p>
        </w:tc>
        <w:tc>
          <w:tcPr>
            <w:tcW w:w="850" w:type="dxa"/>
            <w:shd w:val="solid" w:color="FFFFFF" w:fill="auto"/>
          </w:tcPr>
          <w:p w14:paraId="1E79F994" w14:textId="77777777" w:rsidR="006E57E6" w:rsidRDefault="006E57E6" w:rsidP="006E57E6">
            <w:pPr>
              <w:pStyle w:val="TAL"/>
            </w:pPr>
            <w:r>
              <w:t>17.2.0</w:t>
            </w:r>
          </w:p>
        </w:tc>
      </w:tr>
      <w:tr w:rsidR="006E57E6" w:rsidRPr="00CC779D" w14:paraId="74CF203A" w14:textId="77777777" w:rsidTr="009C1173">
        <w:tc>
          <w:tcPr>
            <w:tcW w:w="800" w:type="dxa"/>
            <w:shd w:val="solid" w:color="FFFFFF" w:fill="auto"/>
          </w:tcPr>
          <w:p w14:paraId="68A9D8B3" w14:textId="77777777" w:rsidR="006E57E6" w:rsidRDefault="006E57E6" w:rsidP="006E57E6">
            <w:pPr>
              <w:pStyle w:val="TAL"/>
            </w:pPr>
            <w:r>
              <w:t>2021-03</w:t>
            </w:r>
          </w:p>
        </w:tc>
        <w:tc>
          <w:tcPr>
            <w:tcW w:w="901" w:type="dxa"/>
            <w:shd w:val="solid" w:color="FFFFFF" w:fill="auto"/>
          </w:tcPr>
          <w:p w14:paraId="56EB2B3C" w14:textId="77777777" w:rsidR="006E57E6" w:rsidRDefault="006E57E6" w:rsidP="006E57E6">
            <w:pPr>
              <w:pStyle w:val="TAL"/>
            </w:pPr>
            <w:r>
              <w:t>SA#91e</w:t>
            </w:r>
          </w:p>
        </w:tc>
        <w:tc>
          <w:tcPr>
            <w:tcW w:w="993" w:type="dxa"/>
            <w:shd w:val="solid" w:color="FFFFFF" w:fill="auto"/>
          </w:tcPr>
          <w:p w14:paraId="16E67F55" w14:textId="77777777" w:rsidR="006E57E6" w:rsidRDefault="006E57E6" w:rsidP="006E57E6">
            <w:pPr>
              <w:pStyle w:val="TAL"/>
            </w:pPr>
            <w:r>
              <w:t>SP-210141</w:t>
            </w:r>
          </w:p>
        </w:tc>
        <w:tc>
          <w:tcPr>
            <w:tcW w:w="567" w:type="dxa"/>
            <w:shd w:val="solid" w:color="FFFFFF" w:fill="auto"/>
          </w:tcPr>
          <w:p w14:paraId="23AF8DE3" w14:textId="77777777" w:rsidR="006E57E6" w:rsidRDefault="006E57E6" w:rsidP="006E57E6">
            <w:pPr>
              <w:pStyle w:val="TAL"/>
            </w:pPr>
            <w:r>
              <w:t>0295</w:t>
            </w:r>
          </w:p>
        </w:tc>
        <w:tc>
          <w:tcPr>
            <w:tcW w:w="425" w:type="dxa"/>
            <w:shd w:val="solid" w:color="FFFFFF" w:fill="auto"/>
          </w:tcPr>
          <w:p w14:paraId="20E3052C" w14:textId="77777777" w:rsidR="006E57E6" w:rsidRDefault="006E57E6" w:rsidP="006E57E6">
            <w:pPr>
              <w:pStyle w:val="TAL"/>
            </w:pPr>
            <w:r>
              <w:t>-</w:t>
            </w:r>
          </w:p>
        </w:tc>
        <w:tc>
          <w:tcPr>
            <w:tcW w:w="567" w:type="dxa"/>
            <w:shd w:val="solid" w:color="FFFFFF" w:fill="auto"/>
          </w:tcPr>
          <w:p w14:paraId="404A3C4E" w14:textId="77777777" w:rsidR="006E57E6" w:rsidRDefault="006E57E6" w:rsidP="006E57E6">
            <w:pPr>
              <w:pStyle w:val="TAL"/>
            </w:pPr>
            <w:r>
              <w:t>B</w:t>
            </w:r>
          </w:p>
        </w:tc>
        <w:tc>
          <w:tcPr>
            <w:tcW w:w="4536" w:type="dxa"/>
            <w:shd w:val="solid" w:color="FFFFFF" w:fill="auto"/>
          </w:tcPr>
          <w:p w14:paraId="7AF85592" w14:textId="77777777" w:rsidR="006E57E6" w:rsidRDefault="006E57E6" w:rsidP="006E57E6">
            <w:pPr>
              <w:pStyle w:val="TAL"/>
            </w:pPr>
            <w:r>
              <w:t>Add PLMN granularity for packet delay measurements in split gNB scenario</w:t>
            </w:r>
          </w:p>
        </w:tc>
        <w:tc>
          <w:tcPr>
            <w:tcW w:w="850" w:type="dxa"/>
            <w:shd w:val="solid" w:color="FFFFFF" w:fill="auto"/>
          </w:tcPr>
          <w:p w14:paraId="23F7CF0E" w14:textId="77777777" w:rsidR="006E57E6" w:rsidRDefault="006E57E6" w:rsidP="006E57E6">
            <w:pPr>
              <w:pStyle w:val="TAL"/>
            </w:pPr>
            <w:r>
              <w:t>17.2.0</w:t>
            </w:r>
          </w:p>
        </w:tc>
      </w:tr>
      <w:tr w:rsidR="00A56EC7" w:rsidRPr="00CC779D" w14:paraId="7E9BF6DA" w14:textId="77777777" w:rsidTr="009C1173">
        <w:tc>
          <w:tcPr>
            <w:tcW w:w="800" w:type="dxa"/>
            <w:shd w:val="solid" w:color="FFFFFF" w:fill="auto"/>
          </w:tcPr>
          <w:p w14:paraId="49145099" w14:textId="77777777" w:rsidR="00A56EC7" w:rsidRDefault="00A56EC7" w:rsidP="00A56EC7">
            <w:pPr>
              <w:pStyle w:val="TAL"/>
            </w:pPr>
            <w:r>
              <w:t>2021-03</w:t>
            </w:r>
          </w:p>
        </w:tc>
        <w:tc>
          <w:tcPr>
            <w:tcW w:w="901" w:type="dxa"/>
            <w:shd w:val="solid" w:color="FFFFFF" w:fill="auto"/>
          </w:tcPr>
          <w:p w14:paraId="2B64DD6B" w14:textId="77777777" w:rsidR="00A56EC7" w:rsidRDefault="00A56EC7" w:rsidP="00A56EC7">
            <w:pPr>
              <w:pStyle w:val="TAL"/>
            </w:pPr>
            <w:r>
              <w:t>SA#91e</w:t>
            </w:r>
          </w:p>
        </w:tc>
        <w:tc>
          <w:tcPr>
            <w:tcW w:w="993" w:type="dxa"/>
            <w:shd w:val="solid" w:color="FFFFFF" w:fill="auto"/>
          </w:tcPr>
          <w:p w14:paraId="578F118F" w14:textId="77777777" w:rsidR="00A56EC7" w:rsidRDefault="00A56EC7" w:rsidP="00A56EC7">
            <w:pPr>
              <w:pStyle w:val="TAL"/>
            </w:pPr>
            <w:r>
              <w:t>SP-210141</w:t>
            </w:r>
          </w:p>
        </w:tc>
        <w:tc>
          <w:tcPr>
            <w:tcW w:w="567" w:type="dxa"/>
            <w:shd w:val="solid" w:color="FFFFFF" w:fill="auto"/>
          </w:tcPr>
          <w:p w14:paraId="26A183ED" w14:textId="77777777" w:rsidR="00A56EC7" w:rsidRDefault="00A56EC7" w:rsidP="00A56EC7">
            <w:pPr>
              <w:pStyle w:val="TAL"/>
            </w:pPr>
            <w:r>
              <w:t>0296</w:t>
            </w:r>
          </w:p>
        </w:tc>
        <w:tc>
          <w:tcPr>
            <w:tcW w:w="425" w:type="dxa"/>
            <w:shd w:val="solid" w:color="FFFFFF" w:fill="auto"/>
          </w:tcPr>
          <w:p w14:paraId="1D4EE0EF" w14:textId="77777777" w:rsidR="00A56EC7" w:rsidRDefault="00A56EC7" w:rsidP="00A56EC7">
            <w:pPr>
              <w:pStyle w:val="TAL"/>
            </w:pPr>
            <w:r>
              <w:t>-</w:t>
            </w:r>
          </w:p>
        </w:tc>
        <w:tc>
          <w:tcPr>
            <w:tcW w:w="567" w:type="dxa"/>
            <w:shd w:val="solid" w:color="FFFFFF" w:fill="auto"/>
          </w:tcPr>
          <w:p w14:paraId="7617EF63" w14:textId="77777777" w:rsidR="00A56EC7" w:rsidRDefault="00A56EC7" w:rsidP="00A56EC7">
            <w:pPr>
              <w:pStyle w:val="TAL"/>
            </w:pPr>
            <w:r>
              <w:t>B</w:t>
            </w:r>
          </w:p>
        </w:tc>
        <w:tc>
          <w:tcPr>
            <w:tcW w:w="4536" w:type="dxa"/>
            <w:shd w:val="solid" w:color="FFFFFF" w:fill="auto"/>
          </w:tcPr>
          <w:p w14:paraId="0F479C82" w14:textId="77777777" w:rsidR="00A56EC7" w:rsidRDefault="00A56EC7" w:rsidP="00A56EC7">
            <w:pPr>
              <w:pStyle w:val="TAL"/>
            </w:pPr>
            <w:r>
              <w:t>Add Filter and Filter naming description</w:t>
            </w:r>
          </w:p>
        </w:tc>
        <w:tc>
          <w:tcPr>
            <w:tcW w:w="850" w:type="dxa"/>
            <w:shd w:val="solid" w:color="FFFFFF" w:fill="auto"/>
          </w:tcPr>
          <w:p w14:paraId="494BDE4C" w14:textId="77777777" w:rsidR="00A56EC7" w:rsidRDefault="00A56EC7" w:rsidP="00A56EC7">
            <w:pPr>
              <w:pStyle w:val="TAL"/>
            </w:pPr>
            <w:r>
              <w:t>17.2.0</w:t>
            </w:r>
          </w:p>
        </w:tc>
      </w:tr>
      <w:tr w:rsidR="00EC36EB" w:rsidRPr="00CC779D" w14:paraId="18E937E3" w14:textId="77777777" w:rsidTr="009C1173">
        <w:tc>
          <w:tcPr>
            <w:tcW w:w="800" w:type="dxa"/>
            <w:shd w:val="solid" w:color="FFFFFF" w:fill="auto"/>
          </w:tcPr>
          <w:p w14:paraId="405A02F4" w14:textId="77777777" w:rsidR="00EC36EB" w:rsidRDefault="00EC36EB" w:rsidP="00A56EC7">
            <w:pPr>
              <w:pStyle w:val="TAL"/>
            </w:pPr>
            <w:r>
              <w:t>2021-03</w:t>
            </w:r>
          </w:p>
        </w:tc>
        <w:tc>
          <w:tcPr>
            <w:tcW w:w="901" w:type="dxa"/>
            <w:shd w:val="solid" w:color="FFFFFF" w:fill="auto"/>
          </w:tcPr>
          <w:p w14:paraId="58302AEC" w14:textId="77777777" w:rsidR="00EC36EB" w:rsidRDefault="00EC36EB" w:rsidP="00A56EC7">
            <w:pPr>
              <w:pStyle w:val="TAL"/>
            </w:pPr>
            <w:r>
              <w:t>SA#91e</w:t>
            </w:r>
          </w:p>
        </w:tc>
        <w:tc>
          <w:tcPr>
            <w:tcW w:w="993" w:type="dxa"/>
            <w:shd w:val="solid" w:color="FFFFFF" w:fill="auto"/>
          </w:tcPr>
          <w:p w14:paraId="4AEB893C" w14:textId="77777777" w:rsidR="00EC36EB" w:rsidRDefault="00EC36EB" w:rsidP="00A56EC7">
            <w:pPr>
              <w:pStyle w:val="TAL"/>
            </w:pPr>
            <w:r>
              <w:t>SP-210150</w:t>
            </w:r>
          </w:p>
        </w:tc>
        <w:tc>
          <w:tcPr>
            <w:tcW w:w="567" w:type="dxa"/>
            <w:shd w:val="solid" w:color="FFFFFF" w:fill="auto"/>
          </w:tcPr>
          <w:p w14:paraId="48FC930B" w14:textId="77777777" w:rsidR="00EC36EB" w:rsidRDefault="00EC36EB" w:rsidP="00A56EC7">
            <w:pPr>
              <w:pStyle w:val="TAL"/>
            </w:pPr>
            <w:r>
              <w:t>0298</w:t>
            </w:r>
          </w:p>
        </w:tc>
        <w:tc>
          <w:tcPr>
            <w:tcW w:w="425" w:type="dxa"/>
            <w:shd w:val="solid" w:color="FFFFFF" w:fill="auto"/>
          </w:tcPr>
          <w:p w14:paraId="1CA1FB71" w14:textId="77777777" w:rsidR="00EC36EB" w:rsidRDefault="00EC36EB" w:rsidP="00A56EC7">
            <w:pPr>
              <w:pStyle w:val="TAL"/>
            </w:pPr>
            <w:r>
              <w:t>-</w:t>
            </w:r>
          </w:p>
        </w:tc>
        <w:tc>
          <w:tcPr>
            <w:tcW w:w="567" w:type="dxa"/>
            <w:shd w:val="solid" w:color="FFFFFF" w:fill="auto"/>
          </w:tcPr>
          <w:p w14:paraId="0D37EDDA" w14:textId="77777777" w:rsidR="00EC36EB" w:rsidRDefault="00EC36EB" w:rsidP="00A56EC7">
            <w:pPr>
              <w:pStyle w:val="TAL"/>
            </w:pPr>
            <w:r>
              <w:t>A</w:t>
            </w:r>
          </w:p>
        </w:tc>
        <w:tc>
          <w:tcPr>
            <w:tcW w:w="4536" w:type="dxa"/>
            <w:shd w:val="solid" w:color="FFFFFF" w:fill="auto"/>
          </w:tcPr>
          <w:p w14:paraId="35AC88D5" w14:textId="77777777" w:rsidR="00EC36EB" w:rsidRDefault="00EC36EB" w:rsidP="00A56EC7">
            <w:pPr>
              <w:pStyle w:val="TAL"/>
            </w:pPr>
            <w:r>
              <w:t xml:space="preserve">Message names correction </w:t>
            </w:r>
          </w:p>
        </w:tc>
        <w:tc>
          <w:tcPr>
            <w:tcW w:w="850" w:type="dxa"/>
            <w:shd w:val="solid" w:color="FFFFFF" w:fill="auto"/>
          </w:tcPr>
          <w:p w14:paraId="370A158B" w14:textId="77777777" w:rsidR="00EC36EB" w:rsidRDefault="00EC36EB" w:rsidP="00A56EC7">
            <w:pPr>
              <w:pStyle w:val="TAL"/>
            </w:pPr>
            <w:r>
              <w:t>17.2.0</w:t>
            </w:r>
          </w:p>
        </w:tc>
      </w:tr>
      <w:tr w:rsidR="00094CF9" w:rsidRPr="00CC779D" w14:paraId="25995BA2" w14:textId="77777777" w:rsidTr="009C1173">
        <w:tc>
          <w:tcPr>
            <w:tcW w:w="800" w:type="dxa"/>
            <w:shd w:val="solid" w:color="FFFFFF" w:fill="auto"/>
          </w:tcPr>
          <w:p w14:paraId="4611B065" w14:textId="77777777" w:rsidR="00094CF9" w:rsidRDefault="00094CF9" w:rsidP="00A56EC7">
            <w:pPr>
              <w:pStyle w:val="TAL"/>
            </w:pPr>
            <w:r>
              <w:t>2021-04</w:t>
            </w:r>
          </w:p>
        </w:tc>
        <w:tc>
          <w:tcPr>
            <w:tcW w:w="901" w:type="dxa"/>
            <w:shd w:val="solid" w:color="FFFFFF" w:fill="auto"/>
          </w:tcPr>
          <w:p w14:paraId="2FA8DD9F" w14:textId="77777777" w:rsidR="00094CF9" w:rsidRDefault="00094CF9" w:rsidP="00A56EC7">
            <w:pPr>
              <w:pStyle w:val="TAL"/>
            </w:pPr>
            <w:r>
              <w:t>SA#91e</w:t>
            </w:r>
          </w:p>
        </w:tc>
        <w:tc>
          <w:tcPr>
            <w:tcW w:w="993" w:type="dxa"/>
            <w:shd w:val="solid" w:color="FFFFFF" w:fill="auto"/>
          </w:tcPr>
          <w:p w14:paraId="7C4AE8D0" w14:textId="77777777" w:rsidR="00094CF9" w:rsidRDefault="00094CF9" w:rsidP="00A56EC7">
            <w:pPr>
              <w:pStyle w:val="TAL"/>
            </w:pPr>
          </w:p>
        </w:tc>
        <w:tc>
          <w:tcPr>
            <w:tcW w:w="567" w:type="dxa"/>
            <w:shd w:val="solid" w:color="FFFFFF" w:fill="auto"/>
          </w:tcPr>
          <w:p w14:paraId="60D25B69" w14:textId="77777777" w:rsidR="00094CF9" w:rsidRDefault="00094CF9" w:rsidP="00A56EC7">
            <w:pPr>
              <w:pStyle w:val="TAL"/>
            </w:pPr>
          </w:p>
        </w:tc>
        <w:tc>
          <w:tcPr>
            <w:tcW w:w="425" w:type="dxa"/>
            <w:shd w:val="solid" w:color="FFFFFF" w:fill="auto"/>
          </w:tcPr>
          <w:p w14:paraId="0109C20F" w14:textId="77777777" w:rsidR="00094CF9" w:rsidRDefault="00094CF9" w:rsidP="00A56EC7">
            <w:pPr>
              <w:pStyle w:val="TAL"/>
            </w:pPr>
          </w:p>
        </w:tc>
        <w:tc>
          <w:tcPr>
            <w:tcW w:w="567" w:type="dxa"/>
            <w:shd w:val="solid" w:color="FFFFFF" w:fill="auto"/>
          </w:tcPr>
          <w:p w14:paraId="6E66770A" w14:textId="77777777" w:rsidR="00094CF9" w:rsidRDefault="00094CF9" w:rsidP="00A56EC7">
            <w:pPr>
              <w:pStyle w:val="TAL"/>
            </w:pPr>
          </w:p>
        </w:tc>
        <w:tc>
          <w:tcPr>
            <w:tcW w:w="4536" w:type="dxa"/>
            <w:shd w:val="solid" w:color="FFFFFF" w:fill="auto"/>
          </w:tcPr>
          <w:p w14:paraId="6BF1A04F" w14:textId="77777777" w:rsidR="00094CF9" w:rsidRDefault="00094CF9" w:rsidP="00A56EC7">
            <w:pPr>
              <w:pStyle w:val="TAL"/>
            </w:pPr>
            <w:r>
              <w:t>Removing revision marks</w:t>
            </w:r>
          </w:p>
        </w:tc>
        <w:tc>
          <w:tcPr>
            <w:tcW w:w="850" w:type="dxa"/>
            <w:shd w:val="solid" w:color="FFFFFF" w:fill="auto"/>
          </w:tcPr>
          <w:p w14:paraId="2F9FEED0" w14:textId="77777777" w:rsidR="00094CF9" w:rsidRDefault="00094CF9" w:rsidP="00A56EC7">
            <w:pPr>
              <w:pStyle w:val="TAL"/>
            </w:pPr>
            <w:r>
              <w:t>17.2.1</w:t>
            </w:r>
          </w:p>
        </w:tc>
      </w:tr>
      <w:tr w:rsidR="00144423" w:rsidRPr="00CC779D" w14:paraId="12AEE09C" w14:textId="77777777" w:rsidTr="009C1173">
        <w:tc>
          <w:tcPr>
            <w:tcW w:w="800" w:type="dxa"/>
            <w:shd w:val="solid" w:color="FFFFFF" w:fill="auto"/>
          </w:tcPr>
          <w:p w14:paraId="075D26EE" w14:textId="77777777" w:rsidR="00144423" w:rsidRDefault="00144423" w:rsidP="00A56EC7">
            <w:pPr>
              <w:pStyle w:val="TAL"/>
            </w:pPr>
            <w:r>
              <w:t>2021-06</w:t>
            </w:r>
          </w:p>
        </w:tc>
        <w:tc>
          <w:tcPr>
            <w:tcW w:w="901" w:type="dxa"/>
            <w:shd w:val="solid" w:color="FFFFFF" w:fill="auto"/>
          </w:tcPr>
          <w:p w14:paraId="1BAB1A1B" w14:textId="77777777" w:rsidR="00144423" w:rsidRDefault="00144423" w:rsidP="00A56EC7">
            <w:pPr>
              <w:pStyle w:val="TAL"/>
            </w:pPr>
            <w:r>
              <w:t>SA#92e</w:t>
            </w:r>
          </w:p>
        </w:tc>
        <w:tc>
          <w:tcPr>
            <w:tcW w:w="993" w:type="dxa"/>
            <w:shd w:val="solid" w:color="FFFFFF" w:fill="auto"/>
          </w:tcPr>
          <w:p w14:paraId="0E1546A4" w14:textId="77777777" w:rsidR="00144423" w:rsidRDefault="00144423" w:rsidP="00A56EC7">
            <w:pPr>
              <w:pStyle w:val="TAL"/>
            </w:pPr>
            <w:r>
              <w:t>SP-210404</w:t>
            </w:r>
          </w:p>
        </w:tc>
        <w:tc>
          <w:tcPr>
            <w:tcW w:w="567" w:type="dxa"/>
            <w:shd w:val="solid" w:color="FFFFFF" w:fill="auto"/>
          </w:tcPr>
          <w:p w14:paraId="6143CA55" w14:textId="77777777" w:rsidR="00144423" w:rsidRDefault="00144423" w:rsidP="00A56EC7">
            <w:pPr>
              <w:pStyle w:val="TAL"/>
            </w:pPr>
            <w:r>
              <w:t>0287</w:t>
            </w:r>
          </w:p>
        </w:tc>
        <w:tc>
          <w:tcPr>
            <w:tcW w:w="425" w:type="dxa"/>
            <w:shd w:val="solid" w:color="FFFFFF" w:fill="auto"/>
          </w:tcPr>
          <w:p w14:paraId="00B60709" w14:textId="77777777" w:rsidR="00144423" w:rsidRDefault="00144423" w:rsidP="00A56EC7">
            <w:pPr>
              <w:pStyle w:val="TAL"/>
            </w:pPr>
            <w:r>
              <w:t>3</w:t>
            </w:r>
          </w:p>
        </w:tc>
        <w:tc>
          <w:tcPr>
            <w:tcW w:w="567" w:type="dxa"/>
            <w:shd w:val="solid" w:color="FFFFFF" w:fill="auto"/>
          </w:tcPr>
          <w:p w14:paraId="623883D0" w14:textId="77777777" w:rsidR="00144423" w:rsidRDefault="00144423" w:rsidP="00A56EC7">
            <w:pPr>
              <w:pStyle w:val="TAL"/>
            </w:pPr>
            <w:r>
              <w:t>B</w:t>
            </w:r>
          </w:p>
        </w:tc>
        <w:tc>
          <w:tcPr>
            <w:tcW w:w="4536" w:type="dxa"/>
            <w:shd w:val="solid" w:color="FFFFFF" w:fill="auto"/>
          </w:tcPr>
          <w:p w14:paraId="2D25AE76" w14:textId="77777777" w:rsidR="00144423" w:rsidRDefault="00144423" w:rsidP="00A56EC7">
            <w:pPr>
              <w:pStyle w:val="TAL"/>
            </w:pPr>
            <w:r>
              <w:t>CHO measurements</w:t>
            </w:r>
          </w:p>
        </w:tc>
        <w:tc>
          <w:tcPr>
            <w:tcW w:w="850" w:type="dxa"/>
            <w:shd w:val="solid" w:color="FFFFFF" w:fill="auto"/>
          </w:tcPr>
          <w:p w14:paraId="19A2B964" w14:textId="77777777" w:rsidR="00144423" w:rsidRDefault="00144423" w:rsidP="00A56EC7">
            <w:pPr>
              <w:pStyle w:val="TAL"/>
            </w:pPr>
            <w:r>
              <w:t>17.3.0</w:t>
            </w:r>
          </w:p>
        </w:tc>
      </w:tr>
      <w:tr w:rsidR="00CD7292" w:rsidRPr="00CC779D" w14:paraId="1AA3A2A4" w14:textId="77777777" w:rsidTr="009C1173">
        <w:tc>
          <w:tcPr>
            <w:tcW w:w="800" w:type="dxa"/>
            <w:shd w:val="solid" w:color="FFFFFF" w:fill="auto"/>
          </w:tcPr>
          <w:p w14:paraId="59EB8BC0" w14:textId="77777777" w:rsidR="00CD7292" w:rsidRDefault="00CD7292" w:rsidP="00A56EC7">
            <w:pPr>
              <w:pStyle w:val="TAL"/>
            </w:pPr>
            <w:r>
              <w:t>2021-06</w:t>
            </w:r>
          </w:p>
        </w:tc>
        <w:tc>
          <w:tcPr>
            <w:tcW w:w="901" w:type="dxa"/>
            <w:shd w:val="solid" w:color="FFFFFF" w:fill="auto"/>
          </w:tcPr>
          <w:p w14:paraId="3C5D1EBD" w14:textId="77777777" w:rsidR="00CD7292" w:rsidRDefault="00CD7292" w:rsidP="00A56EC7">
            <w:pPr>
              <w:pStyle w:val="TAL"/>
            </w:pPr>
            <w:r>
              <w:t>SA#92e</w:t>
            </w:r>
          </w:p>
        </w:tc>
        <w:tc>
          <w:tcPr>
            <w:tcW w:w="993" w:type="dxa"/>
            <w:shd w:val="solid" w:color="FFFFFF" w:fill="auto"/>
          </w:tcPr>
          <w:p w14:paraId="5B711844" w14:textId="77777777" w:rsidR="00CD7292" w:rsidRDefault="00CD7292" w:rsidP="00A56EC7">
            <w:pPr>
              <w:pStyle w:val="TAL"/>
            </w:pPr>
            <w:r>
              <w:t>SP-210412</w:t>
            </w:r>
          </w:p>
        </w:tc>
        <w:tc>
          <w:tcPr>
            <w:tcW w:w="567" w:type="dxa"/>
            <w:shd w:val="solid" w:color="FFFFFF" w:fill="auto"/>
          </w:tcPr>
          <w:p w14:paraId="1CBCE037" w14:textId="77777777" w:rsidR="00CD7292" w:rsidRDefault="00CD7292" w:rsidP="00A56EC7">
            <w:pPr>
              <w:pStyle w:val="TAL"/>
            </w:pPr>
            <w:r>
              <w:t>0299</w:t>
            </w:r>
          </w:p>
        </w:tc>
        <w:tc>
          <w:tcPr>
            <w:tcW w:w="425" w:type="dxa"/>
            <w:shd w:val="solid" w:color="FFFFFF" w:fill="auto"/>
          </w:tcPr>
          <w:p w14:paraId="14F26CF5" w14:textId="77777777" w:rsidR="00CD7292" w:rsidRDefault="00CD7292" w:rsidP="00A56EC7">
            <w:pPr>
              <w:pStyle w:val="TAL"/>
            </w:pPr>
            <w:r>
              <w:t>-</w:t>
            </w:r>
          </w:p>
        </w:tc>
        <w:tc>
          <w:tcPr>
            <w:tcW w:w="567" w:type="dxa"/>
            <w:shd w:val="solid" w:color="FFFFFF" w:fill="auto"/>
          </w:tcPr>
          <w:p w14:paraId="334AB7B7" w14:textId="77777777" w:rsidR="00CD7292" w:rsidRDefault="00CD7292" w:rsidP="00A56EC7">
            <w:pPr>
              <w:pStyle w:val="TAL"/>
            </w:pPr>
            <w:r>
              <w:t>B</w:t>
            </w:r>
          </w:p>
        </w:tc>
        <w:tc>
          <w:tcPr>
            <w:tcW w:w="4536" w:type="dxa"/>
            <w:shd w:val="solid" w:color="FFFFFF" w:fill="auto"/>
          </w:tcPr>
          <w:p w14:paraId="5476B09C" w14:textId="77777777" w:rsidR="00CD7292" w:rsidRDefault="00CD7292" w:rsidP="00A56EC7">
            <w:pPr>
              <w:pStyle w:val="TAL"/>
            </w:pPr>
            <w:r>
              <w:t>Add measurements related to data record creation for UDR</w:t>
            </w:r>
          </w:p>
        </w:tc>
        <w:tc>
          <w:tcPr>
            <w:tcW w:w="850" w:type="dxa"/>
            <w:shd w:val="solid" w:color="FFFFFF" w:fill="auto"/>
          </w:tcPr>
          <w:p w14:paraId="6862354C" w14:textId="77777777" w:rsidR="00CD7292" w:rsidRDefault="00CD7292" w:rsidP="00A56EC7">
            <w:pPr>
              <w:pStyle w:val="TAL"/>
            </w:pPr>
            <w:r>
              <w:t>17.3.0</w:t>
            </w:r>
          </w:p>
        </w:tc>
      </w:tr>
      <w:tr w:rsidR="00CD7292" w:rsidRPr="00CC779D" w14:paraId="5B792364" w14:textId="77777777" w:rsidTr="009C1173">
        <w:tc>
          <w:tcPr>
            <w:tcW w:w="800" w:type="dxa"/>
            <w:shd w:val="solid" w:color="FFFFFF" w:fill="auto"/>
          </w:tcPr>
          <w:p w14:paraId="12A334FD" w14:textId="77777777" w:rsidR="00CD7292" w:rsidRDefault="00CD7292" w:rsidP="00CD7292">
            <w:pPr>
              <w:pStyle w:val="TAL"/>
            </w:pPr>
            <w:r>
              <w:t>2021-06</w:t>
            </w:r>
          </w:p>
        </w:tc>
        <w:tc>
          <w:tcPr>
            <w:tcW w:w="901" w:type="dxa"/>
            <w:shd w:val="solid" w:color="FFFFFF" w:fill="auto"/>
          </w:tcPr>
          <w:p w14:paraId="1A34855C" w14:textId="77777777" w:rsidR="00CD7292" w:rsidRDefault="00CD7292" w:rsidP="00CD7292">
            <w:pPr>
              <w:pStyle w:val="TAL"/>
            </w:pPr>
            <w:r>
              <w:t>SA#92e</w:t>
            </w:r>
          </w:p>
        </w:tc>
        <w:tc>
          <w:tcPr>
            <w:tcW w:w="993" w:type="dxa"/>
            <w:shd w:val="solid" w:color="FFFFFF" w:fill="auto"/>
          </w:tcPr>
          <w:p w14:paraId="6BECDDC8" w14:textId="77777777" w:rsidR="00CD7292" w:rsidRDefault="00CD7292" w:rsidP="00CD7292">
            <w:pPr>
              <w:pStyle w:val="TAL"/>
            </w:pPr>
            <w:r>
              <w:t>SP-210412</w:t>
            </w:r>
          </w:p>
        </w:tc>
        <w:tc>
          <w:tcPr>
            <w:tcW w:w="567" w:type="dxa"/>
            <w:shd w:val="solid" w:color="FFFFFF" w:fill="auto"/>
          </w:tcPr>
          <w:p w14:paraId="790526CE" w14:textId="77777777" w:rsidR="00CD7292" w:rsidRDefault="00CD7292" w:rsidP="00CD7292">
            <w:pPr>
              <w:pStyle w:val="TAL"/>
            </w:pPr>
            <w:r>
              <w:t>0300</w:t>
            </w:r>
          </w:p>
        </w:tc>
        <w:tc>
          <w:tcPr>
            <w:tcW w:w="425" w:type="dxa"/>
            <w:shd w:val="solid" w:color="FFFFFF" w:fill="auto"/>
          </w:tcPr>
          <w:p w14:paraId="55AEB56E" w14:textId="77777777" w:rsidR="00CD7292" w:rsidRDefault="00CD7292" w:rsidP="00CD7292">
            <w:pPr>
              <w:pStyle w:val="TAL"/>
            </w:pPr>
            <w:r>
              <w:t>-</w:t>
            </w:r>
          </w:p>
        </w:tc>
        <w:tc>
          <w:tcPr>
            <w:tcW w:w="567" w:type="dxa"/>
            <w:shd w:val="solid" w:color="FFFFFF" w:fill="auto"/>
          </w:tcPr>
          <w:p w14:paraId="2A731BE6" w14:textId="77777777" w:rsidR="00CD7292" w:rsidRDefault="00CD7292" w:rsidP="00CD7292">
            <w:pPr>
              <w:pStyle w:val="TAL"/>
            </w:pPr>
            <w:r>
              <w:t>B</w:t>
            </w:r>
          </w:p>
        </w:tc>
        <w:tc>
          <w:tcPr>
            <w:tcW w:w="4536" w:type="dxa"/>
            <w:shd w:val="solid" w:color="FFFFFF" w:fill="auto"/>
          </w:tcPr>
          <w:p w14:paraId="1D01FF5A" w14:textId="77777777" w:rsidR="00CD7292" w:rsidRDefault="00CD7292" w:rsidP="00CD7292">
            <w:pPr>
              <w:pStyle w:val="TAL"/>
            </w:pPr>
            <w:r>
              <w:t>Add measurements related to data record deletion for UDR</w:t>
            </w:r>
          </w:p>
        </w:tc>
        <w:tc>
          <w:tcPr>
            <w:tcW w:w="850" w:type="dxa"/>
            <w:shd w:val="solid" w:color="FFFFFF" w:fill="auto"/>
          </w:tcPr>
          <w:p w14:paraId="70ADED65" w14:textId="77777777" w:rsidR="00CD7292" w:rsidRDefault="00CD7292" w:rsidP="00CD7292">
            <w:pPr>
              <w:pStyle w:val="TAL"/>
            </w:pPr>
            <w:r>
              <w:t>17.3.0</w:t>
            </w:r>
          </w:p>
        </w:tc>
      </w:tr>
      <w:tr w:rsidR="00D272D8" w:rsidRPr="00CC779D" w14:paraId="3864E8B4" w14:textId="77777777" w:rsidTr="009C1173">
        <w:tc>
          <w:tcPr>
            <w:tcW w:w="800" w:type="dxa"/>
            <w:shd w:val="solid" w:color="FFFFFF" w:fill="auto"/>
          </w:tcPr>
          <w:p w14:paraId="514F9C27" w14:textId="77777777" w:rsidR="00D272D8" w:rsidRDefault="00D272D8" w:rsidP="00CD7292">
            <w:pPr>
              <w:pStyle w:val="TAL"/>
            </w:pPr>
            <w:r>
              <w:t>2021-06</w:t>
            </w:r>
          </w:p>
        </w:tc>
        <w:tc>
          <w:tcPr>
            <w:tcW w:w="901" w:type="dxa"/>
            <w:shd w:val="solid" w:color="FFFFFF" w:fill="auto"/>
          </w:tcPr>
          <w:p w14:paraId="7626626D" w14:textId="77777777" w:rsidR="00D272D8" w:rsidRDefault="00D272D8" w:rsidP="00CD7292">
            <w:pPr>
              <w:pStyle w:val="TAL"/>
            </w:pPr>
            <w:r>
              <w:t>SA#92e</w:t>
            </w:r>
          </w:p>
        </w:tc>
        <w:tc>
          <w:tcPr>
            <w:tcW w:w="993" w:type="dxa"/>
            <w:shd w:val="solid" w:color="FFFFFF" w:fill="auto"/>
          </w:tcPr>
          <w:p w14:paraId="399ADCC5" w14:textId="77777777" w:rsidR="00D272D8" w:rsidRDefault="00D272D8" w:rsidP="00CD7292">
            <w:pPr>
              <w:pStyle w:val="TAL"/>
            </w:pPr>
            <w:r>
              <w:t>SP-210412</w:t>
            </w:r>
          </w:p>
        </w:tc>
        <w:tc>
          <w:tcPr>
            <w:tcW w:w="567" w:type="dxa"/>
            <w:shd w:val="solid" w:color="FFFFFF" w:fill="auto"/>
          </w:tcPr>
          <w:p w14:paraId="05143E12" w14:textId="77777777" w:rsidR="00D272D8" w:rsidRDefault="00D272D8" w:rsidP="00CD7292">
            <w:pPr>
              <w:pStyle w:val="TAL"/>
            </w:pPr>
            <w:r>
              <w:t>0301</w:t>
            </w:r>
          </w:p>
        </w:tc>
        <w:tc>
          <w:tcPr>
            <w:tcW w:w="425" w:type="dxa"/>
            <w:shd w:val="solid" w:color="FFFFFF" w:fill="auto"/>
          </w:tcPr>
          <w:p w14:paraId="749DFD78" w14:textId="77777777" w:rsidR="00D272D8" w:rsidRDefault="00D272D8" w:rsidP="00CD7292">
            <w:pPr>
              <w:pStyle w:val="TAL"/>
            </w:pPr>
            <w:r>
              <w:t>-</w:t>
            </w:r>
          </w:p>
        </w:tc>
        <w:tc>
          <w:tcPr>
            <w:tcW w:w="567" w:type="dxa"/>
            <w:shd w:val="solid" w:color="FFFFFF" w:fill="auto"/>
          </w:tcPr>
          <w:p w14:paraId="6C11E8FD" w14:textId="77777777" w:rsidR="00D272D8" w:rsidRDefault="00D272D8" w:rsidP="00CD7292">
            <w:pPr>
              <w:pStyle w:val="TAL"/>
            </w:pPr>
            <w:r>
              <w:t>B</w:t>
            </w:r>
          </w:p>
        </w:tc>
        <w:tc>
          <w:tcPr>
            <w:tcW w:w="4536" w:type="dxa"/>
            <w:shd w:val="solid" w:color="FFFFFF" w:fill="auto"/>
          </w:tcPr>
          <w:p w14:paraId="0624309E" w14:textId="77777777" w:rsidR="00D272D8" w:rsidRDefault="00D272D8" w:rsidP="00CD7292">
            <w:pPr>
              <w:pStyle w:val="TAL"/>
            </w:pPr>
            <w:r>
              <w:t>Add measurements related to data record update for UDR</w:t>
            </w:r>
          </w:p>
        </w:tc>
        <w:tc>
          <w:tcPr>
            <w:tcW w:w="850" w:type="dxa"/>
            <w:shd w:val="solid" w:color="FFFFFF" w:fill="auto"/>
          </w:tcPr>
          <w:p w14:paraId="3569D6DF" w14:textId="77777777" w:rsidR="00D272D8" w:rsidRDefault="00D272D8" w:rsidP="00CD7292">
            <w:pPr>
              <w:pStyle w:val="TAL"/>
            </w:pPr>
            <w:r>
              <w:t>17.3.0</w:t>
            </w:r>
          </w:p>
        </w:tc>
      </w:tr>
      <w:tr w:rsidR="00C16B41" w:rsidRPr="00CC779D" w14:paraId="2BE86625" w14:textId="77777777" w:rsidTr="009C1173">
        <w:tc>
          <w:tcPr>
            <w:tcW w:w="800" w:type="dxa"/>
            <w:shd w:val="solid" w:color="FFFFFF" w:fill="auto"/>
          </w:tcPr>
          <w:p w14:paraId="12400401" w14:textId="77777777" w:rsidR="00C16B41" w:rsidRDefault="00C16B41" w:rsidP="00C16B41">
            <w:pPr>
              <w:pStyle w:val="TAL"/>
            </w:pPr>
            <w:r>
              <w:t>2021-06</w:t>
            </w:r>
          </w:p>
        </w:tc>
        <w:tc>
          <w:tcPr>
            <w:tcW w:w="901" w:type="dxa"/>
            <w:shd w:val="solid" w:color="FFFFFF" w:fill="auto"/>
          </w:tcPr>
          <w:p w14:paraId="3CE66032" w14:textId="77777777" w:rsidR="00C16B41" w:rsidRDefault="00C16B41" w:rsidP="00C16B41">
            <w:pPr>
              <w:pStyle w:val="TAL"/>
            </w:pPr>
            <w:r>
              <w:t>SA#92e</w:t>
            </w:r>
          </w:p>
        </w:tc>
        <w:tc>
          <w:tcPr>
            <w:tcW w:w="993" w:type="dxa"/>
            <w:shd w:val="solid" w:color="FFFFFF" w:fill="auto"/>
          </w:tcPr>
          <w:p w14:paraId="6D054317" w14:textId="77777777" w:rsidR="00C16B41" w:rsidRDefault="00C16B41" w:rsidP="00C16B41">
            <w:pPr>
              <w:pStyle w:val="TAL"/>
            </w:pPr>
            <w:r>
              <w:t>SP-210412</w:t>
            </w:r>
          </w:p>
        </w:tc>
        <w:tc>
          <w:tcPr>
            <w:tcW w:w="567" w:type="dxa"/>
            <w:shd w:val="solid" w:color="FFFFFF" w:fill="auto"/>
          </w:tcPr>
          <w:p w14:paraId="7DEBBCE4" w14:textId="77777777" w:rsidR="00C16B41" w:rsidRDefault="00C16B41" w:rsidP="00C16B41">
            <w:pPr>
              <w:pStyle w:val="TAL"/>
            </w:pPr>
            <w:r>
              <w:t>0302</w:t>
            </w:r>
          </w:p>
        </w:tc>
        <w:tc>
          <w:tcPr>
            <w:tcW w:w="425" w:type="dxa"/>
            <w:shd w:val="solid" w:color="FFFFFF" w:fill="auto"/>
          </w:tcPr>
          <w:p w14:paraId="57BA7AA0" w14:textId="77777777" w:rsidR="00C16B41" w:rsidRDefault="00C16B41" w:rsidP="00C16B41">
            <w:pPr>
              <w:pStyle w:val="TAL"/>
            </w:pPr>
            <w:r>
              <w:t>-</w:t>
            </w:r>
          </w:p>
        </w:tc>
        <w:tc>
          <w:tcPr>
            <w:tcW w:w="567" w:type="dxa"/>
            <w:shd w:val="solid" w:color="FFFFFF" w:fill="auto"/>
          </w:tcPr>
          <w:p w14:paraId="27FF3972" w14:textId="77777777" w:rsidR="00C16B41" w:rsidRDefault="00C16B41" w:rsidP="00C16B41">
            <w:pPr>
              <w:pStyle w:val="TAL"/>
            </w:pPr>
            <w:r>
              <w:t>B</w:t>
            </w:r>
          </w:p>
        </w:tc>
        <w:tc>
          <w:tcPr>
            <w:tcW w:w="4536" w:type="dxa"/>
            <w:shd w:val="solid" w:color="FFFFFF" w:fill="auto"/>
          </w:tcPr>
          <w:p w14:paraId="054BA4C8" w14:textId="77777777" w:rsidR="00C16B41" w:rsidRDefault="00C16B41" w:rsidP="00C16B41">
            <w:pPr>
              <w:pStyle w:val="TAL"/>
            </w:pPr>
            <w:r>
              <w:t>Add measurements related to data modification notification subscription for UDR</w:t>
            </w:r>
          </w:p>
        </w:tc>
        <w:tc>
          <w:tcPr>
            <w:tcW w:w="850" w:type="dxa"/>
            <w:shd w:val="solid" w:color="FFFFFF" w:fill="auto"/>
          </w:tcPr>
          <w:p w14:paraId="41FD4261" w14:textId="77777777" w:rsidR="00C16B41" w:rsidRDefault="00C16B41" w:rsidP="00C16B41">
            <w:pPr>
              <w:pStyle w:val="TAL"/>
            </w:pPr>
            <w:r>
              <w:t>17.3.0</w:t>
            </w:r>
          </w:p>
        </w:tc>
      </w:tr>
      <w:tr w:rsidR="00BF7738" w:rsidRPr="00CC779D" w14:paraId="4B974CF7" w14:textId="77777777" w:rsidTr="009C1173">
        <w:tc>
          <w:tcPr>
            <w:tcW w:w="800" w:type="dxa"/>
            <w:shd w:val="solid" w:color="FFFFFF" w:fill="auto"/>
          </w:tcPr>
          <w:p w14:paraId="0DA36A4B" w14:textId="77777777" w:rsidR="00BF7738" w:rsidRDefault="00BF7738" w:rsidP="00BF7738">
            <w:pPr>
              <w:pStyle w:val="TAL"/>
            </w:pPr>
            <w:r>
              <w:t>2021-06</w:t>
            </w:r>
          </w:p>
        </w:tc>
        <w:tc>
          <w:tcPr>
            <w:tcW w:w="901" w:type="dxa"/>
            <w:shd w:val="solid" w:color="FFFFFF" w:fill="auto"/>
          </w:tcPr>
          <w:p w14:paraId="51317259" w14:textId="77777777" w:rsidR="00BF7738" w:rsidRDefault="00BF7738" w:rsidP="00BF7738">
            <w:pPr>
              <w:pStyle w:val="TAL"/>
            </w:pPr>
            <w:r>
              <w:t>SA#92e</w:t>
            </w:r>
          </w:p>
        </w:tc>
        <w:tc>
          <w:tcPr>
            <w:tcW w:w="993" w:type="dxa"/>
            <w:shd w:val="solid" w:color="FFFFFF" w:fill="auto"/>
          </w:tcPr>
          <w:p w14:paraId="70FC9586" w14:textId="77777777" w:rsidR="00BF7738" w:rsidRDefault="00BF7738" w:rsidP="00BF7738">
            <w:pPr>
              <w:pStyle w:val="TAL"/>
            </w:pPr>
            <w:r>
              <w:t>SP-210412</w:t>
            </w:r>
          </w:p>
        </w:tc>
        <w:tc>
          <w:tcPr>
            <w:tcW w:w="567" w:type="dxa"/>
            <w:shd w:val="solid" w:color="FFFFFF" w:fill="auto"/>
          </w:tcPr>
          <w:p w14:paraId="250123AD" w14:textId="77777777" w:rsidR="00BF7738" w:rsidRDefault="00BF7738" w:rsidP="00BF7738">
            <w:pPr>
              <w:pStyle w:val="TAL"/>
            </w:pPr>
            <w:r>
              <w:t>0303</w:t>
            </w:r>
          </w:p>
        </w:tc>
        <w:tc>
          <w:tcPr>
            <w:tcW w:w="425" w:type="dxa"/>
            <w:shd w:val="solid" w:color="FFFFFF" w:fill="auto"/>
          </w:tcPr>
          <w:p w14:paraId="37C27033" w14:textId="77777777" w:rsidR="00BF7738" w:rsidRDefault="00BF7738" w:rsidP="00BF7738">
            <w:pPr>
              <w:pStyle w:val="TAL"/>
            </w:pPr>
            <w:r>
              <w:t>1</w:t>
            </w:r>
          </w:p>
        </w:tc>
        <w:tc>
          <w:tcPr>
            <w:tcW w:w="567" w:type="dxa"/>
            <w:shd w:val="solid" w:color="FFFFFF" w:fill="auto"/>
          </w:tcPr>
          <w:p w14:paraId="395731E4" w14:textId="77777777" w:rsidR="00BF7738" w:rsidRDefault="00BF7738" w:rsidP="00BF7738">
            <w:pPr>
              <w:pStyle w:val="TAL"/>
            </w:pPr>
            <w:r>
              <w:t>B</w:t>
            </w:r>
          </w:p>
        </w:tc>
        <w:tc>
          <w:tcPr>
            <w:tcW w:w="4536" w:type="dxa"/>
            <w:shd w:val="solid" w:color="FFFFFF" w:fill="auto"/>
          </w:tcPr>
          <w:p w14:paraId="6121B7BE" w14:textId="77777777" w:rsidR="00BF7738" w:rsidRDefault="00BF7738" w:rsidP="00BF7738">
            <w:pPr>
              <w:pStyle w:val="TAL"/>
            </w:pPr>
            <w:r>
              <w:t xml:space="preserve">New measurements for the number of attempted and successfully resumed DRBs </w:t>
            </w:r>
          </w:p>
        </w:tc>
        <w:tc>
          <w:tcPr>
            <w:tcW w:w="850" w:type="dxa"/>
            <w:shd w:val="solid" w:color="FFFFFF" w:fill="auto"/>
          </w:tcPr>
          <w:p w14:paraId="6592CB8A" w14:textId="77777777" w:rsidR="00BF7738" w:rsidRDefault="00BF7738" w:rsidP="00BF7738">
            <w:pPr>
              <w:pStyle w:val="TAL"/>
            </w:pPr>
            <w:r>
              <w:t>17.3.0</w:t>
            </w:r>
          </w:p>
        </w:tc>
      </w:tr>
      <w:tr w:rsidR="006638EA" w:rsidRPr="00CC779D" w14:paraId="5CDB5AB2" w14:textId="77777777" w:rsidTr="009C1173">
        <w:tc>
          <w:tcPr>
            <w:tcW w:w="800" w:type="dxa"/>
            <w:shd w:val="solid" w:color="FFFFFF" w:fill="auto"/>
          </w:tcPr>
          <w:p w14:paraId="067085C9" w14:textId="77777777" w:rsidR="006638EA" w:rsidRDefault="006638EA" w:rsidP="00BF7738">
            <w:pPr>
              <w:pStyle w:val="TAL"/>
            </w:pPr>
            <w:r>
              <w:t>2021-06</w:t>
            </w:r>
          </w:p>
        </w:tc>
        <w:tc>
          <w:tcPr>
            <w:tcW w:w="901" w:type="dxa"/>
            <w:shd w:val="solid" w:color="FFFFFF" w:fill="auto"/>
          </w:tcPr>
          <w:p w14:paraId="25C932A2" w14:textId="77777777" w:rsidR="006638EA" w:rsidRDefault="006638EA" w:rsidP="00BF7738">
            <w:pPr>
              <w:pStyle w:val="TAL"/>
            </w:pPr>
            <w:r>
              <w:t>SA#92e</w:t>
            </w:r>
          </w:p>
        </w:tc>
        <w:tc>
          <w:tcPr>
            <w:tcW w:w="993" w:type="dxa"/>
            <w:shd w:val="solid" w:color="FFFFFF" w:fill="auto"/>
          </w:tcPr>
          <w:p w14:paraId="32A836B0" w14:textId="77777777" w:rsidR="006638EA" w:rsidRDefault="006638EA" w:rsidP="00BF7738">
            <w:pPr>
              <w:pStyle w:val="TAL"/>
            </w:pPr>
            <w:r>
              <w:t>SP-210406</w:t>
            </w:r>
          </w:p>
        </w:tc>
        <w:tc>
          <w:tcPr>
            <w:tcW w:w="567" w:type="dxa"/>
            <w:shd w:val="solid" w:color="FFFFFF" w:fill="auto"/>
          </w:tcPr>
          <w:p w14:paraId="7A46BC80" w14:textId="77777777" w:rsidR="006638EA" w:rsidRDefault="006638EA" w:rsidP="00BF7738">
            <w:pPr>
              <w:pStyle w:val="TAL"/>
            </w:pPr>
            <w:r>
              <w:t>0305</w:t>
            </w:r>
          </w:p>
        </w:tc>
        <w:tc>
          <w:tcPr>
            <w:tcW w:w="425" w:type="dxa"/>
            <w:shd w:val="solid" w:color="FFFFFF" w:fill="auto"/>
          </w:tcPr>
          <w:p w14:paraId="06BA6E0B" w14:textId="77777777" w:rsidR="006638EA" w:rsidRDefault="006638EA" w:rsidP="00BF7738">
            <w:pPr>
              <w:pStyle w:val="TAL"/>
            </w:pPr>
            <w:r>
              <w:t>-</w:t>
            </w:r>
          </w:p>
        </w:tc>
        <w:tc>
          <w:tcPr>
            <w:tcW w:w="567" w:type="dxa"/>
            <w:shd w:val="solid" w:color="FFFFFF" w:fill="auto"/>
          </w:tcPr>
          <w:p w14:paraId="391C5312" w14:textId="77777777" w:rsidR="006638EA" w:rsidRDefault="006638EA" w:rsidP="00BF7738">
            <w:pPr>
              <w:pStyle w:val="TAL"/>
            </w:pPr>
            <w:r>
              <w:t>A</w:t>
            </w:r>
          </w:p>
        </w:tc>
        <w:tc>
          <w:tcPr>
            <w:tcW w:w="4536" w:type="dxa"/>
            <w:shd w:val="solid" w:color="FFFFFF" w:fill="auto"/>
          </w:tcPr>
          <w:p w14:paraId="0EABA06D" w14:textId="77777777" w:rsidR="006638EA" w:rsidRDefault="006638EA" w:rsidP="00BF7738">
            <w:pPr>
              <w:pStyle w:val="TAL"/>
            </w:pPr>
            <w:r>
              <w:t>Fix definition of measurement Average delay DL on F1-U</w:t>
            </w:r>
          </w:p>
        </w:tc>
        <w:tc>
          <w:tcPr>
            <w:tcW w:w="850" w:type="dxa"/>
            <w:shd w:val="solid" w:color="FFFFFF" w:fill="auto"/>
          </w:tcPr>
          <w:p w14:paraId="693622A1" w14:textId="77777777" w:rsidR="006638EA" w:rsidRDefault="006638EA" w:rsidP="00BF7738">
            <w:pPr>
              <w:pStyle w:val="TAL"/>
            </w:pPr>
            <w:r>
              <w:t>17.3.0</w:t>
            </w:r>
          </w:p>
        </w:tc>
      </w:tr>
      <w:tr w:rsidR="00852AE9" w:rsidRPr="00CC779D" w14:paraId="3D2B964E" w14:textId="77777777" w:rsidTr="009C1173">
        <w:tc>
          <w:tcPr>
            <w:tcW w:w="800" w:type="dxa"/>
            <w:shd w:val="solid" w:color="FFFFFF" w:fill="auto"/>
          </w:tcPr>
          <w:p w14:paraId="66334131" w14:textId="77777777" w:rsidR="00852AE9" w:rsidRDefault="00852AE9" w:rsidP="00852AE9">
            <w:pPr>
              <w:pStyle w:val="TAL"/>
            </w:pPr>
            <w:r>
              <w:t>2021-06</w:t>
            </w:r>
          </w:p>
        </w:tc>
        <w:tc>
          <w:tcPr>
            <w:tcW w:w="901" w:type="dxa"/>
            <w:shd w:val="solid" w:color="FFFFFF" w:fill="auto"/>
          </w:tcPr>
          <w:p w14:paraId="5758EF88" w14:textId="77777777" w:rsidR="00852AE9" w:rsidRDefault="00852AE9" w:rsidP="00852AE9">
            <w:pPr>
              <w:pStyle w:val="TAL"/>
            </w:pPr>
            <w:r>
              <w:t>SA#92e</w:t>
            </w:r>
          </w:p>
        </w:tc>
        <w:tc>
          <w:tcPr>
            <w:tcW w:w="993" w:type="dxa"/>
            <w:shd w:val="solid" w:color="FFFFFF" w:fill="auto"/>
          </w:tcPr>
          <w:p w14:paraId="09EA227B" w14:textId="77777777" w:rsidR="00852AE9" w:rsidRDefault="00852AE9" w:rsidP="00852AE9">
            <w:pPr>
              <w:pStyle w:val="TAL"/>
            </w:pPr>
            <w:r>
              <w:t>SP-210412</w:t>
            </w:r>
          </w:p>
        </w:tc>
        <w:tc>
          <w:tcPr>
            <w:tcW w:w="567" w:type="dxa"/>
            <w:shd w:val="solid" w:color="FFFFFF" w:fill="auto"/>
          </w:tcPr>
          <w:p w14:paraId="763975A3" w14:textId="77777777" w:rsidR="00852AE9" w:rsidRDefault="00852AE9" w:rsidP="00852AE9">
            <w:pPr>
              <w:pStyle w:val="TAL"/>
            </w:pPr>
            <w:r>
              <w:t>0306</w:t>
            </w:r>
          </w:p>
        </w:tc>
        <w:tc>
          <w:tcPr>
            <w:tcW w:w="425" w:type="dxa"/>
            <w:shd w:val="solid" w:color="FFFFFF" w:fill="auto"/>
          </w:tcPr>
          <w:p w14:paraId="1562EDD2" w14:textId="77777777" w:rsidR="00852AE9" w:rsidRDefault="00852AE9" w:rsidP="00852AE9">
            <w:pPr>
              <w:pStyle w:val="TAL"/>
            </w:pPr>
            <w:r>
              <w:t>1</w:t>
            </w:r>
          </w:p>
        </w:tc>
        <w:tc>
          <w:tcPr>
            <w:tcW w:w="567" w:type="dxa"/>
            <w:shd w:val="solid" w:color="FFFFFF" w:fill="auto"/>
          </w:tcPr>
          <w:p w14:paraId="0F4A51A8" w14:textId="77777777" w:rsidR="00852AE9" w:rsidRDefault="00852AE9" w:rsidP="00852AE9">
            <w:pPr>
              <w:pStyle w:val="TAL"/>
            </w:pPr>
            <w:r>
              <w:t>B</w:t>
            </w:r>
          </w:p>
        </w:tc>
        <w:tc>
          <w:tcPr>
            <w:tcW w:w="4536" w:type="dxa"/>
            <w:shd w:val="solid" w:color="FFFFFF" w:fill="auto"/>
          </w:tcPr>
          <w:p w14:paraId="312B4EA2" w14:textId="77777777" w:rsidR="00852AE9" w:rsidRDefault="00852AE9" w:rsidP="00852AE9">
            <w:pPr>
              <w:pStyle w:val="TAL"/>
            </w:pPr>
            <w:r>
              <w:t>Add PMs on inter-gNB successful and failed handover execution per beam pair</w:t>
            </w:r>
          </w:p>
        </w:tc>
        <w:tc>
          <w:tcPr>
            <w:tcW w:w="850" w:type="dxa"/>
            <w:shd w:val="solid" w:color="FFFFFF" w:fill="auto"/>
          </w:tcPr>
          <w:p w14:paraId="657463F5" w14:textId="77777777" w:rsidR="00852AE9" w:rsidRDefault="00852AE9" w:rsidP="00852AE9">
            <w:pPr>
              <w:pStyle w:val="TAL"/>
            </w:pPr>
            <w:r>
              <w:t>17.3.0</w:t>
            </w:r>
          </w:p>
        </w:tc>
      </w:tr>
      <w:tr w:rsidR="002C6F01" w:rsidRPr="00CC779D" w14:paraId="3E051C5D" w14:textId="77777777" w:rsidTr="009C1173">
        <w:tc>
          <w:tcPr>
            <w:tcW w:w="800" w:type="dxa"/>
            <w:shd w:val="solid" w:color="FFFFFF" w:fill="auto"/>
          </w:tcPr>
          <w:p w14:paraId="4C32022E" w14:textId="77777777" w:rsidR="002C6F01" w:rsidRDefault="002C6F01" w:rsidP="002C6F01">
            <w:pPr>
              <w:pStyle w:val="TAL"/>
            </w:pPr>
            <w:r>
              <w:t>2021-06</w:t>
            </w:r>
          </w:p>
        </w:tc>
        <w:tc>
          <w:tcPr>
            <w:tcW w:w="901" w:type="dxa"/>
            <w:shd w:val="solid" w:color="FFFFFF" w:fill="auto"/>
          </w:tcPr>
          <w:p w14:paraId="358A825E" w14:textId="77777777" w:rsidR="002C6F01" w:rsidRDefault="002C6F01" w:rsidP="002C6F01">
            <w:pPr>
              <w:pStyle w:val="TAL"/>
            </w:pPr>
            <w:r>
              <w:t>SA#92e</w:t>
            </w:r>
          </w:p>
        </w:tc>
        <w:tc>
          <w:tcPr>
            <w:tcW w:w="993" w:type="dxa"/>
            <w:shd w:val="solid" w:color="FFFFFF" w:fill="auto"/>
          </w:tcPr>
          <w:p w14:paraId="1DB819F5" w14:textId="77777777" w:rsidR="002C6F01" w:rsidRDefault="002C6F01" w:rsidP="002C6F01">
            <w:pPr>
              <w:pStyle w:val="TAL"/>
            </w:pPr>
          </w:p>
        </w:tc>
        <w:tc>
          <w:tcPr>
            <w:tcW w:w="567" w:type="dxa"/>
            <w:shd w:val="solid" w:color="FFFFFF" w:fill="auto"/>
          </w:tcPr>
          <w:p w14:paraId="3AC87C42" w14:textId="77777777" w:rsidR="002C6F01" w:rsidRDefault="002C6F01" w:rsidP="002C6F01">
            <w:pPr>
              <w:pStyle w:val="TAL"/>
            </w:pPr>
          </w:p>
        </w:tc>
        <w:tc>
          <w:tcPr>
            <w:tcW w:w="425" w:type="dxa"/>
            <w:shd w:val="solid" w:color="FFFFFF" w:fill="auto"/>
          </w:tcPr>
          <w:p w14:paraId="3853C8EB" w14:textId="77777777" w:rsidR="002C6F01" w:rsidRDefault="002C6F01" w:rsidP="002C6F01">
            <w:pPr>
              <w:pStyle w:val="TAL"/>
            </w:pPr>
          </w:p>
        </w:tc>
        <w:tc>
          <w:tcPr>
            <w:tcW w:w="567" w:type="dxa"/>
            <w:shd w:val="solid" w:color="FFFFFF" w:fill="auto"/>
          </w:tcPr>
          <w:p w14:paraId="014FAA27" w14:textId="77777777" w:rsidR="002C6F01" w:rsidRDefault="002C6F01" w:rsidP="002C6F01">
            <w:pPr>
              <w:pStyle w:val="TAL"/>
            </w:pPr>
          </w:p>
        </w:tc>
        <w:tc>
          <w:tcPr>
            <w:tcW w:w="4536" w:type="dxa"/>
            <w:shd w:val="solid" w:color="FFFFFF" w:fill="auto"/>
          </w:tcPr>
          <w:p w14:paraId="683F5848" w14:textId="77777777" w:rsidR="002C6F01" w:rsidRDefault="002C6F01" w:rsidP="002C6F01">
            <w:pPr>
              <w:pStyle w:val="TAL"/>
            </w:pPr>
            <w:r>
              <w:t>Removing revision marks (MCC)</w:t>
            </w:r>
          </w:p>
        </w:tc>
        <w:tc>
          <w:tcPr>
            <w:tcW w:w="850" w:type="dxa"/>
            <w:shd w:val="solid" w:color="FFFFFF" w:fill="auto"/>
          </w:tcPr>
          <w:p w14:paraId="612AB240" w14:textId="77777777" w:rsidR="002C6F01" w:rsidRDefault="002C6F01" w:rsidP="002C6F01">
            <w:pPr>
              <w:pStyle w:val="TAL"/>
            </w:pPr>
            <w:r>
              <w:t>17.3.1</w:t>
            </w:r>
          </w:p>
        </w:tc>
      </w:tr>
      <w:tr w:rsidR="003758D1" w:rsidRPr="00CC779D" w14:paraId="1C59841B" w14:textId="77777777" w:rsidTr="009C1173">
        <w:tc>
          <w:tcPr>
            <w:tcW w:w="800" w:type="dxa"/>
            <w:shd w:val="solid" w:color="FFFFFF" w:fill="auto"/>
          </w:tcPr>
          <w:p w14:paraId="653B13FB" w14:textId="36342C23" w:rsidR="003758D1" w:rsidRDefault="003758D1" w:rsidP="002C6F01">
            <w:pPr>
              <w:pStyle w:val="TAL"/>
            </w:pPr>
            <w:r>
              <w:t>2021-09</w:t>
            </w:r>
          </w:p>
        </w:tc>
        <w:tc>
          <w:tcPr>
            <w:tcW w:w="901" w:type="dxa"/>
            <w:shd w:val="solid" w:color="FFFFFF" w:fill="auto"/>
          </w:tcPr>
          <w:p w14:paraId="267A6F42" w14:textId="507BB8B9" w:rsidR="003758D1" w:rsidRDefault="003758D1" w:rsidP="002C6F01">
            <w:pPr>
              <w:pStyle w:val="TAL"/>
            </w:pPr>
            <w:r>
              <w:t>SA#93e</w:t>
            </w:r>
          </w:p>
        </w:tc>
        <w:tc>
          <w:tcPr>
            <w:tcW w:w="993" w:type="dxa"/>
            <w:shd w:val="solid" w:color="FFFFFF" w:fill="auto"/>
          </w:tcPr>
          <w:p w14:paraId="420B001B" w14:textId="7732417A" w:rsidR="003758D1" w:rsidRDefault="003758D1" w:rsidP="002C6F01">
            <w:pPr>
              <w:pStyle w:val="TAL"/>
            </w:pPr>
            <w:r>
              <w:t>SP-210874</w:t>
            </w:r>
          </w:p>
        </w:tc>
        <w:tc>
          <w:tcPr>
            <w:tcW w:w="567" w:type="dxa"/>
            <w:shd w:val="solid" w:color="FFFFFF" w:fill="auto"/>
          </w:tcPr>
          <w:p w14:paraId="3B0FF070" w14:textId="56A0A884" w:rsidR="003758D1" w:rsidRDefault="003758D1" w:rsidP="002C6F01">
            <w:pPr>
              <w:pStyle w:val="TAL"/>
            </w:pPr>
            <w:r>
              <w:t>0308</w:t>
            </w:r>
          </w:p>
        </w:tc>
        <w:tc>
          <w:tcPr>
            <w:tcW w:w="425" w:type="dxa"/>
            <w:shd w:val="solid" w:color="FFFFFF" w:fill="auto"/>
          </w:tcPr>
          <w:p w14:paraId="6D87D05A" w14:textId="6C6DBD32" w:rsidR="003758D1" w:rsidRDefault="003758D1" w:rsidP="002C6F01">
            <w:pPr>
              <w:pStyle w:val="TAL"/>
            </w:pPr>
            <w:r>
              <w:t>1</w:t>
            </w:r>
          </w:p>
        </w:tc>
        <w:tc>
          <w:tcPr>
            <w:tcW w:w="567" w:type="dxa"/>
            <w:shd w:val="solid" w:color="FFFFFF" w:fill="auto"/>
          </w:tcPr>
          <w:p w14:paraId="0E50FA78" w14:textId="490020EC" w:rsidR="003758D1" w:rsidRDefault="003758D1" w:rsidP="002C6F01">
            <w:pPr>
              <w:pStyle w:val="TAL"/>
            </w:pPr>
            <w:r>
              <w:t>B</w:t>
            </w:r>
          </w:p>
        </w:tc>
        <w:tc>
          <w:tcPr>
            <w:tcW w:w="4536" w:type="dxa"/>
            <w:shd w:val="solid" w:color="FFFFFF" w:fill="auto"/>
          </w:tcPr>
          <w:p w14:paraId="53A5851D" w14:textId="48B1F848" w:rsidR="003758D1" w:rsidRDefault="003758D1" w:rsidP="002C6F01">
            <w:pPr>
              <w:pStyle w:val="TAL"/>
            </w:pPr>
            <w:r>
              <w:t>Add RRM related measurements</w:t>
            </w:r>
          </w:p>
        </w:tc>
        <w:tc>
          <w:tcPr>
            <w:tcW w:w="850" w:type="dxa"/>
            <w:shd w:val="solid" w:color="FFFFFF" w:fill="auto"/>
          </w:tcPr>
          <w:p w14:paraId="0FF09A3B" w14:textId="647E37D0" w:rsidR="003758D1" w:rsidRDefault="003758D1" w:rsidP="002C6F01">
            <w:pPr>
              <w:pStyle w:val="TAL"/>
            </w:pPr>
            <w:r>
              <w:t>17.4.0</w:t>
            </w:r>
          </w:p>
        </w:tc>
      </w:tr>
      <w:tr w:rsidR="00AD4185" w:rsidRPr="00CC779D" w14:paraId="01306EDF" w14:textId="77777777" w:rsidTr="009C1173">
        <w:tc>
          <w:tcPr>
            <w:tcW w:w="800" w:type="dxa"/>
            <w:shd w:val="solid" w:color="FFFFFF" w:fill="auto"/>
          </w:tcPr>
          <w:p w14:paraId="38129C9E" w14:textId="3A1A086D" w:rsidR="00AD4185" w:rsidRDefault="00AD4185" w:rsidP="002C6F01">
            <w:pPr>
              <w:pStyle w:val="TAL"/>
            </w:pPr>
            <w:r>
              <w:t>2021-09</w:t>
            </w:r>
          </w:p>
        </w:tc>
        <w:tc>
          <w:tcPr>
            <w:tcW w:w="901" w:type="dxa"/>
            <w:shd w:val="solid" w:color="FFFFFF" w:fill="auto"/>
          </w:tcPr>
          <w:p w14:paraId="3D0F242D" w14:textId="13C205E8" w:rsidR="00AD4185" w:rsidRDefault="00AD4185" w:rsidP="002C6F01">
            <w:pPr>
              <w:pStyle w:val="TAL"/>
            </w:pPr>
            <w:r>
              <w:t>SA#93e</w:t>
            </w:r>
          </w:p>
        </w:tc>
        <w:tc>
          <w:tcPr>
            <w:tcW w:w="993" w:type="dxa"/>
            <w:shd w:val="solid" w:color="FFFFFF" w:fill="auto"/>
          </w:tcPr>
          <w:p w14:paraId="08EBB6D5" w14:textId="3EE19880" w:rsidR="00AD4185" w:rsidRDefault="005A1412" w:rsidP="002C6F01">
            <w:pPr>
              <w:pStyle w:val="TAL"/>
            </w:pPr>
            <w:r>
              <w:t>SP-210874</w:t>
            </w:r>
          </w:p>
        </w:tc>
        <w:tc>
          <w:tcPr>
            <w:tcW w:w="567" w:type="dxa"/>
            <w:shd w:val="solid" w:color="FFFFFF" w:fill="auto"/>
          </w:tcPr>
          <w:p w14:paraId="55D1ACBE" w14:textId="792A7137" w:rsidR="00AD4185" w:rsidRDefault="00AD4185" w:rsidP="002C6F01">
            <w:pPr>
              <w:pStyle w:val="TAL"/>
            </w:pPr>
            <w:r>
              <w:t>0309</w:t>
            </w:r>
          </w:p>
        </w:tc>
        <w:tc>
          <w:tcPr>
            <w:tcW w:w="425" w:type="dxa"/>
            <w:shd w:val="solid" w:color="FFFFFF" w:fill="auto"/>
          </w:tcPr>
          <w:p w14:paraId="67DCEB09" w14:textId="603D9621" w:rsidR="00AD4185" w:rsidRDefault="00AD4185" w:rsidP="002C6F01">
            <w:pPr>
              <w:pStyle w:val="TAL"/>
            </w:pPr>
            <w:r>
              <w:t>-</w:t>
            </w:r>
          </w:p>
        </w:tc>
        <w:tc>
          <w:tcPr>
            <w:tcW w:w="567" w:type="dxa"/>
            <w:shd w:val="solid" w:color="FFFFFF" w:fill="auto"/>
          </w:tcPr>
          <w:p w14:paraId="21319555" w14:textId="096D7E34" w:rsidR="00AD4185" w:rsidRDefault="00AD4185" w:rsidP="002C6F01">
            <w:pPr>
              <w:pStyle w:val="TAL"/>
            </w:pPr>
            <w:r>
              <w:t>F</w:t>
            </w:r>
          </w:p>
        </w:tc>
        <w:tc>
          <w:tcPr>
            <w:tcW w:w="4536" w:type="dxa"/>
            <w:shd w:val="solid" w:color="FFFFFF" w:fill="auto"/>
          </w:tcPr>
          <w:p w14:paraId="063AA849" w14:textId="3E18BAF9" w:rsidR="00AD4185" w:rsidRDefault="00AD4185" w:rsidP="002C6F01">
            <w:pPr>
              <w:pStyle w:val="TAL"/>
            </w:pPr>
            <w:r>
              <w:t>Correction for the Number of Active Ues measurements</w:t>
            </w:r>
          </w:p>
        </w:tc>
        <w:tc>
          <w:tcPr>
            <w:tcW w:w="850" w:type="dxa"/>
            <w:shd w:val="solid" w:color="FFFFFF" w:fill="auto"/>
          </w:tcPr>
          <w:p w14:paraId="1356BA29" w14:textId="5809770A" w:rsidR="00AD4185" w:rsidRDefault="00AD4185" w:rsidP="002C6F01">
            <w:pPr>
              <w:pStyle w:val="TAL"/>
            </w:pPr>
            <w:r>
              <w:t>17.4.0</w:t>
            </w:r>
          </w:p>
        </w:tc>
      </w:tr>
      <w:tr w:rsidR="00E957B7" w:rsidRPr="00CC779D" w14:paraId="7BFE3E6B" w14:textId="77777777" w:rsidTr="009C1173">
        <w:tc>
          <w:tcPr>
            <w:tcW w:w="800" w:type="dxa"/>
            <w:shd w:val="solid" w:color="FFFFFF" w:fill="auto"/>
          </w:tcPr>
          <w:p w14:paraId="6337D107" w14:textId="63AD816F" w:rsidR="00E957B7" w:rsidRDefault="00E957B7" w:rsidP="002C6F01">
            <w:pPr>
              <w:pStyle w:val="TAL"/>
            </w:pPr>
            <w:r>
              <w:t>2021-09</w:t>
            </w:r>
          </w:p>
        </w:tc>
        <w:tc>
          <w:tcPr>
            <w:tcW w:w="901" w:type="dxa"/>
            <w:shd w:val="solid" w:color="FFFFFF" w:fill="auto"/>
          </w:tcPr>
          <w:p w14:paraId="6F5AEC8E" w14:textId="124B7531" w:rsidR="00E957B7" w:rsidRDefault="00E957B7" w:rsidP="002C6F01">
            <w:pPr>
              <w:pStyle w:val="TAL"/>
            </w:pPr>
            <w:r>
              <w:t>SA#93e</w:t>
            </w:r>
          </w:p>
        </w:tc>
        <w:tc>
          <w:tcPr>
            <w:tcW w:w="993" w:type="dxa"/>
            <w:shd w:val="solid" w:color="FFFFFF" w:fill="auto"/>
          </w:tcPr>
          <w:p w14:paraId="0E31FCD3" w14:textId="36D1231C" w:rsidR="00E957B7" w:rsidRDefault="00E957B7" w:rsidP="002C6F01">
            <w:pPr>
              <w:pStyle w:val="TAL"/>
            </w:pPr>
            <w:r>
              <w:t>SP-210872</w:t>
            </w:r>
          </w:p>
        </w:tc>
        <w:tc>
          <w:tcPr>
            <w:tcW w:w="567" w:type="dxa"/>
            <w:shd w:val="solid" w:color="FFFFFF" w:fill="auto"/>
          </w:tcPr>
          <w:p w14:paraId="2EBCDA3C" w14:textId="1929EC77" w:rsidR="00E957B7" w:rsidRDefault="00E957B7" w:rsidP="002C6F01">
            <w:pPr>
              <w:pStyle w:val="TAL"/>
            </w:pPr>
            <w:r>
              <w:t>0311</w:t>
            </w:r>
          </w:p>
        </w:tc>
        <w:tc>
          <w:tcPr>
            <w:tcW w:w="425" w:type="dxa"/>
            <w:shd w:val="solid" w:color="FFFFFF" w:fill="auto"/>
          </w:tcPr>
          <w:p w14:paraId="1E0CF063" w14:textId="46594824" w:rsidR="00E957B7" w:rsidRDefault="00E957B7" w:rsidP="002C6F01">
            <w:pPr>
              <w:pStyle w:val="TAL"/>
            </w:pPr>
            <w:r>
              <w:t>1</w:t>
            </w:r>
          </w:p>
        </w:tc>
        <w:tc>
          <w:tcPr>
            <w:tcW w:w="567" w:type="dxa"/>
            <w:shd w:val="solid" w:color="FFFFFF" w:fill="auto"/>
          </w:tcPr>
          <w:p w14:paraId="716ECF78" w14:textId="05B046C0" w:rsidR="00E957B7" w:rsidRDefault="00E957B7" w:rsidP="002C6F01">
            <w:pPr>
              <w:pStyle w:val="TAL"/>
            </w:pPr>
            <w:r>
              <w:t>B</w:t>
            </w:r>
          </w:p>
        </w:tc>
        <w:tc>
          <w:tcPr>
            <w:tcW w:w="4536" w:type="dxa"/>
            <w:shd w:val="solid" w:color="FFFFFF" w:fill="auto"/>
          </w:tcPr>
          <w:p w14:paraId="431A0FB3" w14:textId="78CC4FBC" w:rsidR="00E957B7" w:rsidRDefault="00E957B7" w:rsidP="002C6F01">
            <w:pPr>
              <w:pStyle w:val="TAL"/>
            </w:pPr>
            <w:r>
              <w:t>Add measurements related to AF session with QoS for NEF</w:t>
            </w:r>
          </w:p>
        </w:tc>
        <w:tc>
          <w:tcPr>
            <w:tcW w:w="850" w:type="dxa"/>
            <w:shd w:val="solid" w:color="FFFFFF" w:fill="auto"/>
          </w:tcPr>
          <w:p w14:paraId="59D92F73" w14:textId="1AD081CA" w:rsidR="00E957B7" w:rsidRDefault="00E957B7" w:rsidP="002C6F01">
            <w:pPr>
              <w:pStyle w:val="TAL"/>
            </w:pPr>
            <w:r>
              <w:t>17.4.0</w:t>
            </w:r>
          </w:p>
        </w:tc>
      </w:tr>
      <w:tr w:rsidR="009A1B8F" w:rsidRPr="00CC779D" w14:paraId="129588AF" w14:textId="77777777" w:rsidTr="009C1173">
        <w:tc>
          <w:tcPr>
            <w:tcW w:w="800" w:type="dxa"/>
            <w:shd w:val="solid" w:color="FFFFFF" w:fill="auto"/>
          </w:tcPr>
          <w:p w14:paraId="3F91E974" w14:textId="0DA96AEF" w:rsidR="009A1B8F" w:rsidRDefault="009A1B8F" w:rsidP="009A1B8F">
            <w:pPr>
              <w:pStyle w:val="TAL"/>
            </w:pPr>
            <w:r>
              <w:t>2021-09</w:t>
            </w:r>
          </w:p>
        </w:tc>
        <w:tc>
          <w:tcPr>
            <w:tcW w:w="901" w:type="dxa"/>
            <w:shd w:val="solid" w:color="FFFFFF" w:fill="auto"/>
          </w:tcPr>
          <w:p w14:paraId="5BB5E2DA" w14:textId="3777FFA2" w:rsidR="009A1B8F" w:rsidRDefault="009A1B8F" w:rsidP="009A1B8F">
            <w:pPr>
              <w:pStyle w:val="TAL"/>
            </w:pPr>
            <w:r>
              <w:t>SA#93e</w:t>
            </w:r>
          </w:p>
        </w:tc>
        <w:tc>
          <w:tcPr>
            <w:tcW w:w="993" w:type="dxa"/>
            <w:shd w:val="solid" w:color="FFFFFF" w:fill="auto"/>
          </w:tcPr>
          <w:p w14:paraId="6BCCAB9F" w14:textId="5B22F99E" w:rsidR="009A1B8F" w:rsidRDefault="009A1B8F" w:rsidP="009A1B8F">
            <w:pPr>
              <w:pStyle w:val="TAL"/>
            </w:pPr>
            <w:r>
              <w:t>SP-210872</w:t>
            </w:r>
          </w:p>
        </w:tc>
        <w:tc>
          <w:tcPr>
            <w:tcW w:w="567" w:type="dxa"/>
            <w:shd w:val="solid" w:color="FFFFFF" w:fill="auto"/>
          </w:tcPr>
          <w:p w14:paraId="25E0D837" w14:textId="53C75691" w:rsidR="009A1B8F" w:rsidRDefault="009A1B8F" w:rsidP="009A1B8F">
            <w:pPr>
              <w:pStyle w:val="TAL"/>
            </w:pPr>
            <w:r>
              <w:t>0312</w:t>
            </w:r>
          </w:p>
        </w:tc>
        <w:tc>
          <w:tcPr>
            <w:tcW w:w="425" w:type="dxa"/>
            <w:shd w:val="solid" w:color="FFFFFF" w:fill="auto"/>
          </w:tcPr>
          <w:p w14:paraId="3DD38DB9" w14:textId="341EE9D5" w:rsidR="009A1B8F" w:rsidRDefault="009A1B8F" w:rsidP="009A1B8F">
            <w:pPr>
              <w:pStyle w:val="TAL"/>
            </w:pPr>
            <w:r>
              <w:t>-</w:t>
            </w:r>
          </w:p>
        </w:tc>
        <w:tc>
          <w:tcPr>
            <w:tcW w:w="567" w:type="dxa"/>
            <w:shd w:val="solid" w:color="FFFFFF" w:fill="auto"/>
          </w:tcPr>
          <w:p w14:paraId="77F0C094" w14:textId="35B56E72" w:rsidR="009A1B8F" w:rsidRDefault="009A1B8F" w:rsidP="009A1B8F">
            <w:pPr>
              <w:pStyle w:val="TAL"/>
            </w:pPr>
            <w:r>
              <w:t>B</w:t>
            </w:r>
          </w:p>
        </w:tc>
        <w:tc>
          <w:tcPr>
            <w:tcW w:w="4536" w:type="dxa"/>
            <w:shd w:val="solid" w:color="FFFFFF" w:fill="auto"/>
          </w:tcPr>
          <w:p w14:paraId="6A18EDD1" w14:textId="16533DB4" w:rsidR="009A1B8F" w:rsidRDefault="009A1B8F" w:rsidP="009A1B8F">
            <w:pPr>
              <w:pStyle w:val="TAL"/>
            </w:pPr>
            <w:r>
              <w:t>Add measurements related to applying policy for NEF</w:t>
            </w:r>
          </w:p>
        </w:tc>
        <w:tc>
          <w:tcPr>
            <w:tcW w:w="850" w:type="dxa"/>
            <w:shd w:val="solid" w:color="FFFFFF" w:fill="auto"/>
          </w:tcPr>
          <w:p w14:paraId="59685519" w14:textId="05E3139F" w:rsidR="009A1B8F" w:rsidRDefault="009A1B8F" w:rsidP="009A1B8F">
            <w:pPr>
              <w:pStyle w:val="TAL"/>
            </w:pPr>
            <w:r>
              <w:t>17.4.0</w:t>
            </w:r>
          </w:p>
        </w:tc>
      </w:tr>
      <w:tr w:rsidR="00E62442" w:rsidRPr="00CC779D" w14:paraId="2C804A29" w14:textId="77777777" w:rsidTr="009C1173">
        <w:tc>
          <w:tcPr>
            <w:tcW w:w="800" w:type="dxa"/>
            <w:shd w:val="solid" w:color="FFFFFF" w:fill="auto"/>
          </w:tcPr>
          <w:p w14:paraId="43ECFAC7" w14:textId="50A9D319" w:rsidR="00E62442" w:rsidRDefault="00E62442" w:rsidP="009A1B8F">
            <w:pPr>
              <w:pStyle w:val="TAL"/>
            </w:pPr>
            <w:r>
              <w:t>2021-09</w:t>
            </w:r>
          </w:p>
        </w:tc>
        <w:tc>
          <w:tcPr>
            <w:tcW w:w="901" w:type="dxa"/>
            <w:shd w:val="solid" w:color="FFFFFF" w:fill="auto"/>
          </w:tcPr>
          <w:p w14:paraId="755D89D1" w14:textId="1E143582" w:rsidR="00E62442" w:rsidRDefault="00E62442" w:rsidP="009A1B8F">
            <w:pPr>
              <w:pStyle w:val="TAL"/>
            </w:pPr>
            <w:r>
              <w:t>SA#93e</w:t>
            </w:r>
          </w:p>
        </w:tc>
        <w:tc>
          <w:tcPr>
            <w:tcW w:w="993" w:type="dxa"/>
            <w:shd w:val="solid" w:color="FFFFFF" w:fill="auto"/>
          </w:tcPr>
          <w:p w14:paraId="207D1BDA" w14:textId="33F18BC5" w:rsidR="00E62442" w:rsidRDefault="00E62442" w:rsidP="009A1B8F">
            <w:pPr>
              <w:pStyle w:val="TAL"/>
            </w:pPr>
            <w:r>
              <w:t>SP-210872</w:t>
            </w:r>
          </w:p>
        </w:tc>
        <w:tc>
          <w:tcPr>
            <w:tcW w:w="567" w:type="dxa"/>
            <w:shd w:val="solid" w:color="FFFFFF" w:fill="auto"/>
          </w:tcPr>
          <w:p w14:paraId="7AA236A9" w14:textId="11D05B75" w:rsidR="00E62442" w:rsidRDefault="00E62442" w:rsidP="009A1B8F">
            <w:pPr>
              <w:pStyle w:val="TAL"/>
            </w:pPr>
            <w:r>
              <w:t>0313</w:t>
            </w:r>
          </w:p>
        </w:tc>
        <w:tc>
          <w:tcPr>
            <w:tcW w:w="425" w:type="dxa"/>
            <w:shd w:val="solid" w:color="FFFFFF" w:fill="auto"/>
          </w:tcPr>
          <w:p w14:paraId="3C17E1A3" w14:textId="27C1B055" w:rsidR="00E62442" w:rsidRDefault="00E62442" w:rsidP="009A1B8F">
            <w:pPr>
              <w:pStyle w:val="TAL"/>
            </w:pPr>
            <w:r>
              <w:t>1</w:t>
            </w:r>
          </w:p>
        </w:tc>
        <w:tc>
          <w:tcPr>
            <w:tcW w:w="567" w:type="dxa"/>
            <w:shd w:val="solid" w:color="FFFFFF" w:fill="auto"/>
          </w:tcPr>
          <w:p w14:paraId="7B3807F2" w14:textId="422A7714" w:rsidR="00E62442" w:rsidRDefault="00E62442" w:rsidP="009A1B8F">
            <w:pPr>
              <w:pStyle w:val="TAL"/>
            </w:pPr>
            <w:r>
              <w:t>B</w:t>
            </w:r>
          </w:p>
        </w:tc>
        <w:tc>
          <w:tcPr>
            <w:tcW w:w="4536" w:type="dxa"/>
            <w:shd w:val="solid" w:color="FFFFFF" w:fill="auto"/>
          </w:tcPr>
          <w:p w14:paraId="2F95D809" w14:textId="6018A308" w:rsidR="00E62442" w:rsidRDefault="00E62442" w:rsidP="009A1B8F">
            <w:pPr>
              <w:pStyle w:val="TAL"/>
            </w:pPr>
            <w:r>
              <w:t>Add measurements related to UCMF provisioning for NEF</w:t>
            </w:r>
          </w:p>
        </w:tc>
        <w:tc>
          <w:tcPr>
            <w:tcW w:w="850" w:type="dxa"/>
            <w:shd w:val="solid" w:color="FFFFFF" w:fill="auto"/>
          </w:tcPr>
          <w:p w14:paraId="228D9455" w14:textId="23EE1E7F" w:rsidR="00E62442" w:rsidRDefault="00E62442" w:rsidP="009A1B8F">
            <w:pPr>
              <w:pStyle w:val="TAL"/>
            </w:pPr>
            <w:r>
              <w:t>17.4.0</w:t>
            </w:r>
          </w:p>
        </w:tc>
      </w:tr>
      <w:tr w:rsidR="00491DCD" w:rsidRPr="00CC779D" w14:paraId="3C96B5F9" w14:textId="77777777" w:rsidTr="009C1173">
        <w:tc>
          <w:tcPr>
            <w:tcW w:w="800" w:type="dxa"/>
            <w:shd w:val="solid" w:color="FFFFFF" w:fill="auto"/>
          </w:tcPr>
          <w:p w14:paraId="4CF68354" w14:textId="7CCFE526" w:rsidR="00491DCD" w:rsidRDefault="00491DCD" w:rsidP="00491DCD">
            <w:pPr>
              <w:pStyle w:val="TAL"/>
            </w:pPr>
            <w:r>
              <w:t>2021-09</w:t>
            </w:r>
          </w:p>
        </w:tc>
        <w:tc>
          <w:tcPr>
            <w:tcW w:w="901" w:type="dxa"/>
            <w:shd w:val="solid" w:color="FFFFFF" w:fill="auto"/>
          </w:tcPr>
          <w:p w14:paraId="28190722" w14:textId="4E96DEE3" w:rsidR="00491DCD" w:rsidRDefault="00491DCD" w:rsidP="00491DCD">
            <w:pPr>
              <w:pStyle w:val="TAL"/>
            </w:pPr>
            <w:r>
              <w:t>SA#93e</w:t>
            </w:r>
          </w:p>
        </w:tc>
        <w:tc>
          <w:tcPr>
            <w:tcW w:w="993" w:type="dxa"/>
            <w:shd w:val="solid" w:color="FFFFFF" w:fill="auto"/>
          </w:tcPr>
          <w:p w14:paraId="6333601E" w14:textId="41009595" w:rsidR="00491DCD" w:rsidRDefault="00491DCD" w:rsidP="00491DCD">
            <w:pPr>
              <w:pStyle w:val="TAL"/>
            </w:pPr>
            <w:r>
              <w:t>SP-210872</w:t>
            </w:r>
          </w:p>
        </w:tc>
        <w:tc>
          <w:tcPr>
            <w:tcW w:w="567" w:type="dxa"/>
            <w:shd w:val="solid" w:color="FFFFFF" w:fill="auto"/>
          </w:tcPr>
          <w:p w14:paraId="44FB44A7" w14:textId="0F0043CD" w:rsidR="00491DCD" w:rsidRDefault="00491DCD" w:rsidP="00491DCD">
            <w:pPr>
              <w:pStyle w:val="TAL"/>
            </w:pPr>
            <w:r>
              <w:t>0315</w:t>
            </w:r>
          </w:p>
        </w:tc>
        <w:tc>
          <w:tcPr>
            <w:tcW w:w="425" w:type="dxa"/>
            <w:shd w:val="solid" w:color="FFFFFF" w:fill="auto"/>
          </w:tcPr>
          <w:p w14:paraId="768587C4" w14:textId="64F16E81" w:rsidR="00491DCD" w:rsidRDefault="00491DCD" w:rsidP="00491DCD">
            <w:pPr>
              <w:pStyle w:val="TAL"/>
            </w:pPr>
            <w:r>
              <w:t>-</w:t>
            </w:r>
          </w:p>
        </w:tc>
        <w:tc>
          <w:tcPr>
            <w:tcW w:w="567" w:type="dxa"/>
            <w:shd w:val="solid" w:color="FFFFFF" w:fill="auto"/>
          </w:tcPr>
          <w:p w14:paraId="7BB666E1" w14:textId="4FBC7030" w:rsidR="00491DCD" w:rsidRDefault="00491DCD" w:rsidP="00491DCD">
            <w:pPr>
              <w:pStyle w:val="TAL"/>
            </w:pPr>
            <w:r>
              <w:t>F</w:t>
            </w:r>
          </w:p>
        </w:tc>
        <w:tc>
          <w:tcPr>
            <w:tcW w:w="4536" w:type="dxa"/>
            <w:shd w:val="solid" w:color="FFFFFF" w:fill="auto"/>
          </w:tcPr>
          <w:p w14:paraId="1F95CF89" w14:textId="47707116" w:rsidR="00491DCD" w:rsidRDefault="00491DCD" w:rsidP="00491DCD">
            <w:pPr>
              <w:pStyle w:val="TAL"/>
            </w:pPr>
            <w:r>
              <w:t>Add PLMN granularity to PDCP SDU data volume measurement per interface for split gNB deployment scenario</w:t>
            </w:r>
          </w:p>
        </w:tc>
        <w:tc>
          <w:tcPr>
            <w:tcW w:w="850" w:type="dxa"/>
            <w:shd w:val="solid" w:color="FFFFFF" w:fill="auto"/>
          </w:tcPr>
          <w:p w14:paraId="51476FBE" w14:textId="2D253601" w:rsidR="00491DCD" w:rsidRDefault="00491DCD" w:rsidP="00491DCD">
            <w:pPr>
              <w:pStyle w:val="TAL"/>
            </w:pPr>
            <w:r>
              <w:t>17.4.0</w:t>
            </w:r>
          </w:p>
        </w:tc>
      </w:tr>
      <w:tr w:rsidR="00F60FAA" w:rsidRPr="00CC779D" w14:paraId="08CE899B" w14:textId="77777777" w:rsidTr="009C1173">
        <w:tc>
          <w:tcPr>
            <w:tcW w:w="800" w:type="dxa"/>
            <w:shd w:val="solid" w:color="FFFFFF" w:fill="auto"/>
          </w:tcPr>
          <w:p w14:paraId="5D3112E1" w14:textId="7681B494" w:rsidR="00F60FAA" w:rsidRDefault="00F60FAA" w:rsidP="00491DCD">
            <w:pPr>
              <w:pStyle w:val="TAL"/>
            </w:pPr>
            <w:r>
              <w:t>2021-09</w:t>
            </w:r>
          </w:p>
        </w:tc>
        <w:tc>
          <w:tcPr>
            <w:tcW w:w="901" w:type="dxa"/>
            <w:shd w:val="solid" w:color="FFFFFF" w:fill="auto"/>
          </w:tcPr>
          <w:p w14:paraId="3EAE2D7C" w14:textId="68F99796" w:rsidR="00F60FAA" w:rsidRDefault="00F60FAA" w:rsidP="00491DCD">
            <w:pPr>
              <w:pStyle w:val="TAL"/>
            </w:pPr>
            <w:r>
              <w:t>SA#93e</w:t>
            </w:r>
          </w:p>
        </w:tc>
        <w:tc>
          <w:tcPr>
            <w:tcW w:w="993" w:type="dxa"/>
            <w:shd w:val="solid" w:color="FFFFFF" w:fill="auto"/>
          </w:tcPr>
          <w:p w14:paraId="3B13CF87" w14:textId="4EC286EF" w:rsidR="00F60FAA" w:rsidRDefault="00F60FAA" w:rsidP="00491DCD">
            <w:pPr>
              <w:pStyle w:val="TAL"/>
            </w:pPr>
            <w:r>
              <w:t>SP-210862</w:t>
            </w:r>
          </w:p>
        </w:tc>
        <w:tc>
          <w:tcPr>
            <w:tcW w:w="567" w:type="dxa"/>
            <w:shd w:val="solid" w:color="FFFFFF" w:fill="auto"/>
          </w:tcPr>
          <w:p w14:paraId="020D53F3" w14:textId="2235D84B" w:rsidR="00F60FAA" w:rsidRDefault="00F60FAA" w:rsidP="00491DCD">
            <w:pPr>
              <w:pStyle w:val="TAL"/>
            </w:pPr>
            <w:r>
              <w:t>0316</w:t>
            </w:r>
          </w:p>
        </w:tc>
        <w:tc>
          <w:tcPr>
            <w:tcW w:w="425" w:type="dxa"/>
            <w:shd w:val="solid" w:color="FFFFFF" w:fill="auto"/>
          </w:tcPr>
          <w:p w14:paraId="545A45F3" w14:textId="486C8E05" w:rsidR="00F60FAA" w:rsidRDefault="00F60FAA" w:rsidP="00491DCD">
            <w:pPr>
              <w:pStyle w:val="TAL"/>
            </w:pPr>
            <w:r>
              <w:t>1</w:t>
            </w:r>
          </w:p>
        </w:tc>
        <w:tc>
          <w:tcPr>
            <w:tcW w:w="567" w:type="dxa"/>
            <w:shd w:val="solid" w:color="FFFFFF" w:fill="auto"/>
          </w:tcPr>
          <w:p w14:paraId="263A6FB8" w14:textId="6A031900" w:rsidR="00F60FAA" w:rsidRDefault="00F60FAA" w:rsidP="00491DCD">
            <w:pPr>
              <w:pStyle w:val="TAL"/>
            </w:pPr>
            <w:r>
              <w:t>A</w:t>
            </w:r>
          </w:p>
        </w:tc>
        <w:tc>
          <w:tcPr>
            <w:tcW w:w="4536" w:type="dxa"/>
            <w:shd w:val="solid" w:color="FFFFFF" w:fill="auto"/>
          </w:tcPr>
          <w:p w14:paraId="2ADCBAAA" w14:textId="06A6409D" w:rsidR="00F60FAA" w:rsidRDefault="00F60FAA" w:rsidP="00491DCD">
            <w:pPr>
              <w:pStyle w:val="TAL"/>
            </w:pPr>
            <w:r>
              <w:t>Revise the calculation for average round-trip packet delay between PSA UPF and NG-RAN</w:t>
            </w:r>
          </w:p>
        </w:tc>
        <w:tc>
          <w:tcPr>
            <w:tcW w:w="850" w:type="dxa"/>
            <w:shd w:val="solid" w:color="FFFFFF" w:fill="auto"/>
          </w:tcPr>
          <w:p w14:paraId="70F1D6E9" w14:textId="45618052" w:rsidR="00F60FAA" w:rsidRDefault="00F60FAA" w:rsidP="00491DCD">
            <w:pPr>
              <w:pStyle w:val="TAL"/>
            </w:pPr>
            <w:r>
              <w:t>17.4.0</w:t>
            </w:r>
          </w:p>
        </w:tc>
      </w:tr>
      <w:tr w:rsidR="00F60FAA" w:rsidRPr="00CC779D" w14:paraId="31166634" w14:textId="77777777" w:rsidTr="009C1173">
        <w:tc>
          <w:tcPr>
            <w:tcW w:w="800" w:type="dxa"/>
            <w:shd w:val="solid" w:color="FFFFFF" w:fill="auto"/>
          </w:tcPr>
          <w:p w14:paraId="227CEC40" w14:textId="435BA6E4" w:rsidR="00F60FAA" w:rsidRDefault="00F60FAA" w:rsidP="00491DCD">
            <w:pPr>
              <w:pStyle w:val="TAL"/>
            </w:pPr>
            <w:r>
              <w:t>2021-09</w:t>
            </w:r>
          </w:p>
        </w:tc>
        <w:tc>
          <w:tcPr>
            <w:tcW w:w="901" w:type="dxa"/>
            <w:shd w:val="solid" w:color="FFFFFF" w:fill="auto"/>
          </w:tcPr>
          <w:p w14:paraId="2D800634" w14:textId="2E1E560A" w:rsidR="00F60FAA" w:rsidRDefault="00F60FAA" w:rsidP="00491DCD">
            <w:pPr>
              <w:pStyle w:val="TAL"/>
            </w:pPr>
            <w:r>
              <w:t>SA#93e</w:t>
            </w:r>
          </w:p>
        </w:tc>
        <w:tc>
          <w:tcPr>
            <w:tcW w:w="993" w:type="dxa"/>
            <w:shd w:val="solid" w:color="FFFFFF" w:fill="auto"/>
          </w:tcPr>
          <w:p w14:paraId="237AC026" w14:textId="5D50D083" w:rsidR="00F60FAA" w:rsidRDefault="00F60FAA" w:rsidP="00491DCD">
            <w:pPr>
              <w:pStyle w:val="TAL"/>
            </w:pPr>
            <w:r>
              <w:t>SP-210884</w:t>
            </w:r>
          </w:p>
        </w:tc>
        <w:tc>
          <w:tcPr>
            <w:tcW w:w="567" w:type="dxa"/>
            <w:shd w:val="solid" w:color="FFFFFF" w:fill="auto"/>
          </w:tcPr>
          <w:p w14:paraId="372A41AE" w14:textId="68311FF8" w:rsidR="00F60FAA" w:rsidRDefault="00F60FAA" w:rsidP="00491DCD">
            <w:pPr>
              <w:pStyle w:val="TAL"/>
            </w:pPr>
            <w:r>
              <w:t>0318</w:t>
            </w:r>
          </w:p>
        </w:tc>
        <w:tc>
          <w:tcPr>
            <w:tcW w:w="425" w:type="dxa"/>
            <w:shd w:val="solid" w:color="FFFFFF" w:fill="auto"/>
          </w:tcPr>
          <w:p w14:paraId="6B267BD0" w14:textId="223E2B91" w:rsidR="00F60FAA" w:rsidRDefault="00F60FAA" w:rsidP="00491DCD">
            <w:pPr>
              <w:pStyle w:val="TAL"/>
            </w:pPr>
            <w:r>
              <w:t>-</w:t>
            </w:r>
          </w:p>
        </w:tc>
        <w:tc>
          <w:tcPr>
            <w:tcW w:w="567" w:type="dxa"/>
            <w:shd w:val="solid" w:color="FFFFFF" w:fill="auto"/>
          </w:tcPr>
          <w:p w14:paraId="3E68BEF8" w14:textId="74AD5257" w:rsidR="00F60FAA" w:rsidRDefault="00F60FAA" w:rsidP="00491DCD">
            <w:pPr>
              <w:pStyle w:val="TAL"/>
            </w:pPr>
            <w:r>
              <w:t>A</w:t>
            </w:r>
          </w:p>
        </w:tc>
        <w:tc>
          <w:tcPr>
            <w:tcW w:w="4536" w:type="dxa"/>
            <w:shd w:val="solid" w:color="FFFFFF" w:fill="auto"/>
          </w:tcPr>
          <w:p w14:paraId="5372F2DB" w14:textId="0EE47167" w:rsidR="00F60FAA" w:rsidRDefault="00F60FAA" w:rsidP="00491DCD">
            <w:pPr>
              <w:pStyle w:val="TAL"/>
            </w:pPr>
            <w:r>
              <w:t>Replace Editor's notes with references</w:t>
            </w:r>
          </w:p>
        </w:tc>
        <w:tc>
          <w:tcPr>
            <w:tcW w:w="850" w:type="dxa"/>
            <w:shd w:val="solid" w:color="FFFFFF" w:fill="auto"/>
          </w:tcPr>
          <w:p w14:paraId="7BDB8F53" w14:textId="2957D41B" w:rsidR="00F60FAA" w:rsidRDefault="00F60FAA" w:rsidP="00491DCD">
            <w:pPr>
              <w:pStyle w:val="TAL"/>
            </w:pPr>
            <w:r>
              <w:t>17.4.0</w:t>
            </w:r>
          </w:p>
        </w:tc>
      </w:tr>
      <w:tr w:rsidR="007B7FB2" w:rsidRPr="00CC779D" w14:paraId="7CBA2D2A" w14:textId="77777777" w:rsidTr="009C1173">
        <w:tc>
          <w:tcPr>
            <w:tcW w:w="800" w:type="dxa"/>
            <w:shd w:val="solid" w:color="FFFFFF" w:fill="auto"/>
          </w:tcPr>
          <w:p w14:paraId="0C23FD73" w14:textId="2C2875FC" w:rsidR="007B7FB2" w:rsidRDefault="007B7FB2" w:rsidP="00491DCD">
            <w:pPr>
              <w:pStyle w:val="TAL"/>
            </w:pPr>
            <w:r>
              <w:t>2021-12</w:t>
            </w:r>
          </w:p>
        </w:tc>
        <w:tc>
          <w:tcPr>
            <w:tcW w:w="901" w:type="dxa"/>
            <w:shd w:val="solid" w:color="FFFFFF" w:fill="auto"/>
          </w:tcPr>
          <w:p w14:paraId="5BBED0C2" w14:textId="51BB72A0" w:rsidR="007B7FB2" w:rsidRDefault="007B7FB2" w:rsidP="00491DCD">
            <w:pPr>
              <w:pStyle w:val="TAL"/>
            </w:pPr>
            <w:r>
              <w:t>SA#94e</w:t>
            </w:r>
          </w:p>
        </w:tc>
        <w:tc>
          <w:tcPr>
            <w:tcW w:w="993" w:type="dxa"/>
            <w:shd w:val="solid" w:color="FFFFFF" w:fill="auto"/>
          </w:tcPr>
          <w:p w14:paraId="425B9438" w14:textId="1805260B" w:rsidR="007B7FB2" w:rsidRDefault="007B7FB2" w:rsidP="00491DCD">
            <w:pPr>
              <w:pStyle w:val="TAL"/>
            </w:pPr>
            <w:r>
              <w:t>SP-211476</w:t>
            </w:r>
          </w:p>
        </w:tc>
        <w:tc>
          <w:tcPr>
            <w:tcW w:w="567" w:type="dxa"/>
            <w:shd w:val="solid" w:color="FFFFFF" w:fill="auto"/>
          </w:tcPr>
          <w:p w14:paraId="4E51F7D8" w14:textId="6FF8FC2E" w:rsidR="007B7FB2" w:rsidRDefault="007B7FB2" w:rsidP="00491DCD">
            <w:pPr>
              <w:pStyle w:val="TAL"/>
            </w:pPr>
            <w:r>
              <w:t>0321</w:t>
            </w:r>
          </w:p>
        </w:tc>
        <w:tc>
          <w:tcPr>
            <w:tcW w:w="425" w:type="dxa"/>
            <w:shd w:val="solid" w:color="FFFFFF" w:fill="auto"/>
          </w:tcPr>
          <w:p w14:paraId="399DE898" w14:textId="2DDA0438" w:rsidR="007B7FB2" w:rsidRDefault="007B7FB2" w:rsidP="00491DCD">
            <w:pPr>
              <w:pStyle w:val="TAL"/>
            </w:pPr>
            <w:r>
              <w:t>-</w:t>
            </w:r>
          </w:p>
        </w:tc>
        <w:tc>
          <w:tcPr>
            <w:tcW w:w="567" w:type="dxa"/>
            <w:shd w:val="solid" w:color="FFFFFF" w:fill="auto"/>
          </w:tcPr>
          <w:p w14:paraId="79F0E1DD" w14:textId="66A51F5C" w:rsidR="007B7FB2" w:rsidRDefault="007B7FB2" w:rsidP="00491DCD">
            <w:pPr>
              <w:pStyle w:val="TAL"/>
            </w:pPr>
            <w:r>
              <w:t>F</w:t>
            </w:r>
          </w:p>
        </w:tc>
        <w:tc>
          <w:tcPr>
            <w:tcW w:w="4536" w:type="dxa"/>
            <w:shd w:val="solid" w:color="FFFFFF" w:fill="auto"/>
          </w:tcPr>
          <w:p w14:paraId="2915C28A" w14:textId="0AAC10ED" w:rsidR="007B7FB2" w:rsidRDefault="007B7FB2" w:rsidP="00491DCD">
            <w:pPr>
              <w:pStyle w:val="TAL"/>
            </w:pPr>
            <w:r>
              <w:t>Correction of the typo within the update field of the 5.1.1.24.2 Average Abnormally Released Call (5QI 1 QoS Flow) Duration measurement.</w:t>
            </w:r>
          </w:p>
        </w:tc>
        <w:tc>
          <w:tcPr>
            <w:tcW w:w="850" w:type="dxa"/>
            <w:shd w:val="solid" w:color="FFFFFF" w:fill="auto"/>
          </w:tcPr>
          <w:p w14:paraId="42D4E74C" w14:textId="0A91918C" w:rsidR="007B7FB2" w:rsidRDefault="007B7FB2" w:rsidP="00491DCD">
            <w:pPr>
              <w:pStyle w:val="TAL"/>
            </w:pPr>
            <w:r>
              <w:t>17.5.0</w:t>
            </w:r>
          </w:p>
        </w:tc>
      </w:tr>
      <w:tr w:rsidR="00DF0158" w:rsidRPr="00CC779D" w14:paraId="02F7CB72" w14:textId="77777777" w:rsidTr="009C1173">
        <w:tc>
          <w:tcPr>
            <w:tcW w:w="800" w:type="dxa"/>
            <w:shd w:val="solid" w:color="FFFFFF" w:fill="auto"/>
          </w:tcPr>
          <w:p w14:paraId="781F8831" w14:textId="77449932" w:rsidR="00DF0158" w:rsidRDefault="00DF0158" w:rsidP="00DF0158">
            <w:pPr>
              <w:pStyle w:val="TAL"/>
            </w:pPr>
            <w:r>
              <w:t>2021-12</w:t>
            </w:r>
          </w:p>
        </w:tc>
        <w:tc>
          <w:tcPr>
            <w:tcW w:w="901" w:type="dxa"/>
            <w:shd w:val="solid" w:color="FFFFFF" w:fill="auto"/>
          </w:tcPr>
          <w:p w14:paraId="6CB8C8EB" w14:textId="1DB609A1" w:rsidR="00DF0158" w:rsidRDefault="00DF0158" w:rsidP="00DF0158">
            <w:pPr>
              <w:pStyle w:val="TAL"/>
            </w:pPr>
            <w:r>
              <w:t>SA#94e</w:t>
            </w:r>
          </w:p>
        </w:tc>
        <w:tc>
          <w:tcPr>
            <w:tcW w:w="993" w:type="dxa"/>
            <w:shd w:val="solid" w:color="FFFFFF" w:fill="auto"/>
          </w:tcPr>
          <w:p w14:paraId="0800C8CD" w14:textId="3DA0A60F" w:rsidR="00DF0158" w:rsidRDefault="00DF0158" w:rsidP="00DF0158">
            <w:pPr>
              <w:pStyle w:val="TAL"/>
            </w:pPr>
            <w:r>
              <w:t>SP-211476</w:t>
            </w:r>
          </w:p>
        </w:tc>
        <w:tc>
          <w:tcPr>
            <w:tcW w:w="567" w:type="dxa"/>
            <w:shd w:val="solid" w:color="FFFFFF" w:fill="auto"/>
          </w:tcPr>
          <w:p w14:paraId="21240377" w14:textId="40081445" w:rsidR="00DF0158" w:rsidRDefault="00DF0158" w:rsidP="00DF0158">
            <w:pPr>
              <w:pStyle w:val="TAL"/>
            </w:pPr>
            <w:r>
              <w:t>0322</w:t>
            </w:r>
          </w:p>
        </w:tc>
        <w:tc>
          <w:tcPr>
            <w:tcW w:w="425" w:type="dxa"/>
            <w:shd w:val="solid" w:color="FFFFFF" w:fill="auto"/>
          </w:tcPr>
          <w:p w14:paraId="7DA5BF66" w14:textId="0D02D804" w:rsidR="00DF0158" w:rsidRDefault="00DF0158" w:rsidP="00DF0158">
            <w:pPr>
              <w:pStyle w:val="TAL"/>
            </w:pPr>
            <w:r>
              <w:t>1</w:t>
            </w:r>
          </w:p>
        </w:tc>
        <w:tc>
          <w:tcPr>
            <w:tcW w:w="567" w:type="dxa"/>
            <w:shd w:val="solid" w:color="FFFFFF" w:fill="auto"/>
          </w:tcPr>
          <w:p w14:paraId="5AAC9DB8" w14:textId="632B772C" w:rsidR="00DF0158" w:rsidRDefault="00DF0158" w:rsidP="00DF0158">
            <w:pPr>
              <w:pStyle w:val="TAL"/>
            </w:pPr>
            <w:r>
              <w:t>B</w:t>
            </w:r>
          </w:p>
        </w:tc>
        <w:tc>
          <w:tcPr>
            <w:tcW w:w="4536" w:type="dxa"/>
            <w:shd w:val="solid" w:color="FFFFFF" w:fill="auto"/>
          </w:tcPr>
          <w:p w14:paraId="2B2B8AD0" w14:textId="66683537" w:rsidR="00DF0158" w:rsidRDefault="00DF0158" w:rsidP="00DF0158">
            <w:pPr>
              <w:pStyle w:val="TAL"/>
            </w:pPr>
            <w:r>
              <w:t>Add Time-domain average Maximum Scheduled Layer Number for MIMO scenario</w:t>
            </w:r>
          </w:p>
        </w:tc>
        <w:tc>
          <w:tcPr>
            <w:tcW w:w="850" w:type="dxa"/>
            <w:shd w:val="solid" w:color="FFFFFF" w:fill="auto"/>
          </w:tcPr>
          <w:p w14:paraId="407927C7" w14:textId="288A0B41" w:rsidR="00DF0158" w:rsidRDefault="00DF0158" w:rsidP="00DF0158">
            <w:pPr>
              <w:pStyle w:val="TAL"/>
            </w:pPr>
            <w:r>
              <w:t>17.5.0</w:t>
            </w:r>
          </w:p>
        </w:tc>
      </w:tr>
      <w:tr w:rsidR="006C6FCA" w:rsidRPr="00CC779D" w14:paraId="1E5332DD" w14:textId="77777777" w:rsidTr="009C1173">
        <w:tc>
          <w:tcPr>
            <w:tcW w:w="800" w:type="dxa"/>
            <w:shd w:val="solid" w:color="FFFFFF" w:fill="auto"/>
          </w:tcPr>
          <w:p w14:paraId="63CB6FE7" w14:textId="78D30AD1" w:rsidR="006C6FCA" w:rsidRDefault="006C6FCA" w:rsidP="006C6FCA">
            <w:pPr>
              <w:pStyle w:val="TAL"/>
            </w:pPr>
            <w:r>
              <w:t>2021-12</w:t>
            </w:r>
          </w:p>
        </w:tc>
        <w:tc>
          <w:tcPr>
            <w:tcW w:w="901" w:type="dxa"/>
            <w:shd w:val="solid" w:color="FFFFFF" w:fill="auto"/>
          </w:tcPr>
          <w:p w14:paraId="0E90D207" w14:textId="5352FF84" w:rsidR="006C6FCA" w:rsidRDefault="006C6FCA" w:rsidP="006C6FCA">
            <w:pPr>
              <w:pStyle w:val="TAL"/>
            </w:pPr>
            <w:r>
              <w:t>SA#94e</w:t>
            </w:r>
          </w:p>
        </w:tc>
        <w:tc>
          <w:tcPr>
            <w:tcW w:w="993" w:type="dxa"/>
            <w:shd w:val="solid" w:color="FFFFFF" w:fill="auto"/>
          </w:tcPr>
          <w:p w14:paraId="64D6199A" w14:textId="02A528CB" w:rsidR="006C6FCA" w:rsidRDefault="006C6FCA" w:rsidP="006C6FCA">
            <w:pPr>
              <w:pStyle w:val="TAL"/>
            </w:pPr>
            <w:r>
              <w:t>SP-211476</w:t>
            </w:r>
          </w:p>
        </w:tc>
        <w:tc>
          <w:tcPr>
            <w:tcW w:w="567" w:type="dxa"/>
            <w:shd w:val="solid" w:color="FFFFFF" w:fill="auto"/>
          </w:tcPr>
          <w:p w14:paraId="04A11898" w14:textId="2EF7CF95" w:rsidR="006C6FCA" w:rsidRDefault="006C6FCA" w:rsidP="006C6FCA">
            <w:pPr>
              <w:pStyle w:val="TAL"/>
            </w:pPr>
            <w:r>
              <w:t>0324</w:t>
            </w:r>
          </w:p>
        </w:tc>
        <w:tc>
          <w:tcPr>
            <w:tcW w:w="425" w:type="dxa"/>
            <w:shd w:val="solid" w:color="FFFFFF" w:fill="auto"/>
          </w:tcPr>
          <w:p w14:paraId="3339250F" w14:textId="709C6ED9" w:rsidR="006C6FCA" w:rsidRDefault="006C6FCA" w:rsidP="006C6FCA">
            <w:pPr>
              <w:pStyle w:val="TAL"/>
            </w:pPr>
            <w:r>
              <w:t>-</w:t>
            </w:r>
          </w:p>
        </w:tc>
        <w:tc>
          <w:tcPr>
            <w:tcW w:w="567" w:type="dxa"/>
            <w:shd w:val="solid" w:color="FFFFFF" w:fill="auto"/>
          </w:tcPr>
          <w:p w14:paraId="324F7FE0" w14:textId="330B004C" w:rsidR="006C6FCA" w:rsidRDefault="006C6FCA" w:rsidP="006C6FCA">
            <w:pPr>
              <w:pStyle w:val="TAL"/>
            </w:pPr>
            <w:r>
              <w:t>B</w:t>
            </w:r>
          </w:p>
        </w:tc>
        <w:tc>
          <w:tcPr>
            <w:tcW w:w="4536" w:type="dxa"/>
            <w:shd w:val="solid" w:color="FFFFFF" w:fill="auto"/>
          </w:tcPr>
          <w:p w14:paraId="2EE97C88" w14:textId="3E6C58A6" w:rsidR="006C6FCA" w:rsidRDefault="006C6FCA" w:rsidP="006C6FCA">
            <w:pPr>
              <w:pStyle w:val="TAL"/>
            </w:pPr>
            <w:r>
              <w:t>Introduction of average value of scheduled MIMO layers per PRB</w:t>
            </w:r>
          </w:p>
        </w:tc>
        <w:tc>
          <w:tcPr>
            <w:tcW w:w="850" w:type="dxa"/>
            <w:shd w:val="solid" w:color="FFFFFF" w:fill="auto"/>
          </w:tcPr>
          <w:p w14:paraId="4E5B442C" w14:textId="3F36C4B4" w:rsidR="006C6FCA" w:rsidRDefault="006C6FCA" w:rsidP="006C6FCA">
            <w:pPr>
              <w:pStyle w:val="TAL"/>
            </w:pPr>
            <w:r>
              <w:t>17.5.0</w:t>
            </w:r>
          </w:p>
        </w:tc>
      </w:tr>
      <w:tr w:rsidR="007758B2" w:rsidRPr="00CC779D" w14:paraId="6FEE52C0" w14:textId="77777777" w:rsidTr="009C1173">
        <w:tc>
          <w:tcPr>
            <w:tcW w:w="800" w:type="dxa"/>
            <w:shd w:val="solid" w:color="FFFFFF" w:fill="auto"/>
          </w:tcPr>
          <w:p w14:paraId="134EC4DA" w14:textId="24E97DE6" w:rsidR="007758B2" w:rsidRDefault="007758B2" w:rsidP="006C6FCA">
            <w:pPr>
              <w:pStyle w:val="TAL"/>
            </w:pPr>
            <w:r>
              <w:t>2021-12</w:t>
            </w:r>
          </w:p>
        </w:tc>
        <w:tc>
          <w:tcPr>
            <w:tcW w:w="901" w:type="dxa"/>
            <w:shd w:val="solid" w:color="FFFFFF" w:fill="auto"/>
          </w:tcPr>
          <w:p w14:paraId="4FE2A3FB" w14:textId="2C8F94A2" w:rsidR="007758B2" w:rsidRDefault="007758B2" w:rsidP="006C6FCA">
            <w:pPr>
              <w:pStyle w:val="TAL"/>
            </w:pPr>
            <w:r>
              <w:t>SA#94e</w:t>
            </w:r>
          </w:p>
        </w:tc>
        <w:tc>
          <w:tcPr>
            <w:tcW w:w="993" w:type="dxa"/>
            <w:shd w:val="solid" w:color="FFFFFF" w:fill="auto"/>
          </w:tcPr>
          <w:p w14:paraId="44B9A448" w14:textId="0781DD36" w:rsidR="007758B2" w:rsidRDefault="007758B2" w:rsidP="006C6FCA">
            <w:pPr>
              <w:pStyle w:val="TAL"/>
            </w:pPr>
            <w:r>
              <w:t>SP-211477</w:t>
            </w:r>
          </w:p>
        </w:tc>
        <w:tc>
          <w:tcPr>
            <w:tcW w:w="567" w:type="dxa"/>
            <w:shd w:val="solid" w:color="FFFFFF" w:fill="auto"/>
          </w:tcPr>
          <w:p w14:paraId="20E03EAB" w14:textId="74E33185" w:rsidR="007758B2" w:rsidRDefault="007758B2" w:rsidP="006C6FCA">
            <w:pPr>
              <w:pStyle w:val="TAL"/>
            </w:pPr>
            <w:r>
              <w:t>0326</w:t>
            </w:r>
          </w:p>
        </w:tc>
        <w:tc>
          <w:tcPr>
            <w:tcW w:w="425" w:type="dxa"/>
            <w:shd w:val="solid" w:color="FFFFFF" w:fill="auto"/>
          </w:tcPr>
          <w:p w14:paraId="55D0D7CC" w14:textId="679B2A46" w:rsidR="007758B2" w:rsidRDefault="007758B2" w:rsidP="006C6FCA">
            <w:pPr>
              <w:pStyle w:val="TAL"/>
            </w:pPr>
            <w:r>
              <w:t>1</w:t>
            </w:r>
          </w:p>
        </w:tc>
        <w:tc>
          <w:tcPr>
            <w:tcW w:w="567" w:type="dxa"/>
            <w:shd w:val="solid" w:color="FFFFFF" w:fill="auto"/>
          </w:tcPr>
          <w:p w14:paraId="47F3975C" w14:textId="2A14B26A" w:rsidR="007758B2" w:rsidRDefault="007758B2" w:rsidP="006C6FCA">
            <w:pPr>
              <w:pStyle w:val="TAL"/>
            </w:pPr>
            <w:r>
              <w:t>A</w:t>
            </w:r>
          </w:p>
        </w:tc>
        <w:tc>
          <w:tcPr>
            <w:tcW w:w="4536" w:type="dxa"/>
            <w:shd w:val="solid" w:color="FFFFFF" w:fill="auto"/>
          </w:tcPr>
          <w:p w14:paraId="67026DA0" w14:textId="581F15E0" w:rsidR="007758B2" w:rsidRDefault="007758B2" w:rsidP="006C6FCA">
            <w:pPr>
              <w:pStyle w:val="TAL"/>
            </w:pPr>
            <w:r>
              <w:t>Correct handover execution failure measurement</w:t>
            </w:r>
          </w:p>
        </w:tc>
        <w:tc>
          <w:tcPr>
            <w:tcW w:w="850" w:type="dxa"/>
            <w:shd w:val="solid" w:color="FFFFFF" w:fill="auto"/>
          </w:tcPr>
          <w:p w14:paraId="63347EB8" w14:textId="779FF7A9" w:rsidR="007758B2" w:rsidRDefault="007758B2" w:rsidP="006C6FCA">
            <w:pPr>
              <w:pStyle w:val="TAL"/>
            </w:pPr>
            <w:r>
              <w:t>17.5.0</w:t>
            </w:r>
          </w:p>
        </w:tc>
      </w:tr>
      <w:tr w:rsidR="00EF0918" w:rsidRPr="00CC779D" w14:paraId="41D276F0" w14:textId="77777777" w:rsidTr="009C1173">
        <w:tc>
          <w:tcPr>
            <w:tcW w:w="800" w:type="dxa"/>
            <w:shd w:val="solid" w:color="FFFFFF" w:fill="auto"/>
          </w:tcPr>
          <w:p w14:paraId="15F15563" w14:textId="4229B492" w:rsidR="00EF0918" w:rsidRDefault="00EF0918" w:rsidP="00EF0918">
            <w:pPr>
              <w:pStyle w:val="TAL"/>
            </w:pPr>
            <w:r>
              <w:t>2021-12</w:t>
            </w:r>
          </w:p>
        </w:tc>
        <w:tc>
          <w:tcPr>
            <w:tcW w:w="901" w:type="dxa"/>
            <w:shd w:val="solid" w:color="FFFFFF" w:fill="auto"/>
          </w:tcPr>
          <w:p w14:paraId="66657F7E" w14:textId="550127A5" w:rsidR="00EF0918" w:rsidRDefault="00EF0918" w:rsidP="00EF0918">
            <w:pPr>
              <w:pStyle w:val="TAL"/>
            </w:pPr>
            <w:r>
              <w:t>SA#94e</w:t>
            </w:r>
          </w:p>
        </w:tc>
        <w:tc>
          <w:tcPr>
            <w:tcW w:w="993" w:type="dxa"/>
            <w:shd w:val="solid" w:color="FFFFFF" w:fill="auto"/>
          </w:tcPr>
          <w:p w14:paraId="5ED8FE61" w14:textId="5F082B7F" w:rsidR="00EF0918" w:rsidRDefault="00EF0918" w:rsidP="00EF0918">
            <w:pPr>
              <w:pStyle w:val="TAL"/>
            </w:pPr>
            <w:r>
              <w:t>SP-211477</w:t>
            </w:r>
          </w:p>
        </w:tc>
        <w:tc>
          <w:tcPr>
            <w:tcW w:w="567" w:type="dxa"/>
            <w:shd w:val="solid" w:color="FFFFFF" w:fill="auto"/>
          </w:tcPr>
          <w:p w14:paraId="45A3C7DF" w14:textId="73392CDD" w:rsidR="00EF0918" w:rsidRDefault="00EF0918" w:rsidP="00EF0918">
            <w:pPr>
              <w:pStyle w:val="TAL"/>
            </w:pPr>
            <w:r>
              <w:t>0328</w:t>
            </w:r>
          </w:p>
        </w:tc>
        <w:tc>
          <w:tcPr>
            <w:tcW w:w="425" w:type="dxa"/>
            <w:shd w:val="solid" w:color="FFFFFF" w:fill="auto"/>
          </w:tcPr>
          <w:p w14:paraId="3737A0C9" w14:textId="52E2541B" w:rsidR="00EF0918" w:rsidRDefault="00EF0918" w:rsidP="00EF0918">
            <w:pPr>
              <w:pStyle w:val="TAL"/>
            </w:pPr>
            <w:r>
              <w:t>1</w:t>
            </w:r>
          </w:p>
        </w:tc>
        <w:tc>
          <w:tcPr>
            <w:tcW w:w="567" w:type="dxa"/>
            <w:shd w:val="solid" w:color="FFFFFF" w:fill="auto"/>
          </w:tcPr>
          <w:p w14:paraId="6C2012A3" w14:textId="4D4BF0F4" w:rsidR="00EF0918" w:rsidRDefault="00EF0918" w:rsidP="00EF0918">
            <w:pPr>
              <w:pStyle w:val="TAL"/>
            </w:pPr>
            <w:r>
              <w:t>A</w:t>
            </w:r>
          </w:p>
        </w:tc>
        <w:tc>
          <w:tcPr>
            <w:tcW w:w="4536" w:type="dxa"/>
            <w:shd w:val="solid" w:color="FFFFFF" w:fill="auto"/>
          </w:tcPr>
          <w:p w14:paraId="2577EC54" w14:textId="24F41775" w:rsidR="00EF0918" w:rsidRDefault="00EF0918" w:rsidP="00EF0918">
            <w:pPr>
              <w:pStyle w:val="TAL"/>
            </w:pPr>
            <w:r>
              <w:t>Update handover measurements</w:t>
            </w:r>
          </w:p>
        </w:tc>
        <w:tc>
          <w:tcPr>
            <w:tcW w:w="850" w:type="dxa"/>
            <w:shd w:val="solid" w:color="FFFFFF" w:fill="auto"/>
          </w:tcPr>
          <w:p w14:paraId="04B228C3" w14:textId="16BD5B5D" w:rsidR="00EF0918" w:rsidRDefault="00EF0918" w:rsidP="00EF0918">
            <w:pPr>
              <w:pStyle w:val="TAL"/>
            </w:pPr>
            <w:r>
              <w:t>17.5.0</w:t>
            </w:r>
          </w:p>
        </w:tc>
      </w:tr>
      <w:tr w:rsidR="007B0B86" w:rsidRPr="00CC779D" w14:paraId="2436585D" w14:textId="77777777" w:rsidTr="009C1173">
        <w:tc>
          <w:tcPr>
            <w:tcW w:w="800" w:type="dxa"/>
            <w:shd w:val="solid" w:color="FFFFFF" w:fill="auto"/>
          </w:tcPr>
          <w:p w14:paraId="081E7E98" w14:textId="53E8C0CA" w:rsidR="007B0B86" w:rsidRDefault="007B0B86" w:rsidP="00EF0918">
            <w:pPr>
              <w:pStyle w:val="TAL"/>
            </w:pPr>
            <w:r>
              <w:t>2021-12</w:t>
            </w:r>
          </w:p>
        </w:tc>
        <w:tc>
          <w:tcPr>
            <w:tcW w:w="901" w:type="dxa"/>
            <w:shd w:val="solid" w:color="FFFFFF" w:fill="auto"/>
          </w:tcPr>
          <w:p w14:paraId="14EB37C8" w14:textId="2338EE3F" w:rsidR="007B0B86" w:rsidRDefault="007B0B86" w:rsidP="00EF0918">
            <w:pPr>
              <w:pStyle w:val="TAL"/>
            </w:pPr>
            <w:r>
              <w:t>SA#94e</w:t>
            </w:r>
          </w:p>
        </w:tc>
        <w:tc>
          <w:tcPr>
            <w:tcW w:w="993" w:type="dxa"/>
            <w:shd w:val="solid" w:color="FFFFFF" w:fill="auto"/>
          </w:tcPr>
          <w:p w14:paraId="1EC7ADBA" w14:textId="01428D16" w:rsidR="007B0B86" w:rsidRDefault="007B0B86" w:rsidP="00EF0918">
            <w:pPr>
              <w:pStyle w:val="TAL"/>
            </w:pPr>
            <w:r>
              <w:t>SP-211476</w:t>
            </w:r>
          </w:p>
        </w:tc>
        <w:tc>
          <w:tcPr>
            <w:tcW w:w="567" w:type="dxa"/>
            <w:shd w:val="solid" w:color="FFFFFF" w:fill="auto"/>
          </w:tcPr>
          <w:p w14:paraId="6D6089A4" w14:textId="3C4EEC5C" w:rsidR="007B0B86" w:rsidRDefault="007B0B86" w:rsidP="00EF0918">
            <w:pPr>
              <w:pStyle w:val="TAL"/>
            </w:pPr>
            <w:r>
              <w:t>0329</w:t>
            </w:r>
          </w:p>
        </w:tc>
        <w:tc>
          <w:tcPr>
            <w:tcW w:w="425" w:type="dxa"/>
            <w:shd w:val="solid" w:color="FFFFFF" w:fill="auto"/>
          </w:tcPr>
          <w:p w14:paraId="2B8D46F3" w14:textId="183AF542" w:rsidR="007B0B86" w:rsidRDefault="007B0B86" w:rsidP="00EF0918">
            <w:pPr>
              <w:pStyle w:val="TAL"/>
            </w:pPr>
            <w:r>
              <w:t>-</w:t>
            </w:r>
          </w:p>
        </w:tc>
        <w:tc>
          <w:tcPr>
            <w:tcW w:w="567" w:type="dxa"/>
            <w:shd w:val="solid" w:color="FFFFFF" w:fill="auto"/>
          </w:tcPr>
          <w:p w14:paraId="65E7A12E" w14:textId="27948D09" w:rsidR="007B0B86" w:rsidRDefault="007B0B86" w:rsidP="00EF0918">
            <w:pPr>
              <w:pStyle w:val="TAL"/>
            </w:pPr>
            <w:r>
              <w:t>B</w:t>
            </w:r>
          </w:p>
        </w:tc>
        <w:tc>
          <w:tcPr>
            <w:tcW w:w="4536" w:type="dxa"/>
            <w:shd w:val="solid" w:color="FFFFFF" w:fill="auto"/>
          </w:tcPr>
          <w:p w14:paraId="021F57CD" w14:textId="7A34661F" w:rsidR="007B0B86" w:rsidRDefault="007B0B86" w:rsidP="00EF0918">
            <w:pPr>
              <w:pStyle w:val="TAL"/>
            </w:pPr>
            <w:r>
              <w:t>Add measurements related to AM policy authorization for PCF</w:t>
            </w:r>
          </w:p>
        </w:tc>
        <w:tc>
          <w:tcPr>
            <w:tcW w:w="850" w:type="dxa"/>
            <w:shd w:val="solid" w:color="FFFFFF" w:fill="auto"/>
          </w:tcPr>
          <w:p w14:paraId="07781124" w14:textId="1F757F4C" w:rsidR="007B0B86" w:rsidRDefault="007B0B86" w:rsidP="00EF0918">
            <w:pPr>
              <w:pStyle w:val="TAL"/>
            </w:pPr>
            <w:r>
              <w:t>17.5.0</w:t>
            </w:r>
          </w:p>
        </w:tc>
      </w:tr>
      <w:tr w:rsidR="0022446B" w:rsidRPr="00CC779D" w14:paraId="79CD3092" w14:textId="77777777" w:rsidTr="009C1173">
        <w:tc>
          <w:tcPr>
            <w:tcW w:w="800" w:type="dxa"/>
            <w:shd w:val="solid" w:color="FFFFFF" w:fill="auto"/>
          </w:tcPr>
          <w:p w14:paraId="403D567A" w14:textId="4FCD415B" w:rsidR="0022446B" w:rsidRDefault="0022446B" w:rsidP="00EF0918">
            <w:pPr>
              <w:pStyle w:val="TAL"/>
            </w:pPr>
            <w:r>
              <w:t>2021-12</w:t>
            </w:r>
          </w:p>
        </w:tc>
        <w:tc>
          <w:tcPr>
            <w:tcW w:w="901" w:type="dxa"/>
            <w:shd w:val="solid" w:color="FFFFFF" w:fill="auto"/>
          </w:tcPr>
          <w:p w14:paraId="0C2B62DC" w14:textId="105124B1" w:rsidR="0022446B" w:rsidRDefault="0022446B" w:rsidP="00EF0918">
            <w:pPr>
              <w:pStyle w:val="TAL"/>
            </w:pPr>
            <w:r>
              <w:t>SA#94e</w:t>
            </w:r>
          </w:p>
        </w:tc>
        <w:tc>
          <w:tcPr>
            <w:tcW w:w="993" w:type="dxa"/>
            <w:shd w:val="solid" w:color="FFFFFF" w:fill="auto"/>
          </w:tcPr>
          <w:p w14:paraId="777C51E8" w14:textId="5F4B7D37" w:rsidR="0022446B" w:rsidRDefault="0022446B" w:rsidP="00EF0918">
            <w:pPr>
              <w:pStyle w:val="TAL"/>
            </w:pPr>
            <w:r>
              <w:t>SP-211476</w:t>
            </w:r>
          </w:p>
        </w:tc>
        <w:tc>
          <w:tcPr>
            <w:tcW w:w="567" w:type="dxa"/>
            <w:shd w:val="solid" w:color="FFFFFF" w:fill="auto"/>
          </w:tcPr>
          <w:p w14:paraId="775F3620" w14:textId="27ACF618" w:rsidR="0022446B" w:rsidRDefault="0022446B" w:rsidP="00EF0918">
            <w:pPr>
              <w:pStyle w:val="TAL"/>
            </w:pPr>
            <w:r>
              <w:t>0330</w:t>
            </w:r>
          </w:p>
        </w:tc>
        <w:tc>
          <w:tcPr>
            <w:tcW w:w="425" w:type="dxa"/>
            <w:shd w:val="solid" w:color="FFFFFF" w:fill="auto"/>
          </w:tcPr>
          <w:p w14:paraId="1AAC6BC7" w14:textId="3EBE65CF" w:rsidR="0022446B" w:rsidRDefault="0022446B" w:rsidP="00EF0918">
            <w:pPr>
              <w:pStyle w:val="TAL"/>
            </w:pPr>
            <w:r>
              <w:t>-</w:t>
            </w:r>
          </w:p>
        </w:tc>
        <w:tc>
          <w:tcPr>
            <w:tcW w:w="567" w:type="dxa"/>
            <w:shd w:val="solid" w:color="FFFFFF" w:fill="auto"/>
          </w:tcPr>
          <w:p w14:paraId="63AF7866" w14:textId="2C23C16F" w:rsidR="0022446B" w:rsidRDefault="0022446B" w:rsidP="00EF0918">
            <w:pPr>
              <w:pStyle w:val="TAL"/>
            </w:pPr>
            <w:r>
              <w:t>B</w:t>
            </w:r>
          </w:p>
        </w:tc>
        <w:tc>
          <w:tcPr>
            <w:tcW w:w="4536" w:type="dxa"/>
            <w:shd w:val="solid" w:color="FFFFFF" w:fill="auto"/>
          </w:tcPr>
          <w:p w14:paraId="5DAAC95A" w14:textId="624D8B97" w:rsidR="0022446B" w:rsidRDefault="0022446B" w:rsidP="00EF0918">
            <w:pPr>
              <w:pStyle w:val="TAL"/>
            </w:pPr>
            <w:r>
              <w:t>Add measurements related to SM policy authorization for PCF</w:t>
            </w:r>
          </w:p>
        </w:tc>
        <w:tc>
          <w:tcPr>
            <w:tcW w:w="850" w:type="dxa"/>
            <w:shd w:val="solid" w:color="FFFFFF" w:fill="auto"/>
          </w:tcPr>
          <w:p w14:paraId="7BFB7BE6" w14:textId="414F7989" w:rsidR="0022446B" w:rsidRDefault="0022446B" w:rsidP="00EF0918">
            <w:pPr>
              <w:pStyle w:val="TAL"/>
            </w:pPr>
            <w:r>
              <w:t>17.5.0</w:t>
            </w:r>
          </w:p>
        </w:tc>
      </w:tr>
      <w:tr w:rsidR="00F02C40" w:rsidRPr="00CC779D" w14:paraId="44760D61" w14:textId="77777777" w:rsidTr="009C1173">
        <w:tc>
          <w:tcPr>
            <w:tcW w:w="800" w:type="dxa"/>
            <w:shd w:val="solid" w:color="FFFFFF" w:fill="auto"/>
          </w:tcPr>
          <w:p w14:paraId="04439399" w14:textId="7FEC0CA3" w:rsidR="00F02C40" w:rsidRDefault="00F02C40" w:rsidP="00EF0918">
            <w:pPr>
              <w:pStyle w:val="TAL"/>
            </w:pPr>
            <w:r>
              <w:t>2021-12</w:t>
            </w:r>
          </w:p>
        </w:tc>
        <w:tc>
          <w:tcPr>
            <w:tcW w:w="901" w:type="dxa"/>
            <w:shd w:val="solid" w:color="FFFFFF" w:fill="auto"/>
          </w:tcPr>
          <w:p w14:paraId="2F820789" w14:textId="1DADD795" w:rsidR="00F02C40" w:rsidRDefault="00F02C40" w:rsidP="00EF0918">
            <w:pPr>
              <w:pStyle w:val="TAL"/>
            </w:pPr>
            <w:r>
              <w:t>SA#94e</w:t>
            </w:r>
          </w:p>
        </w:tc>
        <w:tc>
          <w:tcPr>
            <w:tcW w:w="993" w:type="dxa"/>
            <w:shd w:val="solid" w:color="FFFFFF" w:fill="auto"/>
          </w:tcPr>
          <w:p w14:paraId="2A67DA07" w14:textId="6F65DA55" w:rsidR="00F02C40" w:rsidRDefault="00F02C40" w:rsidP="00EF0918">
            <w:pPr>
              <w:pStyle w:val="TAL"/>
            </w:pPr>
            <w:r>
              <w:t>SP-211476</w:t>
            </w:r>
          </w:p>
        </w:tc>
        <w:tc>
          <w:tcPr>
            <w:tcW w:w="567" w:type="dxa"/>
            <w:shd w:val="solid" w:color="FFFFFF" w:fill="auto"/>
          </w:tcPr>
          <w:p w14:paraId="6D240E6A" w14:textId="2D6C62CD" w:rsidR="00F02C40" w:rsidRDefault="00F02C40" w:rsidP="00EF0918">
            <w:pPr>
              <w:pStyle w:val="TAL"/>
            </w:pPr>
            <w:r>
              <w:t>0331</w:t>
            </w:r>
          </w:p>
        </w:tc>
        <w:tc>
          <w:tcPr>
            <w:tcW w:w="425" w:type="dxa"/>
            <w:shd w:val="solid" w:color="FFFFFF" w:fill="auto"/>
          </w:tcPr>
          <w:p w14:paraId="1B49EA7A" w14:textId="3C3CFF8E" w:rsidR="00F02C40" w:rsidRDefault="00F02C40" w:rsidP="00EF0918">
            <w:pPr>
              <w:pStyle w:val="TAL"/>
            </w:pPr>
            <w:r>
              <w:t>-</w:t>
            </w:r>
          </w:p>
        </w:tc>
        <w:tc>
          <w:tcPr>
            <w:tcW w:w="567" w:type="dxa"/>
            <w:shd w:val="solid" w:color="FFFFFF" w:fill="auto"/>
          </w:tcPr>
          <w:p w14:paraId="7DB5086F" w14:textId="1E312885" w:rsidR="00F02C40" w:rsidRDefault="00F02C40" w:rsidP="00EF0918">
            <w:pPr>
              <w:pStyle w:val="TAL"/>
            </w:pPr>
            <w:r>
              <w:t>B</w:t>
            </w:r>
          </w:p>
        </w:tc>
        <w:tc>
          <w:tcPr>
            <w:tcW w:w="4536" w:type="dxa"/>
            <w:shd w:val="solid" w:color="FFFFFF" w:fill="auto"/>
          </w:tcPr>
          <w:p w14:paraId="25117A6B" w14:textId="276AA722" w:rsidR="00F02C40" w:rsidRDefault="00F02C40" w:rsidP="00EF0918">
            <w:pPr>
              <w:pStyle w:val="TAL"/>
            </w:pPr>
            <w:r>
              <w:t>Add measurements related to event exposure for PCF</w:t>
            </w:r>
          </w:p>
        </w:tc>
        <w:tc>
          <w:tcPr>
            <w:tcW w:w="850" w:type="dxa"/>
            <w:shd w:val="solid" w:color="FFFFFF" w:fill="auto"/>
          </w:tcPr>
          <w:p w14:paraId="2A922A86" w14:textId="7C636661" w:rsidR="00F02C40" w:rsidRDefault="00F02C40" w:rsidP="00EF0918">
            <w:pPr>
              <w:pStyle w:val="TAL"/>
            </w:pPr>
            <w:r>
              <w:t>17.5.0</w:t>
            </w:r>
          </w:p>
        </w:tc>
      </w:tr>
      <w:tr w:rsidR="002B7D47" w:rsidRPr="00CC779D" w14:paraId="578DD335" w14:textId="77777777" w:rsidTr="009C1173">
        <w:tc>
          <w:tcPr>
            <w:tcW w:w="800" w:type="dxa"/>
            <w:shd w:val="solid" w:color="FFFFFF" w:fill="auto"/>
          </w:tcPr>
          <w:p w14:paraId="76DCDF1B" w14:textId="76EC7CBB" w:rsidR="002B7D47" w:rsidRDefault="002B7D47" w:rsidP="00EF0918">
            <w:pPr>
              <w:pStyle w:val="TAL"/>
            </w:pPr>
            <w:r>
              <w:t>2021-12</w:t>
            </w:r>
          </w:p>
        </w:tc>
        <w:tc>
          <w:tcPr>
            <w:tcW w:w="901" w:type="dxa"/>
            <w:shd w:val="solid" w:color="FFFFFF" w:fill="auto"/>
          </w:tcPr>
          <w:p w14:paraId="1267FA09" w14:textId="697A0206" w:rsidR="002B7D47" w:rsidRDefault="002B7D47" w:rsidP="00EF0918">
            <w:pPr>
              <w:pStyle w:val="TAL"/>
            </w:pPr>
            <w:r>
              <w:t>SA#94e</w:t>
            </w:r>
          </w:p>
        </w:tc>
        <w:tc>
          <w:tcPr>
            <w:tcW w:w="993" w:type="dxa"/>
            <w:shd w:val="solid" w:color="FFFFFF" w:fill="auto"/>
          </w:tcPr>
          <w:p w14:paraId="39EFDC0C" w14:textId="67DB146B" w:rsidR="002B7D47" w:rsidRDefault="002B7D47" w:rsidP="00EF0918">
            <w:pPr>
              <w:pStyle w:val="TAL"/>
            </w:pPr>
            <w:r>
              <w:t>SP-211457</w:t>
            </w:r>
          </w:p>
        </w:tc>
        <w:tc>
          <w:tcPr>
            <w:tcW w:w="567" w:type="dxa"/>
            <w:shd w:val="solid" w:color="FFFFFF" w:fill="auto"/>
          </w:tcPr>
          <w:p w14:paraId="41D99BB7" w14:textId="4EE23CCF" w:rsidR="002B7D47" w:rsidRDefault="002B7D47" w:rsidP="00EF0918">
            <w:pPr>
              <w:pStyle w:val="TAL"/>
            </w:pPr>
            <w:r>
              <w:t>0332</w:t>
            </w:r>
          </w:p>
        </w:tc>
        <w:tc>
          <w:tcPr>
            <w:tcW w:w="425" w:type="dxa"/>
            <w:shd w:val="solid" w:color="FFFFFF" w:fill="auto"/>
          </w:tcPr>
          <w:p w14:paraId="54378FC6" w14:textId="38A63D8E" w:rsidR="002B7D47" w:rsidRDefault="002B7D47" w:rsidP="00EF0918">
            <w:pPr>
              <w:pStyle w:val="TAL"/>
            </w:pPr>
            <w:r>
              <w:t>1</w:t>
            </w:r>
          </w:p>
        </w:tc>
        <w:tc>
          <w:tcPr>
            <w:tcW w:w="567" w:type="dxa"/>
            <w:shd w:val="solid" w:color="FFFFFF" w:fill="auto"/>
          </w:tcPr>
          <w:p w14:paraId="72938607" w14:textId="3C96D032" w:rsidR="002B7D47" w:rsidRDefault="002B7D47" w:rsidP="00EF0918">
            <w:pPr>
              <w:pStyle w:val="TAL"/>
            </w:pPr>
            <w:r>
              <w:t>B</w:t>
            </w:r>
          </w:p>
        </w:tc>
        <w:tc>
          <w:tcPr>
            <w:tcW w:w="4536" w:type="dxa"/>
            <w:shd w:val="solid" w:color="FFFFFF" w:fill="auto"/>
          </w:tcPr>
          <w:p w14:paraId="2089B85A" w14:textId="12548AB3" w:rsidR="002B7D47" w:rsidRDefault="002B7D47" w:rsidP="00EF0918">
            <w:pPr>
              <w:pStyle w:val="TAL"/>
            </w:pPr>
            <w:r>
              <w:t>Add EAS data volume measurements</w:t>
            </w:r>
          </w:p>
        </w:tc>
        <w:tc>
          <w:tcPr>
            <w:tcW w:w="850" w:type="dxa"/>
            <w:shd w:val="solid" w:color="FFFFFF" w:fill="auto"/>
          </w:tcPr>
          <w:p w14:paraId="5E720745" w14:textId="11984286" w:rsidR="002B7D47" w:rsidRDefault="002B7D47" w:rsidP="00EF0918">
            <w:pPr>
              <w:pStyle w:val="TAL"/>
            </w:pPr>
            <w:r>
              <w:t>17.5.0</w:t>
            </w:r>
          </w:p>
        </w:tc>
      </w:tr>
      <w:tr w:rsidR="00012B15" w:rsidRPr="00CC779D" w14:paraId="24B444D4" w14:textId="77777777" w:rsidTr="009C1173">
        <w:tc>
          <w:tcPr>
            <w:tcW w:w="800" w:type="dxa"/>
            <w:shd w:val="solid" w:color="FFFFFF" w:fill="auto"/>
          </w:tcPr>
          <w:p w14:paraId="545B16AC" w14:textId="32C14A8A" w:rsidR="00012B15" w:rsidRDefault="00012B15" w:rsidP="00012B15">
            <w:pPr>
              <w:pStyle w:val="TAL"/>
            </w:pPr>
            <w:r>
              <w:t>2021-12</w:t>
            </w:r>
          </w:p>
        </w:tc>
        <w:tc>
          <w:tcPr>
            <w:tcW w:w="901" w:type="dxa"/>
            <w:shd w:val="solid" w:color="FFFFFF" w:fill="auto"/>
          </w:tcPr>
          <w:p w14:paraId="45819CD3" w14:textId="3C555B96" w:rsidR="00012B15" w:rsidRDefault="00012B15" w:rsidP="00012B15">
            <w:pPr>
              <w:pStyle w:val="TAL"/>
            </w:pPr>
            <w:r>
              <w:t>SA#94e</w:t>
            </w:r>
          </w:p>
        </w:tc>
        <w:tc>
          <w:tcPr>
            <w:tcW w:w="993" w:type="dxa"/>
            <w:shd w:val="solid" w:color="FFFFFF" w:fill="auto"/>
          </w:tcPr>
          <w:p w14:paraId="186A2A6A" w14:textId="744517EB" w:rsidR="00012B15" w:rsidRDefault="00012B15" w:rsidP="00012B15">
            <w:pPr>
              <w:pStyle w:val="TAL"/>
            </w:pPr>
            <w:r>
              <w:t>SP-211476</w:t>
            </w:r>
          </w:p>
        </w:tc>
        <w:tc>
          <w:tcPr>
            <w:tcW w:w="567" w:type="dxa"/>
            <w:shd w:val="solid" w:color="FFFFFF" w:fill="auto"/>
          </w:tcPr>
          <w:p w14:paraId="3BE9DD3B" w14:textId="3A640499" w:rsidR="00012B15" w:rsidRDefault="00012B15" w:rsidP="00012B15">
            <w:pPr>
              <w:pStyle w:val="TAL"/>
            </w:pPr>
            <w:r>
              <w:t>0333</w:t>
            </w:r>
          </w:p>
        </w:tc>
        <w:tc>
          <w:tcPr>
            <w:tcW w:w="425" w:type="dxa"/>
            <w:shd w:val="solid" w:color="FFFFFF" w:fill="auto"/>
          </w:tcPr>
          <w:p w14:paraId="15D8E72B" w14:textId="78628607" w:rsidR="00012B15" w:rsidRDefault="00012B15" w:rsidP="00012B15">
            <w:pPr>
              <w:pStyle w:val="TAL"/>
            </w:pPr>
            <w:r>
              <w:t>1</w:t>
            </w:r>
          </w:p>
        </w:tc>
        <w:tc>
          <w:tcPr>
            <w:tcW w:w="567" w:type="dxa"/>
            <w:shd w:val="solid" w:color="FFFFFF" w:fill="auto"/>
          </w:tcPr>
          <w:p w14:paraId="3D292215" w14:textId="7706127F" w:rsidR="00012B15" w:rsidRDefault="00012B15" w:rsidP="00012B15">
            <w:pPr>
              <w:pStyle w:val="TAL"/>
            </w:pPr>
            <w:r>
              <w:t>B</w:t>
            </w:r>
          </w:p>
        </w:tc>
        <w:tc>
          <w:tcPr>
            <w:tcW w:w="4536" w:type="dxa"/>
            <w:shd w:val="solid" w:color="FFFFFF" w:fill="auto"/>
          </w:tcPr>
          <w:p w14:paraId="6E0D41B7" w14:textId="1190E116" w:rsidR="00012B15" w:rsidRDefault="00012B15" w:rsidP="00012B15">
            <w:pPr>
              <w:pStyle w:val="TAL"/>
            </w:pPr>
            <w:r>
              <w:t>Add enhanced MIMO PRB Usage for cell</w:t>
            </w:r>
          </w:p>
        </w:tc>
        <w:tc>
          <w:tcPr>
            <w:tcW w:w="850" w:type="dxa"/>
            <w:shd w:val="solid" w:color="FFFFFF" w:fill="auto"/>
          </w:tcPr>
          <w:p w14:paraId="0D9EEB44" w14:textId="65CDBE7C" w:rsidR="00012B15" w:rsidRDefault="00012B15" w:rsidP="00012B15">
            <w:pPr>
              <w:pStyle w:val="TAL"/>
            </w:pPr>
            <w:r>
              <w:t>17.5.0</w:t>
            </w:r>
          </w:p>
        </w:tc>
      </w:tr>
      <w:tr w:rsidR="003E6013" w:rsidRPr="00CC779D" w14:paraId="2A0894E1" w14:textId="77777777" w:rsidTr="009C1173">
        <w:tc>
          <w:tcPr>
            <w:tcW w:w="800" w:type="dxa"/>
            <w:shd w:val="solid" w:color="FFFFFF" w:fill="auto"/>
          </w:tcPr>
          <w:p w14:paraId="2B8DD53F" w14:textId="26443A01" w:rsidR="003E6013" w:rsidRDefault="003E6013" w:rsidP="003E6013">
            <w:pPr>
              <w:pStyle w:val="TAL"/>
            </w:pPr>
            <w:r>
              <w:t>2021-12</w:t>
            </w:r>
          </w:p>
        </w:tc>
        <w:tc>
          <w:tcPr>
            <w:tcW w:w="901" w:type="dxa"/>
            <w:shd w:val="solid" w:color="FFFFFF" w:fill="auto"/>
          </w:tcPr>
          <w:p w14:paraId="7B3A8B81" w14:textId="22721008" w:rsidR="003E6013" w:rsidRDefault="003E6013" w:rsidP="003E6013">
            <w:pPr>
              <w:pStyle w:val="TAL"/>
            </w:pPr>
            <w:r>
              <w:t>SA#94e</w:t>
            </w:r>
          </w:p>
        </w:tc>
        <w:tc>
          <w:tcPr>
            <w:tcW w:w="993" w:type="dxa"/>
            <w:shd w:val="solid" w:color="FFFFFF" w:fill="auto"/>
          </w:tcPr>
          <w:p w14:paraId="1006C7DB" w14:textId="7B4901F5" w:rsidR="003E6013" w:rsidRDefault="003E6013" w:rsidP="003E6013">
            <w:pPr>
              <w:pStyle w:val="TAL"/>
            </w:pPr>
            <w:r>
              <w:t>SP-211477</w:t>
            </w:r>
          </w:p>
        </w:tc>
        <w:tc>
          <w:tcPr>
            <w:tcW w:w="567" w:type="dxa"/>
            <w:shd w:val="solid" w:color="FFFFFF" w:fill="auto"/>
          </w:tcPr>
          <w:p w14:paraId="6F2DD6ED" w14:textId="4E2320E7" w:rsidR="003E6013" w:rsidRDefault="003E6013" w:rsidP="003E6013">
            <w:pPr>
              <w:pStyle w:val="TAL"/>
            </w:pPr>
            <w:r>
              <w:t>0335</w:t>
            </w:r>
          </w:p>
        </w:tc>
        <w:tc>
          <w:tcPr>
            <w:tcW w:w="425" w:type="dxa"/>
            <w:shd w:val="solid" w:color="FFFFFF" w:fill="auto"/>
          </w:tcPr>
          <w:p w14:paraId="4C9B2F0B" w14:textId="4DE16C7C" w:rsidR="003E6013" w:rsidRDefault="003E6013" w:rsidP="003E6013">
            <w:pPr>
              <w:pStyle w:val="TAL"/>
            </w:pPr>
            <w:r>
              <w:t>-</w:t>
            </w:r>
          </w:p>
        </w:tc>
        <w:tc>
          <w:tcPr>
            <w:tcW w:w="567" w:type="dxa"/>
            <w:shd w:val="solid" w:color="FFFFFF" w:fill="auto"/>
          </w:tcPr>
          <w:p w14:paraId="78689707" w14:textId="4EC308FC" w:rsidR="003E6013" w:rsidRDefault="003E6013" w:rsidP="003E6013">
            <w:pPr>
              <w:pStyle w:val="TAL"/>
            </w:pPr>
            <w:r>
              <w:t>A</w:t>
            </w:r>
          </w:p>
        </w:tc>
        <w:tc>
          <w:tcPr>
            <w:tcW w:w="4536" w:type="dxa"/>
            <w:shd w:val="solid" w:color="FFFFFF" w:fill="auto"/>
          </w:tcPr>
          <w:p w14:paraId="5F76E62C" w14:textId="4F0653E8" w:rsidR="003E6013" w:rsidRDefault="003E6013" w:rsidP="003E6013">
            <w:pPr>
              <w:pStyle w:val="TAL"/>
            </w:pPr>
            <w:r>
              <w:t>Correct definition of Distribution of UL UE throughput in gNB.</w:t>
            </w:r>
          </w:p>
        </w:tc>
        <w:tc>
          <w:tcPr>
            <w:tcW w:w="850" w:type="dxa"/>
            <w:shd w:val="solid" w:color="FFFFFF" w:fill="auto"/>
          </w:tcPr>
          <w:p w14:paraId="6F68FEEC" w14:textId="66176ADB" w:rsidR="003E6013" w:rsidRDefault="003E6013" w:rsidP="003E6013">
            <w:pPr>
              <w:pStyle w:val="TAL"/>
            </w:pPr>
            <w:r>
              <w:t>17.5.0</w:t>
            </w:r>
          </w:p>
        </w:tc>
      </w:tr>
      <w:tr w:rsidR="003E6013" w:rsidRPr="00CC779D" w14:paraId="75E57577" w14:textId="77777777" w:rsidTr="009C1173">
        <w:tc>
          <w:tcPr>
            <w:tcW w:w="800" w:type="dxa"/>
            <w:shd w:val="solid" w:color="FFFFFF" w:fill="auto"/>
          </w:tcPr>
          <w:p w14:paraId="67972352" w14:textId="7ED84EF0" w:rsidR="003E6013" w:rsidRDefault="003E6013" w:rsidP="003E6013">
            <w:pPr>
              <w:pStyle w:val="TAL"/>
            </w:pPr>
            <w:r>
              <w:t>2021-12</w:t>
            </w:r>
          </w:p>
        </w:tc>
        <w:tc>
          <w:tcPr>
            <w:tcW w:w="901" w:type="dxa"/>
            <w:shd w:val="solid" w:color="FFFFFF" w:fill="auto"/>
          </w:tcPr>
          <w:p w14:paraId="2C32F41B" w14:textId="4B593F01" w:rsidR="003E6013" w:rsidRDefault="003E6013" w:rsidP="003E6013">
            <w:pPr>
              <w:pStyle w:val="TAL"/>
            </w:pPr>
            <w:r>
              <w:t>SA#94e</w:t>
            </w:r>
          </w:p>
        </w:tc>
        <w:tc>
          <w:tcPr>
            <w:tcW w:w="993" w:type="dxa"/>
            <w:shd w:val="solid" w:color="FFFFFF" w:fill="auto"/>
          </w:tcPr>
          <w:p w14:paraId="39CB7831" w14:textId="1E8934B0" w:rsidR="003E6013" w:rsidRDefault="003E6013" w:rsidP="003E6013">
            <w:pPr>
              <w:pStyle w:val="TAL"/>
            </w:pPr>
            <w:r>
              <w:t>SP-211474</w:t>
            </w:r>
          </w:p>
        </w:tc>
        <w:tc>
          <w:tcPr>
            <w:tcW w:w="567" w:type="dxa"/>
            <w:shd w:val="solid" w:color="FFFFFF" w:fill="auto"/>
          </w:tcPr>
          <w:p w14:paraId="4DCEB51C" w14:textId="7FEAE9E5" w:rsidR="003E6013" w:rsidRDefault="003E6013" w:rsidP="003E6013">
            <w:pPr>
              <w:pStyle w:val="TAL"/>
            </w:pPr>
            <w:r>
              <w:t>0336</w:t>
            </w:r>
          </w:p>
        </w:tc>
        <w:tc>
          <w:tcPr>
            <w:tcW w:w="425" w:type="dxa"/>
            <w:shd w:val="solid" w:color="FFFFFF" w:fill="auto"/>
          </w:tcPr>
          <w:p w14:paraId="0E06CDB0" w14:textId="3749811C" w:rsidR="003E6013" w:rsidRDefault="003E6013" w:rsidP="003E6013">
            <w:pPr>
              <w:pStyle w:val="TAL"/>
            </w:pPr>
            <w:r>
              <w:t>-</w:t>
            </w:r>
          </w:p>
        </w:tc>
        <w:tc>
          <w:tcPr>
            <w:tcW w:w="567" w:type="dxa"/>
            <w:shd w:val="solid" w:color="FFFFFF" w:fill="auto"/>
          </w:tcPr>
          <w:p w14:paraId="360D9C99" w14:textId="62B23881" w:rsidR="003E6013" w:rsidRDefault="003E6013" w:rsidP="003E6013">
            <w:pPr>
              <w:pStyle w:val="TAL"/>
            </w:pPr>
            <w:r>
              <w:t>B</w:t>
            </w:r>
          </w:p>
        </w:tc>
        <w:tc>
          <w:tcPr>
            <w:tcW w:w="4536" w:type="dxa"/>
            <w:shd w:val="solid" w:color="FFFFFF" w:fill="auto"/>
          </w:tcPr>
          <w:p w14:paraId="433D743F" w14:textId="174B698C" w:rsidR="003E6013" w:rsidRDefault="003E6013" w:rsidP="003E6013">
            <w:pPr>
              <w:pStyle w:val="TAL"/>
            </w:pPr>
            <w:r>
              <w:t>DAPS handover Performance Measurements</w:t>
            </w:r>
          </w:p>
        </w:tc>
        <w:tc>
          <w:tcPr>
            <w:tcW w:w="850" w:type="dxa"/>
            <w:shd w:val="solid" w:color="FFFFFF" w:fill="auto"/>
          </w:tcPr>
          <w:p w14:paraId="27A1667C" w14:textId="6BC4B3EA" w:rsidR="003E6013" w:rsidRDefault="003E6013" w:rsidP="003E6013">
            <w:pPr>
              <w:pStyle w:val="TAL"/>
            </w:pPr>
            <w:r>
              <w:t>17.5.0</w:t>
            </w:r>
          </w:p>
        </w:tc>
      </w:tr>
      <w:tr w:rsidR="00117891" w:rsidRPr="00CC779D" w14:paraId="42DCA875" w14:textId="77777777" w:rsidTr="009C1173">
        <w:tc>
          <w:tcPr>
            <w:tcW w:w="800" w:type="dxa"/>
            <w:shd w:val="solid" w:color="FFFFFF" w:fill="auto"/>
          </w:tcPr>
          <w:p w14:paraId="6B218440" w14:textId="2637561D" w:rsidR="00117891" w:rsidRDefault="00117891" w:rsidP="003E6013">
            <w:pPr>
              <w:pStyle w:val="TAL"/>
            </w:pPr>
            <w:r>
              <w:t>2021-12</w:t>
            </w:r>
          </w:p>
        </w:tc>
        <w:tc>
          <w:tcPr>
            <w:tcW w:w="901" w:type="dxa"/>
            <w:shd w:val="solid" w:color="FFFFFF" w:fill="auto"/>
          </w:tcPr>
          <w:p w14:paraId="7FDB7A37" w14:textId="33EF668F" w:rsidR="00117891" w:rsidRDefault="00117891" w:rsidP="003E6013">
            <w:pPr>
              <w:pStyle w:val="TAL"/>
            </w:pPr>
            <w:r>
              <w:t>SA#94e</w:t>
            </w:r>
          </w:p>
        </w:tc>
        <w:tc>
          <w:tcPr>
            <w:tcW w:w="993" w:type="dxa"/>
            <w:shd w:val="solid" w:color="FFFFFF" w:fill="auto"/>
          </w:tcPr>
          <w:p w14:paraId="21EC9C2C" w14:textId="0FAF2D0E" w:rsidR="00117891" w:rsidRDefault="00117891" w:rsidP="003E6013">
            <w:pPr>
              <w:pStyle w:val="TAL"/>
            </w:pPr>
            <w:r>
              <w:t>SP-211476</w:t>
            </w:r>
          </w:p>
        </w:tc>
        <w:tc>
          <w:tcPr>
            <w:tcW w:w="567" w:type="dxa"/>
            <w:shd w:val="solid" w:color="FFFFFF" w:fill="auto"/>
          </w:tcPr>
          <w:p w14:paraId="0D301822" w14:textId="1BC0B69B" w:rsidR="00117891" w:rsidRDefault="00117891" w:rsidP="003E6013">
            <w:pPr>
              <w:pStyle w:val="TAL"/>
            </w:pPr>
            <w:r>
              <w:t>0338</w:t>
            </w:r>
          </w:p>
        </w:tc>
        <w:tc>
          <w:tcPr>
            <w:tcW w:w="425" w:type="dxa"/>
            <w:shd w:val="solid" w:color="FFFFFF" w:fill="auto"/>
          </w:tcPr>
          <w:p w14:paraId="091A8328" w14:textId="2BC479A2" w:rsidR="00117891" w:rsidRDefault="00117891" w:rsidP="003E6013">
            <w:pPr>
              <w:pStyle w:val="TAL"/>
            </w:pPr>
            <w:r>
              <w:t>-</w:t>
            </w:r>
          </w:p>
        </w:tc>
        <w:tc>
          <w:tcPr>
            <w:tcW w:w="567" w:type="dxa"/>
            <w:shd w:val="solid" w:color="FFFFFF" w:fill="auto"/>
          </w:tcPr>
          <w:p w14:paraId="59264EDA" w14:textId="2C7A7349" w:rsidR="00117891" w:rsidRDefault="00117891" w:rsidP="003E6013">
            <w:pPr>
              <w:pStyle w:val="TAL"/>
            </w:pPr>
            <w:r>
              <w:t>B</w:t>
            </w:r>
          </w:p>
        </w:tc>
        <w:tc>
          <w:tcPr>
            <w:tcW w:w="4536" w:type="dxa"/>
            <w:shd w:val="solid" w:color="FFFFFF" w:fill="auto"/>
          </w:tcPr>
          <w:p w14:paraId="2DABD950" w14:textId="1687B8FB" w:rsidR="00117891" w:rsidRDefault="00117891" w:rsidP="003E6013">
            <w:pPr>
              <w:pStyle w:val="TAL"/>
            </w:pPr>
            <w:r>
              <w:t>Add measurements related to subscriber data management for UDM</w:t>
            </w:r>
          </w:p>
        </w:tc>
        <w:tc>
          <w:tcPr>
            <w:tcW w:w="850" w:type="dxa"/>
            <w:shd w:val="solid" w:color="FFFFFF" w:fill="auto"/>
          </w:tcPr>
          <w:p w14:paraId="34BC9CEB" w14:textId="00EBB970" w:rsidR="00117891" w:rsidRDefault="00117891" w:rsidP="003E6013">
            <w:pPr>
              <w:pStyle w:val="TAL"/>
            </w:pPr>
            <w:r>
              <w:t>17.5.0</w:t>
            </w:r>
          </w:p>
        </w:tc>
      </w:tr>
      <w:tr w:rsidR="00DE383D" w:rsidRPr="00CC779D" w14:paraId="51801AD2" w14:textId="77777777" w:rsidTr="009C1173">
        <w:tc>
          <w:tcPr>
            <w:tcW w:w="800" w:type="dxa"/>
            <w:shd w:val="solid" w:color="FFFFFF" w:fill="auto"/>
          </w:tcPr>
          <w:p w14:paraId="089F597E" w14:textId="3A91C208" w:rsidR="00DE383D" w:rsidRDefault="00DE383D" w:rsidP="00DE383D">
            <w:pPr>
              <w:pStyle w:val="TAL"/>
            </w:pPr>
            <w:r>
              <w:t>2021-12</w:t>
            </w:r>
          </w:p>
        </w:tc>
        <w:tc>
          <w:tcPr>
            <w:tcW w:w="901" w:type="dxa"/>
            <w:shd w:val="solid" w:color="FFFFFF" w:fill="auto"/>
          </w:tcPr>
          <w:p w14:paraId="6438ED05" w14:textId="04CD7B49" w:rsidR="00DE383D" w:rsidRDefault="00DE383D" w:rsidP="00DE383D">
            <w:pPr>
              <w:pStyle w:val="TAL"/>
            </w:pPr>
            <w:r>
              <w:t>SA#94e</w:t>
            </w:r>
          </w:p>
        </w:tc>
        <w:tc>
          <w:tcPr>
            <w:tcW w:w="993" w:type="dxa"/>
            <w:shd w:val="solid" w:color="FFFFFF" w:fill="auto"/>
          </w:tcPr>
          <w:p w14:paraId="76E9C622" w14:textId="6BA9E6A4" w:rsidR="00DE383D" w:rsidRDefault="00DE383D" w:rsidP="00DE383D">
            <w:pPr>
              <w:pStyle w:val="TAL"/>
            </w:pPr>
            <w:r>
              <w:t>SP-211476</w:t>
            </w:r>
          </w:p>
        </w:tc>
        <w:tc>
          <w:tcPr>
            <w:tcW w:w="567" w:type="dxa"/>
            <w:shd w:val="solid" w:color="FFFFFF" w:fill="auto"/>
          </w:tcPr>
          <w:p w14:paraId="01630715" w14:textId="4582D2D7" w:rsidR="00DE383D" w:rsidRDefault="00DE383D" w:rsidP="00DE383D">
            <w:pPr>
              <w:pStyle w:val="TAL"/>
            </w:pPr>
            <w:r>
              <w:t>0339</w:t>
            </w:r>
          </w:p>
        </w:tc>
        <w:tc>
          <w:tcPr>
            <w:tcW w:w="425" w:type="dxa"/>
            <w:shd w:val="solid" w:color="FFFFFF" w:fill="auto"/>
          </w:tcPr>
          <w:p w14:paraId="4F136680" w14:textId="00925334" w:rsidR="00DE383D" w:rsidRDefault="00DE383D" w:rsidP="00DE383D">
            <w:pPr>
              <w:pStyle w:val="TAL"/>
            </w:pPr>
            <w:r>
              <w:t>-</w:t>
            </w:r>
          </w:p>
        </w:tc>
        <w:tc>
          <w:tcPr>
            <w:tcW w:w="567" w:type="dxa"/>
            <w:shd w:val="solid" w:color="FFFFFF" w:fill="auto"/>
          </w:tcPr>
          <w:p w14:paraId="36502D58" w14:textId="6425B06A" w:rsidR="00DE383D" w:rsidRDefault="00DE383D" w:rsidP="00DE383D">
            <w:pPr>
              <w:pStyle w:val="TAL"/>
            </w:pPr>
            <w:r>
              <w:t>B</w:t>
            </w:r>
          </w:p>
        </w:tc>
        <w:tc>
          <w:tcPr>
            <w:tcW w:w="4536" w:type="dxa"/>
            <w:shd w:val="solid" w:color="FFFFFF" w:fill="auto"/>
          </w:tcPr>
          <w:p w14:paraId="3CE85D0A" w14:textId="7EBB7FB9" w:rsidR="00DE383D" w:rsidRDefault="00DE383D" w:rsidP="00DE383D">
            <w:pPr>
              <w:pStyle w:val="TAL"/>
            </w:pPr>
            <w:r>
              <w:t>Add measurements related to parameter provision for UDM</w:t>
            </w:r>
          </w:p>
        </w:tc>
        <w:tc>
          <w:tcPr>
            <w:tcW w:w="850" w:type="dxa"/>
            <w:shd w:val="solid" w:color="FFFFFF" w:fill="auto"/>
          </w:tcPr>
          <w:p w14:paraId="39461AD4" w14:textId="0E49FB26" w:rsidR="00DE383D" w:rsidRDefault="00DE383D" w:rsidP="00DE383D">
            <w:pPr>
              <w:pStyle w:val="TAL"/>
            </w:pPr>
            <w:r>
              <w:t>17.5.0</w:t>
            </w:r>
          </w:p>
        </w:tc>
      </w:tr>
      <w:tr w:rsidR="00E921E3" w:rsidRPr="00CC779D" w14:paraId="7CBCE588" w14:textId="77777777" w:rsidTr="009C1173">
        <w:tc>
          <w:tcPr>
            <w:tcW w:w="800" w:type="dxa"/>
            <w:shd w:val="solid" w:color="FFFFFF" w:fill="auto"/>
          </w:tcPr>
          <w:p w14:paraId="5058D243" w14:textId="75BE953A" w:rsidR="00E921E3" w:rsidRDefault="00E921E3" w:rsidP="00DE383D">
            <w:pPr>
              <w:pStyle w:val="TAL"/>
            </w:pPr>
            <w:r>
              <w:lastRenderedPageBreak/>
              <w:t>2021-12</w:t>
            </w:r>
          </w:p>
        </w:tc>
        <w:tc>
          <w:tcPr>
            <w:tcW w:w="901" w:type="dxa"/>
            <w:shd w:val="solid" w:color="FFFFFF" w:fill="auto"/>
          </w:tcPr>
          <w:p w14:paraId="7A87396A" w14:textId="2B6FD7F8" w:rsidR="00E921E3" w:rsidRDefault="00E921E3" w:rsidP="00DE383D">
            <w:pPr>
              <w:pStyle w:val="TAL"/>
            </w:pPr>
            <w:r>
              <w:t>SA#94e</w:t>
            </w:r>
          </w:p>
        </w:tc>
        <w:tc>
          <w:tcPr>
            <w:tcW w:w="993" w:type="dxa"/>
            <w:shd w:val="solid" w:color="FFFFFF" w:fill="auto"/>
          </w:tcPr>
          <w:p w14:paraId="30B298FC" w14:textId="0D936D06" w:rsidR="00E921E3" w:rsidRDefault="00E921E3" w:rsidP="00DE383D">
            <w:pPr>
              <w:pStyle w:val="TAL"/>
            </w:pPr>
            <w:r>
              <w:t>SP-211452</w:t>
            </w:r>
          </w:p>
        </w:tc>
        <w:tc>
          <w:tcPr>
            <w:tcW w:w="567" w:type="dxa"/>
            <w:shd w:val="solid" w:color="FFFFFF" w:fill="auto"/>
          </w:tcPr>
          <w:p w14:paraId="4EA3D097" w14:textId="194A1C67" w:rsidR="00E921E3" w:rsidRDefault="00E921E3" w:rsidP="00DE383D">
            <w:pPr>
              <w:pStyle w:val="TAL"/>
            </w:pPr>
            <w:r>
              <w:t>0340</w:t>
            </w:r>
          </w:p>
        </w:tc>
        <w:tc>
          <w:tcPr>
            <w:tcW w:w="425" w:type="dxa"/>
            <w:shd w:val="solid" w:color="FFFFFF" w:fill="auto"/>
          </w:tcPr>
          <w:p w14:paraId="7D8610E9" w14:textId="1840EE01" w:rsidR="00E921E3" w:rsidRDefault="00E921E3" w:rsidP="00DE383D">
            <w:pPr>
              <w:pStyle w:val="TAL"/>
            </w:pPr>
            <w:r>
              <w:t>1</w:t>
            </w:r>
          </w:p>
        </w:tc>
        <w:tc>
          <w:tcPr>
            <w:tcW w:w="567" w:type="dxa"/>
            <w:shd w:val="solid" w:color="FFFFFF" w:fill="auto"/>
          </w:tcPr>
          <w:p w14:paraId="1B43B59B" w14:textId="638AFF1A" w:rsidR="00E921E3" w:rsidRDefault="00E921E3" w:rsidP="00DE383D">
            <w:pPr>
              <w:pStyle w:val="TAL"/>
            </w:pPr>
            <w:r>
              <w:t>B</w:t>
            </w:r>
          </w:p>
        </w:tc>
        <w:tc>
          <w:tcPr>
            <w:tcW w:w="4536" w:type="dxa"/>
            <w:shd w:val="solid" w:color="FFFFFF" w:fill="auto"/>
          </w:tcPr>
          <w:p w14:paraId="0F9AB1A3" w14:textId="79391F25" w:rsidR="00E921E3" w:rsidRDefault="00E921E3" w:rsidP="00DE383D">
            <w:pPr>
              <w:pStyle w:val="TAL"/>
            </w:pPr>
            <w:r>
              <w:t xml:space="preserve">Add PM on Handover failures per beam related to MRO for intra-system mobility </w:t>
            </w:r>
          </w:p>
        </w:tc>
        <w:tc>
          <w:tcPr>
            <w:tcW w:w="850" w:type="dxa"/>
            <w:shd w:val="solid" w:color="FFFFFF" w:fill="auto"/>
          </w:tcPr>
          <w:p w14:paraId="3C9D61C7" w14:textId="456D6FB8" w:rsidR="00E921E3" w:rsidRDefault="00E921E3" w:rsidP="00DE383D">
            <w:pPr>
              <w:pStyle w:val="TAL"/>
            </w:pPr>
            <w:r>
              <w:t>17.5.0</w:t>
            </w:r>
          </w:p>
        </w:tc>
      </w:tr>
      <w:tr w:rsidR="00D43A66" w:rsidRPr="00CC779D" w14:paraId="036D77CE" w14:textId="77777777" w:rsidTr="009C1173">
        <w:tc>
          <w:tcPr>
            <w:tcW w:w="800" w:type="dxa"/>
            <w:shd w:val="solid" w:color="FFFFFF" w:fill="auto"/>
          </w:tcPr>
          <w:p w14:paraId="67376C5C" w14:textId="7AEAD9FE" w:rsidR="00D43A66" w:rsidRDefault="00D43A66" w:rsidP="00DE383D">
            <w:pPr>
              <w:pStyle w:val="TAL"/>
            </w:pPr>
            <w:r>
              <w:t>2022-03</w:t>
            </w:r>
          </w:p>
        </w:tc>
        <w:tc>
          <w:tcPr>
            <w:tcW w:w="901" w:type="dxa"/>
            <w:shd w:val="solid" w:color="FFFFFF" w:fill="auto"/>
          </w:tcPr>
          <w:p w14:paraId="5444F584" w14:textId="58A0F6C2" w:rsidR="00D43A66" w:rsidRDefault="00D43A66" w:rsidP="00DE383D">
            <w:pPr>
              <w:pStyle w:val="TAL"/>
            </w:pPr>
            <w:r>
              <w:t>SA#95e</w:t>
            </w:r>
          </w:p>
        </w:tc>
        <w:tc>
          <w:tcPr>
            <w:tcW w:w="993" w:type="dxa"/>
            <w:shd w:val="solid" w:color="FFFFFF" w:fill="auto"/>
          </w:tcPr>
          <w:p w14:paraId="748B9899" w14:textId="100B9E59" w:rsidR="00D43A66" w:rsidRDefault="00D43A66" w:rsidP="00DE383D">
            <w:pPr>
              <w:pStyle w:val="TAL"/>
            </w:pPr>
            <w:r>
              <w:t>SP-220180</w:t>
            </w:r>
          </w:p>
        </w:tc>
        <w:tc>
          <w:tcPr>
            <w:tcW w:w="567" w:type="dxa"/>
            <w:shd w:val="solid" w:color="FFFFFF" w:fill="auto"/>
          </w:tcPr>
          <w:p w14:paraId="2A6A2902" w14:textId="2287BBCF" w:rsidR="00D43A66" w:rsidRDefault="00D43A66" w:rsidP="00DE383D">
            <w:pPr>
              <w:pStyle w:val="TAL"/>
            </w:pPr>
            <w:r>
              <w:t>0341</w:t>
            </w:r>
          </w:p>
        </w:tc>
        <w:tc>
          <w:tcPr>
            <w:tcW w:w="425" w:type="dxa"/>
            <w:shd w:val="solid" w:color="FFFFFF" w:fill="auto"/>
          </w:tcPr>
          <w:p w14:paraId="45B3FC48" w14:textId="4C3CA79A" w:rsidR="00D43A66" w:rsidRDefault="00D43A66" w:rsidP="00DE383D">
            <w:pPr>
              <w:pStyle w:val="TAL"/>
            </w:pPr>
            <w:r>
              <w:t>1</w:t>
            </w:r>
          </w:p>
        </w:tc>
        <w:tc>
          <w:tcPr>
            <w:tcW w:w="567" w:type="dxa"/>
            <w:shd w:val="solid" w:color="FFFFFF" w:fill="auto"/>
          </w:tcPr>
          <w:p w14:paraId="24E225BB" w14:textId="4DF689A6" w:rsidR="00D43A66" w:rsidRDefault="00D43A66" w:rsidP="00DE383D">
            <w:pPr>
              <w:pStyle w:val="TAL"/>
            </w:pPr>
            <w:r>
              <w:t>B</w:t>
            </w:r>
          </w:p>
        </w:tc>
        <w:tc>
          <w:tcPr>
            <w:tcW w:w="4536" w:type="dxa"/>
            <w:shd w:val="solid" w:color="FFFFFF" w:fill="auto"/>
          </w:tcPr>
          <w:p w14:paraId="12CE4D07" w14:textId="37224DEC" w:rsidR="00D43A66" w:rsidRDefault="00D43A66" w:rsidP="00DE383D">
            <w:pPr>
              <w:pStyle w:val="TAL"/>
            </w:pPr>
            <w:r w:rsidRPr="00BE14A4">
              <w:t>Add</w:t>
            </w:r>
            <w:r>
              <w:rPr>
                <w:rFonts w:hint="eastAsia"/>
              </w:rPr>
              <w:t xml:space="preserve"> Space Division Multiplexing PRB Usage for MIMO cell</w:t>
            </w:r>
          </w:p>
        </w:tc>
        <w:tc>
          <w:tcPr>
            <w:tcW w:w="850" w:type="dxa"/>
            <w:shd w:val="solid" w:color="FFFFFF" w:fill="auto"/>
          </w:tcPr>
          <w:p w14:paraId="0F6DD412" w14:textId="330877BE" w:rsidR="00D43A66" w:rsidRDefault="00D43A66" w:rsidP="00DE383D">
            <w:pPr>
              <w:pStyle w:val="TAL"/>
            </w:pPr>
            <w:r>
              <w:t>17.6.0</w:t>
            </w:r>
          </w:p>
        </w:tc>
      </w:tr>
      <w:tr w:rsidR="009C1173" w:rsidRPr="00CC779D" w14:paraId="772589A0" w14:textId="77777777" w:rsidTr="009C1173">
        <w:tc>
          <w:tcPr>
            <w:tcW w:w="800" w:type="dxa"/>
            <w:shd w:val="solid" w:color="FFFFFF" w:fill="auto"/>
          </w:tcPr>
          <w:p w14:paraId="5D7E9B26" w14:textId="4ABFB7E8" w:rsidR="009C1173" w:rsidRDefault="009C1173" w:rsidP="009C1173">
            <w:pPr>
              <w:pStyle w:val="TAL"/>
            </w:pPr>
            <w:r>
              <w:t>2022-03</w:t>
            </w:r>
          </w:p>
        </w:tc>
        <w:tc>
          <w:tcPr>
            <w:tcW w:w="901" w:type="dxa"/>
            <w:shd w:val="solid" w:color="FFFFFF" w:fill="auto"/>
          </w:tcPr>
          <w:p w14:paraId="5D12ECC6" w14:textId="37FF2556" w:rsidR="009C1173" w:rsidRDefault="009C1173" w:rsidP="009C1173">
            <w:pPr>
              <w:pStyle w:val="TAL"/>
            </w:pPr>
            <w:r>
              <w:t>SA#95e</w:t>
            </w:r>
          </w:p>
        </w:tc>
        <w:tc>
          <w:tcPr>
            <w:tcW w:w="993" w:type="dxa"/>
            <w:shd w:val="solid" w:color="FFFFFF" w:fill="auto"/>
          </w:tcPr>
          <w:p w14:paraId="3A125E51" w14:textId="524816DA" w:rsidR="009C1173" w:rsidRDefault="009C1173" w:rsidP="009C1173">
            <w:pPr>
              <w:pStyle w:val="TAL"/>
            </w:pPr>
            <w:r>
              <w:t>SP-220180</w:t>
            </w:r>
          </w:p>
        </w:tc>
        <w:tc>
          <w:tcPr>
            <w:tcW w:w="567" w:type="dxa"/>
            <w:shd w:val="solid" w:color="FFFFFF" w:fill="auto"/>
          </w:tcPr>
          <w:p w14:paraId="6DB922F6" w14:textId="4E7C6B27" w:rsidR="009C1173" w:rsidRDefault="009C1173" w:rsidP="009C1173">
            <w:pPr>
              <w:pStyle w:val="TAL"/>
            </w:pPr>
            <w:r>
              <w:t>0342</w:t>
            </w:r>
          </w:p>
        </w:tc>
        <w:tc>
          <w:tcPr>
            <w:tcW w:w="425" w:type="dxa"/>
            <w:shd w:val="solid" w:color="FFFFFF" w:fill="auto"/>
          </w:tcPr>
          <w:p w14:paraId="727F39E4" w14:textId="3F28E809" w:rsidR="009C1173" w:rsidRDefault="009C1173" w:rsidP="009C1173">
            <w:pPr>
              <w:pStyle w:val="TAL"/>
            </w:pPr>
            <w:r>
              <w:t>-</w:t>
            </w:r>
          </w:p>
        </w:tc>
        <w:tc>
          <w:tcPr>
            <w:tcW w:w="567" w:type="dxa"/>
            <w:shd w:val="solid" w:color="FFFFFF" w:fill="auto"/>
          </w:tcPr>
          <w:p w14:paraId="15DCC9DB" w14:textId="0DAEEFCB" w:rsidR="009C1173" w:rsidRDefault="00E35B55" w:rsidP="009C1173">
            <w:pPr>
              <w:pStyle w:val="TAL"/>
            </w:pPr>
            <w:r>
              <w:t>F</w:t>
            </w:r>
          </w:p>
        </w:tc>
        <w:tc>
          <w:tcPr>
            <w:tcW w:w="4536" w:type="dxa"/>
            <w:shd w:val="solid" w:color="FFFFFF" w:fill="auto"/>
          </w:tcPr>
          <w:p w14:paraId="52388AEF" w14:textId="6E8D6897" w:rsidR="009C1173" w:rsidRPr="009C1173" w:rsidRDefault="009C1173" w:rsidP="009C1173">
            <w:pPr>
              <w:pStyle w:val="TAL"/>
            </w:pPr>
            <w:r>
              <w:t>Remove the number of failed conditional handover executions which is not implementable</w:t>
            </w:r>
          </w:p>
        </w:tc>
        <w:tc>
          <w:tcPr>
            <w:tcW w:w="850" w:type="dxa"/>
            <w:shd w:val="solid" w:color="FFFFFF" w:fill="auto"/>
          </w:tcPr>
          <w:p w14:paraId="5E36CB63" w14:textId="26BB6FA3" w:rsidR="009C1173" w:rsidRDefault="009C1173" w:rsidP="009C1173">
            <w:pPr>
              <w:pStyle w:val="TAL"/>
            </w:pPr>
            <w:r>
              <w:t>17.6.0</w:t>
            </w:r>
          </w:p>
        </w:tc>
      </w:tr>
      <w:tr w:rsidR="00C21A23" w:rsidRPr="00CC779D" w14:paraId="10B1262E" w14:textId="77777777" w:rsidTr="009C1173">
        <w:tc>
          <w:tcPr>
            <w:tcW w:w="800" w:type="dxa"/>
            <w:shd w:val="solid" w:color="FFFFFF" w:fill="auto"/>
          </w:tcPr>
          <w:p w14:paraId="00ECC0F6" w14:textId="5CA3EF5F" w:rsidR="00C21A23" w:rsidRDefault="00C21A23" w:rsidP="00C21A23">
            <w:pPr>
              <w:pStyle w:val="TAL"/>
            </w:pPr>
            <w:r>
              <w:t>2022-03</w:t>
            </w:r>
          </w:p>
        </w:tc>
        <w:tc>
          <w:tcPr>
            <w:tcW w:w="901" w:type="dxa"/>
            <w:shd w:val="solid" w:color="FFFFFF" w:fill="auto"/>
          </w:tcPr>
          <w:p w14:paraId="15B349F4" w14:textId="1822E6BB" w:rsidR="00C21A23" w:rsidRDefault="00C21A23" w:rsidP="00C21A23">
            <w:pPr>
              <w:pStyle w:val="TAL"/>
            </w:pPr>
            <w:r>
              <w:t>SA#95e</w:t>
            </w:r>
          </w:p>
        </w:tc>
        <w:tc>
          <w:tcPr>
            <w:tcW w:w="993" w:type="dxa"/>
            <w:shd w:val="solid" w:color="FFFFFF" w:fill="auto"/>
          </w:tcPr>
          <w:p w14:paraId="1A28CC0B" w14:textId="0DFA57E6" w:rsidR="00C21A23" w:rsidRDefault="00C21A23" w:rsidP="00C21A23">
            <w:pPr>
              <w:pStyle w:val="TAL"/>
            </w:pPr>
            <w:r>
              <w:t>SP-220180</w:t>
            </w:r>
          </w:p>
        </w:tc>
        <w:tc>
          <w:tcPr>
            <w:tcW w:w="567" w:type="dxa"/>
            <w:shd w:val="solid" w:color="FFFFFF" w:fill="auto"/>
          </w:tcPr>
          <w:p w14:paraId="2A287C08" w14:textId="683FBFD6" w:rsidR="00C21A23" w:rsidRDefault="00C21A23" w:rsidP="00C21A23">
            <w:pPr>
              <w:pStyle w:val="TAL"/>
            </w:pPr>
            <w:r>
              <w:t>0343</w:t>
            </w:r>
          </w:p>
        </w:tc>
        <w:tc>
          <w:tcPr>
            <w:tcW w:w="425" w:type="dxa"/>
            <w:shd w:val="solid" w:color="FFFFFF" w:fill="auto"/>
          </w:tcPr>
          <w:p w14:paraId="6E2AF94F" w14:textId="2EE85FAC" w:rsidR="00C21A23" w:rsidRDefault="00C21A23" w:rsidP="00C21A23">
            <w:pPr>
              <w:pStyle w:val="TAL"/>
            </w:pPr>
            <w:r>
              <w:t>-</w:t>
            </w:r>
          </w:p>
        </w:tc>
        <w:tc>
          <w:tcPr>
            <w:tcW w:w="567" w:type="dxa"/>
            <w:shd w:val="solid" w:color="FFFFFF" w:fill="auto"/>
          </w:tcPr>
          <w:p w14:paraId="01AB4F51" w14:textId="37A207CF" w:rsidR="00C21A23" w:rsidRDefault="00C21A23" w:rsidP="00C21A23">
            <w:pPr>
              <w:pStyle w:val="TAL"/>
            </w:pPr>
            <w:r>
              <w:t>F</w:t>
            </w:r>
          </w:p>
        </w:tc>
        <w:tc>
          <w:tcPr>
            <w:tcW w:w="4536" w:type="dxa"/>
            <w:shd w:val="solid" w:color="FFFFFF" w:fill="auto"/>
          </w:tcPr>
          <w:p w14:paraId="240E78D2" w14:textId="080AF0B8" w:rsidR="00C21A23" w:rsidRDefault="00C21A23" w:rsidP="00C21A23">
            <w:pPr>
              <w:pStyle w:val="TAL"/>
            </w:pPr>
            <w:r>
              <w:t>Add one more trigger point to the number of failed DAPS handover preparations performance measurement</w:t>
            </w:r>
          </w:p>
        </w:tc>
        <w:tc>
          <w:tcPr>
            <w:tcW w:w="850" w:type="dxa"/>
            <w:shd w:val="solid" w:color="FFFFFF" w:fill="auto"/>
          </w:tcPr>
          <w:p w14:paraId="5A3DD214" w14:textId="00F57065" w:rsidR="00C21A23" w:rsidRDefault="00C21A23" w:rsidP="00C21A23">
            <w:pPr>
              <w:pStyle w:val="TAL"/>
            </w:pPr>
            <w:r>
              <w:t>17.6.0</w:t>
            </w:r>
          </w:p>
        </w:tc>
      </w:tr>
      <w:tr w:rsidR="00B7372A" w:rsidRPr="00CC779D" w14:paraId="00FDE923" w14:textId="77777777" w:rsidTr="009C1173">
        <w:tc>
          <w:tcPr>
            <w:tcW w:w="800" w:type="dxa"/>
            <w:shd w:val="solid" w:color="FFFFFF" w:fill="auto"/>
          </w:tcPr>
          <w:p w14:paraId="67E4DB91" w14:textId="35428E1C" w:rsidR="00B7372A" w:rsidRDefault="00B7372A" w:rsidP="00B7372A">
            <w:pPr>
              <w:pStyle w:val="TAL"/>
            </w:pPr>
            <w:r>
              <w:t>2022-03</w:t>
            </w:r>
          </w:p>
        </w:tc>
        <w:tc>
          <w:tcPr>
            <w:tcW w:w="901" w:type="dxa"/>
            <w:shd w:val="solid" w:color="FFFFFF" w:fill="auto"/>
          </w:tcPr>
          <w:p w14:paraId="51C82935" w14:textId="5552A7A1" w:rsidR="00B7372A" w:rsidRDefault="00B7372A" w:rsidP="00B7372A">
            <w:pPr>
              <w:pStyle w:val="TAL"/>
            </w:pPr>
            <w:r>
              <w:t>SA#95e</w:t>
            </w:r>
          </w:p>
        </w:tc>
        <w:tc>
          <w:tcPr>
            <w:tcW w:w="993" w:type="dxa"/>
            <w:shd w:val="solid" w:color="FFFFFF" w:fill="auto"/>
          </w:tcPr>
          <w:p w14:paraId="06E1C6CD" w14:textId="5EF5B510" w:rsidR="00B7372A" w:rsidRDefault="00B7372A" w:rsidP="00B7372A">
            <w:pPr>
              <w:pStyle w:val="TAL"/>
            </w:pPr>
            <w:r>
              <w:t>SP-220180</w:t>
            </w:r>
          </w:p>
        </w:tc>
        <w:tc>
          <w:tcPr>
            <w:tcW w:w="567" w:type="dxa"/>
            <w:shd w:val="solid" w:color="FFFFFF" w:fill="auto"/>
          </w:tcPr>
          <w:p w14:paraId="1E945335" w14:textId="4C4BE86E" w:rsidR="00B7372A" w:rsidRDefault="00B7372A" w:rsidP="00B7372A">
            <w:pPr>
              <w:pStyle w:val="TAL"/>
            </w:pPr>
            <w:r>
              <w:t>0344</w:t>
            </w:r>
          </w:p>
        </w:tc>
        <w:tc>
          <w:tcPr>
            <w:tcW w:w="425" w:type="dxa"/>
            <w:shd w:val="solid" w:color="FFFFFF" w:fill="auto"/>
          </w:tcPr>
          <w:p w14:paraId="3B48DC97" w14:textId="7686F1D7" w:rsidR="00B7372A" w:rsidRDefault="00B7372A" w:rsidP="00B7372A">
            <w:pPr>
              <w:pStyle w:val="TAL"/>
            </w:pPr>
            <w:r>
              <w:t>1</w:t>
            </w:r>
          </w:p>
        </w:tc>
        <w:tc>
          <w:tcPr>
            <w:tcW w:w="567" w:type="dxa"/>
            <w:shd w:val="solid" w:color="FFFFFF" w:fill="auto"/>
          </w:tcPr>
          <w:p w14:paraId="75435981" w14:textId="7A98CEB1" w:rsidR="00B7372A" w:rsidRDefault="00B7372A" w:rsidP="00B7372A">
            <w:pPr>
              <w:pStyle w:val="TAL"/>
            </w:pPr>
            <w:r>
              <w:t>F</w:t>
            </w:r>
          </w:p>
        </w:tc>
        <w:tc>
          <w:tcPr>
            <w:tcW w:w="4536" w:type="dxa"/>
            <w:shd w:val="solid" w:color="FFFFFF" w:fill="auto"/>
          </w:tcPr>
          <w:p w14:paraId="33CDA319" w14:textId="0F16A412" w:rsidR="00B7372A" w:rsidRDefault="00B7372A" w:rsidP="00B7372A">
            <w:pPr>
              <w:pStyle w:val="TAL"/>
            </w:pPr>
            <w:r>
              <w:rPr>
                <w:noProof/>
                <w:lang w:eastAsia="zh-CN"/>
              </w:rPr>
              <w:t>Modify Description of MIMO PRB Usage for Cell</w:t>
            </w:r>
          </w:p>
        </w:tc>
        <w:tc>
          <w:tcPr>
            <w:tcW w:w="850" w:type="dxa"/>
            <w:shd w:val="solid" w:color="FFFFFF" w:fill="auto"/>
          </w:tcPr>
          <w:p w14:paraId="72F6CC06" w14:textId="44F4A144" w:rsidR="00B7372A" w:rsidRDefault="00B7372A" w:rsidP="00B7372A">
            <w:pPr>
              <w:pStyle w:val="TAL"/>
            </w:pPr>
            <w:r>
              <w:t>17.6.0</w:t>
            </w:r>
          </w:p>
        </w:tc>
      </w:tr>
      <w:tr w:rsidR="00D70C2F" w:rsidRPr="00CC779D" w14:paraId="013C297E" w14:textId="77777777" w:rsidTr="009C1173">
        <w:tc>
          <w:tcPr>
            <w:tcW w:w="800" w:type="dxa"/>
            <w:shd w:val="solid" w:color="FFFFFF" w:fill="auto"/>
          </w:tcPr>
          <w:p w14:paraId="5791FE9E" w14:textId="683BBF94" w:rsidR="00D70C2F" w:rsidRDefault="00D70C2F" w:rsidP="00D70C2F">
            <w:pPr>
              <w:pStyle w:val="TAL"/>
            </w:pPr>
            <w:r>
              <w:t>2022-03</w:t>
            </w:r>
          </w:p>
        </w:tc>
        <w:tc>
          <w:tcPr>
            <w:tcW w:w="901" w:type="dxa"/>
            <w:shd w:val="solid" w:color="FFFFFF" w:fill="auto"/>
          </w:tcPr>
          <w:p w14:paraId="16E1CD2A" w14:textId="57318474" w:rsidR="00D70C2F" w:rsidRDefault="00D70C2F" w:rsidP="00D70C2F">
            <w:pPr>
              <w:pStyle w:val="TAL"/>
            </w:pPr>
            <w:r>
              <w:t>SA#95e</w:t>
            </w:r>
          </w:p>
        </w:tc>
        <w:tc>
          <w:tcPr>
            <w:tcW w:w="993" w:type="dxa"/>
            <w:shd w:val="solid" w:color="FFFFFF" w:fill="auto"/>
          </w:tcPr>
          <w:p w14:paraId="6F888EF5" w14:textId="21B3415D" w:rsidR="00D70C2F" w:rsidRDefault="00D70C2F" w:rsidP="00D70C2F">
            <w:pPr>
              <w:pStyle w:val="TAL"/>
            </w:pPr>
            <w:r>
              <w:t>SP-220180</w:t>
            </w:r>
          </w:p>
        </w:tc>
        <w:tc>
          <w:tcPr>
            <w:tcW w:w="567" w:type="dxa"/>
            <w:shd w:val="solid" w:color="FFFFFF" w:fill="auto"/>
          </w:tcPr>
          <w:p w14:paraId="64E150E0" w14:textId="7DB5FB6D" w:rsidR="00D70C2F" w:rsidRDefault="00D70C2F" w:rsidP="00D70C2F">
            <w:pPr>
              <w:pStyle w:val="TAL"/>
            </w:pPr>
            <w:r>
              <w:t>0345</w:t>
            </w:r>
          </w:p>
        </w:tc>
        <w:tc>
          <w:tcPr>
            <w:tcW w:w="425" w:type="dxa"/>
            <w:shd w:val="solid" w:color="FFFFFF" w:fill="auto"/>
          </w:tcPr>
          <w:p w14:paraId="32E89597" w14:textId="39067E95" w:rsidR="00D70C2F" w:rsidRDefault="00D70C2F" w:rsidP="00D70C2F">
            <w:pPr>
              <w:pStyle w:val="TAL"/>
            </w:pPr>
            <w:r>
              <w:t>1</w:t>
            </w:r>
          </w:p>
        </w:tc>
        <w:tc>
          <w:tcPr>
            <w:tcW w:w="567" w:type="dxa"/>
            <w:shd w:val="solid" w:color="FFFFFF" w:fill="auto"/>
          </w:tcPr>
          <w:p w14:paraId="1FBF9122" w14:textId="4932F29E" w:rsidR="00D70C2F" w:rsidRDefault="00D70C2F" w:rsidP="00D70C2F">
            <w:pPr>
              <w:pStyle w:val="TAL"/>
            </w:pPr>
            <w:r>
              <w:t>F</w:t>
            </w:r>
          </w:p>
        </w:tc>
        <w:tc>
          <w:tcPr>
            <w:tcW w:w="4536" w:type="dxa"/>
            <w:shd w:val="solid" w:color="FFFFFF" w:fill="auto"/>
          </w:tcPr>
          <w:p w14:paraId="132F7F93" w14:textId="57E404A0" w:rsidR="00D70C2F" w:rsidRDefault="00D70C2F" w:rsidP="00D70C2F">
            <w:pPr>
              <w:pStyle w:val="TAL"/>
              <w:rPr>
                <w:noProof/>
                <w:lang w:eastAsia="zh-CN"/>
              </w:rPr>
            </w:pPr>
            <w:r>
              <w:rPr>
                <w:noProof/>
                <w:lang w:eastAsia="zh-CN"/>
              </w:rPr>
              <w:t>Modify description of sampling occasion of scheduled layers</w:t>
            </w:r>
          </w:p>
        </w:tc>
        <w:tc>
          <w:tcPr>
            <w:tcW w:w="850" w:type="dxa"/>
            <w:shd w:val="solid" w:color="FFFFFF" w:fill="auto"/>
          </w:tcPr>
          <w:p w14:paraId="203DE30D" w14:textId="213C5A42" w:rsidR="00D70C2F" w:rsidRDefault="00D70C2F" w:rsidP="00D70C2F">
            <w:pPr>
              <w:pStyle w:val="TAL"/>
            </w:pPr>
            <w:r>
              <w:t>17.6.0</w:t>
            </w:r>
          </w:p>
        </w:tc>
      </w:tr>
      <w:tr w:rsidR="00196FED" w:rsidRPr="00CC779D" w14:paraId="6EA7A155" w14:textId="77777777" w:rsidTr="009C1173">
        <w:tc>
          <w:tcPr>
            <w:tcW w:w="800" w:type="dxa"/>
            <w:shd w:val="solid" w:color="FFFFFF" w:fill="auto"/>
          </w:tcPr>
          <w:p w14:paraId="2B3BA777" w14:textId="29073262" w:rsidR="00196FED" w:rsidRDefault="00196FED" w:rsidP="00196FED">
            <w:pPr>
              <w:pStyle w:val="TAL"/>
            </w:pPr>
            <w:r>
              <w:t>2022-03</w:t>
            </w:r>
          </w:p>
        </w:tc>
        <w:tc>
          <w:tcPr>
            <w:tcW w:w="901" w:type="dxa"/>
            <w:shd w:val="solid" w:color="FFFFFF" w:fill="auto"/>
          </w:tcPr>
          <w:p w14:paraId="2A943C66" w14:textId="1424B012" w:rsidR="00196FED" w:rsidRDefault="00196FED" w:rsidP="00196FED">
            <w:pPr>
              <w:pStyle w:val="TAL"/>
            </w:pPr>
            <w:r>
              <w:t>SA#95e</w:t>
            </w:r>
          </w:p>
        </w:tc>
        <w:tc>
          <w:tcPr>
            <w:tcW w:w="993" w:type="dxa"/>
            <w:shd w:val="solid" w:color="FFFFFF" w:fill="auto"/>
          </w:tcPr>
          <w:p w14:paraId="13DDE96D" w14:textId="762BF608" w:rsidR="00196FED" w:rsidRDefault="00196FED" w:rsidP="00196FED">
            <w:pPr>
              <w:pStyle w:val="TAL"/>
            </w:pPr>
            <w:r>
              <w:t>SP-220173</w:t>
            </w:r>
          </w:p>
        </w:tc>
        <w:tc>
          <w:tcPr>
            <w:tcW w:w="567" w:type="dxa"/>
            <w:shd w:val="solid" w:color="FFFFFF" w:fill="auto"/>
          </w:tcPr>
          <w:p w14:paraId="4350C24E" w14:textId="30EC2E3D" w:rsidR="00196FED" w:rsidRDefault="00196FED" w:rsidP="00196FED">
            <w:pPr>
              <w:pStyle w:val="TAL"/>
            </w:pPr>
            <w:r>
              <w:t>0348</w:t>
            </w:r>
          </w:p>
        </w:tc>
        <w:tc>
          <w:tcPr>
            <w:tcW w:w="425" w:type="dxa"/>
            <w:shd w:val="solid" w:color="FFFFFF" w:fill="auto"/>
          </w:tcPr>
          <w:p w14:paraId="0C3AFDA9" w14:textId="52283E80" w:rsidR="00196FED" w:rsidRDefault="00196FED" w:rsidP="00196FED">
            <w:pPr>
              <w:pStyle w:val="TAL"/>
            </w:pPr>
            <w:r>
              <w:t>1</w:t>
            </w:r>
          </w:p>
        </w:tc>
        <w:tc>
          <w:tcPr>
            <w:tcW w:w="567" w:type="dxa"/>
            <w:shd w:val="solid" w:color="FFFFFF" w:fill="auto"/>
          </w:tcPr>
          <w:p w14:paraId="4E21EF45" w14:textId="63710992" w:rsidR="00196FED" w:rsidRDefault="00196FED" w:rsidP="00196FED">
            <w:pPr>
              <w:pStyle w:val="TAL"/>
            </w:pPr>
            <w:r>
              <w:t>B</w:t>
            </w:r>
          </w:p>
        </w:tc>
        <w:tc>
          <w:tcPr>
            <w:tcW w:w="4536" w:type="dxa"/>
            <w:shd w:val="solid" w:color="FFFFFF" w:fill="auto"/>
          </w:tcPr>
          <w:p w14:paraId="06E510B9" w14:textId="62328211" w:rsidR="00196FED" w:rsidRDefault="00000000" w:rsidP="00196FED">
            <w:pPr>
              <w:pStyle w:val="TAL"/>
              <w:rPr>
                <w:noProof/>
                <w:lang w:eastAsia="zh-CN"/>
              </w:rPr>
            </w:pPr>
            <w:fldSimple w:instr=" DOCPROPERTY  CrTitle  \* MERGEFORMAT ">
              <w:r w:rsidR="00196FED">
                <w:t>Performance measurements for ECS - EES Registration</w:t>
              </w:r>
            </w:fldSimple>
          </w:p>
        </w:tc>
        <w:tc>
          <w:tcPr>
            <w:tcW w:w="850" w:type="dxa"/>
            <w:shd w:val="solid" w:color="FFFFFF" w:fill="auto"/>
          </w:tcPr>
          <w:p w14:paraId="1CBF36D7" w14:textId="2FCC76B6" w:rsidR="00196FED" w:rsidRDefault="00196FED" w:rsidP="00196FED">
            <w:pPr>
              <w:pStyle w:val="TAL"/>
            </w:pPr>
            <w:r w:rsidRPr="00007D1D">
              <w:t>17.6.0</w:t>
            </w:r>
          </w:p>
        </w:tc>
      </w:tr>
      <w:tr w:rsidR="006950E7" w:rsidRPr="00CC779D" w14:paraId="2A21694D" w14:textId="77777777" w:rsidTr="009C1173">
        <w:tc>
          <w:tcPr>
            <w:tcW w:w="800" w:type="dxa"/>
            <w:shd w:val="solid" w:color="FFFFFF" w:fill="auto"/>
          </w:tcPr>
          <w:p w14:paraId="1D987099" w14:textId="673AF938" w:rsidR="006950E7" w:rsidRDefault="006950E7" w:rsidP="006950E7">
            <w:pPr>
              <w:pStyle w:val="TAL"/>
            </w:pPr>
            <w:r>
              <w:t>2022-03</w:t>
            </w:r>
          </w:p>
        </w:tc>
        <w:tc>
          <w:tcPr>
            <w:tcW w:w="901" w:type="dxa"/>
            <w:shd w:val="solid" w:color="FFFFFF" w:fill="auto"/>
          </w:tcPr>
          <w:p w14:paraId="7C2465BC" w14:textId="5C77C4CA" w:rsidR="006950E7" w:rsidRDefault="006950E7" w:rsidP="006950E7">
            <w:pPr>
              <w:pStyle w:val="TAL"/>
            </w:pPr>
            <w:r>
              <w:t>SA#95e</w:t>
            </w:r>
          </w:p>
        </w:tc>
        <w:tc>
          <w:tcPr>
            <w:tcW w:w="993" w:type="dxa"/>
            <w:shd w:val="solid" w:color="FFFFFF" w:fill="auto"/>
          </w:tcPr>
          <w:p w14:paraId="1B5FDA6E" w14:textId="79C570D1" w:rsidR="006950E7" w:rsidRDefault="006950E7" w:rsidP="006950E7">
            <w:pPr>
              <w:pStyle w:val="TAL"/>
            </w:pPr>
            <w:r>
              <w:t>SP-220173</w:t>
            </w:r>
          </w:p>
        </w:tc>
        <w:tc>
          <w:tcPr>
            <w:tcW w:w="567" w:type="dxa"/>
            <w:shd w:val="solid" w:color="FFFFFF" w:fill="auto"/>
          </w:tcPr>
          <w:p w14:paraId="474B6EA0" w14:textId="656A422E" w:rsidR="006950E7" w:rsidRDefault="006950E7" w:rsidP="006950E7">
            <w:pPr>
              <w:pStyle w:val="TAL"/>
            </w:pPr>
            <w:r>
              <w:t>0349</w:t>
            </w:r>
          </w:p>
        </w:tc>
        <w:tc>
          <w:tcPr>
            <w:tcW w:w="425" w:type="dxa"/>
            <w:shd w:val="solid" w:color="FFFFFF" w:fill="auto"/>
          </w:tcPr>
          <w:p w14:paraId="33DFC099" w14:textId="7B605C83" w:rsidR="006950E7" w:rsidRDefault="006950E7" w:rsidP="006950E7">
            <w:pPr>
              <w:pStyle w:val="TAL"/>
            </w:pPr>
            <w:r>
              <w:t>1</w:t>
            </w:r>
          </w:p>
        </w:tc>
        <w:tc>
          <w:tcPr>
            <w:tcW w:w="567" w:type="dxa"/>
            <w:shd w:val="solid" w:color="FFFFFF" w:fill="auto"/>
          </w:tcPr>
          <w:p w14:paraId="29EC8A92" w14:textId="3ACA03AD" w:rsidR="006950E7" w:rsidRDefault="006950E7" w:rsidP="006950E7">
            <w:pPr>
              <w:pStyle w:val="TAL"/>
            </w:pPr>
            <w:r>
              <w:t>B</w:t>
            </w:r>
          </w:p>
        </w:tc>
        <w:tc>
          <w:tcPr>
            <w:tcW w:w="4536" w:type="dxa"/>
            <w:shd w:val="solid" w:color="FFFFFF" w:fill="auto"/>
          </w:tcPr>
          <w:p w14:paraId="728CC679" w14:textId="3C7F6472" w:rsidR="006950E7" w:rsidRDefault="00000000" w:rsidP="006950E7">
            <w:pPr>
              <w:pStyle w:val="TAL"/>
              <w:rPr>
                <w:noProof/>
                <w:lang w:eastAsia="zh-CN"/>
              </w:rPr>
            </w:pPr>
            <w:fldSimple w:instr=" DOCPROPERTY  CrTitle  \* MERGEFORMAT ">
              <w:r w:rsidR="006950E7">
                <w:t>Performance measurements for EES - EAS Discovery</w:t>
              </w:r>
            </w:fldSimple>
          </w:p>
        </w:tc>
        <w:tc>
          <w:tcPr>
            <w:tcW w:w="850" w:type="dxa"/>
            <w:shd w:val="solid" w:color="FFFFFF" w:fill="auto"/>
          </w:tcPr>
          <w:p w14:paraId="1DA6FC15" w14:textId="51F2EFF2" w:rsidR="006950E7" w:rsidRDefault="006950E7" w:rsidP="006950E7">
            <w:pPr>
              <w:pStyle w:val="TAL"/>
            </w:pPr>
            <w:r w:rsidRPr="00007D1D">
              <w:t>17.6.0</w:t>
            </w:r>
          </w:p>
        </w:tc>
      </w:tr>
      <w:tr w:rsidR="000A555D" w:rsidRPr="00CC779D" w14:paraId="2E8AF198" w14:textId="77777777" w:rsidTr="009C1173">
        <w:tc>
          <w:tcPr>
            <w:tcW w:w="800" w:type="dxa"/>
            <w:shd w:val="solid" w:color="FFFFFF" w:fill="auto"/>
          </w:tcPr>
          <w:p w14:paraId="49132B06" w14:textId="6EAD06AC" w:rsidR="000A555D" w:rsidRDefault="000A555D" w:rsidP="000A555D">
            <w:pPr>
              <w:pStyle w:val="TAL"/>
            </w:pPr>
            <w:r>
              <w:t>2022-03</w:t>
            </w:r>
          </w:p>
        </w:tc>
        <w:tc>
          <w:tcPr>
            <w:tcW w:w="901" w:type="dxa"/>
            <w:shd w:val="solid" w:color="FFFFFF" w:fill="auto"/>
          </w:tcPr>
          <w:p w14:paraId="7F666948" w14:textId="7EE5D810" w:rsidR="000A555D" w:rsidRDefault="000A555D" w:rsidP="000A555D">
            <w:pPr>
              <w:pStyle w:val="TAL"/>
            </w:pPr>
            <w:r>
              <w:t>SA#95e</w:t>
            </w:r>
          </w:p>
        </w:tc>
        <w:tc>
          <w:tcPr>
            <w:tcW w:w="993" w:type="dxa"/>
            <w:shd w:val="solid" w:color="FFFFFF" w:fill="auto"/>
          </w:tcPr>
          <w:p w14:paraId="16E1E2C6" w14:textId="529EC716" w:rsidR="000A555D" w:rsidRDefault="000A555D" w:rsidP="000A555D">
            <w:pPr>
              <w:pStyle w:val="TAL"/>
            </w:pPr>
            <w:r>
              <w:t>SP-220173</w:t>
            </w:r>
          </w:p>
        </w:tc>
        <w:tc>
          <w:tcPr>
            <w:tcW w:w="567" w:type="dxa"/>
            <w:shd w:val="solid" w:color="FFFFFF" w:fill="auto"/>
          </w:tcPr>
          <w:p w14:paraId="72C583E5" w14:textId="67C6FDFA" w:rsidR="000A555D" w:rsidRDefault="000A555D" w:rsidP="000A555D">
            <w:pPr>
              <w:pStyle w:val="TAL"/>
            </w:pPr>
            <w:r>
              <w:t>0350</w:t>
            </w:r>
          </w:p>
        </w:tc>
        <w:tc>
          <w:tcPr>
            <w:tcW w:w="425" w:type="dxa"/>
            <w:shd w:val="solid" w:color="FFFFFF" w:fill="auto"/>
          </w:tcPr>
          <w:p w14:paraId="1E61CA5A" w14:textId="2A2A784F" w:rsidR="000A555D" w:rsidRDefault="000A555D" w:rsidP="000A555D">
            <w:pPr>
              <w:pStyle w:val="TAL"/>
            </w:pPr>
            <w:r>
              <w:t>1</w:t>
            </w:r>
          </w:p>
        </w:tc>
        <w:tc>
          <w:tcPr>
            <w:tcW w:w="567" w:type="dxa"/>
            <w:shd w:val="solid" w:color="FFFFFF" w:fill="auto"/>
          </w:tcPr>
          <w:p w14:paraId="289C9060" w14:textId="56F615E6" w:rsidR="000A555D" w:rsidRDefault="000A555D" w:rsidP="000A555D">
            <w:pPr>
              <w:pStyle w:val="TAL"/>
            </w:pPr>
            <w:r>
              <w:t>B</w:t>
            </w:r>
          </w:p>
        </w:tc>
        <w:tc>
          <w:tcPr>
            <w:tcW w:w="4536" w:type="dxa"/>
            <w:shd w:val="solid" w:color="FFFFFF" w:fill="auto"/>
          </w:tcPr>
          <w:p w14:paraId="195B76C3" w14:textId="10648C61" w:rsidR="000A555D" w:rsidRDefault="00000000" w:rsidP="000A555D">
            <w:pPr>
              <w:pStyle w:val="TAL"/>
            </w:pPr>
            <w:fldSimple w:instr=" DOCPROPERTY  CrTitle  \* MERGEFORMAT ">
              <w:r w:rsidR="000A555D">
                <w:t>Performance measurements for EES - EEC Registration</w:t>
              </w:r>
            </w:fldSimple>
          </w:p>
        </w:tc>
        <w:tc>
          <w:tcPr>
            <w:tcW w:w="850" w:type="dxa"/>
            <w:shd w:val="solid" w:color="FFFFFF" w:fill="auto"/>
          </w:tcPr>
          <w:p w14:paraId="64E7E00B" w14:textId="14BC5941" w:rsidR="000A555D" w:rsidRPr="00007D1D" w:rsidRDefault="000A555D" w:rsidP="000A555D">
            <w:pPr>
              <w:pStyle w:val="TAL"/>
            </w:pPr>
            <w:r>
              <w:t>17.6.0</w:t>
            </w:r>
          </w:p>
        </w:tc>
      </w:tr>
      <w:tr w:rsidR="00945A2C" w:rsidRPr="00CC779D" w14:paraId="3C768020" w14:textId="77777777" w:rsidTr="009C1173">
        <w:tc>
          <w:tcPr>
            <w:tcW w:w="800" w:type="dxa"/>
            <w:shd w:val="solid" w:color="FFFFFF" w:fill="auto"/>
          </w:tcPr>
          <w:p w14:paraId="2844AF0A" w14:textId="5B34A974" w:rsidR="00945A2C" w:rsidRDefault="00945A2C" w:rsidP="00945A2C">
            <w:pPr>
              <w:pStyle w:val="TAL"/>
            </w:pPr>
            <w:r>
              <w:t>2022-03</w:t>
            </w:r>
          </w:p>
        </w:tc>
        <w:tc>
          <w:tcPr>
            <w:tcW w:w="901" w:type="dxa"/>
            <w:shd w:val="solid" w:color="FFFFFF" w:fill="auto"/>
          </w:tcPr>
          <w:p w14:paraId="6DFBE02E" w14:textId="0E55AAE0" w:rsidR="00945A2C" w:rsidRDefault="00945A2C" w:rsidP="00945A2C">
            <w:pPr>
              <w:pStyle w:val="TAL"/>
            </w:pPr>
            <w:r>
              <w:t>SA#95e</w:t>
            </w:r>
          </w:p>
        </w:tc>
        <w:tc>
          <w:tcPr>
            <w:tcW w:w="993" w:type="dxa"/>
            <w:shd w:val="solid" w:color="FFFFFF" w:fill="auto"/>
          </w:tcPr>
          <w:p w14:paraId="72D444D6" w14:textId="0788FDCA" w:rsidR="00945A2C" w:rsidRDefault="00945A2C" w:rsidP="00945A2C">
            <w:pPr>
              <w:pStyle w:val="TAL"/>
            </w:pPr>
            <w:r>
              <w:t>SP-220173</w:t>
            </w:r>
          </w:p>
        </w:tc>
        <w:tc>
          <w:tcPr>
            <w:tcW w:w="567" w:type="dxa"/>
            <w:shd w:val="solid" w:color="FFFFFF" w:fill="auto"/>
          </w:tcPr>
          <w:p w14:paraId="5461B6F5" w14:textId="5CE6486D" w:rsidR="00945A2C" w:rsidRDefault="00945A2C" w:rsidP="00945A2C">
            <w:pPr>
              <w:pStyle w:val="TAL"/>
            </w:pPr>
            <w:r>
              <w:t>0351</w:t>
            </w:r>
          </w:p>
        </w:tc>
        <w:tc>
          <w:tcPr>
            <w:tcW w:w="425" w:type="dxa"/>
            <w:shd w:val="solid" w:color="FFFFFF" w:fill="auto"/>
          </w:tcPr>
          <w:p w14:paraId="43B4C087" w14:textId="29D7D345" w:rsidR="00945A2C" w:rsidRDefault="00945A2C" w:rsidP="00945A2C">
            <w:pPr>
              <w:pStyle w:val="TAL"/>
            </w:pPr>
            <w:r>
              <w:t>1</w:t>
            </w:r>
          </w:p>
        </w:tc>
        <w:tc>
          <w:tcPr>
            <w:tcW w:w="567" w:type="dxa"/>
            <w:shd w:val="solid" w:color="FFFFFF" w:fill="auto"/>
          </w:tcPr>
          <w:p w14:paraId="084AC7A0" w14:textId="57D0C552" w:rsidR="00945A2C" w:rsidRDefault="00945A2C" w:rsidP="00945A2C">
            <w:pPr>
              <w:pStyle w:val="TAL"/>
            </w:pPr>
            <w:r>
              <w:t>B</w:t>
            </w:r>
          </w:p>
        </w:tc>
        <w:tc>
          <w:tcPr>
            <w:tcW w:w="4536" w:type="dxa"/>
            <w:shd w:val="solid" w:color="FFFFFF" w:fill="auto"/>
          </w:tcPr>
          <w:p w14:paraId="37D8EAAA" w14:textId="699432D8" w:rsidR="00945A2C" w:rsidRDefault="00000000" w:rsidP="00945A2C">
            <w:pPr>
              <w:pStyle w:val="TAL"/>
            </w:pPr>
            <w:fldSimple w:instr=" DOCPROPERTY  CrTitle  \* MERGEFORMAT ">
              <w:r w:rsidR="00945A2C">
                <w:t>Performance measurements for EES - EAS Registration</w:t>
              </w:r>
            </w:fldSimple>
          </w:p>
        </w:tc>
        <w:tc>
          <w:tcPr>
            <w:tcW w:w="850" w:type="dxa"/>
            <w:shd w:val="solid" w:color="FFFFFF" w:fill="auto"/>
          </w:tcPr>
          <w:p w14:paraId="17AF55AD" w14:textId="46C8885F" w:rsidR="00945A2C" w:rsidRDefault="00945A2C" w:rsidP="00945A2C">
            <w:pPr>
              <w:pStyle w:val="TAL"/>
            </w:pPr>
            <w:r>
              <w:t>17.6.0</w:t>
            </w:r>
          </w:p>
        </w:tc>
      </w:tr>
      <w:tr w:rsidR="003F6962" w:rsidRPr="00CC779D" w14:paraId="119BB54F" w14:textId="77777777" w:rsidTr="009C1173">
        <w:tc>
          <w:tcPr>
            <w:tcW w:w="800" w:type="dxa"/>
            <w:shd w:val="solid" w:color="FFFFFF" w:fill="auto"/>
          </w:tcPr>
          <w:p w14:paraId="2D2CF8F7" w14:textId="11883331" w:rsidR="003F6962" w:rsidRDefault="003F6962" w:rsidP="003F6962">
            <w:pPr>
              <w:pStyle w:val="TAL"/>
            </w:pPr>
            <w:r>
              <w:t>2022-03</w:t>
            </w:r>
          </w:p>
        </w:tc>
        <w:tc>
          <w:tcPr>
            <w:tcW w:w="901" w:type="dxa"/>
            <w:shd w:val="solid" w:color="FFFFFF" w:fill="auto"/>
          </w:tcPr>
          <w:p w14:paraId="3157F2B9" w14:textId="3120A0E4" w:rsidR="003F6962" w:rsidRDefault="003F6962" w:rsidP="003F6962">
            <w:pPr>
              <w:pStyle w:val="TAL"/>
            </w:pPr>
            <w:r>
              <w:t>SA#95e</w:t>
            </w:r>
          </w:p>
        </w:tc>
        <w:tc>
          <w:tcPr>
            <w:tcW w:w="993" w:type="dxa"/>
            <w:shd w:val="solid" w:color="FFFFFF" w:fill="auto"/>
          </w:tcPr>
          <w:p w14:paraId="160778A1" w14:textId="6AB05AB9" w:rsidR="003F6962" w:rsidRDefault="003F6962" w:rsidP="003F6962">
            <w:pPr>
              <w:pStyle w:val="TAL"/>
            </w:pPr>
            <w:r>
              <w:t>SP-220177</w:t>
            </w:r>
          </w:p>
        </w:tc>
        <w:tc>
          <w:tcPr>
            <w:tcW w:w="567" w:type="dxa"/>
            <w:shd w:val="solid" w:color="FFFFFF" w:fill="auto"/>
          </w:tcPr>
          <w:p w14:paraId="37AB6EAA" w14:textId="315D730E" w:rsidR="003F6962" w:rsidRDefault="003F6962" w:rsidP="003F6962">
            <w:pPr>
              <w:pStyle w:val="TAL"/>
            </w:pPr>
            <w:r>
              <w:t>0352</w:t>
            </w:r>
          </w:p>
        </w:tc>
        <w:tc>
          <w:tcPr>
            <w:tcW w:w="425" w:type="dxa"/>
            <w:shd w:val="solid" w:color="FFFFFF" w:fill="auto"/>
          </w:tcPr>
          <w:p w14:paraId="46C12FBF" w14:textId="2269783A" w:rsidR="003F6962" w:rsidRDefault="003F6962" w:rsidP="003F6962">
            <w:pPr>
              <w:pStyle w:val="TAL"/>
            </w:pPr>
            <w:r>
              <w:t>1</w:t>
            </w:r>
          </w:p>
        </w:tc>
        <w:tc>
          <w:tcPr>
            <w:tcW w:w="567" w:type="dxa"/>
            <w:shd w:val="solid" w:color="FFFFFF" w:fill="auto"/>
          </w:tcPr>
          <w:p w14:paraId="7C5190DE" w14:textId="4F2F81C9" w:rsidR="003F6962" w:rsidRDefault="003F6962" w:rsidP="003F6962">
            <w:pPr>
              <w:pStyle w:val="TAL"/>
            </w:pPr>
            <w:r>
              <w:t>B</w:t>
            </w:r>
          </w:p>
        </w:tc>
        <w:tc>
          <w:tcPr>
            <w:tcW w:w="4536" w:type="dxa"/>
            <w:shd w:val="solid" w:color="FFFFFF" w:fill="auto"/>
          </w:tcPr>
          <w:p w14:paraId="602F96B9" w14:textId="68301929" w:rsidR="003F6962" w:rsidRDefault="003F6962" w:rsidP="003F6962">
            <w:pPr>
              <w:pStyle w:val="TAL"/>
            </w:pPr>
            <w:r>
              <w:t>Add beam and TA related measurements to support coverage problem analysis</w:t>
            </w:r>
          </w:p>
        </w:tc>
        <w:tc>
          <w:tcPr>
            <w:tcW w:w="850" w:type="dxa"/>
            <w:shd w:val="solid" w:color="FFFFFF" w:fill="auto"/>
          </w:tcPr>
          <w:p w14:paraId="1CB61DA3" w14:textId="296BA58A" w:rsidR="003F6962" w:rsidRDefault="003F6962" w:rsidP="003F6962">
            <w:pPr>
              <w:pStyle w:val="TAL"/>
            </w:pPr>
            <w:r>
              <w:t>17.6.0</w:t>
            </w:r>
          </w:p>
        </w:tc>
      </w:tr>
      <w:tr w:rsidR="002271A8" w:rsidRPr="00CC779D" w14:paraId="2FFEA665" w14:textId="77777777" w:rsidTr="009C1173">
        <w:tc>
          <w:tcPr>
            <w:tcW w:w="800" w:type="dxa"/>
            <w:shd w:val="solid" w:color="FFFFFF" w:fill="auto"/>
          </w:tcPr>
          <w:p w14:paraId="7B5194F9" w14:textId="36F3E470" w:rsidR="002271A8" w:rsidRDefault="002271A8" w:rsidP="002271A8">
            <w:pPr>
              <w:pStyle w:val="TAL"/>
            </w:pPr>
            <w:r>
              <w:t>2022-03</w:t>
            </w:r>
          </w:p>
        </w:tc>
        <w:tc>
          <w:tcPr>
            <w:tcW w:w="901" w:type="dxa"/>
            <w:shd w:val="solid" w:color="FFFFFF" w:fill="auto"/>
          </w:tcPr>
          <w:p w14:paraId="03CD1377" w14:textId="458F7B79" w:rsidR="002271A8" w:rsidRDefault="002271A8" w:rsidP="002271A8">
            <w:pPr>
              <w:pStyle w:val="TAL"/>
            </w:pPr>
            <w:r>
              <w:t>SA#95e</w:t>
            </w:r>
          </w:p>
        </w:tc>
        <w:tc>
          <w:tcPr>
            <w:tcW w:w="993" w:type="dxa"/>
            <w:shd w:val="solid" w:color="FFFFFF" w:fill="auto"/>
          </w:tcPr>
          <w:p w14:paraId="6D706B35" w14:textId="73CB086B" w:rsidR="002271A8" w:rsidRDefault="002271A8" w:rsidP="002271A8">
            <w:pPr>
              <w:pStyle w:val="TAL"/>
            </w:pPr>
            <w:r>
              <w:t>SP-220180</w:t>
            </w:r>
          </w:p>
        </w:tc>
        <w:tc>
          <w:tcPr>
            <w:tcW w:w="567" w:type="dxa"/>
            <w:shd w:val="solid" w:color="FFFFFF" w:fill="auto"/>
          </w:tcPr>
          <w:p w14:paraId="0CCDCC30" w14:textId="460E2408" w:rsidR="002271A8" w:rsidRDefault="002271A8" w:rsidP="002271A8">
            <w:pPr>
              <w:pStyle w:val="TAL"/>
            </w:pPr>
            <w:r>
              <w:t>0353</w:t>
            </w:r>
          </w:p>
        </w:tc>
        <w:tc>
          <w:tcPr>
            <w:tcW w:w="425" w:type="dxa"/>
            <w:shd w:val="solid" w:color="FFFFFF" w:fill="auto"/>
          </w:tcPr>
          <w:p w14:paraId="4E1F11B2" w14:textId="4CC9AD5D" w:rsidR="002271A8" w:rsidRDefault="002271A8" w:rsidP="002271A8">
            <w:pPr>
              <w:pStyle w:val="TAL"/>
            </w:pPr>
            <w:r>
              <w:t>1</w:t>
            </w:r>
          </w:p>
        </w:tc>
        <w:tc>
          <w:tcPr>
            <w:tcW w:w="567" w:type="dxa"/>
            <w:shd w:val="solid" w:color="FFFFFF" w:fill="auto"/>
          </w:tcPr>
          <w:p w14:paraId="18F6C5B7" w14:textId="6EDC94FB" w:rsidR="002271A8" w:rsidRDefault="002271A8" w:rsidP="002271A8">
            <w:pPr>
              <w:pStyle w:val="TAL"/>
            </w:pPr>
            <w:r>
              <w:t>B</w:t>
            </w:r>
          </w:p>
        </w:tc>
        <w:tc>
          <w:tcPr>
            <w:tcW w:w="4536" w:type="dxa"/>
            <w:shd w:val="solid" w:color="FFFFFF" w:fill="auto"/>
          </w:tcPr>
          <w:p w14:paraId="4E0BAE1C" w14:textId="7189F310" w:rsidR="002271A8" w:rsidRDefault="002271A8" w:rsidP="002271A8">
            <w:pPr>
              <w:pStyle w:val="TAL"/>
            </w:pPr>
            <w:r>
              <w:t>Add location context transfer related measurements for LMF</w:t>
            </w:r>
          </w:p>
        </w:tc>
        <w:tc>
          <w:tcPr>
            <w:tcW w:w="850" w:type="dxa"/>
            <w:shd w:val="solid" w:color="FFFFFF" w:fill="auto"/>
          </w:tcPr>
          <w:p w14:paraId="31233D97" w14:textId="016C66B2" w:rsidR="002271A8" w:rsidRDefault="002271A8" w:rsidP="002271A8">
            <w:pPr>
              <w:pStyle w:val="TAL"/>
            </w:pPr>
            <w:r>
              <w:t>17.6.0</w:t>
            </w:r>
          </w:p>
        </w:tc>
      </w:tr>
      <w:tr w:rsidR="00443518" w:rsidRPr="00CC779D" w14:paraId="4C9E3A9D" w14:textId="77777777" w:rsidTr="009C1173">
        <w:tc>
          <w:tcPr>
            <w:tcW w:w="800" w:type="dxa"/>
            <w:shd w:val="solid" w:color="FFFFFF" w:fill="auto"/>
          </w:tcPr>
          <w:p w14:paraId="559A4ADA" w14:textId="542ACADC" w:rsidR="00443518" w:rsidRDefault="00443518" w:rsidP="00443518">
            <w:pPr>
              <w:pStyle w:val="TAL"/>
            </w:pPr>
            <w:r>
              <w:t>2022-03</w:t>
            </w:r>
          </w:p>
        </w:tc>
        <w:tc>
          <w:tcPr>
            <w:tcW w:w="901" w:type="dxa"/>
            <w:shd w:val="solid" w:color="FFFFFF" w:fill="auto"/>
          </w:tcPr>
          <w:p w14:paraId="1B3681DC" w14:textId="08B53244" w:rsidR="00443518" w:rsidRDefault="00443518" w:rsidP="00443518">
            <w:pPr>
              <w:pStyle w:val="TAL"/>
            </w:pPr>
            <w:r>
              <w:t>SA#95e</w:t>
            </w:r>
          </w:p>
        </w:tc>
        <w:tc>
          <w:tcPr>
            <w:tcW w:w="993" w:type="dxa"/>
            <w:shd w:val="solid" w:color="FFFFFF" w:fill="auto"/>
          </w:tcPr>
          <w:p w14:paraId="1520A7A5" w14:textId="2A56141A" w:rsidR="00443518" w:rsidRDefault="00443518" w:rsidP="00443518">
            <w:pPr>
              <w:pStyle w:val="TAL"/>
            </w:pPr>
            <w:r>
              <w:t>SP-220180</w:t>
            </w:r>
          </w:p>
        </w:tc>
        <w:tc>
          <w:tcPr>
            <w:tcW w:w="567" w:type="dxa"/>
            <w:shd w:val="solid" w:color="FFFFFF" w:fill="auto"/>
          </w:tcPr>
          <w:p w14:paraId="20CC2CCD" w14:textId="22BAFB9D" w:rsidR="00443518" w:rsidRDefault="00443518" w:rsidP="00443518">
            <w:pPr>
              <w:pStyle w:val="TAL"/>
            </w:pPr>
            <w:r>
              <w:t>0354</w:t>
            </w:r>
          </w:p>
        </w:tc>
        <w:tc>
          <w:tcPr>
            <w:tcW w:w="425" w:type="dxa"/>
            <w:shd w:val="solid" w:color="FFFFFF" w:fill="auto"/>
          </w:tcPr>
          <w:p w14:paraId="53DF6F5E" w14:textId="1DEA525B" w:rsidR="00443518" w:rsidRDefault="00443518" w:rsidP="00443518">
            <w:pPr>
              <w:pStyle w:val="TAL"/>
            </w:pPr>
            <w:r>
              <w:t>1</w:t>
            </w:r>
          </w:p>
        </w:tc>
        <w:tc>
          <w:tcPr>
            <w:tcW w:w="567" w:type="dxa"/>
            <w:shd w:val="solid" w:color="FFFFFF" w:fill="auto"/>
          </w:tcPr>
          <w:p w14:paraId="3DC03A25" w14:textId="41663284" w:rsidR="00443518" w:rsidRDefault="00443518" w:rsidP="00443518">
            <w:pPr>
              <w:pStyle w:val="TAL"/>
            </w:pPr>
            <w:r>
              <w:t>B</w:t>
            </w:r>
          </w:p>
        </w:tc>
        <w:tc>
          <w:tcPr>
            <w:tcW w:w="4536" w:type="dxa"/>
            <w:shd w:val="solid" w:color="FFFFFF" w:fill="auto"/>
          </w:tcPr>
          <w:p w14:paraId="128384D8" w14:textId="5DE31AEB" w:rsidR="00443518" w:rsidRDefault="00443518" w:rsidP="00443518">
            <w:pPr>
              <w:pStyle w:val="TAL"/>
            </w:pPr>
            <w:r>
              <w:t>Add location determination and notification related measurements for LMF</w:t>
            </w:r>
          </w:p>
        </w:tc>
        <w:tc>
          <w:tcPr>
            <w:tcW w:w="850" w:type="dxa"/>
            <w:shd w:val="solid" w:color="FFFFFF" w:fill="auto"/>
          </w:tcPr>
          <w:p w14:paraId="5A8C1F6B" w14:textId="2EB8C24E" w:rsidR="00443518" w:rsidRDefault="00443518" w:rsidP="00443518">
            <w:pPr>
              <w:pStyle w:val="TAL"/>
            </w:pPr>
            <w:r>
              <w:t>17.6.0</w:t>
            </w:r>
          </w:p>
        </w:tc>
      </w:tr>
      <w:tr w:rsidR="00AB4654" w:rsidRPr="00CC779D" w14:paraId="5125CCBD" w14:textId="77777777" w:rsidTr="009C1173">
        <w:tc>
          <w:tcPr>
            <w:tcW w:w="800" w:type="dxa"/>
            <w:shd w:val="solid" w:color="FFFFFF" w:fill="auto"/>
          </w:tcPr>
          <w:p w14:paraId="1404FD14" w14:textId="24D0C04A" w:rsidR="00AB4654" w:rsidRDefault="00AB4654" w:rsidP="00AB4654">
            <w:pPr>
              <w:pStyle w:val="TAL"/>
            </w:pPr>
            <w:r>
              <w:t>2022-03</w:t>
            </w:r>
          </w:p>
        </w:tc>
        <w:tc>
          <w:tcPr>
            <w:tcW w:w="901" w:type="dxa"/>
            <w:shd w:val="solid" w:color="FFFFFF" w:fill="auto"/>
          </w:tcPr>
          <w:p w14:paraId="1E6DB418" w14:textId="776DA1A8" w:rsidR="00AB4654" w:rsidRDefault="00AB4654" w:rsidP="00AB4654">
            <w:pPr>
              <w:pStyle w:val="TAL"/>
            </w:pPr>
            <w:r>
              <w:t>SA#95e</w:t>
            </w:r>
          </w:p>
        </w:tc>
        <w:tc>
          <w:tcPr>
            <w:tcW w:w="993" w:type="dxa"/>
            <w:shd w:val="solid" w:color="FFFFFF" w:fill="auto"/>
          </w:tcPr>
          <w:p w14:paraId="71A2CFA9" w14:textId="5B467B22" w:rsidR="00AB4654" w:rsidRDefault="00AB4654" w:rsidP="00AB4654">
            <w:pPr>
              <w:pStyle w:val="TAL"/>
            </w:pPr>
            <w:r>
              <w:t>SP-220161</w:t>
            </w:r>
          </w:p>
        </w:tc>
        <w:tc>
          <w:tcPr>
            <w:tcW w:w="567" w:type="dxa"/>
            <w:shd w:val="solid" w:color="FFFFFF" w:fill="auto"/>
          </w:tcPr>
          <w:p w14:paraId="0E058986" w14:textId="57A021AC" w:rsidR="00AB4654" w:rsidRDefault="00AB4654" w:rsidP="00AB4654">
            <w:pPr>
              <w:pStyle w:val="TAL"/>
            </w:pPr>
            <w:r>
              <w:t>0356</w:t>
            </w:r>
          </w:p>
        </w:tc>
        <w:tc>
          <w:tcPr>
            <w:tcW w:w="425" w:type="dxa"/>
            <w:shd w:val="solid" w:color="FFFFFF" w:fill="auto"/>
          </w:tcPr>
          <w:p w14:paraId="0579885D" w14:textId="254611CA" w:rsidR="00AB4654" w:rsidRDefault="00AB4654" w:rsidP="00AB4654">
            <w:pPr>
              <w:pStyle w:val="TAL"/>
            </w:pPr>
            <w:r>
              <w:t>-</w:t>
            </w:r>
          </w:p>
        </w:tc>
        <w:tc>
          <w:tcPr>
            <w:tcW w:w="567" w:type="dxa"/>
            <w:shd w:val="solid" w:color="FFFFFF" w:fill="auto"/>
          </w:tcPr>
          <w:p w14:paraId="2271117B" w14:textId="20DD9DB4" w:rsidR="00AB4654" w:rsidRDefault="00AB4654" w:rsidP="00AB4654">
            <w:pPr>
              <w:pStyle w:val="TAL"/>
            </w:pPr>
            <w:r>
              <w:t>A</w:t>
            </w:r>
          </w:p>
        </w:tc>
        <w:tc>
          <w:tcPr>
            <w:tcW w:w="4536" w:type="dxa"/>
            <w:shd w:val="solid" w:color="FFFFFF" w:fill="auto"/>
          </w:tcPr>
          <w:p w14:paraId="66B87047" w14:textId="6644ECD0" w:rsidR="00AB4654" w:rsidRDefault="00AB4654" w:rsidP="00AB4654">
            <w:pPr>
              <w:pStyle w:val="TAL"/>
            </w:pPr>
            <w:r>
              <w:t>Correct wording and header</w:t>
            </w:r>
          </w:p>
        </w:tc>
        <w:tc>
          <w:tcPr>
            <w:tcW w:w="850" w:type="dxa"/>
            <w:shd w:val="solid" w:color="FFFFFF" w:fill="auto"/>
          </w:tcPr>
          <w:p w14:paraId="4CB83067" w14:textId="3A6339FD" w:rsidR="00AB4654" w:rsidRDefault="00AB4654" w:rsidP="00AB4654">
            <w:pPr>
              <w:pStyle w:val="TAL"/>
            </w:pPr>
            <w:r>
              <w:t>17.6.0</w:t>
            </w:r>
          </w:p>
        </w:tc>
      </w:tr>
      <w:tr w:rsidR="00C0695E" w:rsidRPr="00CC779D" w14:paraId="0ACF5292" w14:textId="77777777" w:rsidTr="009C1173">
        <w:tc>
          <w:tcPr>
            <w:tcW w:w="800" w:type="dxa"/>
            <w:shd w:val="solid" w:color="FFFFFF" w:fill="auto"/>
          </w:tcPr>
          <w:p w14:paraId="01DD263B" w14:textId="66CA2E24" w:rsidR="00C0695E" w:rsidRDefault="00C0695E" w:rsidP="00C0695E">
            <w:pPr>
              <w:pStyle w:val="TAL"/>
            </w:pPr>
            <w:r>
              <w:t>2022-03</w:t>
            </w:r>
          </w:p>
        </w:tc>
        <w:tc>
          <w:tcPr>
            <w:tcW w:w="901" w:type="dxa"/>
            <w:shd w:val="solid" w:color="FFFFFF" w:fill="auto"/>
          </w:tcPr>
          <w:p w14:paraId="1C105EFB" w14:textId="755915BC" w:rsidR="00C0695E" w:rsidRDefault="00C0695E" w:rsidP="00C0695E">
            <w:pPr>
              <w:pStyle w:val="TAL"/>
            </w:pPr>
            <w:r>
              <w:t>SA#95e</w:t>
            </w:r>
          </w:p>
        </w:tc>
        <w:tc>
          <w:tcPr>
            <w:tcW w:w="993" w:type="dxa"/>
            <w:shd w:val="solid" w:color="FFFFFF" w:fill="auto"/>
          </w:tcPr>
          <w:p w14:paraId="3B1889D8" w14:textId="43524BB2" w:rsidR="00C0695E" w:rsidRDefault="003241BB" w:rsidP="00C0695E">
            <w:pPr>
              <w:pStyle w:val="TAL"/>
            </w:pPr>
            <w:r>
              <w:t>SP-220172</w:t>
            </w:r>
          </w:p>
        </w:tc>
        <w:tc>
          <w:tcPr>
            <w:tcW w:w="567" w:type="dxa"/>
            <w:shd w:val="solid" w:color="FFFFFF" w:fill="auto"/>
          </w:tcPr>
          <w:p w14:paraId="376CF8F6" w14:textId="6007AD95" w:rsidR="00C0695E" w:rsidRDefault="003241BB" w:rsidP="00C0695E">
            <w:pPr>
              <w:pStyle w:val="TAL"/>
            </w:pPr>
            <w:r>
              <w:t>0357</w:t>
            </w:r>
          </w:p>
        </w:tc>
        <w:tc>
          <w:tcPr>
            <w:tcW w:w="425" w:type="dxa"/>
            <w:shd w:val="solid" w:color="FFFFFF" w:fill="auto"/>
          </w:tcPr>
          <w:p w14:paraId="6A97D8DF" w14:textId="4D2CAFE7" w:rsidR="00C0695E" w:rsidRDefault="003241BB" w:rsidP="00C0695E">
            <w:pPr>
              <w:pStyle w:val="TAL"/>
            </w:pPr>
            <w:r>
              <w:t>1</w:t>
            </w:r>
          </w:p>
        </w:tc>
        <w:tc>
          <w:tcPr>
            <w:tcW w:w="567" w:type="dxa"/>
            <w:shd w:val="solid" w:color="FFFFFF" w:fill="auto"/>
          </w:tcPr>
          <w:p w14:paraId="5E67C53E" w14:textId="5E539B75" w:rsidR="00C0695E" w:rsidRDefault="003241BB" w:rsidP="00C0695E">
            <w:pPr>
              <w:pStyle w:val="TAL"/>
            </w:pPr>
            <w:r>
              <w:t>B</w:t>
            </w:r>
          </w:p>
        </w:tc>
        <w:tc>
          <w:tcPr>
            <w:tcW w:w="4536" w:type="dxa"/>
            <w:shd w:val="solid" w:color="FFFFFF" w:fill="auto"/>
          </w:tcPr>
          <w:p w14:paraId="4E06BA62" w14:textId="73CF25A3" w:rsidR="00C0695E" w:rsidRDefault="003241BB" w:rsidP="00C0695E">
            <w:pPr>
              <w:pStyle w:val="TAL"/>
            </w:pPr>
            <w:r>
              <w:t>Conditional handover measurements</w:t>
            </w:r>
          </w:p>
        </w:tc>
        <w:tc>
          <w:tcPr>
            <w:tcW w:w="850" w:type="dxa"/>
            <w:shd w:val="solid" w:color="FFFFFF" w:fill="auto"/>
          </w:tcPr>
          <w:p w14:paraId="732919CA" w14:textId="37841B4B" w:rsidR="00C0695E" w:rsidRDefault="003241BB" w:rsidP="00C0695E">
            <w:pPr>
              <w:pStyle w:val="TAL"/>
            </w:pPr>
            <w:r>
              <w:t>17.6.0</w:t>
            </w:r>
          </w:p>
        </w:tc>
      </w:tr>
      <w:tr w:rsidR="004576FE" w:rsidRPr="00CC779D" w14:paraId="450E782F" w14:textId="77777777" w:rsidTr="009C1173">
        <w:tc>
          <w:tcPr>
            <w:tcW w:w="800" w:type="dxa"/>
            <w:shd w:val="solid" w:color="FFFFFF" w:fill="auto"/>
          </w:tcPr>
          <w:p w14:paraId="5CC09942" w14:textId="3941CC94" w:rsidR="004576FE" w:rsidRDefault="004576FE" w:rsidP="004576FE">
            <w:pPr>
              <w:pStyle w:val="TAL"/>
            </w:pPr>
            <w:r>
              <w:t>2022-03</w:t>
            </w:r>
          </w:p>
        </w:tc>
        <w:tc>
          <w:tcPr>
            <w:tcW w:w="901" w:type="dxa"/>
            <w:shd w:val="solid" w:color="FFFFFF" w:fill="auto"/>
          </w:tcPr>
          <w:p w14:paraId="63C45D3B" w14:textId="2C521140" w:rsidR="004576FE" w:rsidRDefault="004576FE" w:rsidP="004576FE">
            <w:pPr>
              <w:pStyle w:val="TAL"/>
            </w:pPr>
            <w:r>
              <w:t>SA#95e</w:t>
            </w:r>
          </w:p>
        </w:tc>
        <w:tc>
          <w:tcPr>
            <w:tcW w:w="993" w:type="dxa"/>
            <w:shd w:val="solid" w:color="FFFFFF" w:fill="auto"/>
          </w:tcPr>
          <w:p w14:paraId="7F397B9E" w14:textId="73B42069" w:rsidR="004576FE" w:rsidRDefault="004576FE" w:rsidP="004576FE">
            <w:pPr>
              <w:pStyle w:val="TAL"/>
            </w:pPr>
            <w:r>
              <w:t>SP-220180</w:t>
            </w:r>
          </w:p>
        </w:tc>
        <w:tc>
          <w:tcPr>
            <w:tcW w:w="567" w:type="dxa"/>
            <w:shd w:val="solid" w:color="FFFFFF" w:fill="auto"/>
          </w:tcPr>
          <w:p w14:paraId="5B485EC6" w14:textId="0F45A96B" w:rsidR="004576FE" w:rsidRDefault="004576FE" w:rsidP="004576FE">
            <w:pPr>
              <w:pStyle w:val="TAL"/>
            </w:pPr>
            <w:r>
              <w:t>0358</w:t>
            </w:r>
          </w:p>
        </w:tc>
        <w:tc>
          <w:tcPr>
            <w:tcW w:w="425" w:type="dxa"/>
            <w:shd w:val="solid" w:color="FFFFFF" w:fill="auto"/>
          </w:tcPr>
          <w:p w14:paraId="0268ADDF" w14:textId="18731487" w:rsidR="004576FE" w:rsidRDefault="004576FE" w:rsidP="004576FE">
            <w:pPr>
              <w:pStyle w:val="TAL"/>
            </w:pPr>
            <w:r>
              <w:t>-</w:t>
            </w:r>
          </w:p>
        </w:tc>
        <w:tc>
          <w:tcPr>
            <w:tcW w:w="567" w:type="dxa"/>
            <w:shd w:val="solid" w:color="FFFFFF" w:fill="auto"/>
          </w:tcPr>
          <w:p w14:paraId="04E2F29F" w14:textId="248BF75C" w:rsidR="004576FE" w:rsidRDefault="004576FE" w:rsidP="004576FE">
            <w:pPr>
              <w:pStyle w:val="TAL"/>
            </w:pPr>
            <w:r>
              <w:t>B</w:t>
            </w:r>
          </w:p>
        </w:tc>
        <w:tc>
          <w:tcPr>
            <w:tcW w:w="4536" w:type="dxa"/>
            <w:shd w:val="solid" w:color="FFFFFF" w:fill="auto"/>
          </w:tcPr>
          <w:p w14:paraId="1182707E" w14:textId="7D3434F9" w:rsidR="004576FE" w:rsidRDefault="004576FE" w:rsidP="004576FE">
            <w:pPr>
              <w:pStyle w:val="TAL"/>
            </w:pPr>
            <w:r>
              <w:t>Enhance PM on Handover failures per beam related to MRO for intra-system mobility</w:t>
            </w:r>
          </w:p>
        </w:tc>
        <w:tc>
          <w:tcPr>
            <w:tcW w:w="850" w:type="dxa"/>
            <w:shd w:val="solid" w:color="FFFFFF" w:fill="auto"/>
          </w:tcPr>
          <w:p w14:paraId="54225B1E" w14:textId="385BF4EE" w:rsidR="004576FE" w:rsidRDefault="004576FE" w:rsidP="004576FE">
            <w:pPr>
              <w:pStyle w:val="TAL"/>
            </w:pPr>
            <w:r>
              <w:t>17.6.0</w:t>
            </w:r>
          </w:p>
        </w:tc>
      </w:tr>
      <w:tr w:rsidR="004D70C8" w:rsidRPr="00CC779D" w14:paraId="6F3DAE6F" w14:textId="77777777" w:rsidTr="009C1173">
        <w:tc>
          <w:tcPr>
            <w:tcW w:w="800" w:type="dxa"/>
            <w:shd w:val="solid" w:color="FFFFFF" w:fill="auto"/>
          </w:tcPr>
          <w:p w14:paraId="4000AB49" w14:textId="3C46B408" w:rsidR="004D70C8" w:rsidRDefault="004D70C8" w:rsidP="004D70C8">
            <w:pPr>
              <w:pStyle w:val="TAL"/>
            </w:pPr>
            <w:r>
              <w:t>2022-03</w:t>
            </w:r>
          </w:p>
        </w:tc>
        <w:tc>
          <w:tcPr>
            <w:tcW w:w="901" w:type="dxa"/>
            <w:shd w:val="solid" w:color="FFFFFF" w:fill="auto"/>
          </w:tcPr>
          <w:p w14:paraId="74B7D533" w14:textId="7F757CBB" w:rsidR="004D70C8" w:rsidRDefault="004D70C8" w:rsidP="004D70C8">
            <w:pPr>
              <w:pStyle w:val="TAL"/>
            </w:pPr>
            <w:r>
              <w:t>SA#95e</w:t>
            </w:r>
          </w:p>
        </w:tc>
        <w:tc>
          <w:tcPr>
            <w:tcW w:w="993" w:type="dxa"/>
            <w:shd w:val="solid" w:color="FFFFFF" w:fill="auto"/>
          </w:tcPr>
          <w:p w14:paraId="4B7B02E2" w14:textId="06F8BA8E" w:rsidR="004D70C8" w:rsidRDefault="004D70C8" w:rsidP="004D70C8">
            <w:pPr>
              <w:pStyle w:val="TAL"/>
            </w:pPr>
            <w:r>
              <w:t>SP-220180</w:t>
            </w:r>
          </w:p>
        </w:tc>
        <w:tc>
          <w:tcPr>
            <w:tcW w:w="567" w:type="dxa"/>
            <w:shd w:val="solid" w:color="FFFFFF" w:fill="auto"/>
          </w:tcPr>
          <w:p w14:paraId="492A6D98" w14:textId="1DA20A47" w:rsidR="004D70C8" w:rsidRDefault="004D70C8" w:rsidP="004D70C8">
            <w:pPr>
              <w:pStyle w:val="TAL"/>
            </w:pPr>
            <w:r>
              <w:t>0360</w:t>
            </w:r>
          </w:p>
        </w:tc>
        <w:tc>
          <w:tcPr>
            <w:tcW w:w="425" w:type="dxa"/>
            <w:shd w:val="solid" w:color="FFFFFF" w:fill="auto"/>
          </w:tcPr>
          <w:p w14:paraId="7BBB43B8" w14:textId="32FF52DE" w:rsidR="004D70C8" w:rsidRDefault="004D70C8" w:rsidP="004D70C8">
            <w:pPr>
              <w:pStyle w:val="TAL"/>
            </w:pPr>
            <w:r>
              <w:t>1</w:t>
            </w:r>
          </w:p>
        </w:tc>
        <w:tc>
          <w:tcPr>
            <w:tcW w:w="567" w:type="dxa"/>
            <w:shd w:val="solid" w:color="FFFFFF" w:fill="auto"/>
          </w:tcPr>
          <w:p w14:paraId="5A21F270" w14:textId="0CA1E9EE" w:rsidR="004D70C8" w:rsidRDefault="004D70C8" w:rsidP="004D70C8">
            <w:pPr>
              <w:pStyle w:val="TAL"/>
            </w:pPr>
            <w:r>
              <w:t>B</w:t>
            </w:r>
          </w:p>
        </w:tc>
        <w:tc>
          <w:tcPr>
            <w:tcW w:w="4536" w:type="dxa"/>
            <w:shd w:val="solid" w:color="FFFFFF" w:fill="auto"/>
          </w:tcPr>
          <w:p w14:paraId="635E919F" w14:textId="1C9A5F6C" w:rsidR="004D70C8" w:rsidRDefault="004D70C8" w:rsidP="004D70C8">
            <w:pPr>
              <w:pStyle w:val="TAL"/>
            </w:pPr>
            <w:r>
              <w:rPr>
                <w:rFonts w:eastAsia="Times New Roman"/>
                <w:sz w:val="20"/>
              </w:rPr>
              <w:t>Adding new packets based performance measurements</w:t>
            </w:r>
          </w:p>
        </w:tc>
        <w:tc>
          <w:tcPr>
            <w:tcW w:w="850" w:type="dxa"/>
            <w:shd w:val="solid" w:color="FFFFFF" w:fill="auto"/>
          </w:tcPr>
          <w:p w14:paraId="3E055FEC" w14:textId="6BAD48AA" w:rsidR="004D70C8" w:rsidRDefault="004D70C8" w:rsidP="004D70C8">
            <w:pPr>
              <w:pStyle w:val="TAL"/>
            </w:pPr>
            <w:r>
              <w:t>17.6.0</w:t>
            </w:r>
          </w:p>
        </w:tc>
      </w:tr>
      <w:tr w:rsidR="009D398F" w:rsidRPr="00CC779D" w14:paraId="30655C00" w14:textId="77777777" w:rsidTr="009C1173">
        <w:tc>
          <w:tcPr>
            <w:tcW w:w="800" w:type="dxa"/>
            <w:shd w:val="solid" w:color="FFFFFF" w:fill="auto"/>
          </w:tcPr>
          <w:p w14:paraId="4754B01C" w14:textId="3DBDD592" w:rsidR="009D398F" w:rsidRDefault="009D398F" w:rsidP="009D398F">
            <w:pPr>
              <w:pStyle w:val="TAL"/>
            </w:pPr>
            <w:r>
              <w:t>2022-03</w:t>
            </w:r>
          </w:p>
        </w:tc>
        <w:tc>
          <w:tcPr>
            <w:tcW w:w="901" w:type="dxa"/>
            <w:shd w:val="solid" w:color="FFFFFF" w:fill="auto"/>
          </w:tcPr>
          <w:p w14:paraId="16F5077A" w14:textId="36B71429" w:rsidR="009D398F" w:rsidRDefault="009D398F" w:rsidP="009D398F">
            <w:pPr>
              <w:pStyle w:val="TAL"/>
            </w:pPr>
            <w:r>
              <w:t>SA#95e</w:t>
            </w:r>
          </w:p>
        </w:tc>
        <w:tc>
          <w:tcPr>
            <w:tcW w:w="993" w:type="dxa"/>
            <w:shd w:val="solid" w:color="FFFFFF" w:fill="auto"/>
          </w:tcPr>
          <w:p w14:paraId="512C9CF9" w14:textId="288D45BC" w:rsidR="009D398F" w:rsidRDefault="009D398F" w:rsidP="009D398F">
            <w:pPr>
              <w:pStyle w:val="TAL"/>
            </w:pPr>
            <w:r>
              <w:t>SP-220180</w:t>
            </w:r>
          </w:p>
        </w:tc>
        <w:tc>
          <w:tcPr>
            <w:tcW w:w="567" w:type="dxa"/>
            <w:shd w:val="solid" w:color="FFFFFF" w:fill="auto"/>
          </w:tcPr>
          <w:p w14:paraId="378EEB80" w14:textId="66B53147" w:rsidR="009D398F" w:rsidRDefault="009D398F" w:rsidP="009D398F">
            <w:pPr>
              <w:pStyle w:val="TAL"/>
            </w:pPr>
            <w:r>
              <w:t>0361</w:t>
            </w:r>
          </w:p>
        </w:tc>
        <w:tc>
          <w:tcPr>
            <w:tcW w:w="425" w:type="dxa"/>
            <w:shd w:val="solid" w:color="FFFFFF" w:fill="auto"/>
          </w:tcPr>
          <w:p w14:paraId="00ED6EB0" w14:textId="6EDC6742" w:rsidR="009D398F" w:rsidRDefault="009D398F" w:rsidP="009D398F">
            <w:pPr>
              <w:pStyle w:val="TAL"/>
            </w:pPr>
            <w:r>
              <w:t>1</w:t>
            </w:r>
          </w:p>
        </w:tc>
        <w:tc>
          <w:tcPr>
            <w:tcW w:w="567" w:type="dxa"/>
            <w:shd w:val="solid" w:color="FFFFFF" w:fill="auto"/>
          </w:tcPr>
          <w:p w14:paraId="2FBBF99B" w14:textId="5DFD8519" w:rsidR="009D398F" w:rsidRDefault="009D398F" w:rsidP="009D398F">
            <w:pPr>
              <w:pStyle w:val="TAL"/>
            </w:pPr>
            <w:r>
              <w:t>B</w:t>
            </w:r>
          </w:p>
        </w:tc>
        <w:tc>
          <w:tcPr>
            <w:tcW w:w="4536" w:type="dxa"/>
            <w:shd w:val="solid" w:color="FFFFFF" w:fill="auto"/>
          </w:tcPr>
          <w:p w14:paraId="59637478" w14:textId="305F682A" w:rsidR="009D398F" w:rsidRDefault="009D398F" w:rsidP="009D398F">
            <w:pPr>
              <w:pStyle w:val="TAL"/>
              <w:rPr>
                <w:rFonts w:eastAsia="Times New Roman"/>
                <w:sz w:val="20"/>
              </w:rPr>
            </w:pPr>
            <w:r>
              <w:rPr>
                <w:rFonts w:eastAsia="Times New Roman"/>
                <w:sz w:val="20"/>
              </w:rPr>
              <w:t>Updating packets based performance measurements</w:t>
            </w:r>
          </w:p>
        </w:tc>
        <w:tc>
          <w:tcPr>
            <w:tcW w:w="850" w:type="dxa"/>
            <w:shd w:val="solid" w:color="FFFFFF" w:fill="auto"/>
          </w:tcPr>
          <w:p w14:paraId="5777F7AC" w14:textId="06432DA5" w:rsidR="009D398F" w:rsidRDefault="009D398F" w:rsidP="009D398F">
            <w:pPr>
              <w:pStyle w:val="TAL"/>
            </w:pPr>
            <w:r>
              <w:t>17.6.0</w:t>
            </w:r>
          </w:p>
        </w:tc>
      </w:tr>
      <w:tr w:rsidR="006F086F" w:rsidRPr="00CC779D" w14:paraId="4A04536F" w14:textId="77777777" w:rsidTr="009C1173">
        <w:tc>
          <w:tcPr>
            <w:tcW w:w="800" w:type="dxa"/>
            <w:shd w:val="solid" w:color="FFFFFF" w:fill="auto"/>
          </w:tcPr>
          <w:p w14:paraId="0CCC3DE1" w14:textId="5A6CB5EE" w:rsidR="006F086F" w:rsidRDefault="006F086F" w:rsidP="009D398F">
            <w:pPr>
              <w:pStyle w:val="TAL"/>
            </w:pPr>
            <w:r>
              <w:t>2022-06</w:t>
            </w:r>
          </w:p>
        </w:tc>
        <w:tc>
          <w:tcPr>
            <w:tcW w:w="901" w:type="dxa"/>
            <w:shd w:val="solid" w:color="FFFFFF" w:fill="auto"/>
          </w:tcPr>
          <w:p w14:paraId="126EA85F" w14:textId="7A205B1D" w:rsidR="006F086F" w:rsidRDefault="006F086F" w:rsidP="009D398F">
            <w:pPr>
              <w:pStyle w:val="TAL"/>
            </w:pPr>
            <w:r>
              <w:t>SA#96</w:t>
            </w:r>
          </w:p>
        </w:tc>
        <w:tc>
          <w:tcPr>
            <w:tcW w:w="993" w:type="dxa"/>
            <w:shd w:val="solid" w:color="FFFFFF" w:fill="auto"/>
          </w:tcPr>
          <w:p w14:paraId="3A3E10DD" w14:textId="46BCEDF2" w:rsidR="006F086F" w:rsidRDefault="006F086F" w:rsidP="009D398F">
            <w:pPr>
              <w:pStyle w:val="TAL"/>
            </w:pPr>
            <w:r>
              <w:t>SP-220512</w:t>
            </w:r>
          </w:p>
        </w:tc>
        <w:tc>
          <w:tcPr>
            <w:tcW w:w="567" w:type="dxa"/>
            <w:shd w:val="solid" w:color="FFFFFF" w:fill="auto"/>
          </w:tcPr>
          <w:p w14:paraId="7A19CBA5" w14:textId="518757C4" w:rsidR="006F086F" w:rsidRDefault="006F086F" w:rsidP="009D398F">
            <w:pPr>
              <w:pStyle w:val="TAL"/>
            </w:pPr>
            <w:r>
              <w:t>0363</w:t>
            </w:r>
          </w:p>
        </w:tc>
        <w:tc>
          <w:tcPr>
            <w:tcW w:w="425" w:type="dxa"/>
            <w:shd w:val="solid" w:color="FFFFFF" w:fill="auto"/>
          </w:tcPr>
          <w:p w14:paraId="4AA65F38" w14:textId="503ED564" w:rsidR="006F086F" w:rsidRDefault="006F086F" w:rsidP="009D398F">
            <w:pPr>
              <w:pStyle w:val="TAL"/>
            </w:pPr>
            <w:r>
              <w:t>-</w:t>
            </w:r>
          </w:p>
        </w:tc>
        <w:tc>
          <w:tcPr>
            <w:tcW w:w="567" w:type="dxa"/>
            <w:shd w:val="solid" w:color="FFFFFF" w:fill="auto"/>
          </w:tcPr>
          <w:p w14:paraId="6B9FBEEF" w14:textId="158D3958" w:rsidR="006F086F" w:rsidRDefault="006F086F" w:rsidP="009D398F">
            <w:pPr>
              <w:pStyle w:val="TAL"/>
            </w:pPr>
            <w:r>
              <w:t>F</w:t>
            </w:r>
          </w:p>
        </w:tc>
        <w:tc>
          <w:tcPr>
            <w:tcW w:w="4536" w:type="dxa"/>
            <w:shd w:val="solid" w:color="FFFFFF" w:fill="auto"/>
          </w:tcPr>
          <w:p w14:paraId="6A6CBDA0" w14:textId="43C805D5" w:rsidR="006F086F" w:rsidRDefault="006F086F" w:rsidP="009D398F">
            <w:pPr>
              <w:pStyle w:val="TAL"/>
              <w:rPr>
                <w:rFonts w:eastAsia="Times New Roman"/>
                <w:sz w:val="20"/>
              </w:rPr>
            </w:pPr>
            <w:r>
              <w:t>Correct implementation mistakes</w:t>
            </w:r>
          </w:p>
        </w:tc>
        <w:tc>
          <w:tcPr>
            <w:tcW w:w="850" w:type="dxa"/>
            <w:shd w:val="solid" w:color="FFFFFF" w:fill="auto"/>
          </w:tcPr>
          <w:p w14:paraId="68B3850E" w14:textId="39EDD1C7" w:rsidR="006F086F" w:rsidRDefault="006F086F" w:rsidP="009D398F">
            <w:pPr>
              <w:pStyle w:val="TAL"/>
            </w:pPr>
            <w:r>
              <w:t>17.7.0</w:t>
            </w:r>
          </w:p>
        </w:tc>
      </w:tr>
      <w:tr w:rsidR="00B312FB" w:rsidRPr="00CC779D" w14:paraId="27200A42" w14:textId="77777777" w:rsidTr="009C1173">
        <w:tc>
          <w:tcPr>
            <w:tcW w:w="800" w:type="dxa"/>
            <w:shd w:val="solid" w:color="FFFFFF" w:fill="auto"/>
          </w:tcPr>
          <w:p w14:paraId="06C876FF" w14:textId="133647EB" w:rsidR="00B312FB" w:rsidRDefault="00B312FB" w:rsidP="009D398F">
            <w:pPr>
              <w:pStyle w:val="TAL"/>
            </w:pPr>
            <w:r>
              <w:t>2022-06</w:t>
            </w:r>
          </w:p>
        </w:tc>
        <w:tc>
          <w:tcPr>
            <w:tcW w:w="901" w:type="dxa"/>
            <w:shd w:val="solid" w:color="FFFFFF" w:fill="auto"/>
          </w:tcPr>
          <w:p w14:paraId="5389BFA5" w14:textId="2471AFDB" w:rsidR="00B312FB" w:rsidRDefault="00B312FB" w:rsidP="009D398F">
            <w:pPr>
              <w:pStyle w:val="TAL"/>
            </w:pPr>
            <w:r>
              <w:t>SA#96</w:t>
            </w:r>
          </w:p>
        </w:tc>
        <w:tc>
          <w:tcPr>
            <w:tcW w:w="993" w:type="dxa"/>
            <w:shd w:val="solid" w:color="FFFFFF" w:fill="auto"/>
          </w:tcPr>
          <w:p w14:paraId="668A00D2" w14:textId="53873E26" w:rsidR="00B312FB" w:rsidRDefault="00B312FB" w:rsidP="009D398F">
            <w:pPr>
              <w:pStyle w:val="TAL"/>
            </w:pPr>
            <w:r>
              <w:t>SP-220513</w:t>
            </w:r>
          </w:p>
        </w:tc>
        <w:tc>
          <w:tcPr>
            <w:tcW w:w="567" w:type="dxa"/>
            <w:shd w:val="solid" w:color="FFFFFF" w:fill="auto"/>
          </w:tcPr>
          <w:p w14:paraId="574E56FF" w14:textId="26FC055C" w:rsidR="00B312FB" w:rsidRDefault="00B312FB" w:rsidP="009D398F">
            <w:pPr>
              <w:pStyle w:val="TAL"/>
            </w:pPr>
            <w:r>
              <w:t>0364</w:t>
            </w:r>
          </w:p>
        </w:tc>
        <w:tc>
          <w:tcPr>
            <w:tcW w:w="425" w:type="dxa"/>
            <w:shd w:val="solid" w:color="FFFFFF" w:fill="auto"/>
          </w:tcPr>
          <w:p w14:paraId="736C6540" w14:textId="4D001199" w:rsidR="00B312FB" w:rsidRDefault="00B312FB" w:rsidP="009D398F">
            <w:pPr>
              <w:pStyle w:val="TAL"/>
            </w:pPr>
            <w:r>
              <w:t>-</w:t>
            </w:r>
          </w:p>
        </w:tc>
        <w:tc>
          <w:tcPr>
            <w:tcW w:w="567" w:type="dxa"/>
            <w:shd w:val="solid" w:color="FFFFFF" w:fill="auto"/>
          </w:tcPr>
          <w:p w14:paraId="207548AE" w14:textId="7AB03D54" w:rsidR="00B312FB" w:rsidRDefault="00B312FB" w:rsidP="009D398F">
            <w:pPr>
              <w:pStyle w:val="TAL"/>
            </w:pPr>
            <w:r>
              <w:t>F</w:t>
            </w:r>
          </w:p>
        </w:tc>
        <w:tc>
          <w:tcPr>
            <w:tcW w:w="4536" w:type="dxa"/>
            <w:shd w:val="solid" w:color="FFFFFF" w:fill="auto"/>
          </w:tcPr>
          <w:p w14:paraId="4E71FB93" w14:textId="06681924" w:rsidR="00B312FB" w:rsidRDefault="00B312FB" w:rsidP="009D398F">
            <w:pPr>
              <w:pStyle w:val="TAL"/>
            </w:pPr>
            <w:r>
              <w:t>Correct the definition of DRB setup related counters</w:t>
            </w:r>
          </w:p>
        </w:tc>
        <w:tc>
          <w:tcPr>
            <w:tcW w:w="850" w:type="dxa"/>
            <w:shd w:val="solid" w:color="FFFFFF" w:fill="auto"/>
          </w:tcPr>
          <w:p w14:paraId="05CD115F" w14:textId="2EB5C263" w:rsidR="00B312FB" w:rsidRDefault="00B312FB" w:rsidP="009D398F">
            <w:pPr>
              <w:pStyle w:val="TAL"/>
            </w:pPr>
            <w:r>
              <w:t>17.7.0</w:t>
            </w:r>
          </w:p>
        </w:tc>
      </w:tr>
      <w:tr w:rsidR="00B312FB" w:rsidRPr="00CC779D" w14:paraId="3F40A958" w14:textId="77777777" w:rsidTr="009C1173">
        <w:tc>
          <w:tcPr>
            <w:tcW w:w="800" w:type="dxa"/>
            <w:shd w:val="solid" w:color="FFFFFF" w:fill="auto"/>
          </w:tcPr>
          <w:p w14:paraId="574D1BBB" w14:textId="2EAD5841" w:rsidR="00B312FB" w:rsidRDefault="00B312FB" w:rsidP="009D398F">
            <w:pPr>
              <w:pStyle w:val="TAL"/>
            </w:pPr>
            <w:r>
              <w:t>2022-06</w:t>
            </w:r>
          </w:p>
        </w:tc>
        <w:tc>
          <w:tcPr>
            <w:tcW w:w="901" w:type="dxa"/>
            <w:shd w:val="solid" w:color="FFFFFF" w:fill="auto"/>
          </w:tcPr>
          <w:p w14:paraId="442DB1FF" w14:textId="4B1F93CC" w:rsidR="00B312FB" w:rsidRDefault="00B312FB" w:rsidP="009D398F">
            <w:pPr>
              <w:pStyle w:val="TAL"/>
            </w:pPr>
            <w:r>
              <w:t>SA#96</w:t>
            </w:r>
          </w:p>
        </w:tc>
        <w:tc>
          <w:tcPr>
            <w:tcW w:w="993" w:type="dxa"/>
            <w:shd w:val="solid" w:color="FFFFFF" w:fill="auto"/>
          </w:tcPr>
          <w:p w14:paraId="28124E0B" w14:textId="46A23149" w:rsidR="00B312FB" w:rsidRDefault="00B312FB" w:rsidP="009D398F">
            <w:pPr>
              <w:pStyle w:val="TAL"/>
            </w:pPr>
            <w:r>
              <w:t>SP-220496</w:t>
            </w:r>
          </w:p>
        </w:tc>
        <w:tc>
          <w:tcPr>
            <w:tcW w:w="567" w:type="dxa"/>
            <w:shd w:val="solid" w:color="FFFFFF" w:fill="auto"/>
          </w:tcPr>
          <w:p w14:paraId="6148BDA2" w14:textId="1058EB8A" w:rsidR="00B312FB" w:rsidRDefault="00B312FB" w:rsidP="009D398F">
            <w:pPr>
              <w:pStyle w:val="TAL"/>
            </w:pPr>
            <w:r>
              <w:t>0365</w:t>
            </w:r>
          </w:p>
        </w:tc>
        <w:tc>
          <w:tcPr>
            <w:tcW w:w="425" w:type="dxa"/>
            <w:shd w:val="solid" w:color="FFFFFF" w:fill="auto"/>
          </w:tcPr>
          <w:p w14:paraId="3E9FCE30" w14:textId="3CC30948" w:rsidR="00B312FB" w:rsidRDefault="00B312FB" w:rsidP="009D398F">
            <w:pPr>
              <w:pStyle w:val="TAL"/>
            </w:pPr>
            <w:r>
              <w:t>1</w:t>
            </w:r>
          </w:p>
        </w:tc>
        <w:tc>
          <w:tcPr>
            <w:tcW w:w="567" w:type="dxa"/>
            <w:shd w:val="solid" w:color="FFFFFF" w:fill="auto"/>
          </w:tcPr>
          <w:p w14:paraId="13B5D537" w14:textId="606E9D0A" w:rsidR="00B312FB" w:rsidRDefault="00B312FB" w:rsidP="009D398F">
            <w:pPr>
              <w:pStyle w:val="TAL"/>
            </w:pPr>
            <w:r>
              <w:t>F</w:t>
            </w:r>
          </w:p>
        </w:tc>
        <w:tc>
          <w:tcPr>
            <w:tcW w:w="4536" w:type="dxa"/>
            <w:shd w:val="solid" w:color="FFFFFF" w:fill="auto"/>
          </w:tcPr>
          <w:p w14:paraId="41C16749" w14:textId="3CB6D02A" w:rsidR="00B312FB" w:rsidRDefault="00B312FB" w:rsidP="009D398F">
            <w:pPr>
              <w:pStyle w:val="TAL"/>
            </w:pPr>
            <w:r>
              <w:t>EditorialCorrections</w:t>
            </w:r>
          </w:p>
        </w:tc>
        <w:tc>
          <w:tcPr>
            <w:tcW w:w="850" w:type="dxa"/>
            <w:shd w:val="solid" w:color="FFFFFF" w:fill="auto"/>
          </w:tcPr>
          <w:p w14:paraId="33A44039" w14:textId="72F01BF7" w:rsidR="00B312FB" w:rsidRDefault="00B312FB" w:rsidP="009D398F">
            <w:pPr>
              <w:pStyle w:val="TAL"/>
            </w:pPr>
            <w:r>
              <w:t>17.7.0</w:t>
            </w:r>
          </w:p>
        </w:tc>
      </w:tr>
      <w:tr w:rsidR="00104F7E" w:rsidRPr="00CC779D" w14:paraId="14DB1B73" w14:textId="77777777" w:rsidTr="009C1173">
        <w:tc>
          <w:tcPr>
            <w:tcW w:w="800" w:type="dxa"/>
            <w:shd w:val="solid" w:color="FFFFFF" w:fill="auto"/>
          </w:tcPr>
          <w:p w14:paraId="4265B8D2" w14:textId="34B8D1E3" w:rsidR="00104F7E" w:rsidRDefault="00104F7E" w:rsidP="00104F7E">
            <w:pPr>
              <w:pStyle w:val="TAL"/>
            </w:pPr>
            <w:r>
              <w:t>2022-06</w:t>
            </w:r>
          </w:p>
        </w:tc>
        <w:tc>
          <w:tcPr>
            <w:tcW w:w="901" w:type="dxa"/>
            <w:shd w:val="solid" w:color="FFFFFF" w:fill="auto"/>
          </w:tcPr>
          <w:p w14:paraId="5370307F" w14:textId="3158BEE8" w:rsidR="00104F7E" w:rsidRDefault="00104F7E" w:rsidP="00104F7E">
            <w:pPr>
              <w:pStyle w:val="TAL"/>
            </w:pPr>
            <w:r>
              <w:t>SA#96</w:t>
            </w:r>
          </w:p>
        </w:tc>
        <w:tc>
          <w:tcPr>
            <w:tcW w:w="993" w:type="dxa"/>
            <w:shd w:val="solid" w:color="FFFFFF" w:fill="auto"/>
          </w:tcPr>
          <w:p w14:paraId="12015AAC" w14:textId="654FE053" w:rsidR="00104F7E" w:rsidRDefault="00104F7E" w:rsidP="00104F7E">
            <w:pPr>
              <w:pStyle w:val="TAL"/>
            </w:pPr>
            <w:r>
              <w:t>SP-220513</w:t>
            </w:r>
          </w:p>
        </w:tc>
        <w:tc>
          <w:tcPr>
            <w:tcW w:w="567" w:type="dxa"/>
            <w:shd w:val="solid" w:color="FFFFFF" w:fill="auto"/>
          </w:tcPr>
          <w:p w14:paraId="5900267D" w14:textId="2EC4AA8B" w:rsidR="00104F7E" w:rsidRDefault="00104F7E" w:rsidP="00104F7E">
            <w:pPr>
              <w:pStyle w:val="TAL"/>
            </w:pPr>
            <w:r>
              <w:t>0366</w:t>
            </w:r>
          </w:p>
        </w:tc>
        <w:tc>
          <w:tcPr>
            <w:tcW w:w="425" w:type="dxa"/>
            <w:shd w:val="solid" w:color="FFFFFF" w:fill="auto"/>
          </w:tcPr>
          <w:p w14:paraId="75D1777A" w14:textId="34DC1303" w:rsidR="00104F7E" w:rsidRDefault="00104F7E" w:rsidP="00104F7E">
            <w:pPr>
              <w:pStyle w:val="TAL"/>
            </w:pPr>
            <w:r>
              <w:t>-</w:t>
            </w:r>
          </w:p>
        </w:tc>
        <w:tc>
          <w:tcPr>
            <w:tcW w:w="567" w:type="dxa"/>
            <w:shd w:val="solid" w:color="FFFFFF" w:fill="auto"/>
          </w:tcPr>
          <w:p w14:paraId="7FE17D00" w14:textId="0E61772F" w:rsidR="00104F7E" w:rsidRDefault="00104F7E" w:rsidP="00104F7E">
            <w:pPr>
              <w:pStyle w:val="TAL"/>
            </w:pPr>
            <w:r>
              <w:t>F</w:t>
            </w:r>
          </w:p>
        </w:tc>
        <w:tc>
          <w:tcPr>
            <w:tcW w:w="4536" w:type="dxa"/>
            <w:shd w:val="solid" w:color="FFFFFF" w:fill="auto"/>
          </w:tcPr>
          <w:p w14:paraId="0885689B" w14:textId="577979B3" w:rsidR="00104F7E" w:rsidRDefault="00104F7E" w:rsidP="00104F7E">
            <w:pPr>
              <w:pStyle w:val="TAL"/>
            </w:pPr>
            <w:r>
              <w:t>Correct handover execution failure per beam pair measurement</w:t>
            </w:r>
          </w:p>
        </w:tc>
        <w:tc>
          <w:tcPr>
            <w:tcW w:w="850" w:type="dxa"/>
            <w:shd w:val="solid" w:color="FFFFFF" w:fill="auto"/>
          </w:tcPr>
          <w:p w14:paraId="010AC2AD" w14:textId="70C53333" w:rsidR="00104F7E" w:rsidRDefault="00104F7E" w:rsidP="00104F7E">
            <w:pPr>
              <w:pStyle w:val="TAL"/>
            </w:pPr>
            <w:r>
              <w:t>17.7.0</w:t>
            </w:r>
          </w:p>
        </w:tc>
      </w:tr>
      <w:tr w:rsidR="007732A7" w:rsidRPr="00CC779D" w14:paraId="5E839299" w14:textId="77777777" w:rsidTr="009C1173">
        <w:tc>
          <w:tcPr>
            <w:tcW w:w="800" w:type="dxa"/>
            <w:shd w:val="solid" w:color="FFFFFF" w:fill="auto"/>
          </w:tcPr>
          <w:p w14:paraId="19B5ADE0" w14:textId="789BEBCB" w:rsidR="007732A7" w:rsidRDefault="007732A7" w:rsidP="007732A7">
            <w:pPr>
              <w:pStyle w:val="TAL"/>
            </w:pPr>
            <w:r>
              <w:t>2022-06</w:t>
            </w:r>
          </w:p>
        </w:tc>
        <w:tc>
          <w:tcPr>
            <w:tcW w:w="901" w:type="dxa"/>
            <w:shd w:val="solid" w:color="FFFFFF" w:fill="auto"/>
          </w:tcPr>
          <w:p w14:paraId="69DC293D" w14:textId="10B1C063" w:rsidR="007732A7" w:rsidRDefault="007732A7" w:rsidP="007732A7">
            <w:pPr>
              <w:pStyle w:val="TAL"/>
            </w:pPr>
            <w:r>
              <w:t>SA#96</w:t>
            </w:r>
          </w:p>
        </w:tc>
        <w:tc>
          <w:tcPr>
            <w:tcW w:w="993" w:type="dxa"/>
            <w:shd w:val="solid" w:color="FFFFFF" w:fill="auto"/>
          </w:tcPr>
          <w:p w14:paraId="3E26F236" w14:textId="14C3CAA6" w:rsidR="007732A7" w:rsidRDefault="007732A7" w:rsidP="007732A7">
            <w:pPr>
              <w:pStyle w:val="TAL"/>
            </w:pPr>
            <w:r>
              <w:t>SP-220513</w:t>
            </w:r>
          </w:p>
        </w:tc>
        <w:tc>
          <w:tcPr>
            <w:tcW w:w="567" w:type="dxa"/>
            <w:shd w:val="solid" w:color="FFFFFF" w:fill="auto"/>
          </w:tcPr>
          <w:p w14:paraId="7726CE6A" w14:textId="192E127E" w:rsidR="007732A7" w:rsidRDefault="007732A7" w:rsidP="007732A7">
            <w:pPr>
              <w:pStyle w:val="TAL"/>
            </w:pPr>
            <w:r>
              <w:t>0368</w:t>
            </w:r>
          </w:p>
        </w:tc>
        <w:tc>
          <w:tcPr>
            <w:tcW w:w="425" w:type="dxa"/>
            <w:shd w:val="solid" w:color="FFFFFF" w:fill="auto"/>
          </w:tcPr>
          <w:p w14:paraId="26C9BFAE" w14:textId="5FC9E1E4" w:rsidR="007732A7" w:rsidRDefault="007732A7" w:rsidP="007732A7">
            <w:pPr>
              <w:pStyle w:val="TAL"/>
            </w:pPr>
            <w:r>
              <w:t>-</w:t>
            </w:r>
          </w:p>
        </w:tc>
        <w:tc>
          <w:tcPr>
            <w:tcW w:w="567" w:type="dxa"/>
            <w:shd w:val="solid" w:color="FFFFFF" w:fill="auto"/>
          </w:tcPr>
          <w:p w14:paraId="24CB43C4" w14:textId="15E1A9C1" w:rsidR="007732A7" w:rsidRDefault="007732A7" w:rsidP="007732A7">
            <w:pPr>
              <w:pStyle w:val="TAL"/>
            </w:pPr>
            <w:r>
              <w:t>A</w:t>
            </w:r>
          </w:p>
        </w:tc>
        <w:tc>
          <w:tcPr>
            <w:tcW w:w="4536" w:type="dxa"/>
            <w:shd w:val="solid" w:color="FFFFFF" w:fill="auto"/>
          </w:tcPr>
          <w:p w14:paraId="24F3699B" w14:textId="0F1A07B3" w:rsidR="007732A7" w:rsidRDefault="007732A7" w:rsidP="007732A7">
            <w:pPr>
              <w:pStyle w:val="TAL"/>
            </w:pPr>
            <w:r>
              <w:t xml:space="preserve">Clean up of PM related to MRO  </w:t>
            </w:r>
          </w:p>
        </w:tc>
        <w:tc>
          <w:tcPr>
            <w:tcW w:w="850" w:type="dxa"/>
            <w:shd w:val="solid" w:color="FFFFFF" w:fill="auto"/>
          </w:tcPr>
          <w:p w14:paraId="29272A04" w14:textId="341820E6" w:rsidR="007732A7" w:rsidRDefault="007732A7" w:rsidP="007732A7">
            <w:pPr>
              <w:pStyle w:val="TAL"/>
            </w:pPr>
            <w:r>
              <w:t>17.7.0</w:t>
            </w:r>
          </w:p>
        </w:tc>
      </w:tr>
      <w:tr w:rsidR="00716521" w:rsidRPr="00CC779D" w14:paraId="198BED28" w14:textId="77777777" w:rsidTr="009C1173">
        <w:tc>
          <w:tcPr>
            <w:tcW w:w="800" w:type="dxa"/>
            <w:shd w:val="solid" w:color="FFFFFF" w:fill="auto"/>
          </w:tcPr>
          <w:p w14:paraId="08E3AFDC" w14:textId="2815E5FC" w:rsidR="00716521" w:rsidRDefault="00716521" w:rsidP="007732A7">
            <w:pPr>
              <w:pStyle w:val="TAL"/>
            </w:pPr>
            <w:r>
              <w:t>2022-06</w:t>
            </w:r>
          </w:p>
        </w:tc>
        <w:tc>
          <w:tcPr>
            <w:tcW w:w="901" w:type="dxa"/>
            <w:shd w:val="solid" w:color="FFFFFF" w:fill="auto"/>
          </w:tcPr>
          <w:p w14:paraId="21DE3735" w14:textId="6B24AED7" w:rsidR="00716521" w:rsidRDefault="00716521" w:rsidP="007732A7">
            <w:pPr>
              <w:pStyle w:val="TAL"/>
            </w:pPr>
            <w:r>
              <w:t>SA#96</w:t>
            </w:r>
          </w:p>
        </w:tc>
        <w:tc>
          <w:tcPr>
            <w:tcW w:w="993" w:type="dxa"/>
            <w:shd w:val="solid" w:color="FFFFFF" w:fill="auto"/>
          </w:tcPr>
          <w:p w14:paraId="64F8AD24" w14:textId="276431EA" w:rsidR="00716521" w:rsidRDefault="00716521" w:rsidP="007732A7">
            <w:pPr>
              <w:pStyle w:val="TAL"/>
            </w:pPr>
            <w:r>
              <w:t>SP-220514</w:t>
            </w:r>
          </w:p>
        </w:tc>
        <w:tc>
          <w:tcPr>
            <w:tcW w:w="567" w:type="dxa"/>
            <w:shd w:val="solid" w:color="FFFFFF" w:fill="auto"/>
          </w:tcPr>
          <w:p w14:paraId="33172375" w14:textId="6DD7DA78" w:rsidR="00716521" w:rsidRDefault="00716521" w:rsidP="007732A7">
            <w:pPr>
              <w:pStyle w:val="TAL"/>
            </w:pPr>
            <w:r>
              <w:t>0369</w:t>
            </w:r>
          </w:p>
        </w:tc>
        <w:tc>
          <w:tcPr>
            <w:tcW w:w="425" w:type="dxa"/>
            <w:shd w:val="solid" w:color="FFFFFF" w:fill="auto"/>
          </w:tcPr>
          <w:p w14:paraId="19B81021" w14:textId="4F543A45" w:rsidR="00716521" w:rsidRDefault="00716521" w:rsidP="007732A7">
            <w:pPr>
              <w:pStyle w:val="TAL"/>
            </w:pPr>
            <w:r>
              <w:t>-</w:t>
            </w:r>
          </w:p>
        </w:tc>
        <w:tc>
          <w:tcPr>
            <w:tcW w:w="567" w:type="dxa"/>
            <w:shd w:val="solid" w:color="FFFFFF" w:fill="auto"/>
          </w:tcPr>
          <w:p w14:paraId="454F868C" w14:textId="21CF2E88" w:rsidR="00716521" w:rsidRDefault="00716521" w:rsidP="007732A7">
            <w:pPr>
              <w:pStyle w:val="TAL"/>
            </w:pPr>
            <w:r>
              <w:t>B</w:t>
            </w:r>
          </w:p>
        </w:tc>
        <w:tc>
          <w:tcPr>
            <w:tcW w:w="4536" w:type="dxa"/>
            <w:shd w:val="solid" w:color="FFFFFF" w:fill="auto"/>
          </w:tcPr>
          <w:p w14:paraId="16E98A6B" w14:textId="52B1F10E" w:rsidR="00716521" w:rsidRDefault="00716521" w:rsidP="007732A7">
            <w:pPr>
              <w:pStyle w:val="TAL"/>
            </w:pPr>
            <w:r>
              <w:t>Mean number of DRBs undergoing from User Plane Path Failures</w:t>
            </w:r>
          </w:p>
        </w:tc>
        <w:tc>
          <w:tcPr>
            <w:tcW w:w="850" w:type="dxa"/>
            <w:shd w:val="solid" w:color="FFFFFF" w:fill="auto"/>
          </w:tcPr>
          <w:p w14:paraId="186FF162" w14:textId="61B06D24" w:rsidR="00716521" w:rsidRDefault="00716521" w:rsidP="007732A7">
            <w:pPr>
              <w:pStyle w:val="TAL"/>
            </w:pPr>
            <w:r>
              <w:t>17.7.0</w:t>
            </w:r>
          </w:p>
        </w:tc>
      </w:tr>
      <w:tr w:rsidR="00405630" w:rsidRPr="00CC779D" w14:paraId="6D0C56DB" w14:textId="77777777" w:rsidTr="009C1173">
        <w:tc>
          <w:tcPr>
            <w:tcW w:w="800" w:type="dxa"/>
            <w:shd w:val="solid" w:color="FFFFFF" w:fill="auto"/>
          </w:tcPr>
          <w:p w14:paraId="4464B062" w14:textId="0D6D0307" w:rsidR="00405630" w:rsidRDefault="00405630" w:rsidP="00405630">
            <w:pPr>
              <w:pStyle w:val="TAL"/>
            </w:pPr>
            <w:r>
              <w:t>2022-06</w:t>
            </w:r>
          </w:p>
        </w:tc>
        <w:tc>
          <w:tcPr>
            <w:tcW w:w="901" w:type="dxa"/>
            <w:shd w:val="solid" w:color="FFFFFF" w:fill="auto"/>
          </w:tcPr>
          <w:p w14:paraId="65CF85CD" w14:textId="2A19D393" w:rsidR="00405630" w:rsidRDefault="00405630" w:rsidP="00405630">
            <w:pPr>
              <w:pStyle w:val="TAL"/>
            </w:pPr>
            <w:r>
              <w:t>SA#96</w:t>
            </w:r>
          </w:p>
        </w:tc>
        <w:tc>
          <w:tcPr>
            <w:tcW w:w="993" w:type="dxa"/>
            <w:shd w:val="solid" w:color="FFFFFF" w:fill="auto"/>
          </w:tcPr>
          <w:p w14:paraId="654D0062" w14:textId="46C861BC" w:rsidR="00405630" w:rsidRDefault="00405630" w:rsidP="00405630">
            <w:pPr>
              <w:pStyle w:val="TAL"/>
            </w:pPr>
            <w:r>
              <w:t>SP-220514</w:t>
            </w:r>
          </w:p>
        </w:tc>
        <w:tc>
          <w:tcPr>
            <w:tcW w:w="567" w:type="dxa"/>
            <w:shd w:val="solid" w:color="FFFFFF" w:fill="auto"/>
          </w:tcPr>
          <w:p w14:paraId="5614938E" w14:textId="1A18495B" w:rsidR="00405630" w:rsidRDefault="00405630" w:rsidP="00405630">
            <w:pPr>
              <w:pStyle w:val="TAL"/>
            </w:pPr>
            <w:r>
              <w:t>0373</w:t>
            </w:r>
          </w:p>
        </w:tc>
        <w:tc>
          <w:tcPr>
            <w:tcW w:w="425" w:type="dxa"/>
            <w:shd w:val="solid" w:color="FFFFFF" w:fill="auto"/>
          </w:tcPr>
          <w:p w14:paraId="6E6D9443" w14:textId="40DF8C40" w:rsidR="00405630" w:rsidRDefault="00405630" w:rsidP="00405630">
            <w:pPr>
              <w:pStyle w:val="TAL"/>
            </w:pPr>
            <w:r>
              <w:t>-</w:t>
            </w:r>
          </w:p>
        </w:tc>
        <w:tc>
          <w:tcPr>
            <w:tcW w:w="567" w:type="dxa"/>
            <w:shd w:val="solid" w:color="FFFFFF" w:fill="auto"/>
          </w:tcPr>
          <w:p w14:paraId="7CDDBAD5" w14:textId="3265D97B" w:rsidR="00405630" w:rsidRDefault="00405630" w:rsidP="00405630">
            <w:pPr>
              <w:pStyle w:val="TAL"/>
            </w:pPr>
            <w:r>
              <w:t>B</w:t>
            </w:r>
          </w:p>
        </w:tc>
        <w:tc>
          <w:tcPr>
            <w:tcW w:w="4536" w:type="dxa"/>
            <w:shd w:val="solid" w:color="FFFFFF" w:fill="auto"/>
          </w:tcPr>
          <w:p w14:paraId="61557E2E" w14:textId="422CC871" w:rsidR="00405630" w:rsidRDefault="00405630" w:rsidP="00405630">
            <w:pPr>
              <w:pStyle w:val="TAL"/>
            </w:pPr>
            <w:r>
              <w:t>Enhance UE Context Release measurements for MDA</w:t>
            </w:r>
          </w:p>
        </w:tc>
        <w:tc>
          <w:tcPr>
            <w:tcW w:w="850" w:type="dxa"/>
            <w:shd w:val="solid" w:color="FFFFFF" w:fill="auto"/>
          </w:tcPr>
          <w:p w14:paraId="27D68DD8" w14:textId="3935AAF0" w:rsidR="00405630" w:rsidRDefault="00405630" w:rsidP="00405630">
            <w:pPr>
              <w:pStyle w:val="TAL"/>
            </w:pPr>
            <w:r>
              <w:t>17.7.0</w:t>
            </w:r>
          </w:p>
        </w:tc>
      </w:tr>
      <w:tr w:rsidR="00885AF7" w:rsidRPr="00CC779D" w14:paraId="05239905" w14:textId="77777777" w:rsidTr="009C1173">
        <w:tc>
          <w:tcPr>
            <w:tcW w:w="800" w:type="dxa"/>
            <w:shd w:val="solid" w:color="FFFFFF" w:fill="auto"/>
          </w:tcPr>
          <w:p w14:paraId="6ADC4286" w14:textId="41B1FDBA" w:rsidR="00885AF7" w:rsidRDefault="00885AF7" w:rsidP="00405630">
            <w:pPr>
              <w:pStyle w:val="TAL"/>
            </w:pPr>
            <w:r>
              <w:t>2022-06</w:t>
            </w:r>
          </w:p>
        </w:tc>
        <w:tc>
          <w:tcPr>
            <w:tcW w:w="901" w:type="dxa"/>
            <w:shd w:val="solid" w:color="FFFFFF" w:fill="auto"/>
          </w:tcPr>
          <w:p w14:paraId="1EF0F88E" w14:textId="645FA927" w:rsidR="00885AF7" w:rsidRDefault="00885AF7" w:rsidP="00405630">
            <w:pPr>
              <w:pStyle w:val="TAL"/>
            </w:pPr>
            <w:r>
              <w:t>SA#96</w:t>
            </w:r>
          </w:p>
        </w:tc>
        <w:tc>
          <w:tcPr>
            <w:tcW w:w="993" w:type="dxa"/>
            <w:shd w:val="solid" w:color="FFFFFF" w:fill="auto"/>
          </w:tcPr>
          <w:p w14:paraId="1D7C2C64" w14:textId="617F8E0B" w:rsidR="00885AF7" w:rsidRDefault="00885AF7" w:rsidP="00405630">
            <w:pPr>
              <w:pStyle w:val="TAL"/>
            </w:pPr>
            <w:r>
              <w:t>SP-220506</w:t>
            </w:r>
          </w:p>
        </w:tc>
        <w:tc>
          <w:tcPr>
            <w:tcW w:w="567" w:type="dxa"/>
            <w:shd w:val="solid" w:color="FFFFFF" w:fill="auto"/>
          </w:tcPr>
          <w:p w14:paraId="3FBFB2C6" w14:textId="70301BFD" w:rsidR="00885AF7" w:rsidRDefault="00885AF7" w:rsidP="00405630">
            <w:pPr>
              <w:pStyle w:val="TAL"/>
            </w:pPr>
            <w:r>
              <w:t>0374</w:t>
            </w:r>
          </w:p>
        </w:tc>
        <w:tc>
          <w:tcPr>
            <w:tcW w:w="425" w:type="dxa"/>
            <w:shd w:val="solid" w:color="FFFFFF" w:fill="auto"/>
          </w:tcPr>
          <w:p w14:paraId="383A237B" w14:textId="456B940C" w:rsidR="00885AF7" w:rsidRDefault="00885AF7" w:rsidP="00405630">
            <w:pPr>
              <w:pStyle w:val="TAL"/>
            </w:pPr>
            <w:r>
              <w:t>-</w:t>
            </w:r>
          </w:p>
        </w:tc>
        <w:tc>
          <w:tcPr>
            <w:tcW w:w="567" w:type="dxa"/>
            <w:shd w:val="solid" w:color="FFFFFF" w:fill="auto"/>
          </w:tcPr>
          <w:p w14:paraId="296FFF73" w14:textId="75C323CA" w:rsidR="00885AF7" w:rsidRDefault="00885AF7" w:rsidP="00405630">
            <w:pPr>
              <w:pStyle w:val="TAL"/>
            </w:pPr>
            <w:r>
              <w:t>B</w:t>
            </w:r>
          </w:p>
        </w:tc>
        <w:tc>
          <w:tcPr>
            <w:tcW w:w="4536" w:type="dxa"/>
            <w:shd w:val="solid" w:color="FFFFFF" w:fill="auto"/>
          </w:tcPr>
          <w:p w14:paraId="48A7A97B" w14:textId="41E043B0" w:rsidR="00885AF7" w:rsidRDefault="00885AF7" w:rsidP="00405630">
            <w:pPr>
              <w:pStyle w:val="TAL"/>
            </w:pPr>
            <w:r>
              <w:t>Performance measurements for ECS - Service Provisioning</w:t>
            </w:r>
          </w:p>
        </w:tc>
        <w:tc>
          <w:tcPr>
            <w:tcW w:w="850" w:type="dxa"/>
            <w:shd w:val="solid" w:color="FFFFFF" w:fill="auto"/>
          </w:tcPr>
          <w:p w14:paraId="631DB131" w14:textId="057BF1DF" w:rsidR="00885AF7" w:rsidRDefault="00885AF7" w:rsidP="00405630">
            <w:pPr>
              <w:pStyle w:val="TAL"/>
            </w:pPr>
            <w:r>
              <w:t>17.7.0</w:t>
            </w:r>
          </w:p>
        </w:tc>
      </w:tr>
      <w:tr w:rsidR="00A01129" w:rsidRPr="00CC779D" w14:paraId="5C517514" w14:textId="77777777" w:rsidTr="009C1173">
        <w:tc>
          <w:tcPr>
            <w:tcW w:w="800" w:type="dxa"/>
            <w:shd w:val="solid" w:color="FFFFFF" w:fill="auto"/>
          </w:tcPr>
          <w:p w14:paraId="5823105F" w14:textId="4DFD4FBC" w:rsidR="00A01129" w:rsidRDefault="00A01129" w:rsidP="00A01129">
            <w:pPr>
              <w:pStyle w:val="TAL"/>
            </w:pPr>
            <w:r>
              <w:t>2022-06</w:t>
            </w:r>
          </w:p>
        </w:tc>
        <w:tc>
          <w:tcPr>
            <w:tcW w:w="901" w:type="dxa"/>
            <w:shd w:val="solid" w:color="FFFFFF" w:fill="auto"/>
          </w:tcPr>
          <w:p w14:paraId="5437E18E" w14:textId="09E8C56E" w:rsidR="00A01129" w:rsidRDefault="00A01129" w:rsidP="00A01129">
            <w:pPr>
              <w:pStyle w:val="TAL"/>
            </w:pPr>
            <w:r>
              <w:t>SA#96</w:t>
            </w:r>
          </w:p>
        </w:tc>
        <w:tc>
          <w:tcPr>
            <w:tcW w:w="993" w:type="dxa"/>
            <w:shd w:val="solid" w:color="FFFFFF" w:fill="auto"/>
          </w:tcPr>
          <w:p w14:paraId="7ED4E4A4" w14:textId="77777777" w:rsidR="00A01129" w:rsidRDefault="00A01129" w:rsidP="00A01129">
            <w:pPr>
              <w:pStyle w:val="TAL"/>
            </w:pPr>
          </w:p>
        </w:tc>
        <w:tc>
          <w:tcPr>
            <w:tcW w:w="567" w:type="dxa"/>
            <w:shd w:val="solid" w:color="FFFFFF" w:fill="auto"/>
          </w:tcPr>
          <w:p w14:paraId="48546289" w14:textId="77777777" w:rsidR="00A01129" w:rsidRDefault="00A01129" w:rsidP="00A01129">
            <w:pPr>
              <w:pStyle w:val="TAL"/>
            </w:pPr>
          </w:p>
        </w:tc>
        <w:tc>
          <w:tcPr>
            <w:tcW w:w="425" w:type="dxa"/>
            <w:shd w:val="solid" w:color="FFFFFF" w:fill="auto"/>
          </w:tcPr>
          <w:p w14:paraId="6854FE74" w14:textId="77777777" w:rsidR="00A01129" w:rsidRDefault="00A01129" w:rsidP="00A01129">
            <w:pPr>
              <w:pStyle w:val="TAL"/>
            </w:pPr>
          </w:p>
        </w:tc>
        <w:tc>
          <w:tcPr>
            <w:tcW w:w="567" w:type="dxa"/>
            <w:shd w:val="solid" w:color="FFFFFF" w:fill="auto"/>
          </w:tcPr>
          <w:p w14:paraId="1FB29C6E" w14:textId="77777777" w:rsidR="00A01129" w:rsidRDefault="00A01129" w:rsidP="00A01129">
            <w:pPr>
              <w:pStyle w:val="TAL"/>
            </w:pPr>
          </w:p>
        </w:tc>
        <w:tc>
          <w:tcPr>
            <w:tcW w:w="4536" w:type="dxa"/>
            <w:shd w:val="solid" w:color="FFFFFF" w:fill="auto"/>
          </w:tcPr>
          <w:p w14:paraId="2227FE35" w14:textId="05EF34BA" w:rsidR="00A01129" w:rsidRDefault="00A01129" w:rsidP="00A01129">
            <w:pPr>
              <w:pStyle w:val="TAL"/>
            </w:pPr>
            <w:r>
              <w:t>Editorials</w:t>
            </w:r>
          </w:p>
        </w:tc>
        <w:tc>
          <w:tcPr>
            <w:tcW w:w="850" w:type="dxa"/>
            <w:shd w:val="solid" w:color="FFFFFF" w:fill="auto"/>
          </w:tcPr>
          <w:p w14:paraId="734FED59" w14:textId="5E19E942" w:rsidR="00A01129" w:rsidRDefault="00A01129" w:rsidP="00A01129">
            <w:pPr>
              <w:pStyle w:val="TAL"/>
            </w:pPr>
            <w:r>
              <w:t>17.7.1</w:t>
            </w:r>
          </w:p>
        </w:tc>
      </w:tr>
      <w:tr w:rsidR="00855C18" w:rsidRPr="00CC779D" w14:paraId="543AAF4F" w14:textId="77777777" w:rsidTr="009C1173">
        <w:trPr>
          <w:ins w:id="6964" w:author="28.552_CR0378R1_(Rel-17)_TEI16" w:date="2022-09-12T17:07:00Z"/>
        </w:trPr>
        <w:tc>
          <w:tcPr>
            <w:tcW w:w="800" w:type="dxa"/>
            <w:shd w:val="solid" w:color="FFFFFF" w:fill="auto"/>
          </w:tcPr>
          <w:p w14:paraId="1F757A2D" w14:textId="6C4B9833" w:rsidR="00855C18" w:rsidRDefault="00CC4B88" w:rsidP="00A01129">
            <w:pPr>
              <w:pStyle w:val="TAL"/>
              <w:rPr>
                <w:ins w:id="6965" w:author="28.552_CR0378R1_(Rel-17)_TEI16" w:date="2022-09-12T17:07:00Z"/>
              </w:rPr>
            </w:pPr>
            <w:ins w:id="6966" w:author="28.552_CR0378R1_(Rel-17)_TEI16" w:date="2022-09-12T17:12:00Z">
              <w:r>
                <w:t>2022-09</w:t>
              </w:r>
            </w:ins>
          </w:p>
        </w:tc>
        <w:tc>
          <w:tcPr>
            <w:tcW w:w="901" w:type="dxa"/>
            <w:shd w:val="solid" w:color="FFFFFF" w:fill="auto"/>
          </w:tcPr>
          <w:p w14:paraId="78DCE430" w14:textId="768ADD22" w:rsidR="00855C18" w:rsidRDefault="00CC4B88" w:rsidP="00A01129">
            <w:pPr>
              <w:pStyle w:val="TAL"/>
              <w:rPr>
                <w:ins w:id="6967" w:author="28.552_CR0378R1_(Rel-17)_TEI16" w:date="2022-09-12T17:07:00Z"/>
              </w:rPr>
            </w:pPr>
            <w:ins w:id="6968" w:author="28.552_CR0378R1_(Rel-17)_TEI16" w:date="2022-09-12T17:12:00Z">
              <w:r>
                <w:t>SA#97e</w:t>
              </w:r>
            </w:ins>
          </w:p>
        </w:tc>
        <w:tc>
          <w:tcPr>
            <w:tcW w:w="993" w:type="dxa"/>
            <w:shd w:val="solid" w:color="FFFFFF" w:fill="auto"/>
          </w:tcPr>
          <w:p w14:paraId="4D2B0F74" w14:textId="53D70200" w:rsidR="00855C18" w:rsidRDefault="00CC4B88" w:rsidP="00A01129">
            <w:pPr>
              <w:pStyle w:val="TAL"/>
              <w:rPr>
                <w:ins w:id="6969" w:author="28.552_CR0378R1_(Rel-17)_TEI16" w:date="2022-09-12T17:07:00Z"/>
              </w:rPr>
            </w:pPr>
            <w:ins w:id="6970" w:author="28.552_CR0378R1_(Rel-17)_TEI16" w:date="2022-09-12T17:12:00Z">
              <w:r>
                <w:t>SP-220853</w:t>
              </w:r>
            </w:ins>
          </w:p>
        </w:tc>
        <w:tc>
          <w:tcPr>
            <w:tcW w:w="567" w:type="dxa"/>
            <w:shd w:val="solid" w:color="FFFFFF" w:fill="auto"/>
          </w:tcPr>
          <w:p w14:paraId="07FCC576" w14:textId="4485FBA5" w:rsidR="00855C18" w:rsidRDefault="00CC4B88" w:rsidP="00A01129">
            <w:pPr>
              <w:pStyle w:val="TAL"/>
              <w:rPr>
                <w:ins w:id="6971" w:author="28.552_CR0378R1_(Rel-17)_TEI16" w:date="2022-09-12T17:07:00Z"/>
              </w:rPr>
            </w:pPr>
            <w:ins w:id="6972" w:author="28.552_CR0378R1_(Rel-17)_TEI16" w:date="2022-09-12T17:12:00Z">
              <w:r>
                <w:t>0378</w:t>
              </w:r>
            </w:ins>
          </w:p>
        </w:tc>
        <w:tc>
          <w:tcPr>
            <w:tcW w:w="425" w:type="dxa"/>
            <w:shd w:val="solid" w:color="FFFFFF" w:fill="auto"/>
          </w:tcPr>
          <w:p w14:paraId="072FFE10" w14:textId="63489C1C" w:rsidR="00855C18" w:rsidRDefault="00CC4B88" w:rsidP="00A01129">
            <w:pPr>
              <w:pStyle w:val="TAL"/>
              <w:rPr>
                <w:ins w:id="6973" w:author="28.552_CR0378R1_(Rel-17)_TEI16" w:date="2022-09-12T17:07:00Z"/>
              </w:rPr>
            </w:pPr>
            <w:ins w:id="6974" w:author="28.552_CR0378R1_(Rel-17)_TEI16" w:date="2022-09-12T17:12:00Z">
              <w:r>
                <w:t>1</w:t>
              </w:r>
            </w:ins>
          </w:p>
        </w:tc>
        <w:tc>
          <w:tcPr>
            <w:tcW w:w="567" w:type="dxa"/>
            <w:shd w:val="solid" w:color="FFFFFF" w:fill="auto"/>
          </w:tcPr>
          <w:p w14:paraId="57325625" w14:textId="14A60357" w:rsidR="00855C18" w:rsidRDefault="00CC4B88" w:rsidP="00A01129">
            <w:pPr>
              <w:pStyle w:val="TAL"/>
              <w:rPr>
                <w:ins w:id="6975" w:author="28.552_CR0378R1_(Rel-17)_TEI16" w:date="2022-09-12T17:07:00Z"/>
              </w:rPr>
            </w:pPr>
            <w:ins w:id="6976" w:author="28.552_CR0378R1_(Rel-17)_TEI16" w:date="2022-09-12T17:12:00Z">
              <w:r>
                <w:t>A</w:t>
              </w:r>
            </w:ins>
          </w:p>
        </w:tc>
        <w:tc>
          <w:tcPr>
            <w:tcW w:w="4536" w:type="dxa"/>
            <w:shd w:val="solid" w:color="FFFFFF" w:fill="auto"/>
          </w:tcPr>
          <w:p w14:paraId="411FBB55" w14:textId="7CCAD650" w:rsidR="00855C18" w:rsidRDefault="00CC4B88" w:rsidP="00A01129">
            <w:pPr>
              <w:pStyle w:val="TAL"/>
              <w:rPr>
                <w:ins w:id="6977" w:author="28.552_CR0378R1_(Rel-17)_TEI16" w:date="2022-09-12T17:07:00Z"/>
              </w:rPr>
            </w:pPr>
            <w:ins w:id="6978" w:author="28.552_CR0378R1_(Rel-17)_TEI16" w:date="2022-09-12T17:13:00Z">
              <w:r>
                <w:t>Clarification of inter-system too early and too late handover failures and unnecessary handovers for inter-system mobility</w:t>
              </w:r>
            </w:ins>
          </w:p>
        </w:tc>
        <w:tc>
          <w:tcPr>
            <w:tcW w:w="850" w:type="dxa"/>
            <w:shd w:val="solid" w:color="FFFFFF" w:fill="auto"/>
          </w:tcPr>
          <w:p w14:paraId="79628950" w14:textId="3AE32298" w:rsidR="00855C18" w:rsidRDefault="00CC4B88" w:rsidP="00A01129">
            <w:pPr>
              <w:pStyle w:val="TAL"/>
              <w:rPr>
                <w:ins w:id="6979" w:author="28.552_CR0378R1_(Rel-17)_TEI16" w:date="2022-09-12T17:07:00Z"/>
              </w:rPr>
            </w:pPr>
            <w:ins w:id="6980" w:author="28.552_CR0378R1_(Rel-17)_TEI16" w:date="2022-09-12T17:13:00Z">
              <w:r>
                <w:t>17.8.0</w:t>
              </w:r>
            </w:ins>
          </w:p>
        </w:tc>
      </w:tr>
      <w:tr w:rsidR="00FA0581" w:rsidRPr="00CC779D" w14:paraId="157B81E9" w14:textId="77777777" w:rsidTr="009C1173">
        <w:trPr>
          <w:ins w:id="6981" w:author="28.552_CR0375_(Rel-18)_PM_KPI_5G_Ph3" w:date="2022-09-12T17:27:00Z"/>
        </w:trPr>
        <w:tc>
          <w:tcPr>
            <w:tcW w:w="800" w:type="dxa"/>
            <w:shd w:val="solid" w:color="FFFFFF" w:fill="auto"/>
          </w:tcPr>
          <w:p w14:paraId="0234E00A" w14:textId="3E339618" w:rsidR="00FA0581" w:rsidRDefault="00FA0581" w:rsidP="00A01129">
            <w:pPr>
              <w:pStyle w:val="TAL"/>
              <w:rPr>
                <w:ins w:id="6982" w:author="28.552_CR0375_(Rel-18)_PM_KPI_5G_Ph3" w:date="2022-09-12T17:27:00Z"/>
              </w:rPr>
            </w:pPr>
            <w:ins w:id="6983" w:author="28.552_CR0375_(Rel-18)_PM_KPI_5G_Ph3" w:date="2022-09-12T17:27:00Z">
              <w:r>
                <w:t>2022-09</w:t>
              </w:r>
            </w:ins>
          </w:p>
        </w:tc>
        <w:tc>
          <w:tcPr>
            <w:tcW w:w="901" w:type="dxa"/>
            <w:shd w:val="solid" w:color="FFFFFF" w:fill="auto"/>
          </w:tcPr>
          <w:p w14:paraId="41838AA4" w14:textId="5C11F760" w:rsidR="00FA0581" w:rsidRDefault="00FA0581" w:rsidP="00A01129">
            <w:pPr>
              <w:pStyle w:val="TAL"/>
              <w:rPr>
                <w:ins w:id="6984" w:author="28.552_CR0375_(Rel-18)_PM_KPI_5G_Ph3" w:date="2022-09-12T17:27:00Z"/>
              </w:rPr>
            </w:pPr>
            <w:ins w:id="6985" w:author="28.552_CR0375_(Rel-18)_PM_KPI_5G_Ph3" w:date="2022-09-12T17:27:00Z">
              <w:r>
                <w:t>SA#97e</w:t>
              </w:r>
            </w:ins>
          </w:p>
        </w:tc>
        <w:tc>
          <w:tcPr>
            <w:tcW w:w="993" w:type="dxa"/>
            <w:shd w:val="solid" w:color="FFFFFF" w:fill="auto"/>
          </w:tcPr>
          <w:p w14:paraId="6E6A9975" w14:textId="65BC2CA0" w:rsidR="00FA0581" w:rsidRDefault="00FA0581" w:rsidP="00A01129">
            <w:pPr>
              <w:pStyle w:val="TAL"/>
              <w:rPr>
                <w:ins w:id="6986" w:author="28.552_CR0375_(Rel-18)_PM_KPI_5G_Ph3" w:date="2022-09-12T17:27:00Z"/>
              </w:rPr>
            </w:pPr>
            <w:ins w:id="6987" w:author="28.552_CR0375_(Rel-18)_PM_KPI_5G_Ph3" w:date="2022-09-12T17:27:00Z">
              <w:r>
                <w:t>SP-220862</w:t>
              </w:r>
            </w:ins>
          </w:p>
        </w:tc>
        <w:tc>
          <w:tcPr>
            <w:tcW w:w="567" w:type="dxa"/>
            <w:shd w:val="solid" w:color="FFFFFF" w:fill="auto"/>
          </w:tcPr>
          <w:p w14:paraId="0A8E1338" w14:textId="4DB78223" w:rsidR="00FA0581" w:rsidRDefault="00FA0581" w:rsidP="00A01129">
            <w:pPr>
              <w:pStyle w:val="TAL"/>
              <w:rPr>
                <w:ins w:id="6988" w:author="28.552_CR0375_(Rel-18)_PM_KPI_5G_Ph3" w:date="2022-09-12T17:27:00Z"/>
              </w:rPr>
            </w:pPr>
            <w:ins w:id="6989" w:author="28.552_CR0375_(Rel-18)_PM_KPI_5G_Ph3" w:date="2022-09-12T17:27:00Z">
              <w:r>
                <w:t>0375</w:t>
              </w:r>
            </w:ins>
          </w:p>
        </w:tc>
        <w:tc>
          <w:tcPr>
            <w:tcW w:w="425" w:type="dxa"/>
            <w:shd w:val="solid" w:color="FFFFFF" w:fill="auto"/>
          </w:tcPr>
          <w:p w14:paraId="07840C9C" w14:textId="213F41A3" w:rsidR="00FA0581" w:rsidRDefault="00FA0581" w:rsidP="00A01129">
            <w:pPr>
              <w:pStyle w:val="TAL"/>
              <w:rPr>
                <w:ins w:id="6990" w:author="28.552_CR0375_(Rel-18)_PM_KPI_5G_Ph3" w:date="2022-09-12T17:27:00Z"/>
              </w:rPr>
            </w:pPr>
            <w:ins w:id="6991" w:author="28.552_CR0375_(Rel-18)_PM_KPI_5G_Ph3" w:date="2022-09-12T17:27:00Z">
              <w:r>
                <w:t>-</w:t>
              </w:r>
            </w:ins>
          </w:p>
        </w:tc>
        <w:tc>
          <w:tcPr>
            <w:tcW w:w="567" w:type="dxa"/>
            <w:shd w:val="solid" w:color="FFFFFF" w:fill="auto"/>
          </w:tcPr>
          <w:p w14:paraId="6FE4782A" w14:textId="47613D18" w:rsidR="00FA0581" w:rsidRDefault="00FA0581" w:rsidP="00A01129">
            <w:pPr>
              <w:pStyle w:val="TAL"/>
              <w:rPr>
                <w:ins w:id="6992" w:author="28.552_CR0375_(Rel-18)_PM_KPI_5G_Ph3" w:date="2022-09-12T17:27:00Z"/>
              </w:rPr>
            </w:pPr>
            <w:ins w:id="6993" w:author="28.552_CR0375_(Rel-18)_PM_KPI_5G_Ph3" w:date="2022-09-12T17:27:00Z">
              <w:r>
                <w:t>B</w:t>
              </w:r>
            </w:ins>
          </w:p>
        </w:tc>
        <w:tc>
          <w:tcPr>
            <w:tcW w:w="4536" w:type="dxa"/>
            <w:shd w:val="solid" w:color="FFFFFF" w:fill="auto"/>
          </w:tcPr>
          <w:p w14:paraId="2AE2C5A4" w14:textId="1A484955" w:rsidR="00FA0581" w:rsidRDefault="00FA0581" w:rsidP="00A01129">
            <w:pPr>
              <w:pStyle w:val="TAL"/>
              <w:rPr>
                <w:ins w:id="6994" w:author="28.552_CR0375_(Rel-18)_PM_KPI_5G_Ph3" w:date="2022-09-12T17:27:00Z"/>
              </w:rPr>
            </w:pPr>
            <w:ins w:id="6995" w:author="28.552_CR0375_(Rel-18)_PM_KPI_5G_Ph3" w:date="2022-09-12T17:27:00Z">
              <w:r>
                <w:t>Add use case of remote interference related performance measurement</w:t>
              </w:r>
            </w:ins>
          </w:p>
        </w:tc>
        <w:tc>
          <w:tcPr>
            <w:tcW w:w="850" w:type="dxa"/>
            <w:shd w:val="solid" w:color="FFFFFF" w:fill="auto"/>
          </w:tcPr>
          <w:p w14:paraId="58C4EB16" w14:textId="030E3B98" w:rsidR="00FA0581" w:rsidRDefault="00FA0581" w:rsidP="00A01129">
            <w:pPr>
              <w:pStyle w:val="TAL"/>
              <w:rPr>
                <w:ins w:id="6996" w:author="28.552_CR0375_(Rel-18)_PM_KPI_5G_Ph3" w:date="2022-09-12T17:27:00Z"/>
              </w:rPr>
            </w:pPr>
            <w:ins w:id="6997" w:author="28.552_CR0375_(Rel-18)_PM_KPI_5G_Ph3" w:date="2022-09-12T17:27:00Z">
              <w:r>
                <w:t>18.0.0</w:t>
              </w:r>
            </w:ins>
          </w:p>
        </w:tc>
      </w:tr>
      <w:tr w:rsidR="002D007A" w:rsidRPr="00CC779D" w14:paraId="2C054A1F" w14:textId="77777777" w:rsidTr="009C1173">
        <w:trPr>
          <w:ins w:id="6998" w:author="28.552_CR0379R1_(Rel-18)_PM_KPI_5G_Ph3" w:date="2022-09-12T17:28:00Z"/>
        </w:trPr>
        <w:tc>
          <w:tcPr>
            <w:tcW w:w="800" w:type="dxa"/>
            <w:shd w:val="solid" w:color="FFFFFF" w:fill="auto"/>
          </w:tcPr>
          <w:p w14:paraId="166A62E4" w14:textId="61F964B2" w:rsidR="002D007A" w:rsidRDefault="002D007A" w:rsidP="002D007A">
            <w:pPr>
              <w:pStyle w:val="TAL"/>
              <w:rPr>
                <w:ins w:id="6999" w:author="28.552_CR0379R1_(Rel-18)_PM_KPI_5G_Ph3" w:date="2022-09-12T17:28:00Z"/>
              </w:rPr>
            </w:pPr>
            <w:ins w:id="7000" w:author="28.552_CR0379R1_(Rel-18)_PM_KPI_5G_Ph3" w:date="2022-09-12T17:28:00Z">
              <w:r>
                <w:t>2022-09</w:t>
              </w:r>
            </w:ins>
          </w:p>
        </w:tc>
        <w:tc>
          <w:tcPr>
            <w:tcW w:w="901" w:type="dxa"/>
            <w:shd w:val="solid" w:color="FFFFFF" w:fill="auto"/>
          </w:tcPr>
          <w:p w14:paraId="0A609348" w14:textId="3798EDE9" w:rsidR="002D007A" w:rsidRDefault="002D007A" w:rsidP="002D007A">
            <w:pPr>
              <w:pStyle w:val="TAL"/>
              <w:rPr>
                <w:ins w:id="7001" w:author="28.552_CR0379R1_(Rel-18)_PM_KPI_5G_Ph3" w:date="2022-09-12T17:28:00Z"/>
              </w:rPr>
            </w:pPr>
            <w:ins w:id="7002" w:author="28.552_CR0379R1_(Rel-18)_PM_KPI_5G_Ph3" w:date="2022-09-12T17:28:00Z">
              <w:r>
                <w:t>SA#97e</w:t>
              </w:r>
            </w:ins>
          </w:p>
        </w:tc>
        <w:tc>
          <w:tcPr>
            <w:tcW w:w="993" w:type="dxa"/>
            <w:shd w:val="solid" w:color="FFFFFF" w:fill="auto"/>
          </w:tcPr>
          <w:p w14:paraId="35FEEB74" w14:textId="73E06875" w:rsidR="002D007A" w:rsidRDefault="002D007A" w:rsidP="002D007A">
            <w:pPr>
              <w:pStyle w:val="TAL"/>
              <w:rPr>
                <w:ins w:id="7003" w:author="28.552_CR0379R1_(Rel-18)_PM_KPI_5G_Ph3" w:date="2022-09-12T17:28:00Z"/>
              </w:rPr>
            </w:pPr>
            <w:ins w:id="7004" w:author="28.552_CR0379R1_(Rel-18)_PM_KPI_5G_Ph3" w:date="2022-09-12T17:28:00Z">
              <w:r>
                <w:t>SP-220862</w:t>
              </w:r>
            </w:ins>
          </w:p>
        </w:tc>
        <w:tc>
          <w:tcPr>
            <w:tcW w:w="567" w:type="dxa"/>
            <w:shd w:val="solid" w:color="FFFFFF" w:fill="auto"/>
          </w:tcPr>
          <w:p w14:paraId="0F9B80C2" w14:textId="6E786B7F" w:rsidR="002D007A" w:rsidRDefault="002D007A" w:rsidP="002D007A">
            <w:pPr>
              <w:pStyle w:val="TAL"/>
              <w:rPr>
                <w:ins w:id="7005" w:author="28.552_CR0379R1_(Rel-18)_PM_KPI_5G_Ph3" w:date="2022-09-12T17:28:00Z"/>
              </w:rPr>
            </w:pPr>
            <w:ins w:id="7006" w:author="28.552_CR0379R1_(Rel-18)_PM_KPI_5G_Ph3" w:date="2022-09-12T17:28:00Z">
              <w:r>
                <w:t>0379</w:t>
              </w:r>
            </w:ins>
          </w:p>
        </w:tc>
        <w:tc>
          <w:tcPr>
            <w:tcW w:w="425" w:type="dxa"/>
            <w:shd w:val="solid" w:color="FFFFFF" w:fill="auto"/>
          </w:tcPr>
          <w:p w14:paraId="5BA74E1E" w14:textId="3012FF5F" w:rsidR="002D007A" w:rsidRDefault="002D007A" w:rsidP="002D007A">
            <w:pPr>
              <w:pStyle w:val="TAL"/>
              <w:rPr>
                <w:ins w:id="7007" w:author="28.552_CR0379R1_(Rel-18)_PM_KPI_5G_Ph3" w:date="2022-09-12T17:28:00Z"/>
              </w:rPr>
            </w:pPr>
            <w:ins w:id="7008" w:author="28.552_CR0379R1_(Rel-18)_PM_KPI_5G_Ph3" w:date="2022-09-12T17:28:00Z">
              <w:r>
                <w:t>1</w:t>
              </w:r>
            </w:ins>
          </w:p>
        </w:tc>
        <w:tc>
          <w:tcPr>
            <w:tcW w:w="567" w:type="dxa"/>
            <w:shd w:val="solid" w:color="FFFFFF" w:fill="auto"/>
          </w:tcPr>
          <w:p w14:paraId="3C6CC537" w14:textId="7BC20D23" w:rsidR="002D007A" w:rsidRDefault="002D007A" w:rsidP="002D007A">
            <w:pPr>
              <w:pStyle w:val="TAL"/>
              <w:rPr>
                <w:ins w:id="7009" w:author="28.552_CR0379R1_(Rel-18)_PM_KPI_5G_Ph3" w:date="2022-09-12T17:28:00Z"/>
              </w:rPr>
            </w:pPr>
            <w:ins w:id="7010" w:author="28.552_CR0379R1_(Rel-18)_PM_KPI_5G_Ph3" w:date="2022-09-12T17:28:00Z">
              <w:r>
                <w:t>B</w:t>
              </w:r>
            </w:ins>
          </w:p>
        </w:tc>
        <w:tc>
          <w:tcPr>
            <w:tcW w:w="4536" w:type="dxa"/>
            <w:shd w:val="solid" w:color="FFFFFF" w:fill="auto"/>
          </w:tcPr>
          <w:p w14:paraId="33D6B389" w14:textId="19350B69" w:rsidR="002D007A" w:rsidRDefault="002D007A" w:rsidP="002D007A">
            <w:pPr>
              <w:pStyle w:val="TAL"/>
              <w:rPr>
                <w:ins w:id="7011" w:author="28.552_CR0379R1_(Rel-18)_PM_KPI_5G_Ph3" w:date="2022-09-12T17:28:00Z"/>
              </w:rPr>
            </w:pPr>
            <w:ins w:id="7012" w:author="28.552_CR0379R1_(Rel-18)_PM_KPI_5G_Ph3" w:date="2022-09-12T17:28:00Z">
              <w:del w:id="7013" w:author="28.552_CR0380_(Rel-18)_PM_KPI_5G_Ph3" w:date="2022-09-12T17:30:00Z">
                <w:r w:rsidDel="00A025D3">
                  <w:delText xml:space="preserve">Rel-18 CR 28.552 </w:delText>
                </w:r>
              </w:del>
              <w:r>
                <w:t xml:space="preserve">Add beam specific inter-system handover counters related to MRO </w:t>
              </w:r>
            </w:ins>
          </w:p>
        </w:tc>
        <w:tc>
          <w:tcPr>
            <w:tcW w:w="850" w:type="dxa"/>
            <w:shd w:val="solid" w:color="FFFFFF" w:fill="auto"/>
          </w:tcPr>
          <w:p w14:paraId="4EB25F77" w14:textId="1C363728" w:rsidR="002D007A" w:rsidRDefault="002D007A" w:rsidP="002D007A">
            <w:pPr>
              <w:pStyle w:val="TAL"/>
              <w:rPr>
                <w:ins w:id="7014" w:author="28.552_CR0379R1_(Rel-18)_PM_KPI_5G_Ph3" w:date="2022-09-12T17:28:00Z"/>
              </w:rPr>
            </w:pPr>
            <w:ins w:id="7015" w:author="28.552_CR0379R1_(Rel-18)_PM_KPI_5G_Ph3" w:date="2022-09-12T17:28:00Z">
              <w:r>
                <w:t>18.0.0</w:t>
              </w:r>
            </w:ins>
          </w:p>
        </w:tc>
      </w:tr>
      <w:tr w:rsidR="00A025D3" w:rsidRPr="00CC779D" w14:paraId="07A2EE37" w14:textId="77777777" w:rsidTr="009C1173">
        <w:trPr>
          <w:ins w:id="7016" w:author="28.552_CR0380_(Rel-18)_PM_KPI_5G_Ph3" w:date="2022-09-12T17:30:00Z"/>
        </w:trPr>
        <w:tc>
          <w:tcPr>
            <w:tcW w:w="800" w:type="dxa"/>
            <w:shd w:val="solid" w:color="FFFFFF" w:fill="auto"/>
          </w:tcPr>
          <w:p w14:paraId="4EB1793A" w14:textId="1099630A" w:rsidR="00A025D3" w:rsidRDefault="00A025D3" w:rsidP="002D007A">
            <w:pPr>
              <w:pStyle w:val="TAL"/>
              <w:rPr>
                <w:ins w:id="7017" w:author="28.552_CR0380_(Rel-18)_PM_KPI_5G_Ph3" w:date="2022-09-12T17:30:00Z"/>
              </w:rPr>
            </w:pPr>
            <w:ins w:id="7018" w:author="28.552_CR0380_(Rel-18)_PM_KPI_5G_Ph3" w:date="2022-09-12T17:30:00Z">
              <w:r>
                <w:t>2022-09</w:t>
              </w:r>
            </w:ins>
          </w:p>
        </w:tc>
        <w:tc>
          <w:tcPr>
            <w:tcW w:w="901" w:type="dxa"/>
            <w:shd w:val="solid" w:color="FFFFFF" w:fill="auto"/>
          </w:tcPr>
          <w:p w14:paraId="09847D4A" w14:textId="67792CCE" w:rsidR="00A025D3" w:rsidRDefault="00A025D3" w:rsidP="002D007A">
            <w:pPr>
              <w:pStyle w:val="TAL"/>
              <w:rPr>
                <w:ins w:id="7019" w:author="28.552_CR0380_(Rel-18)_PM_KPI_5G_Ph3" w:date="2022-09-12T17:30:00Z"/>
              </w:rPr>
            </w:pPr>
            <w:ins w:id="7020" w:author="28.552_CR0380_(Rel-18)_PM_KPI_5G_Ph3" w:date="2022-09-12T17:30:00Z">
              <w:r>
                <w:t>SA#97e</w:t>
              </w:r>
            </w:ins>
          </w:p>
        </w:tc>
        <w:tc>
          <w:tcPr>
            <w:tcW w:w="993" w:type="dxa"/>
            <w:shd w:val="solid" w:color="FFFFFF" w:fill="auto"/>
          </w:tcPr>
          <w:p w14:paraId="3AC743D8" w14:textId="3A98A902" w:rsidR="00A025D3" w:rsidRDefault="00A025D3" w:rsidP="002D007A">
            <w:pPr>
              <w:pStyle w:val="TAL"/>
              <w:rPr>
                <w:ins w:id="7021" w:author="28.552_CR0380_(Rel-18)_PM_KPI_5G_Ph3" w:date="2022-09-12T17:30:00Z"/>
              </w:rPr>
            </w:pPr>
            <w:ins w:id="7022" w:author="28.552_CR0380_(Rel-18)_PM_KPI_5G_Ph3" w:date="2022-09-12T17:30:00Z">
              <w:r>
                <w:t>SP-220862</w:t>
              </w:r>
            </w:ins>
          </w:p>
        </w:tc>
        <w:tc>
          <w:tcPr>
            <w:tcW w:w="567" w:type="dxa"/>
            <w:shd w:val="solid" w:color="FFFFFF" w:fill="auto"/>
          </w:tcPr>
          <w:p w14:paraId="098285A5" w14:textId="6F4847DF" w:rsidR="00A025D3" w:rsidRDefault="00A025D3" w:rsidP="002D007A">
            <w:pPr>
              <w:pStyle w:val="TAL"/>
              <w:rPr>
                <w:ins w:id="7023" w:author="28.552_CR0380_(Rel-18)_PM_KPI_5G_Ph3" w:date="2022-09-12T17:30:00Z"/>
              </w:rPr>
            </w:pPr>
            <w:ins w:id="7024" w:author="28.552_CR0380_(Rel-18)_PM_KPI_5G_Ph3" w:date="2022-09-12T17:30:00Z">
              <w:r>
                <w:t>0380</w:t>
              </w:r>
            </w:ins>
          </w:p>
        </w:tc>
        <w:tc>
          <w:tcPr>
            <w:tcW w:w="425" w:type="dxa"/>
            <w:shd w:val="solid" w:color="FFFFFF" w:fill="auto"/>
          </w:tcPr>
          <w:p w14:paraId="6F4DCC0D" w14:textId="144C4A50" w:rsidR="00A025D3" w:rsidRDefault="00A025D3" w:rsidP="002D007A">
            <w:pPr>
              <w:pStyle w:val="TAL"/>
              <w:rPr>
                <w:ins w:id="7025" w:author="28.552_CR0380_(Rel-18)_PM_KPI_5G_Ph3" w:date="2022-09-12T17:30:00Z"/>
              </w:rPr>
            </w:pPr>
            <w:ins w:id="7026" w:author="28.552_CR0380_(Rel-18)_PM_KPI_5G_Ph3" w:date="2022-09-12T17:30:00Z">
              <w:r>
                <w:t>-</w:t>
              </w:r>
            </w:ins>
          </w:p>
        </w:tc>
        <w:tc>
          <w:tcPr>
            <w:tcW w:w="567" w:type="dxa"/>
            <w:shd w:val="solid" w:color="FFFFFF" w:fill="auto"/>
          </w:tcPr>
          <w:p w14:paraId="169A0902" w14:textId="18598BEF" w:rsidR="00A025D3" w:rsidRDefault="00A025D3" w:rsidP="002D007A">
            <w:pPr>
              <w:pStyle w:val="TAL"/>
              <w:rPr>
                <w:ins w:id="7027" w:author="28.552_CR0380_(Rel-18)_PM_KPI_5G_Ph3" w:date="2022-09-12T17:30:00Z"/>
              </w:rPr>
            </w:pPr>
            <w:ins w:id="7028" w:author="28.552_CR0380_(Rel-18)_PM_KPI_5G_Ph3" w:date="2022-09-12T17:30:00Z">
              <w:r>
                <w:t>B</w:t>
              </w:r>
            </w:ins>
          </w:p>
        </w:tc>
        <w:tc>
          <w:tcPr>
            <w:tcW w:w="4536" w:type="dxa"/>
            <w:shd w:val="solid" w:color="FFFFFF" w:fill="auto"/>
          </w:tcPr>
          <w:p w14:paraId="2E5855FD" w14:textId="1F3D4723" w:rsidR="00A025D3" w:rsidRDefault="00A025D3" w:rsidP="002D007A">
            <w:pPr>
              <w:pStyle w:val="TAL"/>
              <w:rPr>
                <w:ins w:id="7029" w:author="28.552_CR0380_(Rel-18)_PM_KPI_5G_Ph3" w:date="2022-09-12T17:30:00Z"/>
              </w:rPr>
            </w:pPr>
            <w:ins w:id="7030" w:author="28.552_CR0380_(Rel-18)_PM_KPI_5G_Ph3" w:date="2022-09-12T17:30:00Z">
              <w:r>
                <w:t>Add the per SSB RSRQ and SINR measurements</w:t>
              </w:r>
            </w:ins>
          </w:p>
        </w:tc>
        <w:tc>
          <w:tcPr>
            <w:tcW w:w="850" w:type="dxa"/>
            <w:shd w:val="solid" w:color="FFFFFF" w:fill="auto"/>
          </w:tcPr>
          <w:p w14:paraId="0DE79099" w14:textId="0CDDF510" w:rsidR="00A025D3" w:rsidRDefault="00A025D3" w:rsidP="002D007A">
            <w:pPr>
              <w:pStyle w:val="TAL"/>
              <w:rPr>
                <w:ins w:id="7031" w:author="28.552_CR0380_(Rel-18)_PM_KPI_5G_Ph3" w:date="2022-09-12T17:30:00Z"/>
              </w:rPr>
            </w:pPr>
            <w:ins w:id="7032" w:author="28.552_CR0380_(Rel-18)_PM_KPI_5G_Ph3" w:date="2022-09-12T17:30:00Z">
              <w:r>
                <w:t>18.0.0</w:t>
              </w:r>
            </w:ins>
          </w:p>
        </w:tc>
      </w:tr>
      <w:tr w:rsidR="00957031" w:rsidRPr="00CC779D" w14:paraId="694224AA" w14:textId="77777777" w:rsidTr="009C1173">
        <w:trPr>
          <w:ins w:id="7033" w:author="28.552_CR0381R1_(Rel-18)_PM_KPI_5G_Ph3" w:date="2022-09-12T17:32:00Z"/>
        </w:trPr>
        <w:tc>
          <w:tcPr>
            <w:tcW w:w="800" w:type="dxa"/>
            <w:shd w:val="solid" w:color="FFFFFF" w:fill="auto"/>
          </w:tcPr>
          <w:p w14:paraId="3E651732" w14:textId="298575E9" w:rsidR="00957031" w:rsidRDefault="00957031" w:rsidP="002D007A">
            <w:pPr>
              <w:pStyle w:val="TAL"/>
              <w:rPr>
                <w:ins w:id="7034" w:author="28.552_CR0381R1_(Rel-18)_PM_KPI_5G_Ph3" w:date="2022-09-12T17:32:00Z"/>
              </w:rPr>
            </w:pPr>
            <w:ins w:id="7035" w:author="28.552_CR0381R1_(Rel-18)_PM_KPI_5G_Ph3" w:date="2022-09-12T17:32:00Z">
              <w:r>
                <w:t>2022-09</w:t>
              </w:r>
            </w:ins>
          </w:p>
        </w:tc>
        <w:tc>
          <w:tcPr>
            <w:tcW w:w="901" w:type="dxa"/>
            <w:shd w:val="solid" w:color="FFFFFF" w:fill="auto"/>
          </w:tcPr>
          <w:p w14:paraId="4737B6AD" w14:textId="0009318F" w:rsidR="00957031" w:rsidRDefault="00957031" w:rsidP="002D007A">
            <w:pPr>
              <w:pStyle w:val="TAL"/>
              <w:rPr>
                <w:ins w:id="7036" w:author="28.552_CR0381R1_(Rel-18)_PM_KPI_5G_Ph3" w:date="2022-09-12T17:32:00Z"/>
              </w:rPr>
            </w:pPr>
            <w:ins w:id="7037" w:author="28.552_CR0381R1_(Rel-18)_PM_KPI_5G_Ph3" w:date="2022-09-12T17:32:00Z">
              <w:r>
                <w:t>SA#97e</w:t>
              </w:r>
            </w:ins>
          </w:p>
        </w:tc>
        <w:tc>
          <w:tcPr>
            <w:tcW w:w="993" w:type="dxa"/>
            <w:shd w:val="solid" w:color="FFFFFF" w:fill="auto"/>
          </w:tcPr>
          <w:p w14:paraId="3F67D8B3" w14:textId="5E8540CE" w:rsidR="00957031" w:rsidRDefault="00957031" w:rsidP="002D007A">
            <w:pPr>
              <w:pStyle w:val="TAL"/>
              <w:rPr>
                <w:ins w:id="7038" w:author="28.552_CR0381R1_(Rel-18)_PM_KPI_5G_Ph3" w:date="2022-09-12T17:32:00Z"/>
              </w:rPr>
            </w:pPr>
            <w:ins w:id="7039" w:author="28.552_CR0381R1_(Rel-18)_PM_KPI_5G_Ph3" w:date="2022-09-12T17:32:00Z">
              <w:r>
                <w:t>SP-220862</w:t>
              </w:r>
            </w:ins>
          </w:p>
        </w:tc>
        <w:tc>
          <w:tcPr>
            <w:tcW w:w="567" w:type="dxa"/>
            <w:shd w:val="solid" w:color="FFFFFF" w:fill="auto"/>
          </w:tcPr>
          <w:p w14:paraId="0DF11A4E" w14:textId="0FD46B90" w:rsidR="00957031" w:rsidRDefault="00957031" w:rsidP="002D007A">
            <w:pPr>
              <w:pStyle w:val="TAL"/>
              <w:rPr>
                <w:ins w:id="7040" w:author="28.552_CR0381R1_(Rel-18)_PM_KPI_5G_Ph3" w:date="2022-09-12T17:32:00Z"/>
              </w:rPr>
            </w:pPr>
            <w:ins w:id="7041" w:author="28.552_CR0381R1_(Rel-18)_PM_KPI_5G_Ph3" w:date="2022-09-12T17:32:00Z">
              <w:r>
                <w:t>0381</w:t>
              </w:r>
            </w:ins>
          </w:p>
        </w:tc>
        <w:tc>
          <w:tcPr>
            <w:tcW w:w="425" w:type="dxa"/>
            <w:shd w:val="solid" w:color="FFFFFF" w:fill="auto"/>
          </w:tcPr>
          <w:p w14:paraId="758ADC8D" w14:textId="22ADC808" w:rsidR="00957031" w:rsidRDefault="00957031" w:rsidP="002D007A">
            <w:pPr>
              <w:pStyle w:val="TAL"/>
              <w:rPr>
                <w:ins w:id="7042" w:author="28.552_CR0381R1_(Rel-18)_PM_KPI_5G_Ph3" w:date="2022-09-12T17:32:00Z"/>
              </w:rPr>
            </w:pPr>
            <w:ins w:id="7043" w:author="28.552_CR0381R1_(Rel-18)_PM_KPI_5G_Ph3" w:date="2022-09-12T17:32:00Z">
              <w:r>
                <w:t>1</w:t>
              </w:r>
            </w:ins>
          </w:p>
        </w:tc>
        <w:tc>
          <w:tcPr>
            <w:tcW w:w="567" w:type="dxa"/>
            <w:shd w:val="solid" w:color="FFFFFF" w:fill="auto"/>
          </w:tcPr>
          <w:p w14:paraId="6B3C1298" w14:textId="410998E2" w:rsidR="00957031" w:rsidRDefault="00957031" w:rsidP="002D007A">
            <w:pPr>
              <w:pStyle w:val="TAL"/>
              <w:rPr>
                <w:ins w:id="7044" w:author="28.552_CR0381R1_(Rel-18)_PM_KPI_5G_Ph3" w:date="2022-09-12T17:32:00Z"/>
              </w:rPr>
            </w:pPr>
            <w:ins w:id="7045" w:author="28.552_CR0381R1_(Rel-18)_PM_KPI_5G_Ph3" w:date="2022-09-12T17:32:00Z">
              <w:r>
                <w:t>B</w:t>
              </w:r>
            </w:ins>
          </w:p>
        </w:tc>
        <w:tc>
          <w:tcPr>
            <w:tcW w:w="4536" w:type="dxa"/>
            <w:shd w:val="solid" w:color="FFFFFF" w:fill="auto"/>
          </w:tcPr>
          <w:p w14:paraId="7AA23758" w14:textId="0700CD66" w:rsidR="00957031" w:rsidRDefault="00957031" w:rsidP="002D007A">
            <w:pPr>
              <w:pStyle w:val="TAL"/>
              <w:rPr>
                <w:ins w:id="7046" w:author="28.552_CR0381R1_(Rel-18)_PM_KPI_5G_Ph3" w:date="2022-09-12T17:32:00Z"/>
              </w:rPr>
            </w:pPr>
            <w:ins w:id="7047" w:author="28.552_CR0381R1_(Rel-18)_PM_KPI_5G_Ph3" w:date="2022-09-12T17:32:00Z">
              <w:r>
                <w:t>Add measurements for UE throughput of Dedicated BWP</w:t>
              </w:r>
            </w:ins>
          </w:p>
        </w:tc>
        <w:tc>
          <w:tcPr>
            <w:tcW w:w="850" w:type="dxa"/>
            <w:shd w:val="solid" w:color="FFFFFF" w:fill="auto"/>
          </w:tcPr>
          <w:p w14:paraId="3C321AFD" w14:textId="055485AF" w:rsidR="00957031" w:rsidRDefault="00957031" w:rsidP="002D007A">
            <w:pPr>
              <w:pStyle w:val="TAL"/>
              <w:rPr>
                <w:ins w:id="7048" w:author="28.552_CR0381R1_(Rel-18)_PM_KPI_5G_Ph3" w:date="2022-09-12T17:32:00Z"/>
              </w:rPr>
            </w:pPr>
            <w:ins w:id="7049" w:author="28.552_CR0381R1_(Rel-18)_PM_KPI_5G_Ph3" w:date="2022-09-12T17:32:00Z">
              <w:r>
                <w:t>18.0.0</w:t>
              </w:r>
            </w:ins>
          </w:p>
        </w:tc>
      </w:tr>
      <w:tr w:rsidR="00932135" w:rsidRPr="00CC779D" w14:paraId="7E1CFEB2" w14:textId="77777777" w:rsidTr="009C1173">
        <w:trPr>
          <w:ins w:id="7050" w:author="28.552_CR0383R1_(Rel-18)_eECM" w:date="2022-09-12T17:43:00Z"/>
        </w:trPr>
        <w:tc>
          <w:tcPr>
            <w:tcW w:w="800" w:type="dxa"/>
            <w:shd w:val="solid" w:color="FFFFFF" w:fill="auto"/>
          </w:tcPr>
          <w:p w14:paraId="34830988" w14:textId="3963E275" w:rsidR="00932135" w:rsidRDefault="00932135" w:rsidP="002D007A">
            <w:pPr>
              <w:pStyle w:val="TAL"/>
              <w:rPr>
                <w:ins w:id="7051" w:author="28.552_CR0383R1_(Rel-18)_eECM" w:date="2022-09-12T17:43:00Z"/>
              </w:rPr>
            </w:pPr>
            <w:ins w:id="7052" w:author="28.552_CR0383R1_(Rel-18)_eECM" w:date="2022-09-12T17:43:00Z">
              <w:r>
                <w:t>2022-09</w:t>
              </w:r>
            </w:ins>
          </w:p>
        </w:tc>
        <w:tc>
          <w:tcPr>
            <w:tcW w:w="901" w:type="dxa"/>
            <w:shd w:val="solid" w:color="FFFFFF" w:fill="auto"/>
          </w:tcPr>
          <w:p w14:paraId="221186D7" w14:textId="47F37CA4" w:rsidR="00932135" w:rsidRDefault="00932135" w:rsidP="002D007A">
            <w:pPr>
              <w:pStyle w:val="TAL"/>
              <w:rPr>
                <w:ins w:id="7053" w:author="28.552_CR0383R1_(Rel-18)_eECM" w:date="2022-09-12T17:43:00Z"/>
              </w:rPr>
            </w:pPr>
            <w:ins w:id="7054" w:author="28.552_CR0383R1_(Rel-18)_eECM" w:date="2022-09-12T17:43:00Z">
              <w:r>
                <w:t>SA#97e</w:t>
              </w:r>
            </w:ins>
          </w:p>
        </w:tc>
        <w:tc>
          <w:tcPr>
            <w:tcW w:w="993" w:type="dxa"/>
            <w:shd w:val="solid" w:color="FFFFFF" w:fill="auto"/>
          </w:tcPr>
          <w:p w14:paraId="156EB72E" w14:textId="38608E15" w:rsidR="00932135" w:rsidRDefault="00932135" w:rsidP="002D007A">
            <w:pPr>
              <w:pStyle w:val="TAL"/>
              <w:rPr>
                <w:ins w:id="7055" w:author="28.552_CR0383R1_(Rel-18)_eECM" w:date="2022-09-12T17:43:00Z"/>
              </w:rPr>
            </w:pPr>
            <w:ins w:id="7056" w:author="28.552_CR0383R1_(Rel-18)_eECM" w:date="2022-09-12T17:43:00Z">
              <w:r>
                <w:t>SP-220846</w:t>
              </w:r>
            </w:ins>
          </w:p>
        </w:tc>
        <w:tc>
          <w:tcPr>
            <w:tcW w:w="567" w:type="dxa"/>
            <w:shd w:val="solid" w:color="FFFFFF" w:fill="auto"/>
          </w:tcPr>
          <w:p w14:paraId="537627B7" w14:textId="54873C51" w:rsidR="00932135" w:rsidRDefault="00932135" w:rsidP="002D007A">
            <w:pPr>
              <w:pStyle w:val="TAL"/>
              <w:rPr>
                <w:ins w:id="7057" w:author="28.552_CR0383R1_(Rel-18)_eECM" w:date="2022-09-12T17:43:00Z"/>
              </w:rPr>
            </w:pPr>
            <w:ins w:id="7058" w:author="28.552_CR0383R1_(Rel-18)_eECM" w:date="2022-09-12T17:43:00Z">
              <w:r>
                <w:t>0383</w:t>
              </w:r>
            </w:ins>
          </w:p>
        </w:tc>
        <w:tc>
          <w:tcPr>
            <w:tcW w:w="425" w:type="dxa"/>
            <w:shd w:val="solid" w:color="FFFFFF" w:fill="auto"/>
          </w:tcPr>
          <w:p w14:paraId="76DE86AC" w14:textId="230D7D8C" w:rsidR="00932135" w:rsidRDefault="00932135" w:rsidP="002D007A">
            <w:pPr>
              <w:pStyle w:val="TAL"/>
              <w:rPr>
                <w:ins w:id="7059" w:author="28.552_CR0383R1_(Rel-18)_eECM" w:date="2022-09-12T17:43:00Z"/>
              </w:rPr>
            </w:pPr>
            <w:ins w:id="7060" w:author="28.552_CR0383R1_(Rel-18)_eECM" w:date="2022-09-12T17:43:00Z">
              <w:r>
                <w:t>1</w:t>
              </w:r>
            </w:ins>
          </w:p>
        </w:tc>
        <w:tc>
          <w:tcPr>
            <w:tcW w:w="567" w:type="dxa"/>
            <w:shd w:val="solid" w:color="FFFFFF" w:fill="auto"/>
          </w:tcPr>
          <w:p w14:paraId="51E1639A" w14:textId="38C71957" w:rsidR="00932135" w:rsidRDefault="00932135" w:rsidP="002D007A">
            <w:pPr>
              <w:pStyle w:val="TAL"/>
              <w:rPr>
                <w:ins w:id="7061" w:author="28.552_CR0383R1_(Rel-18)_eECM" w:date="2022-09-12T17:43:00Z"/>
              </w:rPr>
            </w:pPr>
            <w:ins w:id="7062" w:author="28.552_CR0383R1_(Rel-18)_eECM" w:date="2022-09-12T17:43:00Z">
              <w:r>
                <w:t>B</w:t>
              </w:r>
            </w:ins>
          </w:p>
        </w:tc>
        <w:tc>
          <w:tcPr>
            <w:tcW w:w="4536" w:type="dxa"/>
            <w:shd w:val="solid" w:color="FFFFFF" w:fill="auto"/>
          </w:tcPr>
          <w:p w14:paraId="4EB6F32C" w14:textId="020515DA" w:rsidR="00932135" w:rsidRDefault="00932135" w:rsidP="002D007A">
            <w:pPr>
              <w:pStyle w:val="TAL"/>
              <w:rPr>
                <w:ins w:id="7063" w:author="28.552_CR0383R1_(Rel-18)_eECM" w:date="2022-09-12T17:43:00Z"/>
              </w:rPr>
            </w:pPr>
            <w:ins w:id="7064" w:author="28.552_CR0383R1_(Rel-18)_eECM" w:date="2022-09-12T17:43:00Z">
              <w:r>
                <w:t>Add a EAS discovery failure measurement</w:t>
              </w:r>
            </w:ins>
          </w:p>
        </w:tc>
        <w:tc>
          <w:tcPr>
            <w:tcW w:w="850" w:type="dxa"/>
            <w:shd w:val="solid" w:color="FFFFFF" w:fill="auto"/>
          </w:tcPr>
          <w:p w14:paraId="5B9BABDC" w14:textId="467FBE19" w:rsidR="00932135" w:rsidRDefault="00932135" w:rsidP="002D007A">
            <w:pPr>
              <w:pStyle w:val="TAL"/>
              <w:rPr>
                <w:ins w:id="7065" w:author="28.552_CR0383R1_(Rel-18)_eECM" w:date="2022-09-12T17:43:00Z"/>
              </w:rPr>
            </w:pPr>
            <w:ins w:id="7066" w:author="28.552_CR0383R1_(Rel-18)_eECM" w:date="2022-09-12T17:43:00Z">
              <w:r>
                <w:t>18.0.0</w:t>
              </w:r>
            </w:ins>
          </w:p>
        </w:tc>
      </w:tr>
    </w:tbl>
    <w:p w14:paraId="651DF0D4" w14:textId="77777777" w:rsidR="003C3971" w:rsidRPr="00CC779D" w:rsidRDefault="003C3971" w:rsidP="00CC779D">
      <w:pPr>
        <w:pStyle w:val="TAL"/>
      </w:pPr>
    </w:p>
    <w:sectPr w:rsidR="003C3971" w:rsidRPr="00CC779D">
      <w:headerReference w:type="default" r:id="rId69"/>
      <w:footerReference w:type="default" r:id="rId7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1AB0" w14:textId="77777777" w:rsidR="00867854" w:rsidRDefault="00867854">
      <w:r>
        <w:separator/>
      </w:r>
    </w:p>
  </w:endnote>
  <w:endnote w:type="continuationSeparator" w:id="0">
    <w:p w14:paraId="225D033A" w14:textId="77777777" w:rsidR="00867854" w:rsidRDefault="0086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roman"/>
    <w:pitch w:val="default"/>
  </w:font>
  <w:font w:name="FangSong">
    <w:charset w:val="86"/>
    <w:family w:val="modern"/>
    <w:pitch w:val="fixed"/>
    <w:sig w:usb0="800002BF" w:usb1="38CF7CFA" w:usb2="00000016" w:usb3="00000000" w:csb0="00040001" w:csb1="00000000"/>
  </w:font>
  <w:font w:name="Times-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906" w14:textId="77777777" w:rsidR="00DF66A6" w:rsidRDefault="00DF66A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5559" w14:textId="77777777" w:rsidR="00867854" w:rsidRDefault="00867854">
      <w:r>
        <w:separator/>
      </w:r>
    </w:p>
  </w:footnote>
  <w:footnote w:type="continuationSeparator" w:id="0">
    <w:p w14:paraId="2D09C584" w14:textId="77777777" w:rsidR="00867854" w:rsidRDefault="0086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E5C" w14:textId="2140AD7C" w:rsidR="00DF66A6" w:rsidRDefault="00DF66A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2935">
      <w:rPr>
        <w:rFonts w:ascii="Arial" w:hAnsi="Arial" w:cs="Arial"/>
        <w:b/>
        <w:noProof/>
        <w:sz w:val="18"/>
        <w:szCs w:val="18"/>
      </w:rPr>
      <w:t>3GPP TS 28.552 V18.0.0 (2022-09)</w:t>
    </w:r>
    <w:r>
      <w:rPr>
        <w:rFonts w:ascii="Arial" w:hAnsi="Arial" w:cs="Arial"/>
        <w:b/>
        <w:sz w:val="18"/>
        <w:szCs w:val="18"/>
      </w:rPr>
      <w:fldChar w:fldCharType="end"/>
    </w:r>
  </w:p>
  <w:p w14:paraId="4C856D7E" w14:textId="77777777" w:rsidR="00DF66A6" w:rsidRDefault="00DF66A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35C64E18" w14:textId="0B5544D6" w:rsidR="00DF66A6" w:rsidRDefault="00DF66A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2935">
      <w:rPr>
        <w:rFonts w:ascii="Arial" w:hAnsi="Arial" w:cs="Arial"/>
        <w:b/>
        <w:noProof/>
        <w:sz w:val="18"/>
        <w:szCs w:val="18"/>
      </w:rPr>
      <w:t>Release 18</w:t>
    </w:r>
    <w:r>
      <w:rPr>
        <w:rFonts w:ascii="Arial" w:hAnsi="Arial" w:cs="Arial"/>
        <w:b/>
        <w:sz w:val="18"/>
        <w:szCs w:val="18"/>
      </w:rPr>
      <w:fldChar w:fldCharType="end"/>
    </w:r>
  </w:p>
  <w:p w14:paraId="13AEC7F6" w14:textId="77777777" w:rsidR="00DF66A6" w:rsidRDefault="00DF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C0D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5AFF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FE26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344564"/>
    <w:multiLevelType w:val="hybridMultilevel"/>
    <w:tmpl w:val="9BB4CCFC"/>
    <w:lvl w:ilvl="0" w:tplc="36885E3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7"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70"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3"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5"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80"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1"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3"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5"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7"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9"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1"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5"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6"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7"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8"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0"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2"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5"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7"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1"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2"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4"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5"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7"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9"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30"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3"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5"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40"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3"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4"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5"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6"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8"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50"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1"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2"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4"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7"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9"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768741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135110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7770221">
    <w:abstractNumId w:val="14"/>
  </w:num>
  <w:num w:numId="4" w16cid:durableId="675570739">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384673">
    <w:abstractNumId w:val="152"/>
  </w:num>
  <w:num w:numId="6" w16cid:durableId="1061637083">
    <w:abstractNumId w:val="73"/>
  </w:num>
  <w:num w:numId="7" w16cid:durableId="905073405">
    <w:abstractNumId w:val="24"/>
  </w:num>
  <w:num w:numId="8" w16cid:durableId="469135908">
    <w:abstractNumId w:val="85"/>
  </w:num>
  <w:num w:numId="9" w16cid:durableId="712079583">
    <w:abstractNumId w:val="159"/>
  </w:num>
  <w:num w:numId="10" w16cid:durableId="1626620537">
    <w:abstractNumId w:val="138"/>
  </w:num>
  <w:num w:numId="11" w16cid:durableId="2058432917">
    <w:abstractNumId w:val="39"/>
  </w:num>
  <w:num w:numId="12" w16cid:durableId="1420759047">
    <w:abstractNumId w:val="128"/>
  </w:num>
  <w:num w:numId="13" w16cid:durableId="1996908819">
    <w:abstractNumId w:val="43"/>
  </w:num>
  <w:num w:numId="14" w16cid:durableId="296180719">
    <w:abstractNumId w:val="15"/>
  </w:num>
  <w:num w:numId="15" w16cid:durableId="208148498">
    <w:abstractNumId w:val="115"/>
  </w:num>
  <w:num w:numId="16" w16cid:durableId="1290085812">
    <w:abstractNumId w:val="127"/>
  </w:num>
  <w:num w:numId="17" w16cid:durableId="1392315846">
    <w:abstractNumId w:val="57"/>
  </w:num>
  <w:num w:numId="18" w16cid:durableId="2034763600">
    <w:abstractNumId w:val="154"/>
  </w:num>
  <w:num w:numId="19" w16cid:durableId="2056152391">
    <w:abstractNumId w:val="89"/>
  </w:num>
  <w:num w:numId="20" w16cid:durableId="1908807964">
    <w:abstractNumId w:val="58"/>
  </w:num>
  <w:num w:numId="21" w16cid:durableId="1576089918">
    <w:abstractNumId w:val="112"/>
  </w:num>
  <w:num w:numId="22" w16cid:durableId="609556059">
    <w:abstractNumId w:val="108"/>
  </w:num>
  <w:num w:numId="23" w16cid:durableId="1437212779">
    <w:abstractNumId w:val="101"/>
  </w:num>
  <w:num w:numId="24" w16cid:durableId="1198085514">
    <w:abstractNumId w:val="17"/>
  </w:num>
  <w:num w:numId="25" w16cid:durableId="1283026950">
    <w:abstractNumId w:val="155"/>
  </w:num>
  <w:num w:numId="26" w16cid:durableId="1950354418">
    <w:abstractNumId w:val="67"/>
  </w:num>
  <w:num w:numId="27" w16cid:durableId="1816530414">
    <w:abstractNumId w:val="117"/>
  </w:num>
  <w:num w:numId="28" w16cid:durableId="1205092994">
    <w:abstractNumId w:val="97"/>
  </w:num>
  <w:num w:numId="29" w16cid:durableId="1055852889">
    <w:abstractNumId w:val="38"/>
  </w:num>
  <w:num w:numId="30" w16cid:durableId="145556503">
    <w:abstractNumId w:val="135"/>
  </w:num>
  <w:num w:numId="31" w16cid:durableId="1408649717">
    <w:abstractNumId w:val="142"/>
  </w:num>
  <w:num w:numId="32" w16cid:durableId="1402824866">
    <w:abstractNumId w:val="45"/>
  </w:num>
  <w:num w:numId="33" w16cid:durableId="1997415778">
    <w:abstractNumId w:val="95"/>
  </w:num>
  <w:num w:numId="34" w16cid:durableId="1852138126">
    <w:abstractNumId w:val="118"/>
  </w:num>
  <w:num w:numId="35" w16cid:durableId="1183712611">
    <w:abstractNumId w:val="9"/>
  </w:num>
  <w:num w:numId="36" w16cid:durableId="868570897">
    <w:abstractNumId w:val="7"/>
  </w:num>
  <w:num w:numId="37" w16cid:durableId="1045984875">
    <w:abstractNumId w:val="6"/>
  </w:num>
  <w:num w:numId="38" w16cid:durableId="250896420">
    <w:abstractNumId w:val="5"/>
  </w:num>
  <w:num w:numId="39" w16cid:durableId="1182550336">
    <w:abstractNumId w:val="4"/>
  </w:num>
  <w:num w:numId="40" w16cid:durableId="1586842738">
    <w:abstractNumId w:val="8"/>
  </w:num>
  <w:num w:numId="41" w16cid:durableId="859511098">
    <w:abstractNumId w:val="3"/>
  </w:num>
  <w:num w:numId="42" w16cid:durableId="1680545243">
    <w:abstractNumId w:val="107"/>
  </w:num>
  <w:num w:numId="43" w16cid:durableId="61607425">
    <w:abstractNumId w:val="104"/>
  </w:num>
  <w:num w:numId="44" w16cid:durableId="248000456">
    <w:abstractNumId w:val="74"/>
  </w:num>
  <w:num w:numId="45" w16cid:durableId="158007749">
    <w:abstractNumId w:val="90"/>
  </w:num>
  <w:num w:numId="46" w16cid:durableId="1083990778">
    <w:abstractNumId w:val="37"/>
  </w:num>
  <w:num w:numId="47" w16cid:durableId="1514027658">
    <w:abstractNumId w:val="99"/>
  </w:num>
  <w:num w:numId="48" w16cid:durableId="924876478">
    <w:abstractNumId w:val="92"/>
  </w:num>
  <w:num w:numId="49" w16cid:durableId="1499347379">
    <w:abstractNumId w:val="26"/>
  </w:num>
  <w:num w:numId="50" w16cid:durableId="1477643943">
    <w:abstractNumId w:val="25"/>
  </w:num>
  <w:num w:numId="51" w16cid:durableId="492184649">
    <w:abstractNumId w:val="130"/>
  </w:num>
  <w:num w:numId="52" w16cid:durableId="732896355">
    <w:abstractNumId w:val="122"/>
  </w:num>
  <w:num w:numId="53" w16cid:durableId="668600992">
    <w:abstractNumId w:val="81"/>
  </w:num>
  <w:num w:numId="54" w16cid:durableId="1843936269">
    <w:abstractNumId w:val="123"/>
  </w:num>
  <w:num w:numId="55" w16cid:durableId="1540043155">
    <w:abstractNumId w:val="64"/>
  </w:num>
  <w:num w:numId="56" w16cid:durableId="1741556884">
    <w:abstractNumId w:val="131"/>
  </w:num>
  <w:num w:numId="57" w16cid:durableId="1768773501">
    <w:abstractNumId w:val="148"/>
  </w:num>
  <w:num w:numId="58" w16cid:durableId="1457871152">
    <w:abstractNumId w:val="31"/>
  </w:num>
  <w:num w:numId="59" w16cid:durableId="1423260227">
    <w:abstractNumId w:val="151"/>
  </w:num>
  <w:num w:numId="60" w16cid:durableId="934702312">
    <w:abstractNumId w:val="48"/>
  </w:num>
  <w:num w:numId="61" w16cid:durableId="919951109">
    <w:abstractNumId w:val="77"/>
  </w:num>
  <w:num w:numId="62" w16cid:durableId="1058286022">
    <w:abstractNumId w:val="141"/>
  </w:num>
  <w:num w:numId="63" w16cid:durableId="1011179279">
    <w:abstractNumId w:val="59"/>
  </w:num>
  <w:num w:numId="64" w16cid:durableId="1398699515">
    <w:abstractNumId w:val="42"/>
  </w:num>
  <w:num w:numId="65" w16cid:durableId="1168014343">
    <w:abstractNumId w:val="28"/>
  </w:num>
  <w:num w:numId="66" w16cid:durableId="847981287">
    <w:abstractNumId w:val="40"/>
  </w:num>
  <w:num w:numId="67" w16cid:durableId="683899327">
    <w:abstractNumId w:val="88"/>
  </w:num>
  <w:num w:numId="68" w16cid:durableId="804200507">
    <w:abstractNumId w:val="93"/>
  </w:num>
  <w:num w:numId="69" w16cid:durableId="102194967">
    <w:abstractNumId w:val="70"/>
  </w:num>
  <w:num w:numId="70" w16cid:durableId="1983148329">
    <w:abstractNumId w:val="113"/>
  </w:num>
  <w:num w:numId="71" w16cid:durableId="113447781">
    <w:abstractNumId w:val="103"/>
  </w:num>
  <w:num w:numId="72" w16cid:durableId="1886795431">
    <w:abstractNumId w:val="137"/>
  </w:num>
  <w:num w:numId="73" w16cid:durableId="1386686672">
    <w:abstractNumId w:val="94"/>
  </w:num>
  <w:num w:numId="74" w16cid:durableId="909458365">
    <w:abstractNumId w:val="22"/>
  </w:num>
  <w:num w:numId="75" w16cid:durableId="467170857">
    <w:abstractNumId w:val="96"/>
  </w:num>
  <w:num w:numId="76" w16cid:durableId="2123643584">
    <w:abstractNumId w:val="53"/>
  </w:num>
  <w:num w:numId="77" w16cid:durableId="943001920">
    <w:abstractNumId w:val="47"/>
  </w:num>
  <w:num w:numId="78" w16cid:durableId="132987765">
    <w:abstractNumId w:val="82"/>
  </w:num>
  <w:num w:numId="79" w16cid:durableId="8916767">
    <w:abstractNumId w:val="149"/>
  </w:num>
  <w:num w:numId="80" w16cid:durableId="1364554475">
    <w:abstractNumId w:val="156"/>
  </w:num>
  <w:num w:numId="81" w16cid:durableId="442111983">
    <w:abstractNumId w:val="136"/>
  </w:num>
  <w:num w:numId="82" w16cid:durableId="1645086068">
    <w:abstractNumId w:val="41"/>
  </w:num>
  <w:num w:numId="83" w16cid:durableId="174466746">
    <w:abstractNumId w:val="65"/>
  </w:num>
  <w:num w:numId="84" w16cid:durableId="1572815912">
    <w:abstractNumId w:val="35"/>
  </w:num>
  <w:num w:numId="85" w16cid:durableId="1455561317">
    <w:abstractNumId w:val="91"/>
  </w:num>
  <w:num w:numId="86" w16cid:durableId="614168785">
    <w:abstractNumId w:val="78"/>
  </w:num>
  <w:num w:numId="87" w16cid:durableId="629095213">
    <w:abstractNumId w:val="19"/>
  </w:num>
  <w:num w:numId="88" w16cid:durableId="2128355165">
    <w:abstractNumId w:val="23"/>
  </w:num>
  <w:num w:numId="89" w16cid:durableId="1444416">
    <w:abstractNumId w:val="160"/>
  </w:num>
  <w:num w:numId="90" w16cid:durableId="1611622086">
    <w:abstractNumId w:val="116"/>
  </w:num>
  <w:num w:numId="91" w16cid:durableId="1625228888">
    <w:abstractNumId w:val="147"/>
  </w:num>
  <w:num w:numId="92" w16cid:durableId="1583027033">
    <w:abstractNumId w:val="56"/>
  </w:num>
  <w:num w:numId="93" w16cid:durableId="748309414">
    <w:abstractNumId w:val="114"/>
  </w:num>
  <w:num w:numId="94" w16cid:durableId="508833331">
    <w:abstractNumId w:val="102"/>
  </w:num>
  <w:num w:numId="95" w16cid:durableId="99492738">
    <w:abstractNumId w:val="34"/>
  </w:num>
  <w:num w:numId="96" w16cid:durableId="186869091">
    <w:abstractNumId w:val="140"/>
  </w:num>
  <w:num w:numId="97" w16cid:durableId="1894273539">
    <w:abstractNumId w:val="133"/>
  </w:num>
  <w:num w:numId="98" w16cid:durableId="844366494">
    <w:abstractNumId w:val="119"/>
  </w:num>
  <w:num w:numId="99" w16cid:durableId="924533028">
    <w:abstractNumId w:val="83"/>
  </w:num>
  <w:num w:numId="100" w16cid:durableId="119617340">
    <w:abstractNumId w:val="50"/>
  </w:num>
  <w:num w:numId="101" w16cid:durableId="1934581898">
    <w:abstractNumId w:val="87"/>
  </w:num>
  <w:num w:numId="102" w16cid:durableId="1832061639">
    <w:abstractNumId w:val="110"/>
  </w:num>
  <w:num w:numId="103" w16cid:durableId="225188364">
    <w:abstractNumId w:val="105"/>
  </w:num>
  <w:num w:numId="104" w16cid:durableId="62215024">
    <w:abstractNumId w:val="75"/>
  </w:num>
  <w:num w:numId="105" w16cid:durableId="94717452">
    <w:abstractNumId w:val="76"/>
  </w:num>
  <w:num w:numId="106" w16cid:durableId="141048247">
    <w:abstractNumId w:val="16"/>
  </w:num>
  <w:num w:numId="107" w16cid:durableId="1100683093">
    <w:abstractNumId w:val="68"/>
  </w:num>
  <w:num w:numId="108" w16cid:durableId="515995721">
    <w:abstractNumId w:val="124"/>
  </w:num>
  <w:num w:numId="109" w16cid:durableId="1036009027">
    <w:abstractNumId w:val="143"/>
  </w:num>
  <w:num w:numId="110" w16cid:durableId="532959805">
    <w:abstractNumId w:val="111"/>
  </w:num>
  <w:num w:numId="111" w16cid:durableId="2024089498">
    <w:abstractNumId w:val="69"/>
  </w:num>
  <w:num w:numId="112" w16cid:durableId="471559109">
    <w:abstractNumId w:val="80"/>
  </w:num>
  <w:num w:numId="113" w16cid:durableId="740176671">
    <w:abstractNumId w:val="51"/>
  </w:num>
  <w:num w:numId="114" w16cid:durableId="342249386">
    <w:abstractNumId w:val="132"/>
  </w:num>
  <w:num w:numId="115" w16cid:durableId="1454709611">
    <w:abstractNumId w:val="54"/>
  </w:num>
  <w:num w:numId="116" w16cid:durableId="366368992">
    <w:abstractNumId w:val="100"/>
  </w:num>
  <w:num w:numId="117" w16cid:durableId="290593894">
    <w:abstractNumId w:val="63"/>
  </w:num>
  <w:num w:numId="118" w16cid:durableId="5001252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16273315">
    <w:abstractNumId w:val="71"/>
  </w:num>
  <w:num w:numId="120" w16cid:durableId="45298260">
    <w:abstractNumId w:val="157"/>
  </w:num>
  <w:num w:numId="121" w16cid:durableId="1272664232">
    <w:abstractNumId w:val="18"/>
  </w:num>
  <w:num w:numId="122" w16cid:durableId="1012342897">
    <w:abstractNumId w:val="27"/>
  </w:num>
  <w:num w:numId="123" w16cid:durableId="760489088">
    <w:abstractNumId w:val="44"/>
  </w:num>
  <w:num w:numId="124" w16cid:durableId="1282030796">
    <w:abstractNumId w:val="153"/>
  </w:num>
  <w:num w:numId="125" w16cid:durableId="962227784">
    <w:abstractNumId w:val="20"/>
  </w:num>
  <w:num w:numId="126" w16cid:durableId="1366520960">
    <w:abstractNumId w:val="72"/>
  </w:num>
  <w:num w:numId="127" w16cid:durableId="1981957124">
    <w:abstractNumId w:val="109"/>
  </w:num>
  <w:num w:numId="128" w16cid:durableId="495271316">
    <w:abstractNumId w:val="86"/>
  </w:num>
  <w:num w:numId="129" w16cid:durableId="227109602">
    <w:abstractNumId w:val="79"/>
  </w:num>
  <w:num w:numId="130" w16cid:durableId="315842310">
    <w:abstractNumId w:val="32"/>
  </w:num>
  <w:num w:numId="131" w16cid:durableId="1979870519">
    <w:abstractNumId w:val="61"/>
  </w:num>
  <w:num w:numId="132" w16cid:durableId="239681122">
    <w:abstractNumId w:val="46"/>
  </w:num>
  <w:num w:numId="133" w16cid:durableId="246236176">
    <w:abstractNumId w:val="145"/>
  </w:num>
  <w:num w:numId="134" w16cid:durableId="2045515776">
    <w:abstractNumId w:val="125"/>
  </w:num>
  <w:num w:numId="135" w16cid:durableId="952322317">
    <w:abstractNumId w:val="134"/>
  </w:num>
  <w:num w:numId="136" w16cid:durableId="28335501">
    <w:abstractNumId w:val="55"/>
  </w:num>
  <w:num w:numId="137" w16cid:durableId="6682184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29192468">
    <w:abstractNumId w:val="13"/>
  </w:num>
  <w:num w:numId="139" w16cid:durableId="667902177">
    <w:abstractNumId w:val="84"/>
  </w:num>
  <w:num w:numId="140" w16cid:durableId="1526409201">
    <w:abstractNumId w:val="11"/>
  </w:num>
  <w:num w:numId="141" w16cid:durableId="189950167">
    <w:abstractNumId w:val="33"/>
  </w:num>
  <w:num w:numId="142" w16cid:durableId="244536481">
    <w:abstractNumId w:val="29"/>
  </w:num>
  <w:num w:numId="143" w16cid:durableId="766077456">
    <w:abstractNumId w:val="49"/>
  </w:num>
  <w:num w:numId="144" w16cid:durableId="980304328">
    <w:abstractNumId w:val="126"/>
  </w:num>
  <w:num w:numId="145" w16cid:durableId="1785298447">
    <w:abstractNumId w:val="121"/>
  </w:num>
  <w:num w:numId="146" w16cid:durableId="711344148">
    <w:abstractNumId w:val="129"/>
  </w:num>
  <w:num w:numId="147" w16cid:durableId="555170447">
    <w:abstractNumId w:val="150"/>
  </w:num>
  <w:num w:numId="148" w16cid:durableId="994800407">
    <w:abstractNumId w:val="139"/>
  </w:num>
  <w:num w:numId="149" w16cid:durableId="89089262">
    <w:abstractNumId w:val="146"/>
  </w:num>
  <w:num w:numId="150" w16cid:durableId="1385762262">
    <w:abstractNumId w:val="144"/>
  </w:num>
  <w:num w:numId="151" w16cid:durableId="1641418073">
    <w:abstractNumId w:val="158"/>
  </w:num>
  <w:num w:numId="152" w16cid:durableId="2088769486">
    <w:abstractNumId w:val="62"/>
  </w:num>
  <w:num w:numId="153" w16cid:durableId="915015402">
    <w:abstractNumId w:val="21"/>
  </w:num>
  <w:num w:numId="154" w16cid:durableId="1095437247">
    <w:abstractNumId w:val="106"/>
  </w:num>
  <w:num w:numId="155" w16cid:durableId="1939676307">
    <w:abstractNumId w:val="36"/>
  </w:num>
  <w:num w:numId="156" w16cid:durableId="1049035341">
    <w:abstractNumId w:val="12"/>
  </w:num>
  <w:num w:numId="157" w16cid:durableId="982782317">
    <w:abstractNumId w:val="30"/>
  </w:num>
  <w:num w:numId="158" w16cid:durableId="1699893011">
    <w:abstractNumId w:val="60"/>
  </w:num>
  <w:num w:numId="159" w16cid:durableId="945313568">
    <w:abstractNumId w:val="120"/>
  </w:num>
  <w:num w:numId="160" w16cid:durableId="1692295433">
    <w:abstractNumId w:val="98"/>
  </w:num>
  <w:num w:numId="161" w16cid:durableId="543637260">
    <w:abstractNumId w:val="66"/>
  </w:num>
  <w:num w:numId="162" w16cid:durableId="1765026459">
    <w:abstractNumId w:val="2"/>
  </w:num>
  <w:num w:numId="163" w16cid:durableId="1021274555">
    <w:abstractNumId w:val="1"/>
  </w:num>
  <w:num w:numId="164" w16cid:durableId="1370033682">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2_CR0378R1_(Rel-17)_TEI16">
    <w15:presenceInfo w15:providerId="None" w15:userId="28.552_CR0378R1_(Rel-17)_TEI16"/>
  </w15:person>
  <w15:person w15:author="28.552_CR0383R1_(Rel-18)_eECM">
    <w15:presenceInfo w15:providerId="None" w15:userId="28.552_CR0383R1_(Rel-18)_eECM"/>
  </w15:person>
  <w15:person w15:author="28.552_CR0375_(Rel-18)_PM_KPI_5G_Ph3">
    <w15:presenceInfo w15:providerId="None" w15:userId="28.552_CR0375_(Rel-18)_PM_KPI_5G_Ph3"/>
  </w15:person>
  <w15:person w15:author="28.552_CR0381R1_(Rel-18)_PM_KPI_5G_Ph3">
    <w15:presenceInfo w15:providerId="None" w15:userId="28.552_CR0381R1_(Rel-18)_PM_KPI_5G_Ph3"/>
  </w15:person>
  <w15:person w15:author="28.552_CR0379R1_(Rel-18)_PM_KPI_5G_Ph3">
    <w15:presenceInfo w15:providerId="None" w15:userId="28.552_CR0379R1_(Rel-18)_PM_KPI_5G_Ph3"/>
  </w15:person>
  <w15:person w15:author="28.552_CR0380_(Rel-18)_PM_KPI_5G_Ph3">
    <w15:presenceInfo w15:providerId="None" w15:userId="28.552_CR0380_(Rel-18)_PM_KPI_5G_P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jUxNjU1MzU2NLRU0lEKTi0uzszPAykwrgUAzlTSFywAAAA="/>
  </w:docVars>
  <w:rsids>
    <w:rsidRoot w:val="004E213A"/>
    <w:rsid w:val="000046AD"/>
    <w:rsid w:val="000062B6"/>
    <w:rsid w:val="00007F8A"/>
    <w:rsid w:val="000111EF"/>
    <w:rsid w:val="000127DA"/>
    <w:rsid w:val="00012B15"/>
    <w:rsid w:val="00016E4D"/>
    <w:rsid w:val="000170A5"/>
    <w:rsid w:val="00017B68"/>
    <w:rsid w:val="000207E5"/>
    <w:rsid w:val="00023F39"/>
    <w:rsid w:val="00025489"/>
    <w:rsid w:val="00030125"/>
    <w:rsid w:val="00032919"/>
    <w:rsid w:val="00032FBE"/>
    <w:rsid w:val="00033397"/>
    <w:rsid w:val="000339B3"/>
    <w:rsid w:val="00034589"/>
    <w:rsid w:val="0003566C"/>
    <w:rsid w:val="0003787A"/>
    <w:rsid w:val="00040082"/>
    <w:rsid w:val="00040095"/>
    <w:rsid w:val="000408E5"/>
    <w:rsid w:val="00040B5C"/>
    <w:rsid w:val="000420B0"/>
    <w:rsid w:val="00043C66"/>
    <w:rsid w:val="00046ABC"/>
    <w:rsid w:val="00051834"/>
    <w:rsid w:val="00052D02"/>
    <w:rsid w:val="00054A22"/>
    <w:rsid w:val="000552DB"/>
    <w:rsid w:val="000557C2"/>
    <w:rsid w:val="00056DD4"/>
    <w:rsid w:val="00057B36"/>
    <w:rsid w:val="0006258E"/>
    <w:rsid w:val="00063D11"/>
    <w:rsid w:val="00064B8C"/>
    <w:rsid w:val="000655A6"/>
    <w:rsid w:val="000663B8"/>
    <w:rsid w:val="00070283"/>
    <w:rsid w:val="000702FD"/>
    <w:rsid w:val="00070472"/>
    <w:rsid w:val="00073786"/>
    <w:rsid w:val="00074BC2"/>
    <w:rsid w:val="00080288"/>
    <w:rsid w:val="00080512"/>
    <w:rsid w:val="00081F6C"/>
    <w:rsid w:val="000834CA"/>
    <w:rsid w:val="000859C8"/>
    <w:rsid w:val="0009295E"/>
    <w:rsid w:val="00092B41"/>
    <w:rsid w:val="00092D20"/>
    <w:rsid w:val="00093E79"/>
    <w:rsid w:val="00094CF9"/>
    <w:rsid w:val="00095150"/>
    <w:rsid w:val="000A06AF"/>
    <w:rsid w:val="000A1009"/>
    <w:rsid w:val="000A4731"/>
    <w:rsid w:val="000A555D"/>
    <w:rsid w:val="000A743C"/>
    <w:rsid w:val="000A7A97"/>
    <w:rsid w:val="000B0E3B"/>
    <w:rsid w:val="000B1593"/>
    <w:rsid w:val="000B404C"/>
    <w:rsid w:val="000B64D3"/>
    <w:rsid w:val="000B7231"/>
    <w:rsid w:val="000C2B88"/>
    <w:rsid w:val="000C2F15"/>
    <w:rsid w:val="000C37EA"/>
    <w:rsid w:val="000C3A79"/>
    <w:rsid w:val="000C612B"/>
    <w:rsid w:val="000C6760"/>
    <w:rsid w:val="000C6E03"/>
    <w:rsid w:val="000D21A6"/>
    <w:rsid w:val="000D451C"/>
    <w:rsid w:val="000D5568"/>
    <w:rsid w:val="000D58AB"/>
    <w:rsid w:val="000E13C1"/>
    <w:rsid w:val="000E1F79"/>
    <w:rsid w:val="000E312C"/>
    <w:rsid w:val="000E6D87"/>
    <w:rsid w:val="000E7029"/>
    <w:rsid w:val="000E765A"/>
    <w:rsid w:val="000E77C5"/>
    <w:rsid w:val="000F0D2E"/>
    <w:rsid w:val="000F3F6B"/>
    <w:rsid w:val="000F5E6F"/>
    <w:rsid w:val="000F6667"/>
    <w:rsid w:val="000F683F"/>
    <w:rsid w:val="00101191"/>
    <w:rsid w:val="00102BA6"/>
    <w:rsid w:val="00104F7E"/>
    <w:rsid w:val="001050A8"/>
    <w:rsid w:val="00105B0C"/>
    <w:rsid w:val="0010628A"/>
    <w:rsid w:val="001066E2"/>
    <w:rsid w:val="00110C43"/>
    <w:rsid w:val="00111C56"/>
    <w:rsid w:val="0011314E"/>
    <w:rsid w:val="00113323"/>
    <w:rsid w:val="001153F0"/>
    <w:rsid w:val="00115D56"/>
    <w:rsid w:val="00117891"/>
    <w:rsid w:val="00126B2C"/>
    <w:rsid w:val="0013017B"/>
    <w:rsid w:val="0013095E"/>
    <w:rsid w:val="00132116"/>
    <w:rsid w:val="00134FEF"/>
    <w:rsid w:val="00135A98"/>
    <w:rsid w:val="00136F02"/>
    <w:rsid w:val="0014014F"/>
    <w:rsid w:val="00141863"/>
    <w:rsid w:val="00144423"/>
    <w:rsid w:val="0014466D"/>
    <w:rsid w:val="0014734E"/>
    <w:rsid w:val="001500C4"/>
    <w:rsid w:val="001531E9"/>
    <w:rsid w:val="00154E7B"/>
    <w:rsid w:val="0015501F"/>
    <w:rsid w:val="00155BF0"/>
    <w:rsid w:val="00160D47"/>
    <w:rsid w:val="001626C8"/>
    <w:rsid w:val="00163E7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96EDB"/>
    <w:rsid w:val="00196FED"/>
    <w:rsid w:val="001A2833"/>
    <w:rsid w:val="001A2C70"/>
    <w:rsid w:val="001A3B1E"/>
    <w:rsid w:val="001A7BF5"/>
    <w:rsid w:val="001B0AF6"/>
    <w:rsid w:val="001B10E4"/>
    <w:rsid w:val="001B2F7E"/>
    <w:rsid w:val="001B4CB3"/>
    <w:rsid w:val="001B6569"/>
    <w:rsid w:val="001C1997"/>
    <w:rsid w:val="001C2AE0"/>
    <w:rsid w:val="001C34C5"/>
    <w:rsid w:val="001C519E"/>
    <w:rsid w:val="001D02C2"/>
    <w:rsid w:val="001D3433"/>
    <w:rsid w:val="001D6539"/>
    <w:rsid w:val="001D67EB"/>
    <w:rsid w:val="001D6869"/>
    <w:rsid w:val="001E5A0E"/>
    <w:rsid w:val="001E7031"/>
    <w:rsid w:val="001E7076"/>
    <w:rsid w:val="001F03DC"/>
    <w:rsid w:val="001F06B0"/>
    <w:rsid w:val="001F168B"/>
    <w:rsid w:val="001F27D3"/>
    <w:rsid w:val="001F4374"/>
    <w:rsid w:val="001F4514"/>
    <w:rsid w:val="001F4BAB"/>
    <w:rsid w:val="001F4F5C"/>
    <w:rsid w:val="001F6D00"/>
    <w:rsid w:val="001F70E3"/>
    <w:rsid w:val="00200FCC"/>
    <w:rsid w:val="0020150A"/>
    <w:rsid w:val="00202B2D"/>
    <w:rsid w:val="00206425"/>
    <w:rsid w:val="00207AC6"/>
    <w:rsid w:val="00211C1D"/>
    <w:rsid w:val="002123F7"/>
    <w:rsid w:val="00212D93"/>
    <w:rsid w:val="00213F11"/>
    <w:rsid w:val="00217DB7"/>
    <w:rsid w:val="002209DE"/>
    <w:rsid w:val="0022119A"/>
    <w:rsid w:val="00221B97"/>
    <w:rsid w:val="0022342B"/>
    <w:rsid w:val="0022446B"/>
    <w:rsid w:val="002268EA"/>
    <w:rsid w:val="002271A8"/>
    <w:rsid w:val="002347A2"/>
    <w:rsid w:val="00235F79"/>
    <w:rsid w:val="0023774E"/>
    <w:rsid w:val="00237E11"/>
    <w:rsid w:val="00241A16"/>
    <w:rsid w:val="00243155"/>
    <w:rsid w:val="002441C6"/>
    <w:rsid w:val="002470B6"/>
    <w:rsid w:val="002476FD"/>
    <w:rsid w:val="002509F2"/>
    <w:rsid w:val="002519A1"/>
    <w:rsid w:val="0025527E"/>
    <w:rsid w:val="002554D8"/>
    <w:rsid w:val="00255564"/>
    <w:rsid w:val="00256AE1"/>
    <w:rsid w:val="00256F23"/>
    <w:rsid w:val="002608E6"/>
    <w:rsid w:val="00262332"/>
    <w:rsid w:val="002652C5"/>
    <w:rsid w:val="002712F4"/>
    <w:rsid w:val="0027175D"/>
    <w:rsid w:val="00273A8E"/>
    <w:rsid w:val="00273EED"/>
    <w:rsid w:val="00276550"/>
    <w:rsid w:val="00276B9D"/>
    <w:rsid w:val="00276C3A"/>
    <w:rsid w:val="00276EEF"/>
    <w:rsid w:val="0028195E"/>
    <w:rsid w:val="0028260B"/>
    <w:rsid w:val="002842BE"/>
    <w:rsid w:val="0028518D"/>
    <w:rsid w:val="00285AE7"/>
    <w:rsid w:val="00290261"/>
    <w:rsid w:val="00291ED7"/>
    <w:rsid w:val="002976F4"/>
    <w:rsid w:val="002A053F"/>
    <w:rsid w:val="002A4FE7"/>
    <w:rsid w:val="002A6C19"/>
    <w:rsid w:val="002B064C"/>
    <w:rsid w:val="002B2FD0"/>
    <w:rsid w:val="002B32A5"/>
    <w:rsid w:val="002B397A"/>
    <w:rsid w:val="002B4803"/>
    <w:rsid w:val="002B48C6"/>
    <w:rsid w:val="002B4AC6"/>
    <w:rsid w:val="002B6606"/>
    <w:rsid w:val="002B69A4"/>
    <w:rsid w:val="002B7D47"/>
    <w:rsid w:val="002B7D7C"/>
    <w:rsid w:val="002C09FE"/>
    <w:rsid w:val="002C0A2A"/>
    <w:rsid w:val="002C176A"/>
    <w:rsid w:val="002C1A25"/>
    <w:rsid w:val="002C1DD2"/>
    <w:rsid w:val="002C20D5"/>
    <w:rsid w:val="002C2F48"/>
    <w:rsid w:val="002C5A2D"/>
    <w:rsid w:val="002C6C2E"/>
    <w:rsid w:val="002C6F01"/>
    <w:rsid w:val="002D007A"/>
    <w:rsid w:val="002D1700"/>
    <w:rsid w:val="002D363A"/>
    <w:rsid w:val="002D4F55"/>
    <w:rsid w:val="002D5618"/>
    <w:rsid w:val="002D6472"/>
    <w:rsid w:val="002D68E6"/>
    <w:rsid w:val="002D7F92"/>
    <w:rsid w:val="002E0808"/>
    <w:rsid w:val="002E0B6E"/>
    <w:rsid w:val="002E19E6"/>
    <w:rsid w:val="002E1A6D"/>
    <w:rsid w:val="002E29C7"/>
    <w:rsid w:val="002E4B10"/>
    <w:rsid w:val="002E6929"/>
    <w:rsid w:val="002F055C"/>
    <w:rsid w:val="002F7402"/>
    <w:rsid w:val="002F798D"/>
    <w:rsid w:val="0030045E"/>
    <w:rsid w:val="003005B4"/>
    <w:rsid w:val="00300962"/>
    <w:rsid w:val="003009E4"/>
    <w:rsid w:val="003042A0"/>
    <w:rsid w:val="00305F08"/>
    <w:rsid w:val="00307717"/>
    <w:rsid w:val="003107B5"/>
    <w:rsid w:val="00311DC3"/>
    <w:rsid w:val="00313346"/>
    <w:rsid w:val="003135DD"/>
    <w:rsid w:val="00315C8C"/>
    <w:rsid w:val="0031674A"/>
    <w:rsid w:val="00316F50"/>
    <w:rsid w:val="003172DC"/>
    <w:rsid w:val="003205BA"/>
    <w:rsid w:val="0032262F"/>
    <w:rsid w:val="00323613"/>
    <w:rsid w:val="003241BB"/>
    <w:rsid w:val="00326ED4"/>
    <w:rsid w:val="00331F55"/>
    <w:rsid w:val="003321A9"/>
    <w:rsid w:val="00334F55"/>
    <w:rsid w:val="00335F0F"/>
    <w:rsid w:val="003364CC"/>
    <w:rsid w:val="00336877"/>
    <w:rsid w:val="003379AF"/>
    <w:rsid w:val="00342C3E"/>
    <w:rsid w:val="00343AF0"/>
    <w:rsid w:val="00344CDE"/>
    <w:rsid w:val="003450DD"/>
    <w:rsid w:val="0035167B"/>
    <w:rsid w:val="00351BEF"/>
    <w:rsid w:val="0035284B"/>
    <w:rsid w:val="00354102"/>
    <w:rsid w:val="00354270"/>
    <w:rsid w:val="003542AF"/>
    <w:rsid w:val="0035462D"/>
    <w:rsid w:val="003627FA"/>
    <w:rsid w:val="00363FE1"/>
    <w:rsid w:val="00365BC1"/>
    <w:rsid w:val="003758D1"/>
    <w:rsid w:val="00377981"/>
    <w:rsid w:val="00380C26"/>
    <w:rsid w:val="00382CB9"/>
    <w:rsid w:val="00383070"/>
    <w:rsid w:val="003831AD"/>
    <w:rsid w:val="00383958"/>
    <w:rsid w:val="0038605E"/>
    <w:rsid w:val="00390966"/>
    <w:rsid w:val="0039182E"/>
    <w:rsid w:val="00394C71"/>
    <w:rsid w:val="00394C7A"/>
    <w:rsid w:val="00396640"/>
    <w:rsid w:val="003A2715"/>
    <w:rsid w:val="003A2915"/>
    <w:rsid w:val="003A3B9D"/>
    <w:rsid w:val="003A4B24"/>
    <w:rsid w:val="003A5471"/>
    <w:rsid w:val="003B3743"/>
    <w:rsid w:val="003B5152"/>
    <w:rsid w:val="003B5958"/>
    <w:rsid w:val="003B5FBE"/>
    <w:rsid w:val="003B7830"/>
    <w:rsid w:val="003C24AE"/>
    <w:rsid w:val="003C3971"/>
    <w:rsid w:val="003C4659"/>
    <w:rsid w:val="003C5B57"/>
    <w:rsid w:val="003C6EF4"/>
    <w:rsid w:val="003D0F96"/>
    <w:rsid w:val="003D28DB"/>
    <w:rsid w:val="003D2B18"/>
    <w:rsid w:val="003D33E5"/>
    <w:rsid w:val="003D3867"/>
    <w:rsid w:val="003D4084"/>
    <w:rsid w:val="003E108E"/>
    <w:rsid w:val="003E502C"/>
    <w:rsid w:val="003E6013"/>
    <w:rsid w:val="003E6A07"/>
    <w:rsid w:val="003F00CF"/>
    <w:rsid w:val="003F0B29"/>
    <w:rsid w:val="003F1642"/>
    <w:rsid w:val="003F3CDB"/>
    <w:rsid w:val="003F4BA0"/>
    <w:rsid w:val="003F4C06"/>
    <w:rsid w:val="003F51D6"/>
    <w:rsid w:val="003F588C"/>
    <w:rsid w:val="003F6962"/>
    <w:rsid w:val="004007EA"/>
    <w:rsid w:val="00401EF0"/>
    <w:rsid w:val="00404178"/>
    <w:rsid w:val="0040429B"/>
    <w:rsid w:val="00405630"/>
    <w:rsid w:val="00406FD3"/>
    <w:rsid w:val="004123D0"/>
    <w:rsid w:val="00416BBE"/>
    <w:rsid w:val="004202B0"/>
    <w:rsid w:val="00420600"/>
    <w:rsid w:val="00422A8C"/>
    <w:rsid w:val="00422B85"/>
    <w:rsid w:val="00423499"/>
    <w:rsid w:val="00423790"/>
    <w:rsid w:val="00425F62"/>
    <w:rsid w:val="0042714A"/>
    <w:rsid w:val="004276A3"/>
    <w:rsid w:val="00431006"/>
    <w:rsid w:val="004313A5"/>
    <w:rsid w:val="00431FA8"/>
    <w:rsid w:val="00433232"/>
    <w:rsid w:val="0043401F"/>
    <w:rsid w:val="00434578"/>
    <w:rsid w:val="0043633B"/>
    <w:rsid w:val="00440849"/>
    <w:rsid w:val="00440AED"/>
    <w:rsid w:val="00442F7F"/>
    <w:rsid w:val="00443518"/>
    <w:rsid w:val="00444000"/>
    <w:rsid w:val="00447690"/>
    <w:rsid w:val="00450E43"/>
    <w:rsid w:val="004529E9"/>
    <w:rsid w:val="00453A75"/>
    <w:rsid w:val="0045480A"/>
    <w:rsid w:val="0045484D"/>
    <w:rsid w:val="00455B85"/>
    <w:rsid w:val="00456704"/>
    <w:rsid w:val="004576FE"/>
    <w:rsid w:val="004577EA"/>
    <w:rsid w:val="00461F4B"/>
    <w:rsid w:val="004634BA"/>
    <w:rsid w:val="00466095"/>
    <w:rsid w:val="004671B8"/>
    <w:rsid w:val="004671E1"/>
    <w:rsid w:val="004729D4"/>
    <w:rsid w:val="00475349"/>
    <w:rsid w:val="00480252"/>
    <w:rsid w:val="00481B74"/>
    <w:rsid w:val="00482509"/>
    <w:rsid w:val="00483526"/>
    <w:rsid w:val="00483A01"/>
    <w:rsid w:val="00483CE9"/>
    <w:rsid w:val="0048599C"/>
    <w:rsid w:val="00490D4E"/>
    <w:rsid w:val="00491785"/>
    <w:rsid w:val="00491913"/>
    <w:rsid w:val="00491DCD"/>
    <w:rsid w:val="004926D5"/>
    <w:rsid w:val="0049622B"/>
    <w:rsid w:val="004969CA"/>
    <w:rsid w:val="00497FBE"/>
    <w:rsid w:val="004A0527"/>
    <w:rsid w:val="004A13B4"/>
    <w:rsid w:val="004B1381"/>
    <w:rsid w:val="004B358F"/>
    <w:rsid w:val="004B5DC1"/>
    <w:rsid w:val="004C0BF1"/>
    <w:rsid w:val="004C153E"/>
    <w:rsid w:val="004C1EB0"/>
    <w:rsid w:val="004C2EA1"/>
    <w:rsid w:val="004C2FE1"/>
    <w:rsid w:val="004C3CEF"/>
    <w:rsid w:val="004C481D"/>
    <w:rsid w:val="004C67CE"/>
    <w:rsid w:val="004D1821"/>
    <w:rsid w:val="004D2441"/>
    <w:rsid w:val="004D3578"/>
    <w:rsid w:val="004D3CE4"/>
    <w:rsid w:val="004D70C8"/>
    <w:rsid w:val="004D7989"/>
    <w:rsid w:val="004E0846"/>
    <w:rsid w:val="004E0D34"/>
    <w:rsid w:val="004E1E4C"/>
    <w:rsid w:val="004E213A"/>
    <w:rsid w:val="004E512F"/>
    <w:rsid w:val="004E52CC"/>
    <w:rsid w:val="004E58C6"/>
    <w:rsid w:val="004E6881"/>
    <w:rsid w:val="004F207F"/>
    <w:rsid w:val="004F296A"/>
    <w:rsid w:val="004F3ACE"/>
    <w:rsid w:val="004F65E0"/>
    <w:rsid w:val="004F68FD"/>
    <w:rsid w:val="005013E8"/>
    <w:rsid w:val="00501D44"/>
    <w:rsid w:val="00502370"/>
    <w:rsid w:val="00502582"/>
    <w:rsid w:val="00502737"/>
    <w:rsid w:val="00504633"/>
    <w:rsid w:val="005048FA"/>
    <w:rsid w:val="00505051"/>
    <w:rsid w:val="005064ED"/>
    <w:rsid w:val="0050778C"/>
    <w:rsid w:val="005110F5"/>
    <w:rsid w:val="0051468E"/>
    <w:rsid w:val="005150D0"/>
    <w:rsid w:val="0051795F"/>
    <w:rsid w:val="0051797A"/>
    <w:rsid w:val="00517EC3"/>
    <w:rsid w:val="00525246"/>
    <w:rsid w:val="005313C3"/>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1DF0"/>
    <w:rsid w:val="0056207B"/>
    <w:rsid w:val="00563176"/>
    <w:rsid w:val="00563536"/>
    <w:rsid w:val="00564AC0"/>
    <w:rsid w:val="00565087"/>
    <w:rsid w:val="00567C78"/>
    <w:rsid w:val="00571E94"/>
    <w:rsid w:val="00572F0F"/>
    <w:rsid w:val="00573ADB"/>
    <w:rsid w:val="005806F7"/>
    <w:rsid w:val="00581AEF"/>
    <w:rsid w:val="005821A8"/>
    <w:rsid w:val="00585159"/>
    <w:rsid w:val="0058611F"/>
    <w:rsid w:val="00586976"/>
    <w:rsid w:val="00586AC4"/>
    <w:rsid w:val="00587596"/>
    <w:rsid w:val="00591B8E"/>
    <w:rsid w:val="00592935"/>
    <w:rsid w:val="00593904"/>
    <w:rsid w:val="0059408A"/>
    <w:rsid w:val="0059477B"/>
    <w:rsid w:val="00595F1F"/>
    <w:rsid w:val="00596669"/>
    <w:rsid w:val="0059762F"/>
    <w:rsid w:val="00597B5E"/>
    <w:rsid w:val="005A09D2"/>
    <w:rsid w:val="005A1412"/>
    <w:rsid w:val="005A2135"/>
    <w:rsid w:val="005A280E"/>
    <w:rsid w:val="005A7A26"/>
    <w:rsid w:val="005B06E4"/>
    <w:rsid w:val="005B2F5B"/>
    <w:rsid w:val="005B4E0A"/>
    <w:rsid w:val="005B646A"/>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0ACB"/>
    <w:rsid w:val="00602F4F"/>
    <w:rsid w:val="00603488"/>
    <w:rsid w:val="00603938"/>
    <w:rsid w:val="00606A23"/>
    <w:rsid w:val="00606DF7"/>
    <w:rsid w:val="0061037C"/>
    <w:rsid w:val="00610D72"/>
    <w:rsid w:val="006121B2"/>
    <w:rsid w:val="006134FD"/>
    <w:rsid w:val="006135EB"/>
    <w:rsid w:val="00614FDF"/>
    <w:rsid w:val="00616D11"/>
    <w:rsid w:val="00616DAC"/>
    <w:rsid w:val="00620372"/>
    <w:rsid w:val="00625358"/>
    <w:rsid w:val="00625704"/>
    <w:rsid w:val="006268D7"/>
    <w:rsid w:val="00627C1C"/>
    <w:rsid w:val="0063035E"/>
    <w:rsid w:val="00630A11"/>
    <w:rsid w:val="00633473"/>
    <w:rsid w:val="00633823"/>
    <w:rsid w:val="006339C4"/>
    <w:rsid w:val="00635B6C"/>
    <w:rsid w:val="00636F15"/>
    <w:rsid w:val="0063710D"/>
    <w:rsid w:val="00637D4B"/>
    <w:rsid w:val="00637EB4"/>
    <w:rsid w:val="0064341E"/>
    <w:rsid w:val="00643AFB"/>
    <w:rsid w:val="00644CE8"/>
    <w:rsid w:val="00646847"/>
    <w:rsid w:val="00651B7C"/>
    <w:rsid w:val="00652F95"/>
    <w:rsid w:val="006534CE"/>
    <w:rsid w:val="00656806"/>
    <w:rsid w:val="0065682D"/>
    <w:rsid w:val="00656914"/>
    <w:rsid w:val="0066112B"/>
    <w:rsid w:val="00661336"/>
    <w:rsid w:val="006638EA"/>
    <w:rsid w:val="00664218"/>
    <w:rsid w:val="006645ED"/>
    <w:rsid w:val="00664D6B"/>
    <w:rsid w:val="006655C6"/>
    <w:rsid w:val="00667D55"/>
    <w:rsid w:val="00671006"/>
    <w:rsid w:val="00672439"/>
    <w:rsid w:val="0067360A"/>
    <w:rsid w:val="00674A5B"/>
    <w:rsid w:val="00674DAD"/>
    <w:rsid w:val="00676BD3"/>
    <w:rsid w:val="006816A9"/>
    <w:rsid w:val="00681BD1"/>
    <w:rsid w:val="00682CBF"/>
    <w:rsid w:val="006837F2"/>
    <w:rsid w:val="00685E84"/>
    <w:rsid w:val="00686669"/>
    <w:rsid w:val="00690166"/>
    <w:rsid w:val="00692906"/>
    <w:rsid w:val="00692D7C"/>
    <w:rsid w:val="00692E37"/>
    <w:rsid w:val="006950E7"/>
    <w:rsid w:val="006951BC"/>
    <w:rsid w:val="00695FB9"/>
    <w:rsid w:val="006972F6"/>
    <w:rsid w:val="0069740D"/>
    <w:rsid w:val="006A08A1"/>
    <w:rsid w:val="006A1B25"/>
    <w:rsid w:val="006A31F3"/>
    <w:rsid w:val="006A5551"/>
    <w:rsid w:val="006B063D"/>
    <w:rsid w:val="006B156F"/>
    <w:rsid w:val="006B2CD8"/>
    <w:rsid w:val="006B4F1A"/>
    <w:rsid w:val="006B65D2"/>
    <w:rsid w:val="006B775C"/>
    <w:rsid w:val="006C25C1"/>
    <w:rsid w:val="006C25DA"/>
    <w:rsid w:val="006C2779"/>
    <w:rsid w:val="006C6FCA"/>
    <w:rsid w:val="006D1FF6"/>
    <w:rsid w:val="006D34FE"/>
    <w:rsid w:val="006D3734"/>
    <w:rsid w:val="006D5CC5"/>
    <w:rsid w:val="006E04DE"/>
    <w:rsid w:val="006E08FF"/>
    <w:rsid w:val="006E149B"/>
    <w:rsid w:val="006E1914"/>
    <w:rsid w:val="006E1F6B"/>
    <w:rsid w:val="006E3ACE"/>
    <w:rsid w:val="006E57E6"/>
    <w:rsid w:val="006E5C86"/>
    <w:rsid w:val="006F086F"/>
    <w:rsid w:val="006F0B9F"/>
    <w:rsid w:val="006F1274"/>
    <w:rsid w:val="006F1A44"/>
    <w:rsid w:val="006F2AA8"/>
    <w:rsid w:val="006F32D4"/>
    <w:rsid w:val="006F5F55"/>
    <w:rsid w:val="006F7ADC"/>
    <w:rsid w:val="0070093D"/>
    <w:rsid w:val="00701173"/>
    <w:rsid w:val="0070129B"/>
    <w:rsid w:val="00706790"/>
    <w:rsid w:val="00707441"/>
    <w:rsid w:val="00707576"/>
    <w:rsid w:val="007118C6"/>
    <w:rsid w:val="0071282A"/>
    <w:rsid w:val="00713798"/>
    <w:rsid w:val="00716521"/>
    <w:rsid w:val="00717F31"/>
    <w:rsid w:val="007200AF"/>
    <w:rsid w:val="00720A9F"/>
    <w:rsid w:val="0072133A"/>
    <w:rsid w:val="007229F4"/>
    <w:rsid w:val="00722FA7"/>
    <w:rsid w:val="0073144C"/>
    <w:rsid w:val="007325C7"/>
    <w:rsid w:val="00733A22"/>
    <w:rsid w:val="00734A5B"/>
    <w:rsid w:val="00735A6A"/>
    <w:rsid w:val="007373C5"/>
    <w:rsid w:val="0074011B"/>
    <w:rsid w:val="00744BD7"/>
    <w:rsid w:val="00744E76"/>
    <w:rsid w:val="007456DA"/>
    <w:rsid w:val="00750281"/>
    <w:rsid w:val="007506CB"/>
    <w:rsid w:val="007524EE"/>
    <w:rsid w:val="007541AF"/>
    <w:rsid w:val="007553B6"/>
    <w:rsid w:val="007575E8"/>
    <w:rsid w:val="00760335"/>
    <w:rsid w:val="00761397"/>
    <w:rsid w:val="007630C7"/>
    <w:rsid w:val="007655CB"/>
    <w:rsid w:val="007711C2"/>
    <w:rsid w:val="007720FC"/>
    <w:rsid w:val="007732A7"/>
    <w:rsid w:val="00773B53"/>
    <w:rsid w:val="00774576"/>
    <w:rsid w:val="007758B2"/>
    <w:rsid w:val="00780F45"/>
    <w:rsid w:val="007818FB"/>
    <w:rsid w:val="00781F0F"/>
    <w:rsid w:val="00784164"/>
    <w:rsid w:val="007879E6"/>
    <w:rsid w:val="00791D72"/>
    <w:rsid w:val="007932D9"/>
    <w:rsid w:val="00793510"/>
    <w:rsid w:val="00793585"/>
    <w:rsid w:val="00796F30"/>
    <w:rsid w:val="007A3747"/>
    <w:rsid w:val="007A3F7E"/>
    <w:rsid w:val="007A4E90"/>
    <w:rsid w:val="007A5694"/>
    <w:rsid w:val="007A668C"/>
    <w:rsid w:val="007B0B86"/>
    <w:rsid w:val="007B1E67"/>
    <w:rsid w:val="007B205B"/>
    <w:rsid w:val="007B4249"/>
    <w:rsid w:val="007B4D15"/>
    <w:rsid w:val="007B549A"/>
    <w:rsid w:val="007B56F7"/>
    <w:rsid w:val="007B578A"/>
    <w:rsid w:val="007B7515"/>
    <w:rsid w:val="007B7FB2"/>
    <w:rsid w:val="007C1C4F"/>
    <w:rsid w:val="007C3EBF"/>
    <w:rsid w:val="007C4916"/>
    <w:rsid w:val="007C538D"/>
    <w:rsid w:val="007C6BB9"/>
    <w:rsid w:val="007D1B39"/>
    <w:rsid w:val="007D2F16"/>
    <w:rsid w:val="007D40BE"/>
    <w:rsid w:val="007D5C49"/>
    <w:rsid w:val="007D6355"/>
    <w:rsid w:val="007D7822"/>
    <w:rsid w:val="007E26E9"/>
    <w:rsid w:val="007E3F2C"/>
    <w:rsid w:val="007E58B3"/>
    <w:rsid w:val="007E5F23"/>
    <w:rsid w:val="007F0106"/>
    <w:rsid w:val="007F0CF9"/>
    <w:rsid w:val="007F2BC2"/>
    <w:rsid w:val="007F3560"/>
    <w:rsid w:val="007F35A1"/>
    <w:rsid w:val="007F436C"/>
    <w:rsid w:val="007F7B9A"/>
    <w:rsid w:val="008028A4"/>
    <w:rsid w:val="0080311A"/>
    <w:rsid w:val="00807EAB"/>
    <w:rsid w:val="008108B5"/>
    <w:rsid w:val="008116C8"/>
    <w:rsid w:val="00812685"/>
    <w:rsid w:val="008164CA"/>
    <w:rsid w:val="00816D86"/>
    <w:rsid w:val="0082035A"/>
    <w:rsid w:val="00822CFE"/>
    <w:rsid w:val="00827299"/>
    <w:rsid w:val="008278FB"/>
    <w:rsid w:val="008303F4"/>
    <w:rsid w:val="00830960"/>
    <w:rsid w:val="008314AB"/>
    <w:rsid w:val="0083334A"/>
    <w:rsid w:val="00834B29"/>
    <w:rsid w:val="0083603D"/>
    <w:rsid w:val="0083793F"/>
    <w:rsid w:val="00843AAE"/>
    <w:rsid w:val="00850617"/>
    <w:rsid w:val="0085087F"/>
    <w:rsid w:val="00851258"/>
    <w:rsid w:val="00852AE9"/>
    <w:rsid w:val="0085357D"/>
    <w:rsid w:val="008536D4"/>
    <w:rsid w:val="008545A5"/>
    <w:rsid w:val="00855C18"/>
    <w:rsid w:val="0085631A"/>
    <w:rsid w:val="0085799A"/>
    <w:rsid w:val="008609BD"/>
    <w:rsid w:val="0086319B"/>
    <w:rsid w:val="00867854"/>
    <w:rsid w:val="00867B3E"/>
    <w:rsid w:val="008727B3"/>
    <w:rsid w:val="00874073"/>
    <w:rsid w:val="008754C1"/>
    <w:rsid w:val="008768CA"/>
    <w:rsid w:val="008778F2"/>
    <w:rsid w:val="00880803"/>
    <w:rsid w:val="008815CB"/>
    <w:rsid w:val="00884B1E"/>
    <w:rsid w:val="008852CD"/>
    <w:rsid w:val="00885780"/>
    <w:rsid w:val="00885AF7"/>
    <w:rsid w:val="008863F4"/>
    <w:rsid w:val="00894581"/>
    <w:rsid w:val="00895CA7"/>
    <w:rsid w:val="0089650D"/>
    <w:rsid w:val="008A09D3"/>
    <w:rsid w:val="008A22C7"/>
    <w:rsid w:val="008A23FA"/>
    <w:rsid w:val="008B34D1"/>
    <w:rsid w:val="008B45D6"/>
    <w:rsid w:val="008B4A75"/>
    <w:rsid w:val="008C1A1C"/>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348E"/>
    <w:rsid w:val="00915B32"/>
    <w:rsid w:val="00916226"/>
    <w:rsid w:val="00916E11"/>
    <w:rsid w:val="00917CCB"/>
    <w:rsid w:val="00925F10"/>
    <w:rsid w:val="009265F7"/>
    <w:rsid w:val="00931A65"/>
    <w:rsid w:val="00932135"/>
    <w:rsid w:val="00933354"/>
    <w:rsid w:val="00933856"/>
    <w:rsid w:val="00933D97"/>
    <w:rsid w:val="00934905"/>
    <w:rsid w:val="0093606B"/>
    <w:rsid w:val="00940054"/>
    <w:rsid w:val="00940802"/>
    <w:rsid w:val="00940A7F"/>
    <w:rsid w:val="00942EC2"/>
    <w:rsid w:val="009435F3"/>
    <w:rsid w:val="00945A2C"/>
    <w:rsid w:val="00947EC3"/>
    <w:rsid w:val="0095097A"/>
    <w:rsid w:val="00951756"/>
    <w:rsid w:val="0095503E"/>
    <w:rsid w:val="00957031"/>
    <w:rsid w:val="00960E0C"/>
    <w:rsid w:val="00965565"/>
    <w:rsid w:val="00972052"/>
    <w:rsid w:val="00973FC7"/>
    <w:rsid w:val="00974272"/>
    <w:rsid w:val="00974E3F"/>
    <w:rsid w:val="009769F9"/>
    <w:rsid w:val="0098058B"/>
    <w:rsid w:val="00980B2F"/>
    <w:rsid w:val="00980B75"/>
    <w:rsid w:val="009826BF"/>
    <w:rsid w:val="0098361F"/>
    <w:rsid w:val="00983740"/>
    <w:rsid w:val="0098645F"/>
    <w:rsid w:val="00986B5F"/>
    <w:rsid w:val="0098703D"/>
    <w:rsid w:val="009876BD"/>
    <w:rsid w:val="009900B2"/>
    <w:rsid w:val="00990C3E"/>
    <w:rsid w:val="0099274D"/>
    <w:rsid w:val="00994CCB"/>
    <w:rsid w:val="00995567"/>
    <w:rsid w:val="00995C2A"/>
    <w:rsid w:val="0099736B"/>
    <w:rsid w:val="009A0984"/>
    <w:rsid w:val="009A12AA"/>
    <w:rsid w:val="009A1777"/>
    <w:rsid w:val="009A1A36"/>
    <w:rsid w:val="009A1B8F"/>
    <w:rsid w:val="009A2363"/>
    <w:rsid w:val="009A3212"/>
    <w:rsid w:val="009A3F5F"/>
    <w:rsid w:val="009A4970"/>
    <w:rsid w:val="009A5F71"/>
    <w:rsid w:val="009A6AA0"/>
    <w:rsid w:val="009A7D20"/>
    <w:rsid w:val="009B1452"/>
    <w:rsid w:val="009B27C5"/>
    <w:rsid w:val="009B2896"/>
    <w:rsid w:val="009B67F0"/>
    <w:rsid w:val="009B7B3B"/>
    <w:rsid w:val="009C1173"/>
    <w:rsid w:val="009C33F3"/>
    <w:rsid w:val="009C7C64"/>
    <w:rsid w:val="009D28DE"/>
    <w:rsid w:val="009D34DC"/>
    <w:rsid w:val="009D398F"/>
    <w:rsid w:val="009D4D55"/>
    <w:rsid w:val="009D516C"/>
    <w:rsid w:val="009D61DB"/>
    <w:rsid w:val="009D743F"/>
    <w:rsid w:val="009E000B"/>
    <w:rsid w:val="009E3B2A"/>
    <w:rsid w:val="009E5B8F"/>
    <w:rsid w:val="009E6072"/>
    <w:rsid w:val="009F0D7D"/>
    <w:rsid w:val="009F15B7"/>
    <w:rsid w:val="009F17E7"/>
    <w:rsid w:val="009F37B7"/>
    <w:rsid w:val="009F4398"/>
    <w:rsid w:val="009F71DA"/>
    <w:rsid w:val="00A0083C"/>
    <w:rsid w:val="00A008CF"/>
    <w:rsid w:val="00A01129"/>
    <w:rsid w:val="00A025D3"/>
    <w:rsid w:val="00A02CC6"/>
    <w:rsid w:val="00A0610E"/>
    <w:rsid w:val="00A06758"/>
    <w:rsid w:val="00A073B4"/>
    <w:rsid w:val="00A074E3"/>
    <w:rsid w:val="00A10F02"/>
    <w:rsid w:val="00A12693"/>
    <w:rsid w:val="00A149A2"/>
    <w:rsid w:val="00A15CA6"/>
    <w:rsid w:val="00A164B4"/>
    <w:rsid w:val="00A22B8F"/>
    <w:rsid w:val="00A257D5"/>
    <w:rsid w:val="00A25998"/>
    <w:rsid w:val="00A26ACD"/>
    <w:rsid w:val="00A26C06"/>
    <w:rsid w:val="00A27DFD"/>
    <w:rsid w:val="00A27F3E"/>
    <w:rsid w:val="00A3332A"/>
    <w:rsid w:val="00A33AAA"/>
    <w:rsid w:val="00A36F64"/>
    <w:rsid w:val="00A37220"/>
    <w:rsid w:val="00A4183A"/>
    <w:rsid w:val="00A42C13"/>
    <w:rsid w:val="00A5183C"/>
    <w:rsid w:val="00A53724"/>
    <w:rsid w:val="00A54DAA"/>
    <w:rsid w:val="00A56EC7"/>
    <w:rsid w:val="00A625AD"/>
    <w:rsid w:val="00A648C6"/>
    <w:rsid w:val="00A658A1"/>
    <w:rsid w:val="00A7301C"/>
    <w:rsid w:val="00A73464"/>
    <w:rsid w:val="00A7548D"/>
    <w:rsid w:val="00A756D4"/>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805"/>
    <w:rsid w:val="00AA216F"/>
    <w:rsid w:val="00AA2C3E"/>
    <w:rsid w:val="00AA3604"/>
    <w:rsid w:val="00AA7482"/>
    <w:rsid w:val="00AB0841"/>
    <w:rsid w:val="00AB2B23"/>
    <w:rsid w:val="00AB45BD"/>
    <w:rsid w:val="00AB4654"/>
    <w:rsid w:val="00AB46C8"/>
    <w:rsid w:val="00AB5639"/>
    <w:rsid w:val="00AB6F48"/>
    <w:rsid w:val="00AB6F7F"/>
    <w:rsid w:val="00AB7102"/>
    <w:rsid w:val="00AC0E93"/>
    <w:rsid w:val="00AC22D1"/>
    <w:rsid w:val="00AC3ACA"/>
    <w:rsid w:val="00AC6576"/>
    <w:rsid w:val="00AC691D"/>
    <w:rsid w:val="00AD19EE"/>
    <w:rsid w:val="00AD2CA1"/>
    <w:rsid w:val="00AD361E"/>
    <w:rsid w:val="00AD3752"/>
    <w:rsid w:val="00AD4185"/>
    <w:rsid w:val="00AD4555"/>
    <w:rsid w:val="00AD5CCF"/>
    <w:rsid w:val="00AD6923"/>
    <w:rsid w:val="00AE0AB0"/>
    <w:rsid w:val="00AE4B4C"/>
    <w:rsid w:val="00AE55DA"/>
    <w:rsid w:val="00AF0D45"/>
    <w:rsid w:val="00AF338F"/>
    <w:rsid w:val="00AF4558"/>
    <w:rsid w:val="00B005D0"/>
    <w:rsid w:val="00B01BFC"/>
    <w:rsid w:val="00B02617"/>
    <w:rsid w:val="00B04B2B"/>
    <w:rsid w:val="00B0664B"/>
    <w:rsid w:val="00B067D3"/>
    <w:rsid w:val="00B068F4"/>
    <w:rsid w:val="00B07295"/>
    <w:rsid w:val="00B10249"/>
    <w:rsid w:val="00B10E36"/>
    <w:rsid w:val="00B11095"/>
    <w:rsid w:val="00B1259F"/>
    <w:rsid w:val="00B12688"/>
    <w:rsid w:val="00B15449"/>
    <w:rsid w:val="00B20328"/>
    <w:rsid w:val="00B22E2E"/>
    <w:rsid w:val="00B2329C"/>
    <w:rsid w:val="00B25DD5"/>
    <w:rsid w:val="00B26A71"/>
    <w:rsid w:val="00B26E14"/>
    <w:rsid w:val="00B27095"/>
    <w:rsid w:val="00B30FA1"/>
    <w:rsid w:val="00B312FB"/>
    <w:rsid w:val="00B327AE"/>
    <w:rsid w:val="00B33199"/>
    <w:rsid w:val="00B348E5"/>
    <w:rsid w:val="00B365F6"/>
    <w:rsid w:val="00B41087"/>
    <w:rsid w:val="00B41232"/>
    <w:rsid w:val="00B41584"/>
    <w:rsid w:val="00B43385"/>
    <w:rsid w:val="00B4750C"/>
    <w:rsid w:val="00B47D66"/>
    <w:rsid w:val="00B5034F"/>
    <w:rsid w:val="00B50374"/>
    <w:rsid w:val="00B504C8"/>
    <w:rsid w:val="00B5061A"/>
    <w:rsid w:val="00B56903"/>
    <w:rsid w:val="00B56CA3"/>
    <w:rsid w:val="00B56D96"/>
    <w:rsid w:val="00B60536"/>
    <w:rsid w:val="00B60F26"/>
    <w:rsid w:val="00B6146B"/>
    <w:rsid w:val="00B61992"/>
    <w:rsid w:val="00B630D3"/>
    <w:rsid w:val="00B63AA6"/>
    <w:rsid w:val="00B6610C"/>
    <w:rsid w:val="00B667FA"/>
    <w:rsid w:val="00B67447"/>
    <w:rsid w:val="00B67673"/>
    <w:rsid w:val="00B70C46"/>
    <w:rsid w:val="00B7372A"/>
    <w:rsid w:val="00B74AF7"/>
    <w:rsid w:val="00B7545D"/>
    <w:rsid w:val="00B803FA"/>
    <w:rsid w:val="00B80604"/>
    <w:rsid w:val="00B8134E"/>
    <w:rsid w:val="00B853A5"/>
    <w:rsid w:val="00B85EAB"/>
    <w:rsid w:val="00B901AE"/>
    <w:rsid w:val="00B92FCD"/>
    <w:rsid w:val="00B94546"/>
    <w:rsid w:val="00B9706B"/>
    <w:rsid w:val="00BA0DB6"/>
    <w:rsid w:val="00BA2312"/>
    <w:rsid w:val="00BA36F3"/>
    <w:rsid w:val="00BA4C2F"/>
    <w:rsid w:val="00BA6166"/>
    <w:rsid w:val="00BA6B13"/>
    <w:rsid w:val="00BB48D0"/>
    <w:rsid w:val="00BB4AD0"/>
    <w:rsid w:val="00BB56BB"/>
    <w:rsid w:val="00BB6A00"/>
    <w:rsid w:val="00BB6DB7"/>
    <w:rsid w:val="00BB72A4"/>
    <w:rsid w:val="00BC0647"/>
    <w:rsid w:val="00BC0F7D"/>
    <w:rsid w:val="00BC3229"/>
    <w:rsid w:val="00BC3889"/>
    <w:rsid w:val="00BC6DB6"/>
    <w:rsid w:val="00BC6F8C"/>
    <w:rsid w:val="00BD3251"/>
    <w:rsid w:val="00BD53E2"/>
    <w:rsid w:val="00BD564F"/>
    <w:rsid w:val="00BD5A7E"/>
    <w:rsid w:val="00BE14A4"/>
    <w:rsid w:val="00BE26A8"/>
    <w:rsid w:val="00BE357B"/>
    <w:rsid w:val="00BE35BB"/>
    <w:rsid w:val="00BE3838"/>
    <w:rsid w:val="00BE59BD"/>
    <w:rsid w:val="00BE6731"/>
    <w:rsid w:val="00BF0887"/>
    <w:rsid w:val="00BF09CB"/>
    <w:rsid w:val="00BF2357"/>
    <w:rsid w:val="00BF384B"/>
    <w:rsid w:val="00BF6FE1"/>
    <w:rsid w:val="00BF758A"/>
    <w:rsid w:val="00BF7738"/>
    <w:rsid w:val="00C0695E"/>
    <w:rsid w:val="00C075A4"/>
    <w:rsid w:val="00C1219B"/>
    <w:rsid w:val="00C13816"/>
    <w:rsid w:val="00C14061"/>
    <w:rsid w:val="00C14E28"/>
    <w:rsid w:val="00C15729"/>
    <w:rsid w:val="00C161DF"/>
    <w:rsid w:val="00C16B41"/>
    <w:rsid w:val="00C21A23"/>
    <w:rsid w:val="00C220BF"/>
    <w:rsid w:val="00C22ED0"/>
    <w:rsid w:val="00C25C1F"/>
    <w:rsid w:val="00C25E63"/>
    <w:rsid w:val="00C25F3C"/>
    <w:rsid w:val="00C2645C"/>
    <w:rsid w:val="00C27AC7"/>
    <w:rsid w:val="00C303C7"/>
    <w:rsid w:val="00C33079"/>
    <w:rsid w:val="00C339E8"/>
    <w:rsid w:val="00C3418D"/>
    <w:rsid w:val="00C3444C"/>
    <w:rsid w:val="00C3792C"/>
    <w:rsid w:val="00C400DC"/>
    <w:rsid w:val="00C41A10"/>
    <w:rsid w:val="00C41FB7"/>
    <w:rsid w:val="00C45231"/>
    <w:rsid w:val="00C46792"/>
    <w:rsid w:val="00C532C3"/>
    <w:rsid w:val="00C53AB2"/>
    <w:rsid w:val="00C558F2"/>
    <w:rsid w:val="00C55EB5"/>
    <w:rsid w:val="00C6061D"/>
    <w:rsid w:val="00C62A29"/>
    <w:rsid w:val="00C63262"/>
    <w:rsid w:val="00C70A20"/>
    <w:rsid w:val="00C71A4F"/>
    <w:rsid w:val="00C72833"/>
    <w:rsid w:val="00C74810"/>
    <w:rsid w:val="00C77408"/>
    <w:rsid w:val="00C7789F"/>
    <w:rsid w:val="00C809C6"/>
    <w:rsid w:val="00C81F3E"/>
    <w:rsid w:val="00C821F1"/>
    <w:rsid w:val="00C827F9"/>
    <w:rsid w:val="00C90A2D"/>
    <w:rsid w:val="00C90F7C"/>
    <w:rsid w:val="00C92911"/>
    <w:rsid w:val="00C92C47"/>
    <w:rsid w:val="00C931E9"/>
    <w:rsid w:val="00C93F40"/>
    <w:rsid w:val="00C94612"/>
    <w:rsid w:val="00C94843"/>
    <w:rsid w:val="00C96C65"/>
    <w:rsid w:val="00C96FD3"/>
    <w:rsid w:val="00CA03EE"/>
    <w:rsid w:val="00CA08C6"/>
    <w:rsid w:val="00CA16F5"/>
    <w:rsid w:val="00CA2FDE"/>
    <w:rsid w:val="00CA3614"/>
    <w:rsid w:val="00CA3D0C"/>
    <w:rsid w:val="00CA4A7D"/>
    <w:rsid w:val="00CA5079"/>
    <w:rsid w:val="00CA518F"/>
    <w:rsid w:val="00CA5D8D"/>
    <w:rsid w:val="00CA7106"/>
    <w:rsid w:val="00CA7D78"/>
    <w:rsid w:val="00CB2892"/>
    <w:rsid w:val="00CB2DB5"/>
    <w:rsid w:val="00CB6F5C"/>
    <w:rsid w:val="00CB7312"/>
    <w:rsid w:val="00CC1653"/>
    <w:rsid w:val="00CC30A3"/>
    <w:rsid w:val="00CC3472"/>
    <w:rsid w:val="00CC3943"/>
    <w:rsid w:val="00CC4B88"/>
    <w:rsid w:val="00CC517D"/>
    <w:rsid w:val="00CC5251"/>
    <w:rsid w:val="00CC779D"/>
    <w:rsid w:val="00CC7B86"/>
    <w:rsid w:val="00CC7CE4"/>
    <w:rsid w:val="00CD20DB"/>
    <w:rsid w:val="00CD7292"/>
    <w:rsid w:val="00CD7446"/>
    <w:rsid w:val="00CD7477"/>
    <w:rsid w:val="00CE0233"/>
    <w:rsid w:val="00CE0B66"/>
    <w:rsid w:val="00CF0018"/>
    <w:rsid w:val="00CF176A"/>
    <w:rsid w:val="00CF3418"/>
    <w:rsid w:val="00CF5F9E"/>
    <w:rsid w:val="00D0159F"/>
    <w:rsid w:val="00D03A53"/>
    <w:rsid w:val="00D05B28"/>
    <w:rsid w:val="00D06218"/>
    <w:rsid w:val="00D06821"/>
    <w:rsid w:val="00D07246"/>
    <w:rsid w:val="00D0768E"/>
    <w:rsid w:val="00D101E6"/>
    <w:rsid w:val="00D10BE9"/>
    <w:rsid w:val="00D13D52"/>
    <w:rsid w:val="00D13EFC"/>
    <w:rsid w:val="00D16D5B"/>
    <w:rsid w:val="00D20388"/>
    <w:rsid w:val="00D20D3D"/>
    <w:rsid w:val="00D21084"/>
    <w:rsid w:val="00D22E33"/>
    <w:rsid w:val="00D23471"/>
    <w:rsid w:val="00D23AC1"/>
    <w:rsid w:val="00D23BF7"/>
    <w:rsid w:val="00D26118"/>
    <w:rsid w:val="00D272D8"/>
    <w:rsid w:val="00D276D2"/>
    <w:rsid w:val="00D30A4D"/>
    <w:rsid w:val="00D31322"/>
    <w:rsid w:val="00D31718"/>
    <w:rsid w:val="00D326F0"/>
    <w:rsid w:val="00D3355A"/>
    <w:rsid w:val="00D3357D"/>
    <w:rsid w:val="00D33ADC"/>
    <w:rsid w:val="00D348B5"/>
    <w:rsid w:val="00D372CB"/>
    <w:rsid w:val="00D37B3D"/>
    <w:rsid w:val="00D41DFC"/>
    <w:rsid w:val="00D43A66"/>
    <w:rsid w:val="00D4412C"/>
    <w:rsid w:val="00D50214"/>
    <w:rsid w:val="00D55FEA"/>
    <w:rsid w:val="00D56BD9"/>
    <w:rsid w:val="00D576DC"/>
    <w:rsid w:val="00D57FFB"/>
    <w:rsid w:val="00D61A09"/>
    <w:rsid w:val="00D62BD1"/>
    <w:rsid w:val="00D634C1"/>
    <w:rsid w:val="00D63E66"/>
    <w:rsid w:val="00D63F78"/>
    <w:rsid w:val="00D660FF"/>
    <w:rsid w:val="00D6733E"/>
    <w:rsid w:val="00D703AE"/>
    <w:rsid w:val="00D70766"/>
    <w:rsid w:val="00D70825"/>
    <w:rsid w:val="00D70C2F"/>
    <w:rsid w:val="00D71792"/>
    <w:rsid w:val="00D738D6"/>
    <w:rsid w:val="00D755EB"/>
    <w:rsid w:val="00D81BD6"/>
    <w:rsid w:val="00D82422"/>
    <w:rsid w:val="00D82F56"/>
    <w:rsid w:val="00D84544"/>
    <w:rsid w:val="00D85508"/>
    <w:rsid w:val="00D85C1B"/>
    <w:rsid w:val="00D87E00"/>
    <w:rsid w:val="00D9080A"/>
    <w:rsid w:val="00D9095E"/>
    <w:rsid w:val="00D9134D"/>
    <w:rsid w:val="00D91A8D"/>
    <w:rsid w:val="00D92FC0"/>
    <w:rsid w:val="00D938B6"/>
    <w:rsid w:val="00D946C5"/>
    <w:rsid w:val="00D96FED"/>
    <w:rsid w:val="00D97C42"/>
    <w:rsid w:val="00DA7A03"/>
    <w:rsid w:val="00DA7A5B"/>
    <w:rsid w:val="00DB0FF9"/>
    <w:rsid w:val="00DB14AD"/>
    <w:rsid w:val="00DB1818"/>
    <w:rsid w:val="00DB1F48"/>
    <w:rsid w:val="00DB3ADC"/>
    <w:rsid w:val="00DB555C"/>
    <w:rsid w:val="00DB6974"/>
    <w:rsid w:val="00DC034F"/>
    <w:rsid w:val="00DC1E06"/>
    <w:rsid w:val="00DC2899"/>
    <w:rsid w:val="00DC309B"/>
    <w:rsid w:val="00DC4DA2"/>
    <w:rsid w:val="00DC53D7"/>
    <w:rsid w:val="00DC5D4B"/>
    <w:rsid w:val="00DC6DF0"/>
    <w:rsid w:val="00DC7288"/>
    <w:rsid w:val="00DD0DD8"/>
    <w:rsid w:val="00DD104E"/>
    <w:rsid w:val="00DD14AE"/>
    <w:rsid w:val="00DD1F5B"/>
    <w:rsid w:val="00DD55EE"/>
    <w:rsid w:val="00DD5650"/>
    <w:rsid w:val="00DD58C1"/>
    <w:rsid w:val="00DD5C8F"/>
    <w:rsid w:val="00DD5EF6"/>
    <w:rsid w:val="00DD7D89"/>
    <w:rsid w:val="00DE0293"/>
    <w:rsid w:val="00DE3046"/>
    <w:rsid w:val="00DE383D"/>
    <w:rsid w:val="00DE3EF7"/>
    <w:rsid w:val="00DE58B2"/>
    <w:rsid w:val="00DE684D"/>
    <w:rsid w:val="00DE6A28"/>
    <w:rsid w:val="00DE75CA"/>
    <w:rsid w:val="00DE7706"/>
    <w:rsid w:val="00DE7874"/>
    <w:rsid w:val="00DF0158"/>
    <w:rsid w:val="00DF2B1F"/>
    <w:rsid w:val="00DF34D2"/>
    <w:rsid w:val="00DF56F0"/>
    <w:rsid w:val="00DF5E93"/>
    <w:rsid w:val="00DF62CD"/>
    <w:rsid w:val="00DF66A6"/>
    <w:rsid w:val="00E023FD"/>
    <w:rsid w:val="00E03C14"/>
    <w:rsid w:val="00E050F8"/>
    <w:rsid w:val="00E0562B"/>
    <w:rsid w:val="00E05CA8"/>
    <w:rsid w:val="00E05E8C"/>
    <w:rsid w:val="00E07570"/>
    <w:rsid w:val="00E07F74"/>
    <w:rsid w:val="00E1368B"/>
    <w:rsid w:val="00E15DFC"/>
    <w:rsid w:val="00E1771C"/>
    <w:rsid w:val="00E2542D"/>
    <w:rsid w:val="00E27CF4"/>
    <w:rsid w:val="00E27F68"/>
    <w:rsid w:val="00E3067A"/>
    <w:rsid w:val="00E3268D"/>
    <w:rsid w:val="00E35B55"/>
    <w:rsid w:val="00E420F4"/>
    <w:rsid w:val="00E42693"/>
    <w:rsid w:val="00E4575B"/>
    <w:rsid w:val="00E472C2"/>
    <w:rsid w:val="00E47C34"/>
    <w:rsid w:val="00E5256C"/>
    <w:rsid w:val="00E55BBE"/>
    <w:rsid w:val="00E57F31"/>
    <w:rsid w:val="00E62442"/>
    <w:rsid w:val="00E65622"/>
    <w:rsid w:val="00E7332F"/>
    <w:rsid w:val="00E74348"/>
    <w:rsid w:val="00E75371"/>
    <w:rsid w:val="00E77645"/>
    <w:rsid w:val="00E80854"/>
    <w:rsid w:val="00E84C5B"/>
    <w:rsid w:val="00E902FC"/>
    <w:rsid w:val="00E921E3"/>
    <w:rsid w:val="00E957B7"/>
    <w:rsid w:val="00E973C8"/>
    <w:rsid w:val="00E97553"/>
    <w:rsid w:val="00EA46C8"/>
    <w:rsid w:val="00EB31B7"/>
    <w:rsid w:val="00EB3C95"/>
    <w:rsid w:val="00EB4350"/>
    <w:rsid w:val="00EB5DB9"/>
    <w:rsid w:val="00EB74C4"/>
    <w:rsid w:val="00EB781D"/>
    <w:rsid w:val="00EC0658"/>
    <w:rsid w:val="00EC072E"/>
    <w:rsid w:val="00EC0C46"/>
    <w:rsid w:val="00EC2AB5"/>
    <w:rsid w:val="00EC36EB"/>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2E72"/>
    <w:rsid w:val="00EE52C9"/>
    <w:rsid w:val="00EE5961"/>
    <w:rsid w:val="00EE65EE"/>
    <w:rsid w:val="00EE6CD1"/>
    <w:rsid w:val="00EF0918"/>
    <w:rsid w:val="00EF130C"/>
    <w:rsid w:val="00EF31A1"/>
    <w:rsid w:val="00EF6119"/>
    <w:rsid w:val="00EF6E0B"/>
    <w:rsid w:val="00F025A2"/>
    <w:rsid w:val="00F02C40"/>
    <w:rsid w:val="00F04712"/>
    <w:rsid w:val="00F0497E"/>
    <w:rsid w:val="00F058A7"/>
    <w:rsid w:val="00F074AB"/>
    <w:rsid w:val="00F07561"/>
    <w:rsid w:val="00F07DC4"/>
    <w:rsid w:val="00F11531"/>
    <w:rsid w:val="00F21253"/>
    <w:rsid w:val="00F21338"/>
    <w:rsid w:val="00F22EC7"/>
    <w:rsid w:val="00F254E8"/>
    <w:rsid w:val="00F30614"/>
    <w:rsid w:val="00F30C11"/>
    <w:rsid w:val="00F34517"/>
    <w:rsid w:val="00F34BF0"/>
    <w:rsid w:val="00F36C9C"/>
    <w:rsid w:val="00F438CA"/>
    <w:rsid w:val="00F462F9"/>
    <w:rsid w:val="00F50175"/>
    <w:rsid w:val="00F503C9"/>
    <w:rsid w:val="00F5059A"/>
    <w:rsid w:val="00F54B79"/>
    <w:rsid w:val="00F560CF"/>
    <w:rsid w:val="00F562B8"/>
    <w:rsid w:val="00F60FAA"/>
    <w:rsid w:val="00F64354"/>
    <w:rsid w:val="00F64F69"/>
    <w:rsid w:val="00F653B8"/>
    <w:rsid w:val="00F658E7"/>
    <w:rsid w:val="00F70251"/>
    <w:rsid w:val="00F70DCE"/>
    <w:rsid w:val="00F730CC"/>
    <w:rsid w:val="00F73912"/>
    <w:rsid w:val="00F74386"/>
    <w:rsid w:val="00F76105"/>
    <w:rsid w:val="00F76E2D"/>
    <w:rsid w:val="00F8099C"/>
    <w:rsid w:val="00F813D1"/>
    <w:rsid w:val="00F81CF3"/>
    <w:rsid w:val="00F835BC"/>
    <w:rsid w:val="00F846EA"/>
    <w:rsid w:val="00F84A62"/>
    <w:rsid w:val="00F86558"/>
    <w:rsid w:val="00F8735A"/>
    <w:rsid w:val="00F917F8"/>
    <w:rsid w:val="00F93877"/>
    <w:rsid w:val="00F93A36"/>
    <w:rsid w:val="00F93DA1"/>
    <w:rsid w:val="00F97FF7"/>
    <w:rsid w:val="00FA0581"/>
    <w:rsid w:val="00FA0861"/>
    <w:rsid w:val="00FA1266"/>
    <w:rsid w:val="00FA16DC"/>
    <w:rsid w:val="00FA2368"/>
    <w:rsid w:val="00FA29DB"/>
    <w:rsid w:val="00FB0A95"/>
    <w:rsid w:val="00FB1A26"/>
    <w:rsid w:val="00FB1E76"/>
    <w:rsid w:val="00FC1192"/>
    <w:rsid w:val="00FC4584"/>
    <w:rsid w:val="00FC4D7B"/>
    <w:rsid w:val="00FC71EB"/>
    <w:rsid w:val="00FC74D5"/>
    <w:rsid w:val="00FD0767"/>
    <w:rsid w:val="00FD20F8"/>
    <w:rsid w:val="00FD2173"/>
    <w:rsid w:val="00FD314C"/>
    <w:rsid w:val="00FD4AC8"/>
    <w:rsid w:val="00FE0D5B"/>
    <w:rsid w:val="00FE130C"/>
    <w:rsid w:val="00FE282F"/>
    <w:rsid w:val="00FE2906"/>
    <w:rsid w:val="00FE2C0E"/>
    <w:rsid w:val="00FE7846"/>
    <w:rsid w:val="00FF3B93"/>
    <w:rsid w:val="00FF5AEB"/>
    <w:rsid w:val="00FF5D34"/>
    <w:rsid w:val="00FF735E"/>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0FD3E"/>
  <w15:chartTrackingRefBased/>
  <w15:docId w15:val="{C5565774-3522-46F3-8872-BFA0B187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link w:val="Heading6Char"/>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qFormat/>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qFormat/>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qFormat/>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qFormat/>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character" w:customStyle="1" w:styleId="Heading6Char">
    <w:name w:val="Heading 6 Char"/>
    <w:link w:val="Heading6"/>
    <w:rsid w:val="00581AEF"/>
    <w:rPr>
      <w:rFonts w:ascii="Arial" w:hAnsi="Arial"/>
      <w:lang w:eastAsia="en-US"/>
    </w:rPr>
  </w:style>
  <w:style w:type="paragraph" w:customStyle="1" w:styleId="MTDisplayEquation">
    <w:name w:val="MTDisplayEquation"/>
    <w:basedOn w:val="Normal"/>
    <w:next w:val="Normal"/>
    <w:link w:val="MTDisplayEquation0"/>
    <w:qFormat/>
    <w:rsid w:val="00FA16DC"/>
    <w:pPr>
      <w:tabs>
        <w:tab w:val="center" w:pos="5100"/>
        <w:tab w:val="right" w:pos="9640"/>
      </w:tabs>
      <w:overflowPunct/>
      <w:autoSpaceDE/>
      <w:autoSpaceDN/>
      <w:adjustRightInd/>
      <w:spacing w:after="200" w:line="276" w:lineRule="auto"/>
      <w:ind w:left="568" w:hanging="284"/>
      <w:jc w:val="center"/>
      <w:textAlignment w:val="auto"/>
    </w:pPr>
    <w:rPr>
      <w:rFonts w:ascii="DengXian" w:eastAsia="DengXian" w:hAnsi="DengXian"/>
      <w:sz w:val="22"/>
      <w:szCs w:val="22"/>
    </w:rPr>
  </w:style>
  <w:style w:type="character" w:customStyle="1" w:styleId="MTDisplayEquation0">
    <w:name w:val="MTDisplayEquation 字符"/>
    <w:link w:val="MTDisplayEquation"/>
    <w:qFormat/>
    <w:rsid w:val="00FA16DC"/>
    <w:rPr>
      <w:rFonts w:ascii="DengXian" w:eastAsia="DengXian" w:hAnsi="DengXian"/>
      <w:sz w:val="22"/>
      <w:szCs w:val="22"/>
      <w:lang w:eastAsia="en-US"/>
    </w:rPr>
  </w:style>
  <w:style w:type="character" w:customStyle="1" w:styleId="NOZchn">
    <w:name w:val="NO Zchn"/>
    <w:locked/>
    <w:rsid w:val="003F6962"/>
    <w:rPr>
      <w:lang w:eastAsia="en-US"/>
    </w:rPr>
  </w:style>
  <w:style w:type="paragraph" w:styleId="Bibliography">
    <w:name w:val="Bibliography"/>
    <w:basedOn w:val="Normal"/>
    <w:next w:val="Normal"/>
    <w:uiPriority w:val="37"/>
    <w:semiHidden/>
    <w:unhideWhenUsed/>
    <w:rsid w:val="006F086F"/>
  </w:style>
  <w:style w:type="paragraph" w:styleId="BlockText">
    <w:name w:val="Block Text"/>
    <w:basedOn w:val="Normal"/>
    <w:rsid w:val="006F086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F086F"/>
    <w:pPr>
      <w:spacing w:after="120" w:line="480" w:lineRule="auto"/>
    </w:pPr>
  </w:style>
  <w:style w:type="character" w:customStyle="1" w:styleId="BodyText2Char">
    <w:name w:val="Body Text 2 Char"/>
    <w:basedOn w:val="DefaultParagraphFont"/>
    <w:link w:val="BodyText2"/>
    <w:rsid w:val="006F086F"/>
    <w:rPr>
      <w:lang w:eastAsia="en-US"/>
    </w:rPr>
  </w:style>
  <w:style w:type="paragraph" w:styleId="BodyText3">
    <w:name w:val="Body Text 3"/>
    <w:basedOn w:val="Normal"/>
    <w:link w:val="BodyText3Char"/>
    <w:rsid w:val="006F086F"/>
    <w:pPr>
      <w:spacing w:after="120"/>
    </w:pPr>
    <w:rPr>
      <w:sz w:val="16"/>
      <w:szCs w:val="16"/>
    </w:rPr>
  </w:style>
  <w:style w:type="character" w:customStyle="1" w:styleId="BodyText3Char">
    <w:name w:val="Body Text 3 Char"/>
    <w:basedOn w:val="DefaultParagraphFont"/>
    <w:link w:val="BodyText3"/>
    <w:rsid w:val="006F086F"/>
    <w:rPr>
      <w:sz w:val="16"/>
      <w:szCs w:val="16"/>
      <w:lang w:eastAsia="en-US"/>
    </w:rPr>
  </w:style>
  <w:style w:type="paragraph" w:styleId="BodyTextFirstIndent">
    <w:name w:val="Body Text First Indent"/>
    <w:basedOn w:val="BodyText"/>
    <w:link w:val="BodyTextFirstIndentChar"/>
    <w:rsid w:val="006F086F"/>
    <w:pPr>
      <w:ind w:firstLine="360"/>
    </w:pPr>
  </w:style>
  <w:style w:type="character" w:customStyle="1" w:styleId="BodyTextFirstIndentChar">
    <w:name w:val="Body Text First Indent Char"/>
    <w:basedOn w:val="BodyTextChar"/>
    <w:link w:val="BodyTextFirstIndent"/>
    <w:rsid w:val="006F086F"/>
    <w:rPr>
      <w:lang w:eastAsia="en-US"/>
    </w:rPr>
  </w:style>
  <w:style w:type="paragraph" w:styleId="BodyTextIndent">
    <w:name w:val="Body Text Indent"/>
    <w:basedOn w:val="Normal"/>
    <w:link w:val="BodyTextIndentChar"/>
    <w:rsid w:val="006F086F"/>
    <w:pPr>
      <w:spacing w:after="120"/>
      <w:ind w:left="283"/>
    </w:pPr>
  </w:style>
  <w:style w:type="character" w:customStyle="1" w:styleId="BodyTextIndentChar">
    <w:name w:val="Body Text Indent Char"/>
    <w:basedOn w:val="DefaultParagraphFont"/>
    <w:link w:val="BodyTextIndent"/>
    <w:rsid w:val="006F086F"/>
    <w:rPr>
      <w:lang w:eastAsia="en-US"/>
    </w:rPr>
  </w:style>
  <w:style w:type="paragraph" w:styleId="BodyTextFirstIndent2">
    <w:name w:val="Body Text First Indent 2"/>
    <w:basedOn w:val="BodyTextIndent"/>
    <w:link w:val="BodyTextFirstIndent2Char"/>
    <w:rsid w:val="006F086F"/>
    <w:pPr>
      <w:spacing w:after="180"/>
      <w:ind w:left="360" w:firstLine="360"/>
    </w:pPr>
  </w:style>
  <w:style w:type="character" w:customStyle="1" w:styleId="BodyTextFirstIndent2Char">
    <w:name w:val="Body Text First Indent 2 Char"/>
    <w:basedOn w:val="BodyTextIndentChar"/>
    <w:link w:val="BodyTextFirstIndent2"/>
    <w:rsid w:val="006F086F"/>
    <w:rPr>
      <w:lang w:eastAsia="en-US"/>
    </w:rPr>
  </w:style>
  <w:style w:type="paragraph" w:styleId="BodyTextIndent2">
    <w:name w:val="Body Text Indent 2"/>
    <w:basedOn w:val="Normal"/>
    <w:link w:val="BodyTextIndent2Char"/>
    <w:rsid w:val="006F086F"/>
    <w:pPr>
      <w:spacing w:after="120" w:line="480" w:lineRule="auto"/>
      <w:ind w:left="283"/>
    </w:pPr>
  </w:style>
  <w:style w:type="character" w:customStyle="1" w:styleId="BodyTextIndent2Char">
    <w:name w:val="Body Text Indent 2 Char"/>
    <w:basedOn w:val="DefaultParagraphFont"/>
    <w:link w:val="BodyTextIndent2"/>
    <w:rsid w:val="006F086F"/>
    <w:rPr>
      <w:lang w:eastAsia="en-US"/>
    </w:rPr>
  </w:style>
  <w:style w:type="paragraph" w:styleId="BodyTextIndent3">
    <w:name w:val="Body Text Indent 3"/>
    <w:basedOn w:val="Normal"/>
    <w:link w:val="BodyTextIndent3Char"/>
    <w:rsid w:val="006F086F"/>
    <w:pPr>
      <w:spacing w:after="120"/>
      <w:ind w:left="283"/>
    </w:pPr>
    <w:rPr>
      <w:sz w:val="16"/>
      <w:szCs w:val="16"/>
    </w:rPr>
  </w:style>
  <w:style w:type="character" w:customStyle="1" w:styleId="BodyTextIndent3Char">
    <w:name w:val="Body Text Indent 3 Char"/>
    <w:basedOn w:val="DefaultParagraphFont"/>
    <w:link w:val="BodyTextIndent3"/>
    <w:rsid w:val="006F086F"/>
    <w:rPr>
      <w:sz w:val="16"/>
      <w:szCs w:val="16"/>
      <w:lang w:eastAsia="en-US"/>
    </w:rPr>
  </w:style>
  <w:style w:type="paragraph" w:styleId="Caption">
    <w:name w:val="caption"/>
    <w:basedOn w:val="Normal"/>
    <w:next w:val="Normal"/>
    <w:semiHidden/>
    <w:unhideWhenUsed/>
    <w:qFormat/>
    <w:rsid w:val="006F086F"/>
    <w:pPr>
      <w:spacing w:after="200"/>
    </w:pPr>
    <w:rPr>
      <w:i/>
      <w:iCs/>
      <w:color w:val="44546A" w:themeColor="text2"/>
      <w:sz w:val="18"/>
      <w:szCs w:val="18"/>
    </w:rPr>
  </w:style>
  <w:style w:type="paragraph" w:styleId="Closing">
    <w:name w:val="Closing"/>
    <w:basedOn w:val="Normal"/>
    <w:link w:val="ClosingChar"/>
    <w:rsid w:val="006F086F"/>
    <w:pPr>
      <w:spacing w:after="0"/>
      <w:ind w:left="4252"/>
    </w:pPr>
  </w:style>
  <w:style w:type="character" w:customStyle="1" w:styleId="ClosingChar">
    <w:name w:val="Closing Char"/>
    <w:basedOn w:val="DefaultParagraphFont"/>
    <w:link w:val="Closing"/>
    <w:rsid w:val="006F086F"/>
    <w:rPr>
      <w:lang w:eastAsia="en-US"/>
    </w:rPr>
  </w:style>
  <w:style w:type="paragraph" w:styleId="Date">
    <w:name w:val="Date"/>
    <w:basedOn w:val="Normal"/>
    <w:next w:val="Normal"/>
    <w:link w:val="DateChar"/>
    <w:rsid w:val="006F086F"/>
  </w:style>
  <w:style w:type="character" w:customStyle="1" w:styleId="DateChar">
    <w:name w:val="Date Char"/>
    <w:basedOn w:val="DefaultParagraphFont"/>
    <w:link w:val="Date"/>
    <w:rsid w:val="006F086F"/>
    <w:rPr>
      <w:lang w:eastAsia="en-US"/>
    </w:rPr>
  </w:style>
  <w:style w:type="paragraph" w:styleId="DocumentMap">
    <w:name w:val="Document Map"/>
    <w:basedOn w:val="Normal"/>
    <w:link w:val="DocumentMapChar"/>
    <w:rsid w:val="006F086F"/>
    <w:pPr>
      <w:spacing w:after="0"/>
    </w:pPr>
    <w:rPr>
      <w:rFonts w:ascii="Segoe UI" w:hAnsi="Segoe UI" w:cs="Segoe UI"/>
      <w:sz w:val="16"/>
      <w:szCs w:val="16"/>
    </w:rPr>
  </w:style>
  <w:style w:type="character" w:customStyle="1" w:styleId="DocumentMapChar">
    <w:name w:val="Document Map Char"/>
    <w:basedOn w:val="DefaultParagraphFont"/>
    <w:link w:val="DocumentMap"/>
    <w:rsid w:val="006F086F"/>
    <w:rPr>
      <w:rFonts w:ascii="Segoe UI" w:hAnsi="Segoe UI" w:cs="Segoe UI"/>
      <w:sz w:val="16"/>
      <w:szCs w:val="16"/>
      <w:lang w:eastAsia="en-US"/>
    </w:rPr>
  </w:style>
  <w:style w:type="paragraph" w:styleId="E-mailSignature">
    <w:name w:val="E-mail Signature"/>
    <w:basedOn w:val="Normal"/>
    <w:link w:val="E-mailSignatureChar"/>
    <w:rsid w:val="006F086F"/>
    <w:pPr>
      <w:spacing w:after="0"/>
    </w:pPr>
  </w:style>
  <w:style w:type="character" w:customStyle="1" w:styleId="E-mailSignatureChar">
    <w:name w:val="E-mail Signature Char"/>
    <w:basedOn w:val="DefaultParagraphFont"/>
    <w:link w:val="E-mailSignature"/>
    <w:rsid w:val="006F086F"/>
    <w:rPr>
      <w:lang w:eastAsia="en-US"/>
    </w:rPr>
  </w:style>
  <w:style w:type="paragraph" w:styleId="EndnoteText">
    <w:name w:val="endnote text"/>
    <w:basedOn w:val="Normal"/>
    <w:link w:val="EndnoteTextChar"/>
    <w:rsid w:val="006F086F"/>
    <w:pPr>
      <w:spacing w:after="0"/>
    </w:pPr>
  </w:style>
  <w:style w:type="character" w:customStyle="1" w:styleId="EndnoteTextChar">
    <w:name w:val="Endnote Text Char"/>
    <w:basedOn w:val="DefaultParagraphFont"/>
    <w:link w:val="EndnoteText"/>
    <w:rsid w:val="006F086F"/>
    <w:rPr>
      <w:lang w:eastAsia="en-US"/>
    </w:rPr>
  </w:style>
  <w:style w:type="paragraph" w:styleId="EnvelopeAddress">
    <w:name w:val="envelope address"/>
    <w:basedOn w:val="Normal"/>
    <w:rsid w:val="006F086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F086F"/>
    <w:pPr>
      <w:spacing w:after="0"/>
    </w:pPr>
    <w:rPr>
      <w:rFonts w:asciiTheme="majorHAnsi" w:eastAsiaTheme="majorEastAsia" w:hAnsiTheme="majorHAnsi" w:cstheme="majorBidi"/>
    </w:rPr>
  </w:style>
  <w:style w:type="paragraph" w:styleId="HTMLAddress">
    <w:name w:val="HTML Address"/>
    <w:basedOn w:val="Normal"/>
    <w:link w:val="HTMLAddressChar"/>
    <w:rsid w:val="006F086F"/>
    <w:pPr>
      <w:spacing w:after="0"/>
    </w:pPr>
    <w:rPr>
      <w:i/>
      <w:iCs/>
    </w:rPr>
  </w:style>
  <w:style w:type="character" w:customStyle="1" w:styleId="HTMLAddressChar">
    <w:name w:val="HTML Address Char"/>
    <w:basedOn w:val="DefaultParagraphFont"/>
    <w:link w:val="HTMLAddress"/>
    <w:rsid w:val="006F086F"/>
    <w:rPr>
      <w:i/>
      <w:iCs/>
      <w:lang w:eastAsia="en-US"/>
    </w:rPr>
  </w:style>
  <w:style w:type="paragraph" w:styleId="HTMLPreformatted">
    <w:name w:val="HTML Preformatted"/>
    <w:basedOn w:val="Normal"/>
    <w:link w:val="HTMLPreformattedChar"/>
    <w:rsid w:val="006F086F"/>
    <w:pPr>
      <w:spacing w:after="0"/>
    </w:pPr>
    <w:rPr>
      <w:rFonts w:ascii="Consolas" w:hAnsi="Consolas"/>
    </w:rPr>
  </w:style>
  <w:style w:type="character" w:customStyle="1" w:styleId="HTMLPreformattedChar">
    <w:name w:val="HTML Preformatted Char"/>
    <w:basedOn w:val="DefaultParagraphFont"/>
    <w:link w:val="HTMLPreformatted"/>
    <w:rsid w:val="006F086F"/>
    <w:rPr>
      <w:rFonts w:ascii="Consolas" w:hAnsi="Consolas"/>
      <w:lang w:eastAsia="en-US"/>
    </w:rPr>
  </w:style>
  <w:style w:type="paragraph" w:styleId="Index3">
    <w:name w:val="index 3"/>
    <w:basedOn w:val="Normal"/>
    <w:next w:val="Normal"/>
    <w:rsid w:val="006F086F"/>
    <w:pPr>
      <w:spacing w:after="0"/>
      <w:ind w:left="600" w:hanging="200"/>
    </w:pPr>
  </w:style>
  <w:style w:type="paragraph" w:styleId="Index4">
    <w:name w:val="index 4"/>
    <w:basedOn w:val="Normal"/>
    <w:next w:val="Normal"/>
    <w:rsid w:val="006F086F"/>
    <w:pPr>
      <w:spacing w:after="0"/>
      <w:ind w:left="800" w:hanging="200"/>
    </w:pPr>
  </w:style>
  <w:style w:type="paragraph" w:styleId="Index5">
    <w:name w:val="index 5"/>
    <w:basedOn w:val="Normal"/>
    <w:next w:val="Normal"/>
    <w:rsid w:val="006F086F"/>
    <w:pPr>
      <w:spacing w:after="0"/>
      <w:ind w:left="1000" w:hanging="200"/>
    </w:pPr>
  </w:style>
  <w:style w:type="paragraph" w:styleId="Index6">
    <w:name w:val="index 6"/>
    <w:basedOn w:val="Normal"/>
    <w:next w:val="Normal"/>
    <w:rsid w:val="006F086F"/>
    <w:pPr>
      <w:spacing w:after="0"/>
      <w:ind w:left="1200" w:hanging="200"/>
    </w:pPr>
  </w:style>
  <w:style w:type="paragraph" w:styleId="Index7">
    <w:name w:val="index 7"/>
    <w:basedOn w:val="Normal"/>
    <w:next w:val="Normal"/>
    <w:rsid w:val="006F086F"/>
    <w:pPr>
      <w:spacing w:after="0"/>
      <w:ind w:left="1400" w:hanging="200"/>
    </w:pPr>
  </w:style>
  <w:style w:type="paragraph" w:styleId="Index8">
    <w:name w:val="index 8"/>
    <w:basedOn w:val="Normal"/>
    <w:next w:val="Normal"/>
    <w:rsid w:val="006F086F"/>
    <w:pPr>
      <w:spacing w:after="0"/>
      <w:ind w:left="1600" w:hanging="200"/>
    </w:pPr>
  </w:style>
  <w:style w:type="paragraph" w:styleId="Index9">
    <w:name w:val="index 9"/>
    <w:basedOn w:val="Normal"/>
    <w:next w:val="Normal"/>
    <w:rsid w:val="006F086F"/>
    <w:pPr>
      <w:spacing w:after="0"/>
      <w:ind w:left="1800" w:hanging="200"/>
    </w:pPr>
  </w:style>
  <w:style w:type="paragraph" w:styleId="IndexHeading">
    <w:name w:val="index heading"/>
    <w:basedOn w:val="Normal"/>
    <w:next w:val="Index1"/>
    <w:rsid w:val="006F0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08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086F"/>
    <w:rPr>
      <w:i/>
      <w:iCs/>
      <w:color w:val="4472C4" w:themeColor="accent1"/>
      <w:lang w:eastAsia="en-US"/>
    </w:rPr>
  </w:style>
  <w:style w:type="paragraph" w:styleId="ListContinue">
    <w:name w:val="List Continue"/>
    <w:basedOn w:val="Normal"/>
    <w:rsid w:val="006F086F"/>
    <w:pPr>
      <w:spacing w:after="120"/>
      <w:ind w:left="283"/>
      <w:contextualSpacing/>
    </w:pPr>
  </w:style>
  <w:style w:type="paragraph" w:styleId="ListContinue2">
    <w:name w:val="List Continue 2"/>
    <w:basedOn w:val="Normal"/>
    <w:rsid w:val="006F086F"/>
    <w:pPr>
      <w:spacing w:after="120"/>
      <w:ind w:left="566"/>
      <w:contextualSpacing/>
    </w:pPr>
  </w:style>
  <w:style w:type="paragraph" w:styleId="ListContinue3">
    <w:name w:val="List Continue 3"/>
    <w:basedOn w:val="Normal"/>
    <w:rsid w:val="006F086F"/>
    <w:pPr>
      <w:spacing w:after="120"/>
      <w:ind w:left="849"/>
      <w:contextualSpacing/>
    </w:pPr>
  </w:style>
  <w:style w:type="paragraph" w:styleId="ListContinue4">
    <w:name w:val="List Continue 4"/>
    <w:basedOn w:val="Normal"/>
    <w:rsid w:val="006F086F"/>
    <w:pPr>
      <w:spacing w:after="120"/>
      <w:ind w:left="1132"/>
      <w:contextualSpacing/>
    </w:pPr>
  </w:style>
  <w:style w:type="paragraph" w:styleId="ListContinue5">
    <w:name w:val="List Continue 5"/>
    <w:basedOn w:val="Normal"/>
    <w:rsid w:val="006F086F"/>
    <w:pPr>
      <w:spacing w:after="120"/>
      <w:ind w:left="1415"/>
      <w:contextualSpacing/>
    </w:pPr>
  </w:style>
  <w:style w:type="paragraph" w:styleId="ListNumber3">
    <w:name w:val="List Number 3"/>
    <w:basedOn w:val="Normal"/>
    <w:rsid w:val="006F086F"/>
    <w:pPr>
      <w:numPr>
        <w:numId w:val="162"/>
      </w:numPr>
      <w:contextualSpacing/>
    </w:pPr>
  </w:style>
  <w:style w:type="paragraph" w:styleId="ListNumber4">
    <w:name w:val="List Number 4"/>
    <w:basedOn w:val="Normal"/>
    <w:rsid w:val="006F086F"/>
    <w:pPr>
      <w:numPr>
        <w:numId w:val="163"/>
      </w:numPr>
      <w:contextualSpacing/>
    </w:pPr>
  </w:style>
  <w:style w:type="paragraph" w:styleId="ListNumber5">
    <w:name w:val="List Number 5"/>
    <w:basedOn w:val="Normal"/>
    <w:rsid w:val="006F086F"/>
    <w:pPr>
      <w:numPr>
        <w:numId w:val="164"/>
      </w:numPr>
      <w:contextualSpacing/>
    </w:pPr>
  </w:style>
  <w:style w:type="paragraph" w:styleId="MacroText">
    <w:name w:val="macro"/>
    <w:link w:val="MacroTextChar"/>
    <w:rsid w:val="006F08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F086F"/>
    <w:rPr>
      <w:rFonts w:ascii="Consolas" w:hAnsi="Consolas"/>
      <w:lang w:eastAsia="en-US"/>
    </w:rPr>
  </w:style>
  <w:style w:type="paragraph" w:styleId="MessageHeader">
    <w:name w:val="Message Header"/>
    <w:basedOn w:val="Normal"/>
    <w:link w:val="MessageHeaderChar"/>
    <w:rsid w:val="006F08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8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F086F"/>
    <w:pPr>
      <w:overflowPunct w:val="0"/>
      <w:autoSpaceDE w:val="0"/>
      <w:autoSpaceDN w:val="0"/>
      <w:adjustRightInd w:val="0"/>
      <w:textAlignment w:val="baseline"/>
    </w:pPr>
    <w:rPr>
      <w:lang w:eastAsia="en-US"/>
    </w:rPr>
  </w:style>
  <w:style w:type="paragraph" w:styleId="NormalIndent">
    <w:name w:val="Normal Indent"/>
    <w:basedOn w:val="Normal"/>
    <w:rsid w:val="006F086F"/>
    <w:pPr>
      <w:ind w:left="720"/>
    </w:pPr>
  </w:style>
  <w:style w:type="paragraph" w:styleId="NoteHeading">
    <w:name w:val="Note Heading"/>
    <w:basedOn w:val="Normal"/>
    <w:next w:val="Normal"/>
    <w:link w:val="NoteHeadingChar"/>
    <w:rsid w:val="006F086F"/>
    <w:pPr>
      <w:spacing w:after="0"/>
    </w:pPr>
  </w:style>
  <w:style w:type="character" w:customStyle="1" w:styleId="NoteHeadingChar">
    <w:name w:val="Note Heading Char"/>
    <w:basedOn w:val="DefaultParagraphFont"/>
    <w:link w:val="NoteHeading"/>
    <w:rsid w:val="006F086F"/>
    <w:rPr>
      <w:lang w:eastAsia="en-US"/>
    </w:rPr>
  </w:style>
  <w:style w:type="paragraph" w:styleId="PlainText">
    <w:name w:val="Plain Text"/>
    <w:basedOn w:val="Normal"/>
    <w:link w:val="PlainTextChar"/>
    <w:rsid w:val="006F086F"/>
    <w:pPr>
      <w:spacing w:after="0"/>
    </w:pPr>
    <w:rPr>
      <w:rFonts w:ascii="Consolas" w:hAnsi="Consolas"/>
      <w:sz w:val="21"/>
      <w:szCs w:val="21"/>
    </w:rPr>
  </w:style>
  <w:style w:type="character" w:customStyle="1" w:styleId="PlainTextChar">
    <w:name w:val="Plain Text Char"/>
    <w:basedOn w:val="DefaultParagraphFont"/>
    <w:link w:val="PlainText"/>
    <w:rsid w:val="006F086F"/>
    <w:rPr>
      <w:rFonts w:ascii="Consolas" w:hAnsi="Consolas"/>
      <w:sz w:val="21"/>
      <w:szCs w:val="21"/>
      <w:lang w:eastAsia="en-US"/>
    </w:rPr>
  </w:style>
  <w:style w:type="paragraph" w:styleId="Quote">
    <w:name w:val="Quote"/>
    <w:basedOn w:val="Normal"/>
    <w:next w:val="Normal"/>
    <w:link w:val="QuoteChar"/>
    <w:uiPriority w:val="29"/>
    <w:qFormat/>
    <w:rsid w:val="006F0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086F"/>
    <w:rPr>
      <w:i/>
      <w:iCs/>
      <w:color w:val="404040" w:themeColor="text1" w:themeTint="BF"/>
      <w:lang w:eastAsia="en-US"/>
    </w:rPr>
  </w:style>
  <w:style w:type="paragraph" w:styleId="Salutation">
    <w:name w:val="Salutation"/>
    <w:basedOn w:val="Normal"/>
    <w:next w:val="Normal"/>
    <w:link w:val="SalutationChar"/>
    <w:rsid w:val="006F086F"/>
  </w:style>
  <w:style w:type="character" w:customStyle="1" w:styleId="SalutationChar">
    <w:name w:val="Salutation Char"/>
    <w:basedOn w:val="DefaultParagraphFont"/>
    <w:link w:val="Salutation"/>
    <w:rsid w:val="006F086F"/>
    <w:rPr>
      <w:lang w:eastAsia="en-US"/>
    </w:rPr>
  </w:style>
  <w:style w:type="paragraph" w:styleId="Signature">
    <w:name w:val="Signature"/>
    <w:basedOn w:val="Normal"/>
    <w:link w:val="SignatureChar"/>
    <w:rsid w:val="006F086F"/>
    <w:pPr>
      <w:spacing w:after="0"/>
      <w:ind w:left="4252"/>
    </w:pPr>
  </w:style>
  <w:style w:type="character" w:customStyle="1" w:styleId="SignatureChar">
    <w:name w:val="Signature Char"/>
    <w:basedOn w:val="DefaultParagraphFont"/>
    <w:link w:val="Signature"/>
    <w:rsid w:val="006F086F"/>
    <w:rPr>
      <w:lang w:eastAsia="en-US"/>
    </w:rPr>
  </w:style>
  <w:style w:type="paragraph" w:styleId="Subtitle">
    <w:name w:val="Subtitle"/>
    <w:basedOn w:val="Normal"/>
    <w:next w:val="Normal"/>
    <w:link w:val="SubtitleChar"/>
    <w:qFormat/>
    <w:rsid w:val="006F0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F086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F086F"/>
    <w:pPr>
      <w:spacing w:after="0"/>
      <w:ind w:left="200" w:hanging="200"/>
    </w:pPr>
  </w:style>
  <w:style w:type="paragraph" w:styleId="TableofFigures">
    <w:name w:val="table of figures"/>
    <w:basedOn w:val="Normal"/>
    <w:next w:val="Normal"/>
    <w:rsid w:val="006F086F"/>
    <w:pPr>
      <w:spacing w:after="0"/>
    </w:pPr>
  </w:style>
  <w:style w:type="paragraph" w:styleId="Title">
    <w:name w:val="Title"/>
    <w:basedOn w:val="Normal"/>
    <w:next w:val="Normal"/>
    <w:link w:val="TitleChar"/>
    <w:qFormat/>
    <w:rsid w:val="006F08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086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F086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F086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68">
      <w:bodyDiv w:val="1"/>
      <w:marLeft w:val="0"/>
      <w:marRight w:val="0"/>
      <w:marTop w:val="0"/>
      <w:marBottom w:val="0"/>
      <w:divBdr>
        <w:top w:val="none" w:sz="0" w:space="0" w:color="auto"/>
        <w:left w:val="none" w:sz="0" w:space="0" w:color="auto"/>
        <w:bottom w:val="none" w:sz="0" w:space="0" w:color="auto"/>
        <w:right w:val="none" w:sz="0" w:space="0" w:color="auto"/>
      </w:divBdr>
    </w:div>
    <w:div w:id="76094213">
      <w:bodyDiv w:val="1"/>
      <w:marLeft w:val="0"/>
      <w:marRight w:val="0"/>
      <w:marTop w:val="0"/>
      <w:marBottom w:val="0"/>
      <w:divBdr>
        <w:top w:val="none" w:sz="0" w:space="0" w:color="auto"/>
        <w:left w:val="none" w:sz="0" w:space="0" w:color="auto"/>
        <w:bottom w:val="none" w:sz="0" w:space="0" w:color="auto"/>
        <w:right w:val="none" w:sz="0" w:space="0" w:color="auto"/>
      </w:divBdr>
    </w:div>
    <w:div w:id="167408008">
      <w:bodyDiv w:val="1"/>
      <w:marLeft w:val="0"/>
      <w:marRight w:val="0"/>
      <w:marTop w:val="0"/>
      <w:marBottom w:val="0"/>
      <w:divBdr>
        <w:top w:val="none" w:sz="0" w:space="0" w:color="auto"/>
        <w:left w:val="none" w:sz="0" w:space="0" w:color="auto"/>
        <w:bottom w:val="none" w:sz="0" w:space="0" w:color="auto"/>
        <w:right w:val="none" w:sz="0" w:space="0" w:color="auto"/>
      </w:divBdr>
    </w:div>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285744036">
      <w:bodyDiv w:val="1"/>
      <w:marLeft w:val="0"/>
      <w:marRight w:val="0"/>
      <w:marTop w:val="0"/>
      <w:marBottom w:val="0"/>
      <w:divBdr>
        <w:top w:val="none" w:sz="0" w:space="0" w:color="auto"/>
        <w:left w:val="none" w:sz="0" w:space="0" w:color="auto"/>
        <w:bottom w:val="none" w:sz="0" w:space="0" w:color="auto"/>
        <w:right w:val="none" w:sz="0" w:space="0" w:color="auto"/>
      </w:divBdr>
    </w:div>
    <w:div w:id="313805326">
      <w:bodyDiv w:val="1"/>
      <w:marLeft w:val="0"/>
      <w:marRight w:val="0"/>
      <w:marTop w:val="0"/>
      <w:marBottom w:val="0"/>
      <w:divBdr>
        <w:top w:val="none" w:sz="0" w:space="0" w:color="auto"/>
        <w:left w:val="none" w:sz="0" w:space="0" w:color="auto"/>
        <w:bottom w:val="none" w:sz="0" w:space="0" w:color="auto"/>
        <w:right w:val="none" w:sz="0" w:space="0" w:color="auto"/>
      </w:divBdr>
    </w:div>
    <w:div w:id="374042091">
      <w:bodyDiv w:val="1"/>
      <w:marLeft w:val="0"/>
      <w:marRight w:val="0"/>
      <w:marTop w:val="0"/>
      <w:marBottom w:val="0"/>
      <w:divBdr>
        <w:top w:val="none" w:sz="0" w:space="0" w:color="auto"/>
        <w:left w:val="none" w:sz="0" w:space="0" w:color="auto"/>
        <w:bottom w:val="none" w:sz="0" w:space="0" w:color="auto"/>
        <w:right w:val="none" w:sz="0" w:space="0" w:color="auto"/>
      </w:divBdr>
    </w:div>
    <w:div w:id="393622024">
      <w:bodyDiv w:val="1"/>
      <w:marLeft w:val="0"/>
      <w:marRight w:val="0"/>
      <w:marTop w:val="0"/>
      <w:marBottom w:val="0"/>
      <w:divBdr>
        <w:top w:val="none" w:sz="0" w:space="0" w:color="auto"/>
        <w:left w:val="none" w:sz="0" w:space="0" w:color="auto"/>
        <w:bottom w:val="none" w:sz="0" w:space="0" w:color="auto"/>
        <w:right w:val="none" w:sz="0" w:space="0" w:color="auto"/>
      </w:divBdr>
    </w:div>
    <w:div w:id="429013910">
      <w:bodyDiv w:val="1"/>
      <w:marLeft w:val="0"/>
      <w:marRight w:val="0"/>
      <w:marTop w:val="0"/>
      <w:marBottom w:val="0"/>
      <w:divBdr>
        <w:top w:val="none" w:sz="0" w:space="0" w:color="auto"/>
        <w:left w:val="none" w:sz="0" w:space="0" w:color="auto"/>
        <w:bottom w:val="none" w:sz="0" w:space="0" w:color="auto"/>
        <w:right w:val="none" w:sz="0" w:space="0" w:color="auto"/>
      </w:divBdr>
    </w:div>
    <w:div w:id="442652283">
      <w:bodyDiv w:val="1"/>
      <w:marLeft w:val="0"/>
      <w:marRight w:val="0"/>
      <w:marTop w:val="0"/>
      <w:marBottom w:val="0"/>
      <w:divBdr>
        <w:top w:val="none" w:sz="0" w:space="0" w:color="auto"/>
        <w:left w:val="none" w:sz="0" w:space="0" w:color="auto"/>
        <w:bottom w:val="none" w:sz="0" w:space="0" w:color="auto"/>
        <w:right w:val="none" w:sz="0" w:space="0" w:color="auto"/>
      </w:divBdr>
    </w:div>
    <w:div w:id="493226142">
      <w:bodyDiv w:val="1"/>
      <w:marLeft w:val="0"/>
      <w:marRight w:val="0"/>
      <w:marTop w:val="0"/>
      <w:marBottom w:val="0"/>
      <w:divBdr>
        <w:top w:val="none" w:sz="0" w:space="0" w:color="auto"/>
        <w:left w:val="none" w:sz="0" w:space="0" w:color="auto"/>
        <w:bottom w:val="none" w:sz="0" w:space="0" w:color="auto"/>
        <w:right w:val="none" w:sz="0" w:space="0" w:color="auto"/>
      </w:divBdr>
    </w:div>
    <w:div w:id="539823725">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551422589">
      <w:bodyDiv w:val="1"/>
      <w:marLeft w:val="0"/>
      <w:marRight w:val="0"/>
      <w:marTop w:val="0"/>
      <w:marBottom w:val="0"/>
      <w:divBdr>
        <w:top w:val="none" w:sz="0" w:space="0" w:color="auto"/>
        <w:left w:val="none" w:sz="0" w:space="0" w:color="auto"/>
        <w:bottom w:val="none" w:sz="0" w:space="0" w:color="auto"/>
        <w:right w:val="none" w:sz="0" w:space="0" w:color="auto"/>
      </w:divBdr>
    </w:div>
    <w:div w:id="555358685">
      <w:bodyDiv w:val="1"/>
      <w:marLeft w:val="0"/>
      <w:marRight w:val="0"/>
      <w:marTop w:val="0"/>
      <w:marBottom w:val="0"/>
      <w:divBdr>
        <w:top w:val="none" w:sz="0" w:space="0" w:color="auto"/>
        <w:left w:val="none" w:sz="0" w:space="0" w:color="auto"/>
        <w:bottom w:val="none" w:sz="0" w:space="0" w:color="auto"/>
        <w:right w:val="none" w:sz="0" w:space="0" w:color="auto"/>
      </w:divBdr>
    </w:div>
    <w:div w:id="560410701">
      <w:bodyDiv w:val="1"/>
      <w:marLeft w:val="0"/>
      <w:marRight w:val="0"/>
      <w:marTop w:val="0"/>
      <w:marBottom w:val="0"/>
      <w:divBdr>
        <w:top w:val="none" w:sz="0" w:space="0" w:color="auto"/>
        <w:left w:val="none" w:sz="0" w:space="0" w:color="auto"/>
        <w:bottom w:val="none" w:sz="0" w:space="0" w:color="auto"/>
        <w:right w:val="none" w:sz="0" w:space="0" w:color="auto"/>
      </w:divBdr>
    </w:div>
    <w:div w:id="628050592">
      <w:bodyDiv w:val="1"/>
      <w:marLeft w:val="0"/>
      <w:marRight w:val="0"/>
      <w:marTop w:val="0"/>
      <w:marBottom w:val="0"/>
      <w:divBdr>
        <w:top w:val="none" w:sz="0" w:space="0" w:color="auto"/>
        <w:left w:val="none" w:sz="0" w:space="0" w:color="auto"/>
        <w:bottom w:val="none" w:sz="0" w:space="0" w:color="auto"/>
        <w:right w:val="none" w:sz="0" w:space="0" w:color="auto"/>
      </w:divBdr>
    </w:div>
    <w:div w:id="666253986">
      <w:bodyDiv w:val="1"/>
      <w:marLeft w:val="0"/>
      <w:marRight w:val="0"/>
      <w:marTop w:val="0"/>
      <w:marBottom w:val="0"/>
      <w:divBdr>
        <w:top w:val="none" w:sz="0" w:space="0" w:color="auto"/>
        <w:left w:val="none" w:sz="0" w:space="0" w:color="auto"/>
        <w:bottom w:val="none" w:sz="0" w:space="0" w:color="auto"/>
        <w:right w:val="none" w:sz="0" w:space="0" w:color="auto"/>
      </w:divBdr>
    </w:div>
    <w:div w:id="783114866">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841361870">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1030296386">
      <w:bodyDiv w:val="1"/>
      <w:marLeft w:val="0"/>
      <w:marRight w:val="0"/>
      <w:marTop w:val="0"/>
      <w:marBottom w:val="0"/>
      <w:divBdr>
        <w:top w:val="none" w:sz="0" w:space="0" w:color="auto"/>
        <w:left w:val="none" w:sz="0" w:space="0" w:color="auto"/>
        <w:bottom w:val="none" w:sz="0" w:space="0" w:color="auto"/>
        <w:right w:val="none" w:sz="0" w:space="0" w:color="auto"/>
      </w:divBdr>
    </w:div>
    <w:div w:id="1057435900">
      <w:bodyDiv w:val="1"/>
      <w:marLeft w:val="0"/>
      <w:marRight w:val="0"/>
      <w:marTop w:val="0"/>
      <w:marBottom w:val="0"/>
      <w:divBdr>
        <w:top w:val="none" w:sz="0" w:space="0" w:color="auto"/>
        <w:left w:val="none" w:sz="0" w:space="0" w:color="auto"/>
        <w:bottom w:val="none" w:sz="0" w:space="0" w:color="auto"/>
        <w:right w:val="none" w:sz="0" w:space="0" w:color="auto"/>
      </w:divBdr>
    </w:div>
    <w:div w:id="1091046896">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232345215">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417093674">
      <w:bodyDiv w:val="1"/>
      <w:marLeft w:val="0"/>
      <w:marRight w:val="0"/>
      <w:marTop w:val="0"/>
      <w:marBottom w:val="0"/>
      <w:divBdr>
        <w:top w:val="none" w:sz="0" w:space="0" w:color="auto"/>
        <w:left w:val="none" w:sz="0" w:space="0" w:color="auto"/>
        <w:bottom w:val="none" w:sz="0" w:space="0" w:color="auto"/>
        <w:right w:val="none" w:sz="0" w:space="0" w:color="auto"/>
      </w:divBdr>
    </w:div>
    <w:div w:id="1461411408">
      <w:bodyDiv w:val="1"/>
      <w:marLeft w:val="0"/>
      <w:marRight w:val="0"/>
      <w:marTop w:val="0"/>
      <w:marBottom w:val="0"/>
      <w:divBdr>
        <w:top w:val="none" w:sz="0" w:space="0" w:color="auto"/>
        <w:left w:val="none" w:sz="0" w:space="0" w:color="auto"/>
        <w:bottom w:val="none" w:sz="0" w:space="0" w:color="auto"/>
        <w:right w:val="none" w:sz="0" w:space="0" w:color="auto"/>
      </w:divBdr>
    </w:div>
    <w:div w:id="1516336476">
      <w:bodyDiv w:val="1"/>
      <w:marLeft w:val="0"/>
      <w:marRight w:val="0"/>
      <w:marTop w:val="0"/>
      <w:marBottom w:val="0"/>
      <w:divBdr>
        <w:top w:val="none" w:sz="0" w:space="0" w:color="auto"/>
        <w:left w:val="none" w:sz="0" w:space="0" w:color="auto"/>
        <w:bottom w:val="none" w:sz="0" w:space="0" w:color="auto"/>
        <w:right w:val="none" w:sz="0" w:space="0" w:color="auto"/>
      </w:divBdr>
    </w:div>
    <w:div w:id="1857696597">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 w:id="2007828233">
      <w:bodyDiv w:val="1"/>
      <w:marLeft w:val="0"/>
      <w:marRight w:val="0"/>
      <w:marTop w:val="0"/>
      <w:marBottom w:val="0"/>
      <w:divBdr>
        <w:top w:val="none" w:sz="0" w:space="0" w:color="auto"/>
        <w:left w:val="none" w:sz="0" w:space="0" w:color="auto"/>
        <w:bottom w:val="none" w:sz="0" w:space="0" w:color="auto"/>
        <w:right w:val="none" w:sz="0" w:space="0" w:color="auto"/>
      </w:divBdr>
    </w:div>
    <w:div w:id="2008898389">
      <w:bodyDiv w:val="1"/>
      <w:marLeft w:val="0"/>
      <w:marRight w:val="0"/>
      <w:marTop w:val="0"/>
      <w:marBottom w:val="0"/>
      <w:divBdr>
        <w:top w:val="none" w:sz="0" w:space="0" w:color="auto"/>
        <w:left w:val="none" w:sz="0" w:space="0" w:color="auto"/>
        <w:bottom w:val="none" w:sz="0" w:space="0" w:color="auto"/>
        <w:right w:val="none" w:sz="0" w:space="0" w:color="auto"/>
      </w:divBdr>
    </w:div>
    <w:div w:id="2028217624">
      <w:bodyDiv w:val="1"/>
      <w:marLeft w:val="0"/>
      <w:marRight w:val="0"/>
      <w:marTop w:val="0"/>
      <w:marBottom w:val="0"/>
      <w:divBdr>
        <w:top w:val="none" w:sz="0" w:space="0" w:color="auto"/>
        <w:left w:val="none" w:sz="0" w:space="0" w:color="auto"/>
        <w:bottom w:val="none" w:sz="0" w:space="0" w:color="auto"/>
        <w:right w:val="none" w:sz="0" w:space="0" w:color="auto"/>
      </w:divBdr>
    </w:div>
    <w:div w:id="2058817042">
      <w:bodyDiv w:val="1"/>
      <w:marLeft w:val="0"/>
      <w:marRight w:val="0"/>
      <w:marTop w:val="0"/>
      <w:marBottom w:val="0"/>
      <w:divBdr>
        <w:top w:val="none" w:sz="0" w:space="0" w:color="auto"/>
        <w:left w:val="none" w:sz="0" w:space="0" w:color="auto"/>
        <w:bottom w:val="none" w:sz="0" w:space="0" w:color="auto"/>
        <w:right w:val="none" w:sz="0" w:space="0" w:color="auto"/>
      </w:divBdr>
    </w:div>
    <w:div w:id="2099859120">
      <w:bodyDiv w:val="1"/>
      <w:marLeft w:val="0"/>
      <w:marRight w:val="0"/>
      <w:marTop w:val="0"/>
      <w:marBottom w:val="0"/>
      <w:divBdr>
        <w:top w:val="none" w:sz="0" w:space="0" w:color="auto"/>
        <w:left w:val="none" w:sz="0" w:space="0" w:color="auto"/>
        <w:bottom w:val="none" w:sz="0" w:space="0" w:color="auto"/>
        <w:right w:val="none" w:sz="0" w:space="0" w:color="auto"/>
      </w:divBdr>
    </w:div>
    <w:div w:id="2139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3.wmf"/><Relationship Id="rId21" Type="http://schemas.openxmlformats.org/officeDocument/2006/relationships/oleObject" Target="embeddings/oleObject5.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image" Target="media/image16.wmf"/><Relationship Id="rId55" Type="http://schemas.openxmlformats.org/officeDocument/2006/relationships/oleObject" Target="embeddings/oleObject29.bin"/><Relationship Id="rId63" Type="http://schemas.openxmlformats.org/officeDocument/2006/relationships/image" Target="media/image21.wmf"/><Relationship Id="rId68" Type="http://schemas.openxmlformats.org/officeDocument/2006/relationships/package" Target="embeddings/Microsoft_Visio_Drawing.vsdx"/><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wmf"/><Relationship Id="rId29" Type="http://schemas.openxmlformats.org/officeDocument/2006/relationships/oleObject" Target="embeddings/oleObject13.bin"/><Relationship Id="rId11" Type="http://schemas.openxmlformats.org/officeDocument/2006/relationships/image" Target="media/image3.jpeg"/><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oleObject" Target="embeddings/oleObject31.bin"/><Relationship Id="rId61" Type="http://schemas.openxmlformats.org/officeDocument/2006/relationships/image" Target="media/image20.wmf"/><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9.wmf"/><Relationship Id="rId44" Type="http://schemas.openxmlformats.org/officeDocument/2006/relationships/oleObject" Target="embeddings/oleObject21.bin"/><Relationship Id="rId52" Type="http://schemas.openxmlformats.org/officeDocument/2006/relationships/image" Target="media/image17.wmf"/><Relationship Id="rId60" Type="http://schemas.openxmlformats.org/officeDocument/2006/relationships/oleObject" Target="embeddings/oleObject33.bin"/><Relationship Id="rId65" Type="http://schemas.openxmlformats.org/officeDocument/2006/relationships/image" Target="media/image22.png"/><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oleObject" Target="embeddings/oleObject35.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7.bin"/><Relationship Id="rId72" Type="http://schemas.microsoft.com/office/2011/relationships/people" Target="people.xml"/><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2.bin"/><Relationship Id="rId67" Type="http://schemas.openxmlformats.org/officeDocument/2006/relationships/image" Target="media/image24.emf"/><Relationship Id="rId20"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image" Target="media/image18.wmf"/><Relationship Id="rId62" Type="http://schemas.openxmlformats.org/officeDocument/2006/relationships/oleObject" Target="embeddings/oleObject34.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F818-C2CD-40AB-9B59-A1B1DA2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Pages>
  <Words>109303</Words>
  <Characters>623033</Characters>
  <Application>Microsoft Office Word</Application>
  <DocSecurity>0</DocSecurity>
  <Lines>5191</Lines>
  <Paragraphs>1461</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730875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28.552_CR0383R1_(Rel-18)_eECM</cp:lastModifiedBy>
  <cp:revision>23</cp:revision>
  <dcterms:created xsi:type="dcterms:W3CDTF">2022-06-17T16:10:00Z</dcterms:created>
  <dcterms:modified xsi:type="dcterms:W3CDTF">2022-09-12T15:59:00Z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28.552%Rel-17%%28.552%Rel-17%0002%28.552%Rel-17%0024%28.552%Rel-17%0004%28.552%Rel-17%0005%28.552%Rel-17%0011%28.552%Rel-17%0016%28.552%Rel-17%0017%28.552%Rel-17%0018%28.552%Rel-17%0019%28.552%Rel-17%0020%28.552%Rel-17%0034%28.552%Rel-17%0036%28.552%Rel-1</vt:lpwstr>
  </property>
  <property fmtid="{D5CDD505-2E9C-101B-9397-08002B2CF9AE}" pid="7" name="MCCCRsImpl1">
    <vt:lpwstr>7%0043%28.552%Rel-17%0044%28.552%Rel-17%0045%28.552%Rel-17%0046%28.552%Rel-17%0047%28.552%Rel-17%0049%28.552%Rel-17%0050%28.552%Rel-17%0051%28.552%Rel-17%0052%28.552%Rel-17%0053%28.552%Rel-17%0054%28.552%Rel-17%0055%28.552%Rel-17%0060%28.552%Rel-17%0061%2</vt:lpwstr>
  </property>
  <property fmtid="{D5CDD505-2E9C-101B-9397-08002B2CF9AE}" pid="8" name="MCCCRsImpl2">
    <vt:lpwstr>8.552%Rel-17%0065%28.552%Rel-17%0067%28.552%Rel-17%0068%28.552%Rel-17%0070%28.552%Rel-17%0072%28.552%Rel-17%0074%28.552%Rel-17%0075%28.552%Rel-17%0076%28.552%Rel-17%0077%28.552%Rel-17%0079%28.552%Rel-17%0080%28.552%Rel-17%0082%28.552%Rel-17%0084%28.552%Re</vt:lpwstr>
  </property>
  <property fmtid="{D5CDD505-2E9C-101B-9397-08002B2CF9AE}" pid="9" name="MCCCRsImpl3">
    <vt:lpwstr>l-17%0085%28.552%Rel-17%0086%28.552%Rel-17%0081%28.552%Rel-17%0088%28.552%Rel-17%0089%28.552%Rel-17%0090%28.552%Rel-17%0092%28.552%Rel-17%0094%28.552%Rel-17%0095%28.552%Rel-17%0096%28.552%Rel-17%0097%28.552%Rel-17%0098%28.552%Rel-17%0101%28.552%Rel-17%010</vt:lpwstr>
  </property>
  <property fmtid="{D5CDD505-2E9C-101B-9397-08002B2CF9AE}" pid="10" name="MCCCRsImpl4">
    <vt:lpwstr>2%28.552%Rel-17%0104%28.552%Rel-17%0105%28.552%Rel-17%0106%28.552%Rel-17%0109%28.552%Rel-17%0111%28.552%Rel-17%0112%28.552%Rel-17%0113%28.552%Rel-17%0114%28.552%Rel-17%0117%28.552%Rel-17%0122%28.552%Rel-17%0123%28.552%Rel-17%0124%28.552%Rel-17%0127%28.552</vt:lpwstr>
  </property>
  <property fmtid="{D5CDD505-2E9C-101B-9397-08002B2CF9AE}" pid="11" name="MCCCRsImpl5">
    <vt:lpwstr>%Rel-17%0128%28.552%Rel-17%0129%28.552%Rel-17%0131%28.552%Rel-17%0131A%28.552%Rel-17%0132%28.552%Rel-17%0133%28.552%Rel-17%0135%28.552%Rel-17%0139%28.552%Rel-17%0140%28.552%Rel-17%0142%28.552%Rel-17%0143%28.552%Rel-17%0144%28.552%Rel-17%0145%28.552%Rel-17</vt:lpwstr>
  </property>
  <property fmtid="{D5CDD505-2E9C-101B-9397-08002B2CF9AE}" pid="12" name="MCCCRsImpl6">
    <vt:lpwstr>%0146%28.552%Rel-17%0147%28.552%Rel-17%0148%28.552%Rel-17%0151%28.552%Rel-17%0152%28.552%Rel-17%0153%28.552%Rel-17%0154%28.552%Rel-17%0155%28.552%Rel-17%0156%28.552%Rel-17%0157%28.552%Rel-17%0158%28.552%Rel-17%0159%28.552%Rel-17%0160%28.552%Rel-17%0161%28</vt:lpwstr>
  </property>
  <property fmtid="{D5CDD505-2E9C-101B-9397-08002B2CF9AE}" pid="13" name="MCCCRsImpl7">
    <vt:lpwstr>.552%Rel-17%0163%28.552%Rel-17%0173%28.552%Rel-17%0174%28.552%Rel-17%0175%28.552%Rel-17%0176%28.552%Rel-17%0177%28.552%Rel-17%0181%28.552%Rel-17%0182%28.552%Rel-17%0184%28.552%Rel-17%0185%28.552%Rel-17%0186%28.552%Rel-17%0187%28.552%Rel-17%0188%28.552%Rel</vt:lpwstr>
  </property>
  <property fmtid="{D5CDD505-2E9C-101B-9397-08002B2CF9AE}" pid="14" name="MCCCRsImpl8">
    <vt:lpwstr>-17%0189%28.552%Rel-17%0190%28.552%Rel-17%0194%28.552%Rel-17%0197%28.552%Rel-17%0200%28.552%Rel-17%0191%28.552%Rel-17%0192%28.552%Rel-17%0201%28.552%Rel-17%0203%28.552%Rel-17%0204%28.552%Rel-17%0206%28.552%Rel-17%0207%28.552%Rel-17%0208%28.552%Rel-17%0210</vt:lpwstr>
  </property>
  <property fmtid="{D5CDD505-2E9C-101B-9397-08002B2CF9AE}" pid="15" name="MCCCRsImpl9">
    <vt:lpwstr>%28.552%Rel-17%0211%28.552%Rel-17%0212%28.552%Rel-17%0215%28.552%Rel-17%0216%28.552%Rel-17%0220%28.552%Rel-17%0223%28.552%Rel-17%0226%28.552%Rel-17%0227%28.552%Rel-17%0229%28.552%Rel-17%0231%28.552%Rel-17%0234%28.552%Rel-17%0235%28.552%Rel-17%0236%28.552%</vt:lpwstr>
  </property>
  <property fmtid="{D5CDD505-2E9C-101B-9397-08002B2CF9AE}" pid="16" name="MCCCRsImpl10">
    <vt:lpwstr>244%28.552%Rel-17%0245%28.552%Rel-17%0249%28.552%Rel-17%0250%28.552%Rel-17%0255%28.552%Rel-17%0256%28.552%Rel-17%0257%28.552%Rel-17%0258%28.552%Rel-17%0259%28.552%Rel-17%0260%28.552%Rel-17%0261%28.552%Rel-17%0263%28.552%Rel-17%0264%28.552%Rel-17%0266%28.5</vt:lpwstr>
  </property>
  <property fmtid="{D5CDD505-2E9C-101B-9397-08002B2CF9AE}" pid="17" name="MCCCRsImpl12">
    <vt:lpwstr>52%Rel-17%0278%</vt:lpwstr>
  </property>
</Properties>
</file>