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CB4C8C" w14:paraId="3CD5E216" w14:textId="77777777" w:rsidTr="002F3C16">
        <w:tc>
          <w:tcPr>
            <w:tcW w:w="10423" w:type="dxa"/>
            <w:gridSpan w:val="2"/>
            <w:shd w:val="clear" w:color="auto" w:fill="auto"/>
          </w:tcPr>
          <w:p w14:paraId="48D209FC" w14:textId="7C480D6B" w:rsidR="004F0988" w:rsidRPr="00CB4C8C" w:rsidRDefault="004F0988" w:rsidP="00133525">
            <w:pPr>
              <w:pStyle w:val="ZA"/>
              <w:framePr w:w="0" w:hRule="auto" w:wrap="auto" w:vAnchor="margin" w:hAnchor="text" w:yAlign="inline"/>
              <w:rPr>
                <w:noProof w:val="0"/>
              </w:rPr>
            </w:pPr>
            <w:bookmarkStart w:id="0" w:name="page1"/>
            <w:r w:rsidRPr="00CB4C8C">
              <w:rPr>
                <w:noProof w:val="0"/>
                <w:sz w:val="64"/>
              </w:rPr>
              <w:t xml:space="preserve">3GPP </w:t>
            </w:r>
            <w:bookmarkStart w:id="1" w:name="specType1"/>
            <w:r w:rsidR="002F3C16" w:rsidRPr="00CB4C8C">
              <w:rPr>
                <w:noProof w:val="0"/>
                <w:sz w:val="64"/>
              </w:rPr>
              <w:t>TS 28.</w:t>
            </w:r>
            <w:bookmarkEnd w:id="1"/>
            <w:r w:rsidR="00C35931" w:rsidRPr="00CB4C8C">
              <w:rPr>
                <w:noProof w:val="0"/>
                <w:sz w:val="64"/>
              </w:rPr>
              <w:t>313</w:t>
            </w:r>
            <w:r w:rsidRPr="00CB4C8C">
              <w:rPr>
                <w:noProof w:val="0"/>
                <w:sz w:val="64"/>
              </w:rPr>
              <w:t xml:space="preserve"> </w:t>
            </w:r>
            <w:r w:rsidR="008B365B" w:rsidRPr="00CB4C8C">
              <w:rPr>
                <w:noProof w:val="0"/>
              </w:rPr>
              <w:t>V1</w:t>
            </w:r>
            <w:r w:rsidR="00877208">
              <w:rPr>
                <w:noProof w:val="0"/>
              </w:rPr>
              <w:t>6</w:t>
            </w:r>
            <w:r w:rsidR="002F3C16" w:rsidRPr="00CB4C8C">
              <w:rPr>
                <w:noProof w:val="0"/>
              </w:rPr>
              <w:t>.</w:t>
            </w:r>
            <w:r w:rsidR="00D14C0C">
              <w:rPr>
                <w:noProof w:val="0"/>
              </w:rPr>
              <w:t>3</w:t>
            </w:r>
            <w:r w:rsidR="002F3C16" w:rsidRPr="00CB4C8C">
              <w:rPr>
                <w:noProof w:val="0"/>
              </w:rPr>
              <w:t>.0</w:t>
            </w:r>
            <w:r w:rsidRPr="00CB4C8C">
              <w:rPr>
                <w:noProof w:val="0"/>
              </w:rPr>
              <w:t xml:space="preserve"> </w:t>
            </w:r>
            <w:r w:rsidRPr="00CB4C8C">
              <w:rPr>
                <w:noProof w:val="0"/>
                <w:sz w:val="32"/>
              </w:rPr>
              <w:t>(</w:t>
            </w:r>
            <w:del w:id="2" w:author="28.312_CR0004_(Rel-17)_IDMS_MN" w:date="2022-09-12T10:52:00Z">
              <w:r w:rsidR="00AC6779" w:rsidRPr="00CB4C8C" w:rsidDel="00D14C0C">
                <w:rPr>
                  <w:noProof w:val="0"/>
                  <w:sz w:val="32"/>
                </w:rPr>
                <w:delText>202</w:delText>
              </w:r>
              <w:r w:rsidR="00AC6779" w:rsidDel="00D14C0C">
                <w:rPr>
                  <w:noProof w:val="0"/>
                  <w:sz w:val="32"/>
                </w:rPr>
                <w:delText>1</w:delText>
              </w:r>
            </w:del>
            <w:ins w:id="3" w:author="28.312_CR0004_(Rel-17)_IDMS_MN" w:date="2022-09-12T10:52:00Z">
              <w:r w:rsidR="00D14C0C" w:rsidRPr="00CB4C8C">
                <w:rPr>
                  <w:noProof w:val="0"/>
                  <w:sz w:val="32"/>
                </w:rPr>
                <w:t>202</w:t>
              </w:r>
              <w:r w:rsidR="00D14C0C">
                <w:rPr>
                  <w:noProof w:val="0"/>
                  <w:sz w:val="32"/>
                </w:rPr>
                <w:t>2</w:t>
              </w:r>
            </w:ins>
            <w:r w:rsidR="002F3C16" w:rsidRPr="00CB4C8C">
              <w:rPr>
                <w:noProof w:val="0"/>
                <w:sz w:val="32"/>
              </w:rPr>
              <w:t>-</w:t>
            </w:r>
            <w:del w:id="4" w:author="28.312_CR0004_(Rel-17)_IDMS_MN" w:date="2022-09-12T10:52:00Z">
              <w:r w:rsidR="00361941" w:rsidDel="00D14C0C">
                <w:rPr>
                  <w:noProof w:val="0"/>
                  <w:sz w:val="32"/>
                </w:rPr>
                <w:delText>12</w:delText>
              </w:r>
            </w:del>
            <w:ins w:id="5" w:author="28.312_CR0004_(Rel-17)_IDMS_MN" w:date="2022-09-12T10:52:00Z">
              <w:r w:rsidR="00D14C0C">
                <w:rPr>
                  <w:noProof w:val="0"/>
                  <w:sz w:val="32"/>
                </w:rPr>
                <w:t>09</w:t>
              </w:r>
            </w:ins>
            <w:r w:rsidRPr="00CB4C8C">
              <w:rPr>
                <w:noProof w:val="0"/>
                <w:sz w:val="32"/>
              </w:rPr>
              <w:t>)</w:t>
            </w:r>
          </w:p>
        </w:tc>
      </w:tr>
      <w:tr w:rsidR="004F0988" w:rsidRPr="00CB4C8C" w14:paraId="4D9FBECC" w14:textId="77777777" w:rsidTr="002F3C16">
        <w:trPr>
          <w:trHeight w:hRule="exact" w:val="1134"/>
        </w:trPr>
        <w:tc>
          <w:tcPr>
            <w:tcW w:w="10423" w:type="dxa"/>
            <w:gridSpan w:val="2"/>
            <w:shd w:val="clear" w:color="auto" w:fill="auto"/>
          </w:tcPr>
          <w:p w14:paraId="744F4227" w14:textId="77777777" w:rsidR="004F0988" w:rsidRPr="00CB4C8C" w:rsidRDefault="004F0988" w:rsidP="00133525">
            <w:pPr>
              <w:pStyle w:val="ZB"/>
              <w:framePr w:w="0" w:hRule="auto" w:wrap="auto" w:vAnchor="margin" w:hAnchor="text" w:yAlign="inline"/>
              <w:rPr>
                <w:noProof w:val="0"/>
              </w:rPr>
            </w:pPr>
            <w:r w:rsidRPr="00CB4C8C">
              <w:rPr>
                <w:noProof w:val="0"/>
              </w:rPr>
              <w:t xml:space="preserve">Technical </w:t>
            </w:r>
            <w:bookmarkStart w:id="6" w:name="spectype2"/>
            <w:r w:rsidRPr="00CB4C8C">
              <w:rPr>
                <w:noProof w:val="0"/>
              </w:rPr>
              <w:t>Specification</w:t>
            </w:r>
            <w:bookmarkEnd w:id="6"/>
          </w:p>
          <w:p w14:paraId="1FA9BC0B" w14:textId="77777777" w:rsidR="00BA4B8D" w:rsidRPr="00CB4C8C" w:rsidRDefault="00BA4B8D" w:rsidP="00BA4B8D"/>
        </w:tc>
      </w:tr>
      <w:tr w:rsidR="004F0988" w:rsidRPr="00CB4C8C" w14:paraId="5C221523" w14:textId="77777777" w:rsidTr="002F3C16">
        <w:trPr>
          <w:trHeight w:hRule="exact" w:val="3686"/>
        </w:trPr>
        <w:tc>
          <w:tcPr>
            <w:tcW w:w="10423" w:type="dxa"/>
            <w:gridSpan w:val="2"/>
            <w:shd w:val="clear" w:color="auto" w:fill="auto"/>
          </w:tcPr>
          <w:p w14:paraId="046778EC" w14:textId="77777777" w:rsidR="004F0988" w:rsidRPr="00CB4C8C" w:rsidRDefault="004F0988" w:rsidP="00133525">
            <w:pPr>
              <w:pStyle w:val="ZT"/>
              <w:framePr w:wrap="auto" w:hAnchor="text" w:yAlign="inline"/>
            </w:pPr>
            <w:r w:rsidRPr="00CB4C8C">
              <w:t>3rd Generation Partnership Project;</w:t>
            </w:r>
          </w:p>
          <w:p w14:paraId="10969CED" w14:textId="77777777" w:rsidR="004F0988" w:rsidRPr="00CB4C8C" w:rsidRDefault="004F0988" w:rsidP="00133525">
            <w:pPr>
              <w:pStyle w:val="ZT"/>
              <w:framePr w:wrap="auto" w:hAnchor="text" w:yAlign="inline"/>
              <w:rPr>
                <w:highlight w:val="yellow"/>
              </w:rPr>
            </w:pPr>
            <w:r w:rsidRPr="00CB4C8C">
              <w:t xml:space="preserve">Technical Specification Group </w:t>
            </w:r>
            <w:bookmarkStart w:id="7" w:name="specTitle"/>
            <w:r w:rsidR="002F3C16" w:rsidRPr="00CB4C8C">
              <w:t>Services and System Aspects;</w:t>
            </w:r>
          </w:p>
          <w:bookmarkEnd w:id="7"/>
          <w:p w14:paraId="7D0EE37F" w14:textId="77777777" w:rsidR="002F3C16" w:rsidRPr="00CB4C8C" w:rsidRDefault="002F3C16" w:rsidP="002F3C16">
            <w:pPr>
              <w:pStyle w:val="ZT"/>
              <w:framePr w:wrap="auto" w:hAnchor="text" w:yAlign="inline"/>
            </w:pPr>
            <w:r w:rsidRPr="00CB4C8C">
              <w:t>Management and orchestration;</w:t>
            </w:r>
          </w:p>
          <w:p w14:paraId="3F3A7034" w14:textId="77777777" w:rsidR="002F3C16" w:rsidRPr="00CB4C8C" w:rsidRDefault="002F3C16" w:rsidP="002F3C16">
            <w:pPr>
              <w:pStyle w:val="ZT"/>
              <w:framePr w:wrap="auto" w:hAnchor="text" w:yAlign="inline"/>
            </w:pPr>
            <w:r w:rsidRPr="00CB4C8C">
              <w:t xml:space="preserve"> Self-Organizing Networks (SON) for 5G networks</w:t>
            </w:r>
          </w:p>
          <w:p w14:paraId="3FEF587A" w14:textId="77777777" w:rsidR="004F0988" w:rsidRPr="00CB4C8C" w:rsidRDefault="004F0988" w:rsidP="002F3C16">
            <w:pPr>
              <w:pStyle w:val="ZT"/>
              <w:framePr w:wrap="auto" w:hAnchor="text" w:yAlign="inline"/>
              <w:rPr>
                <w:i/>
                <w:sz w:val="28"/>
              </w:rPr>
            </w:pPr>
            <w:r w:rsidRPr="00CB4C8C">
              <w:t>(</w:t>
            </w:r>
            <w:r w:rsidRPr="00CB4C8C">
              <w:rPr>
                <w:rStyle w:val="ZGSM"/>
              </w:rPr>
              <w:t xml:space="preserve">Release </w:t>
            </w:r>
            <w:bookmarkStart w:id="8" w:name="specRelease"/>
            <w:r w:rsidR="002F3C16" w:rsidRPr="00CB4C8C">
              <w:rPr>
                <w:rStyle w:val="ZGSM"/>
              </w:rPr>
              <w:t>16</w:t>
            </w:r>
            <w:bookmarkEnd w:id="8"/>
            <w:r w:rsidRPr="00CB4C8C">
              <w:t>)</w:t>
            </w:r>
          </w:p>
        </w:tc>
      </w:tr>
      <w:tr w:rsidR="00BF128E" w:rsidRPr="00CB4C8C" w14:paraId="4F14A564" w14:textId="77777777" w:rsidTr="002F3C16">
        <w:tc>
          <w:tcPr>
            <w:tcW w:w="10423" w:type="dxa"/>
            <w:gridSpan w:val="2"/>
            <w:shd w:val="clear" w:color="auto" w:fill="auto"/>
          </w:tcPr>
          <w:p w14:paraId="2291D13C" w14:textId="77777777" w:rsidR="00BF128E" w:rsidRPr="00CB4C8C" w:rsidRDefault="00BF128E" w:rsidP="00133525">
            <w:pPr>
              <w:pStyle w:val="ZU"/>
              <w:framePr w:w="0" w:wrap="auto" w:vAnchor="margin" w:hAnchor="text" w:yAlign="inline"/>
              <w:tabs>
                <w:tab w:val="right" w:pos="10206"/>
              </w:tabs>
              <w:jc w:val="left"/>
              <w:rPr>
                <w:noProof w:val="0"/>
                <w:color w:val="0000FF"/>
              </w:rPr>
            </w:pPr>
            <w:r w:rsidRPr="00CB4C8C">
              <w:rPr>
                <w:noProof w:val="0"/>
                <w:color w:val="0000FF"/>
              </w:rPr>
              <w:tab/>
            </w:r>
          </w:p>
        </w:tc>
      </w:tr>
      <w:tr w:rsidR="00D57972" w:rsidRPr="00CB4C8C" w14:paraId="723EC63A" w14:textId="77777777" w:rsidTr="002F3C16">
        <w:trPr>
          <w:trHeight w:hRule="exact" w:val="1531"/>
        </w:trPr>
        <w:tc>
          <w:tcPr>
            <w:tcW w:w="4883" w:type="dxa"/>
            <w:shd w:val="clear" w:color="auto" w:fill="auto"/>
          </w:tcPr>
          <w:p w14:paraId="6619C8D0" w14:textId="77777777" w:rsidR="00D57972" w:rsidRPr="00CB4C8C" w:rsidRDefault="00AC4D20">
            <w:r w:rsidRPr="00CB4C8C">
              <w:rPr>
                <w:i/>
                <w:noProof/>
              </w:rPr>
              <w:drawing>
                <wp:inline distT="0" distB="0" distL="0" distR="0" wp14:anchorId="3D749308" wp14:editId="3C39631D">
                  <wp:extent cx="1219200"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c>
        <w:tc>
          <w:tcPr>
            <w:tcW w:w="5540" w:type="dxa"/>
            <w:shd w:val="clear" w:color="auto" w:fill="auto"/>
          </w:tcPr>
          <w:p w14:paraId="0639CB74" w14:textId="77777777" w:rsidR="00D57972" w:rsidRPr="00CB4C8C" w:rsidRDefault="00AC4D20" w:rsidP="00133525">
            <w:pPr>
              <w:jc w:val="right"/>
            </w:pPr>
            <w:bookmarkStart w:id="9" w:name="logos"/>
            <w:r w:rsidRPr="00CB4C8C">
              <w:rPr>
                <w:noProof/>
              </w:rPr>
              <w:drawing>
                <wp:inline distT="0" distB="0" distL="0" distR="0" wp14:anchorId="009C14C6" wp14:editId="7ED59D1C">
                  <wp:extent cx="1612900" cy="94615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946150"/>
                          </a:xfrm>
                          <a:prstGeom prst="rect">
                            <a:avLst/>
                          </a:prstGeom>
                          <a:noFill/>
                          <a:ln>
                            <a:noFill/>
                          </a:ln>
                        </pic:spPr>
                      </pic:pic>
                    </a:graphicData>
                  </a:graphic>
                </wp:inline>
              </w:drawing>
            </w:r>
            <w:bookmarkEnd w:id="9"/>
          </w:p>
        </w:tc>
      </w:tr>
      <w:tr w:rsidR="00C074DD" w:rsidRPr="00CB4C8C" w14:paraId="6F34B812" w14:textId="77777777" w:rsidTr="002F3C16">
        <w:trPr>
          <w:trHeight w:hRule="exact" w:val="5783"/>
        </w:trPr>
        <w:tc>
          <w:tcPr>
            <w:tcW w:w="10423" w:type="dxa"/>
            <w:gridSpan w:val="2"/>
            <w:shd w:val="clear" w:color="auto" w:fill="auto"/>
          </w:tcPr>
          <w:p w14:paraId="6D479BE6" w14:textId="77777777" w:rsidR="00C074DD" w:rsidRPr="00CB4C8C" w:rsidRDefault="00C074DD" w:rsidP="00C074DD">
            <w:pPr>
              <w:rPr>
                <w:b/>
              </w:rPr>
            </w:pPr>
          </w:p>
        </w:tc>
      </w:tr>
      <w:tr w:rsidR="00C074DD" w:rsidRPr="00CB4C8C" w14:paraId="6E1076D9" w14:textId="77777777" w:rsidTr="002F3C16">
        <w:trPr>
          <w:trHeight w:hRule="exact" w:val="964"/>
        </w:trPr>
        <w:tc>
          <w:tcPr>
            <w:tcW w:w="10423" w:type="dxa"/>
            <w:gridSpan w:val="2"/>
            <w:shd w:val="clear" w:color="auto" w:fill="auto"/>
          </w:tcPr>
          <w:p w14:paraId="54866B92" w14:textId="77777777" w:rsidR="00C074DD" w:rsidRPr="00CB4C8C" w:rsidRDefault="00C074DD" w:rsidP="00C074DD">
            <w:pPr>
              <w:rPr>
                <w:sz w:val="16"/>
              </w:rPr>
            </w:pPr>
            <w:bookmarkStart w:id="10" w:name="warningNotice"/>
            <w:r w:rsidRPr="00CB4C8C">
              <w:rPr>
                <w:sz w:val="16"/>
              </w:rPr>
              <w:t>The present document has been developed within the 3rd Generation Partnership Project (3GPP</w:t>
            </w:r>
            <w:r w:rsidRPr="00CB4C8C">
              <w:rPr>
                <w:sz w:val="16"/>
                <w:vertAlign w:val="superscript"/>
              </w:rPr>
              <w:t xml:space="preserve"> TM</w:t>
            </w:r>
            <w:r w:rsidRPr="00CB4C8C">
              <w:rPr>
                <w:sz w:val="16"/>
              </w:rPr>
              <w:t>) and may be further elaborated for the purposes of 3GPP.</w:t>
            </w:r>
            <w:r w:rsidRPr="00CB4C8C">
              <w:rPr>
                <w:sz w:val="16"/>
              </w:rPr>
              <w:br/>
              <w:t>The present document has not been subject to any approval process by the 3GPP</w:t>
            </w:r>
            <w:r w:rsidRPr="00CB4C8C">
              <w:rPr>
                <w:sz w:val="16"/>
                <w:vertAlign w:val="superscript"/>
              </w:rPr>
              <w:t xml:space="preserve"> </w:t>
            </w:r>
            <w:r w:rsidRPr="00CB4C8C">
              <w:rPr>
                <w:sz w:val="16"/>
              </w:rPr>
              <w:t>Organizational Partners and shall not be implemented.</w:t>
            </w:r>
            <w:r w:rsidRPr="00CB4C8C">
              <w:rPr>
                <w:sz w:val="16"/>
              </w:rPr>
              <w:br/>
              <w:t>This Specification is provided for future development work within 3GPP</w:t>
            </w:r>
            <w:r w:rsidRPr="00CB4C8C">
              <w:rPr>
                <w:sz w:val="16"/>
                <w:vertAlign w:val="superscript"/>
              </w:rPr>
              <w:t xml:space="preserve"> </w:t>
            </w:r>
            <w:r w:rsidRPr="00CB4C8C">
              <w:rPr>
                <w:sz w:val="16"/>
              </w:rPr>
              <w:t>only. The Organizational Partners accept no liability for any use of this Specification.</w:t>
            </w:r>
            <w:r w:rsidRPr="00CB4C8C">
              <w:rPr>
                <w:sz w:val="16"/>
              </w:rPr>
              <w:br/>
              <w:t>Specifications and Reports for implementation of the 3GPP</w:t>
            </w:r>
            <w:r w:rsidRPr="00CB4C8C">
              <w:rPr>
                <w:sz w:val="16"/>
                <w:vertAlign w:val="superscript"/>
              </w:rPr>
              <w:t xml:space="preserve"> TM</w:t>
            </w:r>
            <w:r w:rsidRPr="00CB4C8C">
              <w:rPr>
                <w:sz w:val="16"/>
              </w:rPr>
              <w:t xml:space="preserve"> system should be obtained via the 3GPP Organizational Partners' Publications Offices.</w:t>
            </w:r>
            <w:bookmarkEnd w:id="10"/>
          </w:p>
          <w:p w14:paraId="43D9A292" w14:textId="77777777" w:rsidR="00C074DD" w:rsidRPr="00CB4C8C" w:rsidRDefault="00C074DD" w:rsidP="00C074DD">
            <w:pPr>
              <w:pStyle w:val="ZV"/>
              <w:framePr w:w="0" w:wrap="auto" w:vAnchor="margin" w:hAnchor="text" w:yAlign="inline"/>
              <w:rPr>
                <w:noProof w:val="0"/>
              </w:rPr>
            </w:pPr>
          </w:p>
          <w:p w14:paraId="0F3E8F69" w14:textId="77777777" w:rsidR="00C074DD" w:rsidRPr="00CB4C8C" w:rsidRDefault="00C074DD" w:rsidP="00C074DD">
            <w:pPr>
              <w:rPr>
                <w:sz w:val="16"/>
              </w:rPr>
            </w:pPr>
          </w:p>
        </w:tc>
      </w:tr>
      <w:bookmarkEnd w:id="0"/>
    </w:tbl>
    <w:p w14:paraId="08AC5C85" w14:textId="77777777" w:rsidR="00080512" w:rsidRPr="00CB4C8C" w:rsidRDefault="00080512">
      <w:pPr>
        <w:sectPr w:rsidR="00080512" w:rsidRPr="00CB4C8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CB4C8C" w14:paraId="0114F775" w14:textId="77777777" w:rsidTr="00133525">
        <w:trPr>
          <w:trHeight w:hRule="exact" w:val="5670"/>
        </w:trPr>
        <w:tc>
          <w:tcPr>
            <w:tcW w:w="10423" w:type="dxa"/>
            <w:shd w:val="clear" w:color="auto" w:fill="auto"/>
          </w:tcPr>
          <w:p w14:paraId="57660D31" w14:textId="77777777" w:rsidR="00E16509" w:rsidRPr="00CB4C8C" w:rsidRDefault="00E16509" w:rsidP="00E16509">
            <w:bookmarkStart w:id="11" w:name="page2"/>
          </w:p>
        </w:tc>
      </w:tr>
      <w:tr w:rsidR="00E16509" w:rsidRPr="00CB4C8C" w14:paraId="4586E480" w14:textId="77777777" w:rsidTr="00C074DD">
        <w:trPr>
          <w:trHeight w:hRule="exact" w:val="5387"/>
        </w:trPr>
        <w:tc>
          <w:tcPr>
            <w:tcW w:w="10423" w:type="dxa"/>
            <w:shd w:val="clear" w:color="auto" w:fill="auto"/>
          </w:tcPr>
          <w:p w14:paraId="1C65F123" w14:textId="77777777" w:rsidR="00E16509" w:rsidRPr="00CB4C8C" w:rsidRDefault="00E16509" w:rsidP="00133525">
            <w:pPr>
              <w:pStyle w:val="FP"/>
              <w:spacing w:after="240"/>
              <w:ind w:left="2835" w:right="2835"/>
              <w:jc w:val="center"/>
              <w:rPr>
                <w:rFonts w:ascii="Arial" w:hAnsi="Arial"/>
                <w:b/>
                <w:i/>
              </w:rPr>
            </w:pPr>
            <w:bookmarkStart w:id="12" w:name="coords3gpp"/>
            <w:r w:rsidRPr="00CB4C8C">
              <w:rPr>
                <w:rFonts w:ascii="Arial" w:hAnsi="Arial"/>
                <w:b/>
                <w:i/>
              </w:rPr>
              <w:t>3GPP</w:t>
            </w:r>
          </w:p>
          <w:p w14:paraId="0DE096F3" w14:textId="77777777" w:rsidR="00E16509" w:rsidRPr="00CB4C8C" w:rsidRDefault="00E16509" w:rsidP="00133525">
            <w:pPr>
              <w:pStyle w:val="FP"/>
              <w:pBdr>
                <w:bottom w:val="single" w:sz="6" w:space="1" w:color="auto"/>
              </w:pBdr>
              <w:ind w:left="2835" w:right="2835"/>
              <w:jc w:val="center"/>
            </w:pPr>
            <w:r w:rsidRPr="00CB4C8C">
              <w:t>Postal address</w:t>
            </w:r>
          </w:p>
          <w:p w14:paraId="7C0B8EF9" w14:textId="77777777" w:rsidR="00E16509" w:rsidRPr="00CB4C8C" w:rsidRDefault="00E16509" w:rsidP="00133525">
            <w:pPr>
              <w:pStyle w:val="FP"/>
              <w:ind w:left="2835" w:right="2835"/>
              <w:jc w:val="center"/>
              <w:rPr>
                <w:rFonts w:ascii="Arial" w:hAnsi="Arial"/>
                <w:sz w:val="18"/>
              </w:rPr>
            </w:pPr>
          </w:p>
          <w:p w14:paraId="6278F2D5" w14:textId="77777777" w:rsidR="00E16509" w:rsidRPr="00CB4C8C" w:rsidRDefault="00E16509" w:rsidP="00133525">
            <w:pPr>
              <w:pStyle w:val="FP"/>
              <w:pBdr>
                <w:bottom w:val="single" w:sz="6" w:space="1" w:color="auto"/>
              </w:pBdr>
              <w:spacing w:before="240"/>
              <w:ind w:left="2835" w:right="2835"/>
              <w:jc w:val="center"/>
            </w:pPr>
            <w:r w:rsidRPr="00CB4C8C">
              <w:t>3GPP support office address</w:t>
            </w:r>
          </w:p>
          <w:p w14:paraId="5508CE16" w14:textId="77777777" w:rsidR="00E16509" w:rsidRPr="007C317B" w:rsidRDefault="00E16509" w:rsidP="00133525">
            <w:pPr>
              <w:pStyle w:val="FP"/>
              <w:ind w:left="2835" w:right="2835"/>
              <w:jc w:val="center"/>
              <w:rPr>
                <w:rFonts w:ascii="Arial" w:hAnsi="Arial"/>
                <w:sz w:val="18"/>
                <w:lang w:val="fr-FR"/>
              </w:rPr>
            </w:pPr>
            <w:r w:rsidRPr="007C317B">
              <w:rPr>
                <w:rFonts w:ascii="Arial" w:hAnsi="Arial"/>
                <w:sz w:val="18"/>
                <w:lang w:val="fr-FR"/>
              </w:rPr>
              <w:t>650 Route des Lucioles - Sophia Antipolis</w:t>
            </w:r>
          </w:p>
          <w:p w14:paraId="4DD713BC" w14:textId="77777777" w:rsidR="00E16509" w:rsidRPr="007C317B" w:rsidRDefault="00E16509" w:rsidP="00133525">
            <w:pPr>
              <w:pStyle w:val="FP"/>
              <w:ind w:left="2835" w:right="2835"/>
              <w:jc w:val="center"/>
              <w:rPr>
                <w:rFonts w:ascii="Arial" w:hAnsi="Arial"/>
                <w:sz w:val="18"/>
                <w:lang w:val="fr-FR"/>
              </w:rPr>
            </w:pPr>
            <w:r w:rsidRPr="007C317B">
              <w:rPr>
                <w:rFonts w:ascii="Arial" w:hAnsi="Arial"/>
                <w:sz w:val="18"/>
                <w:lang w:val="fr-FR"/>
              </w:rPr>
              <w:t>Valbonne - FRANCE</w:t>
            </w:r>
          </w:p>
          <w:p w14:paraId="4F1CE2CC" w14:textId="77777777" w:rsidR="00E16509" w:rsidRPr="00CB4C8C" w:rsidRDefault="00E16509" w:rsidP="00133525">
            <w:pPr>
              <w:pStyle w:val="FP"/>
              <w:spacing w:after="20"/>
              <w:ind w:left="2835" w:right="2835"/>
              <w:jc w:val="center"/>
              <w:rPr>
                <w:rFonts w:ascii="Arial" w:hAnsi="Arial"/>
                <w:sz w:val="18"/>
              </w:rPr>
            </w:pPr>
            <w:r w:rsidRPr="00CB4C8C">
              <w:rPr>
                <w:rFonts w:ascii="Arial" w:hAnsi="Arial"/>
                <w:sz w:val="18"/>
              </w:rPr>
              <w:t>Tel.: +33 4 92 94 42 00 Fax: +33 4 93 65 47 16</w:t>
            </w:r>
          </w:p>
          <w:p w14:paraId="22357B3C" w14:textId="77777777" w:rsidR="00E16509" w:rsidRPr="00CB4C8C" w:rsidRDefault="00E16509" w:rsidP="00133525">
            <w:pPr>
              <w:pStyle w:val="FP"/>
              <w:pBdr>
                <w:bottom w:val="single" w:sz="6" w:space="1" w:color="auto"/>
              </w:pBdr>
              <w:spacing w:before="240"/>
              <w:ind w:left="2835" w:right="2835"/>
              <w:jc w:val="center"/>
            </w:pPr>
            <w:r w:rsidRPr="00CB4C8C">
              <w:t>Internet</w:t>
            </w:r>
          </w:p>
          <w:p w14:paraId="78C57F71" w14:textId="77777777" w:rsidR="00E16509" w:rsidRPr="00CB4C8C" w:rsidRDefault="00E16509" w:rsidP="00133525">
            <w:pPr>
              <w:pStyle w:val="FP"/>
              <w:ind w:left="2835" w:right="2835"/>
              <w:jc w:val="center"/>
              <w:rPr>
                <w:rFonts w:ascii="Arial" w:hAnsi="Arial"/>
                <w:sz w:val="18"/>
              </w:rPr>
            </w:pPr>
            <w:r w:rsidRPr="00CB4C8C">
              <w:rPr>
                <w:rFonts w:ascii="Arial" w:hAnsi="Arial"/>
                <w:sz w:val="18"/>
              </w:rPr>
              <w:t>http://www.3gpp.org</w:t>
            </w:r>
            <w:bookmarkEnd w:id="12"/>
          </w:p>
          <w:p w14:paraId="4BB6F94D" w14:textId="77777777" w:rsidR="00E16509" w:rsidRPr="00CB4C8C" w:rsidRDefault="00E16509" w:rsidP="00133525"/>
        </w:tc>
      </w:tr>
      <w:tr w:rsidR="00E16509" w:rsidRPr="00CB4C8C" w14:paraId="17689AA5" w14:textId="77777777" w:rsidTr="00C074DD">
        <w:tc>
          <w:tcPr>
            <w:tcW w:w="10423" w:type="dxa"/>
            <w:shd w:val="clear" w:color="auto" w:fill="auto"/>
            <w:vAlign w:val="bottom"/>
          </w:tcPr>
          <w:p w14:paraId="62F8E10F" w14:textId="77777777" w:rsidR="00E16509" w:rsidRPr="00CB4C8C" w:rsidRDefault="00E16509" w:rsidP="00133525">
            <w:pPr>
              <w:pStyle w:val="FP"/>
              <w:pBdr>
                <w:bottom w:val="single" w:sz="6" w:space="1" w:color="auto"/>
              </w:pBdr>
              <w:spacing w:after="240"/>
              <w:jc w:val="center"/>
              <w:rPr>
                <w:rFonts w:ascii="Arial" w:hAnsi="Arial"/>
                <w:b/>
                <w:i/>
              </w:rPr>
            </w:pPr>
            <w:bookmarkStart w:id="13" w:name="copyrightNotification"/>
            <w:r w:rsidRPr="00CB4C8C">
              <w:rPr>
                <w:rFonts w:ascii="Arial" w:hAnsi="Arial"/>
                <w:b/>
                <w:i/>
              </w:rPr>
              <w:t>Copyright Notification</w:t>
            </w:r>
          </w:p>
          <w:p w14:paraId="00DEDF22" w14:textId="77777777" w:rsidR="00E16509" w:rsidRPr="00CB4C8C" w:rsidRDefault="00E16509" w:rsidP="00133525">
            <w:pPr>
              <w:pStyle w:val="FP"/>
              <w:jc w:val="center"/>
            </w:pPr>
            <w:r w:rsidRPr="00CB4C8C">
              <w:t>No part may be reproduced except as authorized by written permission.</w:t>
            </w:r>
            <w:r w:rsidRPr="00CB4C8C">
              <w:br/>
              <w:t>The copyright and the foregoing restriction extend to reproduction in all media.</w:t>
            </w:r>
          </w:p>
          <w:p w14:paraId="0122D74C" w14:textId="77777777" w:rsidR="00E16509" w:rsidRPr="00CB4C8C" w:rsidRDefault="00E16509" w:rsidP="00133525">
            <w:pPr>
              <w:pStyle w:val="FP"/>
              <w:jc w:val="center"/>
            </w:pPr>
          </w:p>
          <w:p w14:paraId="30AA3E13" w14:textId="61FAE1C8" w:rsidR="00E16509" w:rsidRPr="00CB4C8C" w:rsidRDefault="00E16509" w:rsidP="00133525">
            <w:pPr>
              <w:pStyle w:val="FP"/>
              <w:jc w:val="center"/>
              <w:rPr>
                <w:sz w:val="18"/>
              </w:rPr>
            </w:pPr>
            <w:r w:rsidRPr="00CB4C8C">
              <w:rPr>
                <w:sz w:val="18"/>
              </w:rPr>
              <w:t xml:space="preserve">© </w:t>
            </w:r>
            <w:r w:rsidR="00AC6779" w:rsidRPr="00CB4C8C">
              <w:rPr>
                <w:sz w:val="18"/>
              </w:rPr>
              <w:t>202</w:t>
            </w:r>
            <w:ins w:id="14" w:author="28.312_CR0004_(Rel-17)_IDMS_MN" w:date="2022-09-12T10:52:00Z">
              <w:r w:rsidR="00D14C0C">
                <w:rPr>
                  <w:sz w:val="18"/>
                </w:rPr>
                <w:t>2</w:t>
              </w:r>
            </w:ins>
            <w:del w:id="15" w:author="28.312_CR0004_(Rel-17)_IDMS_MN" w:date="2022-09-12T10:52:00Z">
              <w:r w:rsidR="00AC6779" w:rsidDel="00D14C0C">
                <w:rPr>
                  <w:sz w:val="18"/>
                </w:rPr>
                <w:delText>1</w:delText>
              </w:r>
            </w:del>
            <w:r w:rsidRPr="00CB4C8C">
              <w:rPr>
                <w:sz w:val="18"/>
              </w:rPr>
              <w:t>, 3GPP Organizational Partners (ARIB, ATIS, CCSA, ETSI, TSDSI, TTA, TTC).</w:t>
            </w:r>
            <w:bookmarkStart w:id="16" w:name="copyrightaddon"/>
            <w:bookmarkEnd w:id="16"/>
          </w:p>
          <w:p w14:paraId="0E1C3E79" w14:textId="77777777" w:rsidR="00E16509" w:rsidRPr="00CB4C8C" w:rsidRDefault="00E16509" w:rsidP="00133525">
            <w:pPr>
              <w:pStyle w:val="FP"/>
              <w:jc w:val="center"/>
              <w:rPr>
                <w:sz w:val="18"/>
              </w:rPr>
            </w:pPr>
            <w:r w:rsidRPr="00CB4C8C">
              <w:rPr>
                <w:sz w:val="18"/>
              </w:rPr>
              <w:t>All rights reserved.</w:t>
            </w:r>
          </w:p>
          <w:p w14:paraId="6C9571CC" w14:textId="77777777" w:rsidR="00E16509" w:rsidRPr="00CB4C8C" w:rsidRDefault="00E16509" w:rsidP="00E16509">
            <w:pPr>
              <w:pStyle w:val="FP"/>
              <w:rPr>
                <w:sz w:val="18"/>
              </w:rPr>
            </w:pPr>
          </w:p>
          <w:p w14:paraId="3C3B8C65" w14:textId="77777777" w:rsidR="00E16509" w:rsidRPr="00CB4C8C" w:rsidRDefault="00E16509" w:rsidP="00E16509">
            <w:pPr>
              <w:pStyle w:val="FP"/>
              <w:rPr>
                <w:sz w:val="18"/>
              </w:rPr>
            </w:pPr>
            <w:r w:rsidRPr="00CB4C8C">
              <w:rPr>
                <w:sz w:val="18"/>
              </w:rPr>
              <w:t>UMTS™ is a Trade Mark of ETSI registered for the benefit of its members</w:t>
            </w:r>
          </w:p>
          <w:p w14:paraId="5385C280" w14:textId="77777777" w:rsidR="00E16509" w:rsidRPr="00CB4C8C" w:rsidRDefault="00E16509" w:rsidP="00E16509">
            <w:pPr>
              <w:pStyle w:val="FP"/>
              <w:rPr>
                <w:sz w:val="18"/>
              </w:rPr>
            </w:pPr>
            <w:r w:rsidRPr="00CB4C8C">
              <w:rPr>
                <w:sz w:val="18"/>
              </w:rPr>
              <w:t>3GPP™ is a Trade Mark of ETSI registered for the benefit of its Members and of the 3GPP Organizational Partners</w:t>
            </w:r>
            <w:r w:rsidRPr="00CB4C8C">
              <w:rPr>
                <w:sz w:val="18"/>
              </w:rPr>
              <w:br/>
              <w:t>LTE™ is a Trade Mark of ETSI registered for the benefit of its Members and of the 3GPP Organizational Partners</w:t>
            </w:r>
          </w:p>
          <w:p w14:paraId="4D839119" w14:textId="77777777" w:rsidR="00E16509" w:rsidRPr="00CB4C8C" w:rsidRDefault="00E16509" w:rsidP="00E16509">
            <w:pPr>
              <w:pStyle w:val="FP"/>
              <w:rPr>
                <w:sz w:val="18"/>
              </w:rPr>
            </w:pPr>
            <w:r w:rsidRPr="00CB4C8C">
              <w:rPr>
                <w:sz w:val="18"/>
              </w:rPr>
              <w:t>GSM® and the GSM logo are registered and owned by the GSM Association</w:t>
            </w:r>
            <w:bookmarkEnd w:id="13"/>
          </w:p>
          <w:p w14:paraId="4B625BCD" w14:textId="77777777" w:rsidR="00E16509" w:rsidRPr="00CB4C8C" w:rsidRDefault="00E16509" w:rsidP="00133525"/>
        </w:tc>
      </w:tr>
      <w:bookmarkEnd w:id="11"/>
    </w:tbl>
    <w:p w14:paraId="2301773F" w14:textId="77777777" w:rsidR="00080512" w:rsidRPr="00CB4C8C" w:rsidRDefault="00080512">
      <w:pPr>
        <w:pStyle w:val="TT"/>
      </w:pPr>
      <w:r w:rsidRPr="00CB4C8C">
        <w:br w:type="page"/>
      </w:r>
      <w:bookmarkStart w:id="17" w:name="tableOfContents"/>
      <w:bookmarkEnd w:id="17"/>
      <w:r w:rsidRPr="00CB4C8C">
        <w:lastRenderedPageBreak/>
        <w:t>Contents</w:t>
      </w:r>
    </w:p>
    <w:p w14:paraId="26D11791" w14:textId="3536B490" w:rsidR="0079440D" w:rsidRDefault="0079440D">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_Toc58411213 \h </w:instrText>
      </w:r>
      <w:r>
        <w:fldChar w:fldCharType="separate"/>
      </w:r>
      <w:r>
        <w:t>6</w:t>
      </w:r>
      <w:r>
        <w:fldChar w:fldCharType="end"/>
      </w:r>
    </w:p>
    <w:p w14:paraId="3E81ED44" w14:textId="3F749D23" w:rsidR="0079440D" w:rsidRDefault="0079440D">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_Toc58411214 \h </w:instrText>
      </w:r>
      <w:r>
        <w:fldChar w:fldCharType="separate"/>
      </w:r>
      <w:r>
        <w:t>7</w:t>
      </w:r>
      <w:r>
        <w:fldChar w:fldCharType="end"/>
      </w:r>
    </w:p>
    <w:p w14:paraId="19783082" w14:textId="0ECCF587" w:rsidR="0079440D" w:rsidRDefault="0079440D">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_Toc58411215 \h </w:instrText>
      </w:r>
      <w:r>
        <w:fldChar w:fldCharType="separate"/>
      </w:r>
      <w:r>
        <w:t>8</w:t>
      </w:r>
      <w:r>
        <w:fldChar w:fldCharType="end"/>
      </w:r>
    </w:p>
    <w:p w14:paraId="32E9A6CC" w14:textId="6C8FD30B" w:rsidR="0079440D" w:rsidRDefault="0079440D">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_Toc58411216 \h </w:instrText>
      </w:r>
      <w:r>
        <w:fldChar w:fldCharType="separate"/>
      </w:r>
      <w:r>
        <w:t>8</w:t>
      </w:r>
      <w:r>
        <w:fldChar w:fldCharType="end"/>
      </w:r>
    </w:p>
    <w:p w14:paraId="48B0A318" w14:textId="3D565868" w:rsidR="0079440D" w:rsidRDefault="0079440D">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_Toc58411217 \h </w:instrText>
      </w:r>
      <w:r>
        <w:fldChar w:fldCharType="separate"/>
      </w:r>
      <w:r>
        <w:t>9</w:t>
      </w:r>
      <w:r>
        <w:fldChar w:fldCharType="end"/>
      </w:r>
    </w:p>
    <w:p w14:paraId="3B6DB865" w14:textId="77041893" w:rsidR="0079440D" w:rsidRDefault="0079440D">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_Toc58411218 \h </w:instrText>
      </w:r>
      <w:r>
        <w:fldChar w:fldCharType="separate"/>
      </w:r>
      <w:r>
        <w:t>9</w:t>
      </w:r>
      <w:r>
        <w:fldChar w:fldCharType="end"/>
      </w:r>
    </w:p>
    <w:p w14:paraId="7B47CB03" w14:textId="4933A7FA" w:rsidR="0079440D" w:rsidRDefault="0079440D">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_Toc58411219 \h </w:instrText>
      </w:r>
      <w:r>
        <w:fldChar w:fldCharType="separate"/>
      </w:r>
      <w:r>
        <w:t>9</w:t>
      </w:r>
      <w:r>
        <w:fldChar w:fldCharType="end"/>
      </w:r>
    </w:p>
    <w:p w14:paraId="0C442782" w14:textId="6B4A6CFE" w:rsidR="0079440D" w:rsidRDefault="0079440D">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_Toc58411220 \h </w:instrText>
      </w:r>
      <w:r>
        <w:fldChar w:fldCharType="separate"/>
      </w:r>
      <w:r>
        <w:t>9</w:t>
      </w:r>
      <w:r>
        <w:fldChar w:fldCharType="end"/>
      </w:r>
    </w:p>
    <w:p w14:paraId="2DAC4B9E" w14:textId="53DA6E99" w:rsidR="0079440D" w:rsidRDefault="0079440D">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_Toc58411221 \h </w:instrText>
      </w:r>
      <w:r>
        <w:fldChar w:fldCharType="separate"/>
      </w:r>
      <w:r>
        <w:t>9</w:t>
      </w:r>
      <w:r>
        <w:fldChar w:fldCharType="end"/>
      </w:r>
    </w:p>
    <w:p w14:paraId="45DDB860" w14:textId="7BAE99F3" w:rsidR="0079440D" w:rsidRDefault="0079440D">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SON concepts</w:t>
      </w:r>
      <w:r>
        <w:tab/>
      </w:r>
      <w:r>
        <w:fldChar w:fldCharType="begin" w:fldLock="1"/>
      </w:r>
      <w:r>
        <w:instrText xml:space="preserve"> PAGEREF _Toc58411222 \h </w:instrText>
      </w:r>
      <w:r>
        <w:fldChar w:fldCharType="separate"/>
      </w:r>
      <w:r>
        <w:t>9</w:t>
      </w:r>
      <w:r>
        <w:fldChar w:fldCharType="end"/>
      </w:r>
    </w:p>
    <w:p w14:paraId="65F71BC1" w14:textId="7D5914A1" w:rsidR="0079440D" w:rsidRDefault="0079440D">
      <w:pPr>
        <w:pStyle w:val="TOC3"/>
        <w:rPr>
          <w:rFonts w:asciiTheme="minorHAnsi" w:eastAsiaTheme="minorEastAsia" w:hAnsiTheme="minorHAnsi" w:cstheme="minorBidi"/>
          <w:sz w:val="22"/>
          <w:szCs w:val="22"/>
          <w:lang w:eastAsia="en-GB"/>
        </w:rPr>
      </w:pPr>
      <w:r>
        <w:t>4.1.1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_Toc58411223 \h </w:instrText>
      </w:r>
      <w:r>
        <w:fldChar w:fldCharType="separate"/>
      </w:r>
      <w:r>
        <w:t>9</w:t>
      </w:r>
      <w:r>
        <w:fldChar w:fldCharType="end"/>
      </w:r>
    </w:p>
    <w:p w14:paraId="53F0B5FF" w14:textId="5B0BCBA6" w:rsidR="0079440D" w:rsidRDefault="0079440D">
      <w:pPr>
        <w:pStyle w:val="TOC3"/>
        <w:rPr>
          <w:rFonts w:asciiTheme="minorHAnsi" w:eastAsiaTheme="minorEastAsia" w:hAnsiTheme="minorHAnsi" w:cstheme="minorBidi"/>
          <w:sz w:val="22"/>
          <w:szCs w:val="22"/>
          <w:lang w:eastAsia="en-GB"/>
        </w:rPr>
      </w:pPr>
      <w:r>
        <w:t>4.1.2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_Toc58411224 \h </w:instrText>
      </w:r>
      <w:r>
        <w:fldChar w:fldCharType="separate"/>
      </w:r>
      <w:r>
        <w:t>10</w:t>
      </w:r>
      <w:r>
        <w:fldChar w:fldCharType="end"/>
      </w:r>
    </w:p>
    <w:p w14:paraId="5482CD47" w14:textId="2CACDD98" w:rsidR="0079440D" w:rsidRDefault="0079440D">
      <w:pPr>
        <w:pStyle w:val="TOC4"/>
        <w:rPr>
          <w:rFonts w:asciiTheme="minorHAnsi" w:eastAsiaTheme="minorEastAsia" w:hAnsiTheme="minorHAnsi" w:cstheme="minorBidi"/>
          <w:sz w:val="22"/>
          <w:szCs w:val="22"/>
          <w:lang w:eastAsia="en-GB"/>
        </w:rPr>
      </w:pPr>
      <w:r>
        <w:rPr>
          <w:lang w:eastAsia="zh-CN"/>
        </w:rPr>
        <w:t>4.1.2.1</w:t>
      </w:r>
      <w:r>
        <w:rPr>
          <w:rFonts w:asciiTheme="minorHAnsi" w:eastAsiaTheme="minorEastAsia" w:hAnsiTheme="minorHAnsi" w:cstheme="minorBidi"/>
          <w:sz w:val="22"/>
          <w:szCs w:val="22"/>
          <w:lang w:eastAsia="en-GB"/>
        </w:rPr>
        <w:tab/>
      </w:r>
      <w:r>
        <w:rPr>
          <w:lang w:eastAsia="zh-CN"/>
        </w:rPr>
        <w:t>Introduction</w:t>
      </w:r>
      <w:r>
        <w:tab/>
      </w:r>
      <w:r>
        <w:fldChar w:fldCharType="begin" w:fldLock="1"/>
      </w:r>
      <w:r>
        <w:instrText xml:space="preserve"> PAGEREF _Toc58411225 \h </w:instrText>
      </w:r>
      <w:r>
        <w:fldChar w:fldCharType="separate"/>
      </w:r>
      <w:r>
        <w:t>10</w:t>
      </w:r>
      <w:r>
        <w:fldChar w:fldCharType="end"/>
      </w:r>
    </w:p>
    <w:p w14:paraId="390A0E3C" w14:textId="5BA758F4" w:rsidR="0079440D" w:rsidRDefault="0079440D">
      <w:pPr>
        <w:pStyle w:val="TOC4"/>
        <w:rPr>
          <w:rFonts w:asciiTheme="minorHAnsi" w:eastAsiaTheme="minorEastAsia" w:hAnsiTheme="minorHAnsi" w:cstheme="minorBidi"/>
          <w:sz w:val="22"/>
          <w:szCs w:val="22"/>
          <w:lang w:eastAsia="en-GB"/>
        </w:rPr>
      </w:pPr>
      <w:r>
        <w:rPr>
          <w:lang w:eastAsia="zh-CN"/>
        </w:rPr>
        <w:t>4.1.2.2</w:t>
      </w:r>
      <w:r>
        <w:rPr>
          <w:rFonts w:asciiTheme="minorHAnsi" w:eastAsiaTheme="minorEastAsia" w:hAnsiTheme="minorHAnsi" w:cstheme="minorBidi"/>
          <w:sz w:val="22"/>
          <w:szCs w:val="22"/>
          <w:lang w:eastAsia="en-GB"/>
        </w:rPr>
        <w:tab/>
      </w:r>
      <w:r>
        <w:rPr>
          <w:lang w:eastAsia="zh-CN"/>
        </w:rPr>
        <w:t>Cross Domain-Centralized SON</w:t>
      </w:r>
      <w:r>
        <w:tab/>
      </w:r>
      <w:r>
        <w:fldChar w:fldCharType="begin" w:fldLock="1"/>
      </w:r>
      <w:r>
        <w:instrText xml:space="preserve"> PAGEREF _Toc58411226 \h </w:instrText>
      </w:r>
      <w:r>
        <w:fldChar w:fldCharType="separate"/>
      </w:r>
      <w:r>
        <w:t>11</w:t>
      </w:r>
      <w:r>
        <w:fldChar w:fldCharType="end"/>
      </w:r>
    </w:p>
    <w:p w14:paraId="51D0EDC9" w14:textId="5B39596A" w:rsidR="0079440D" w:rsidRDefault="0079440D">
      <w:pPr>
        <w:pStyle w:val="TOC4"/>
        <w:rPr>
          <w:rFonts w:asciiTheme="minorHAnsi" w:eastAsiaTheme="minorEastAsia" w:hAnsiTheme="minorHAnsi" w:cstheme="minorBidi"/>
          <w:sz w:val="22"/>
          <w:szCs w:val="22"/>
          <w:lang w:eastAsia="en-GB"/>
        </w:rPr>
      </w:pPr>
      <w:r>
        <w:rPr>
          <w:lang w:eastAsia="zh-CN"/>
        </w:rPr>
        <w:t>4.1.2.3</w:t>
      </w:r>
      <w:r>
        <w:rPr>
          <w:rFonts w:asciiTheme="minorHAnsi" w:eastAsiaTheme="minorEastAsia" w:hAnsiTheme="minorHAnsi" w:cstheme="minorBidi"/>
          <w:sz w:val="22"/>
          <w:szCs w:val="22"/>
          <w:lang w:eastAsia="en-GB"/>
        </w:rPr>
        <w:tab/>
      </w:r>
      <w:r>
        <w:rPr>
          <w:lang w:eastAsia="zh-CN"/>
        </w:rPr>
        <w:t>Domain-Centralized SON</w:t>
      </w:r>
      <w:r>
        <w:tab/>
      </w:r>
      <w:r>
        <w:fldChar w:fldCharType="begin" w:fldLock="1"/>
      </w:r>
      <w:r>
        <w:instrText xml:space="preserve"> PAGEREF _Toc58411227 \h </w:instrText>
      </w:r>
      <w:r>
        <w:fldChar w:fldCharType="separate"/>
      </w:r>
      <w:r>
        <w:t>11</w:t>
      </w:r>
      <w:r>
        <w:fldChar w:fldCharType="end"/>
      </w:r>
    </w:p>
    <w:p w14:paraId="573F17A0" w14:textId="0A82A9A6" w:rsidR="0079440D" w:rsidRDefault="0079440D">
      <w:pPr>
        <w:pStyle w:val="TOC3"/>
        <w:rPr>
          <w:rFonts w:asciiTheme="minorHAnsi" w:eastAsiaTheme="minorEastAsia" w:hAnsiTheme="minorHAnsi" w:cstheme="minorBidi"/>
          <w:sz w:val="22"/>
          <w:szCs w:val="22"/>
          <w:lang w:eastAsia="en-GB"/>
        </w:rPr>
      </w:pPr>
      <w:r>
        <w:t>4.1.3</w:t>
      </w:r>
      <w:r>
        <w:rPr>
          <w:rFonts w:asciiTheme="minorHAnsi" w:eastAsiaTheme="minorEastAsia" w:hAnsiTheme="minorHAnsi" w:cstheme="minorBidi"/>
          <w:sz w:val="22"/>
          <w:szCs w:val="22"/>
          <w:lang w:eastAsia="en-GB"/>
        </w:rPr>
        <w:tab/>
      </w:r>
      <w:r>
        <w:t>Distributed SON</w:t>
      </w:r>
      <w:r>
        <w:tab/>
      </w:r>
      <w:r>
        <w:fldChar w:fldCharType="begin" w:fldLock="1"/>
      </w:r>
      <w:r>
        <w:instrText xml:space="preserve"> PAGEREF _Toc58411228 \h </w:instrText>
      </w:r>
      <w:r>
        <w:fldChar w:fldCharType="separate"/>
      </w:r>
      <w:r>
        <w:t>11</w:t>
      </w:r>
      <w:r>
        <w:fldChar w:fldCharType="end"/>
      </w:r>
    </w:p>
    <w:p w14:paraId="2A7A4CA3" w14:textId="7ADD7873" w:rsidR="0079440D" w:rsidRDefault="0079440D">
      <w:pPr>
        <w:pStyle w:val="TOC3"/>
        <w:rPr>
          <w:rFonts w:asciiTheme="minorHAnsi" w:eastAsiaTheme="minorEastAsia" w:hAnsiTheme="minorHAnsi" w:cstheme="minorBidi"/>
          <w:sz w:val="22"/>
          <w:szCs w:val="22"/>
          <w:lang w:eastAsia="en-GB"/>
        </w:rPr>
      </w:pPr>
      <w:r>
        <w:t>4.1.4</w:t>
      </w:r>
      <w:r>
        <w:rPr>
          <w:rFonts w:asciiTheme="minorHAnsi" w:eastAsiaTheme="minorEastAsia" w:hAnsiTheme="minorHAnsi" w:cstheme="minorBidi"/>
          <w:sz w:val="22"/>
          <w:szCs w:val="22"/>
          <w:lang w:eastAsia="en-GB"/>
        </w:rPr>
        <w:tab/>
      </w:r>
      <w:r>
        <w:t>Hybrid SON</w:t>
      </w:r>
      <w:r>
        <w:tab/>
      </w:r>
      <w:r>
        <w:fldChar w:fldCharType="begin" w:fldLock="1"/>
      </w:r>
      <w:r>
        <w:instrText xml:space="preserve"> PAGEREF _Toc58411229 \h </w:instrText>
      </w:r>
      <w:r>
        <w:fldChar w:fldCharType="separate"/>
      </w:r>
      <w:r>
        <w:t>12</w:t>
      </w:r>
      <w:r>
        <w:fldChar w:fldCharType="end"/>
      </w:r>
    </w:p>
    <w:p w14:paraId="30DAD831" w14:textId="64B2B77F" w:rsidR="0079440D" w:rsidRDefault="0079440D">
      <w:pPr>
        <w:pStyle w:val="TOC2"/>
        <w:rPr>
          <w:rFonts w:asciiTheme="minorHAnsi" w:eastAsiaTheme="minorEastAsia" w:hAnsiTheme="minorHAnsi" w:cstheme="minorBidi"/>
          <w:sz w:val="22"/>
          <w:szCs w:val="22"/>
          <w:lang w:eastAsia="en-GB"/>
        </w:rPr>
      </w:pPr>
      <w:r w:rsidRPr="00CB6F61">
        <w:rPr>
          <w:rFonts w:eastAsia="SimSun"/>
        </w:rPr>
        <w:t>4.2</w:t>
      </w:r>
      <w:r>
        <w:rPr>
          <w:rFonts w:asciiTheme="minorHAnsi" w:eastAsiaTheme="minorEastAsia" w:hAnsiTheme="minorHAnsi" w:cstheme="minorBidi"/>
          <w:sz w:val="22"/>
          <w:szCs w:val="22"/>
          <w:lang w:eastAsia="en-GB"/>
        </w:rPr>
        <w:tab/>
      </w:r>
      <w:r w:rsidRPr="00CB6F61">
        <w:rPr>
          <w:rFonts w:eastAsia="SimSun"/>
        </w:rPr>
        <w:t xml:space="preserve">  Self-establishment of new RAN NE in network</w:t>
      </w:r>
      <w:r>
        <w:tab/>
      </w:r>
      <w:r>
        <w:fldChar w:fldCharType="begin" w:fldLock="1"/>
      </w:r>
      <w:r>
        <w:instrText xml:space="preserve"> PAGEREF _Toc58411230 \h </w:instrText>
      </w:r>
      <w:r>
        <w:fldChar w:fldCharType="separate"/>
      </w:r>
      <w:r>
        <w:t>12</w:t>
      </w:r>
      <w:r>
        <w:fldChar w:fldCharType="end"/>
      </w:r>
    </w:p>
    <w:p w14:paraId="56A49482" w14:textId="7067285D" w:rsidR="0079440D" w:rsidRDefault="0079440D">
      <w:pPr>
        <w:pStyle w:val="TOC3"/>
        <w:rPr>
          <w:rFonts w:asciiTheme="minorHAnsi" w:eastAsiaTheme="minorEastAsia" w:hAnsiTheme="minorHAnsi" w:cstheme="minorBidi"/>
          <w:sz w:val="22"/>
          <w:szCs w:val="22"/>
          <w:lang w:eastAsia="en-GB"/>
        </w:rPr>
      </w:pPr>
      <w:r w:rsidRPr="00CB6F61">
        <w:rPr>
          <w:rFonts w:eastAsia="SimSun"/>
        </w:rPr>
        <w:t>4.2.1</w:t>
      </w:r>
      <w:r>
        <w:rPr>
          <w:rFonts w:asciiTheme="minorHAnsi" w:eastAsiaTheme="minorEastAsia" w:hAnsiTheme="minorHAnsi" w:cstheme="minorBidi"/>
          <w:sz w:val="22"/>
          <w:szCs w:val="22"/>
          <w:lang w:eastAsia="en-GB"/>
        </w:rPr>
        <w:tab/>
      </w:r>
      <w:r w:rsidRPr="00CB6F61">
        <w:rPr>
          <w:rFonts w:eastAsia="SimSun"/>
        </w:rPr>
        <w:t>Introduction</w:t>
      </w:r>
      <w:r>
        <w:tab/>
      </w:r>
      <w:r>
        <w:fldChar w:fldCharType="begin" w:fldLock="1"/>
      </w:r>
      <w:r>
        <w:instrText xml:space="preserve"> PAGEREF _Toc58411231 \h </w:instrText>
      </w:r>
      <w:r>
        <w:fldChar w:fldCharType="separate"/>
      </w:r>
      <w:r>
        <w:t>12</w:t>
      </w:r>
      <w:r>
        <w:fldChar w:fldCharType="end"/>
      </w:r>
    </w:p>
    <w:p w14:paraId="02E22EB9" w14:textId="1DDB7C69" w:rsidR="0079440D" w:rsidRDefault="0079440D">
      <w:pPr>
        <w:pStyle w:val="TOC3"/>
        <w:rPr>
          <w:rFonts w:asciiTheme="minorHAnsi" w:eastAsiaTheme="minorEastAsia" w:hAnsiTheme="minorHAnsi" w:cstheme="minorBidi"/>
          <w:sz w:val="22"/>
          <w:szCs w:val="22"/>
          <w:lang w:eastAsia="en-GB"/>
        </w:rPr>
      </w:pPr>
      <w:r w:rsidRPr="00CB6F61">
        <w:rPr>
          <w:rFonts w:eastAsia="SimSun"/>
        </w:rPr>
        <w:t>4.2.2</w:t>
      </w:r>
      <w:r>
        <w:rPr>
          <w:rFonts w:asciiTheme="minorHAnsi" w:eastAsiaTheme="minorEastAsia" w:hAnsiTheme="minorHAnsi" w:cstheme="minorBidi"/>
          <w:sz w:val="22"/>
          <w:szCs w:val="22"/>
          <w:lang w:eastAsia="en-GB"/>
        </w:rPr>
        <w:tab/>
      </w:r>
      <w:r w:rsidRPr="00CB6F61">
        <w:rPr>
          <w:rFonts w:eastAsia="SimSun"/>
          <w:lang w:eastAsia="zh-CN"/>
        </w:rPr>
        <w:t>Network configuration data handling</w:t>
      </w:r>
      <w:r>
        <w:tab/>
      </w:r>
      <w:r>
        <w:fldChar w:fldCharType="begin" w:fldLock="1"/>
      </w:r>
      <w:r>
        <w:instrText xml:space="preserve"> PAGEREF _Toc58411232 \h </w:instrText>
      </w:r>
      <w:r>
        <w:fldChar w:fldCharType="separate"/>
      </w:r>
      <w:r>
        <w:t>13</w:t>
      </w:r>
      <w:r>
        <w:fldChar w:fldCharType="end"/>
      </w:r>
    </w:p>
    <w:p w14:paraId="3A272D79" w14:textId="59E85F1F" w:rsidR="0079440D" w:rsidRDefault="0079440D">
      <w:pPr>
        <w:pStyle w:val="TOC3"/>
        <w:rPr>
          <w:rFonts w:asciiTheme="minorHAnsi" w:eastAsiaTheme="minorEastAsia" w:hAnsiTheme="minorHAnsi" w:cstheme="minorBidi"/>
          <w:sz w:val="22"/>
          <w:szCs w:val="22"/>
          <w:lang w:eastAsia="en-GB"/>
        </w:rPr>
      </w:pPr>
      <w:r w:rsidRPr="00CB6F61">
        <w:rPr>
          <w:rFonts w:eastAsia="SimSun"/>
        </w:rPr>
        <w:t>4.2.3</w:t>
      </w:r>
      <w:r>
        <w:rPr>
          <w:rFonts w:asciiTheme="minorHAnsi" w:eastAsiaTheme="minorEastAsia" w:hAnsiTheme="minorHAnsi" w:cstheme="minorBidi"/>
          <w:sz w:val="22"/>
          <w:szCs w:val="22"/>
          <w:lang w:eastAsia="en-GB"/>
        </w:rPr>
        <w:tab/>
      </w:r>
      <w:r w:rsidRPr="00CB6F61">
        <w:rPr>
          <w:rFonts w:eastAsia="SimSun"/>
          <w:lang w:eastAsia="zh-CN"/>
        </w:rPr>
        <w:t>Plug and connect to management system</w:t>
      </w:r>
      <w:r>
        <w:tab/>
      </w:r>
      <w:r>
        <w:fldChar w:fldCharType="begin" w:fldLock="1"/>
      </w:r>
      <w:r>
        <w:instrText xml:space="preserve"> PAGEREF _Toc58411233 \h </w:instrText>
      </w:r>
      <w:r>
        <w:fldChar w:fldCharType="separate"/>
      </w:r>
      <w:r>
        <w:t>13</w:t>
      </w:r>
      <w:r>
        <w:fldChar w:fldCharType="end"/>
      </w:r>
    </w:p>
    <w:p w14:paraId="0C0852A1" w14:textId="21B02547" w:rsidR="0079440D" w:rsidRDefault="0079440D">
      <w:pPr>
        <w:pStyle w:val="TOC3"/>
        <w:rPr>
          <w:rFonts w:asciiTheme="minorHAnsi" w:eastAsiaTheme="minorEastAsia" w:hAnsiTheme="minorHAnsi" w:cstheme="minorBidi"/>
          <w:sz w:val="22"/>
          <w:szCs w:val="22"/>
          <w:lang w:eastAsia="en-GB"/>
        </w:rPr>
      </w:pPr>
      <w:r w:rsidRPr="00CB6F61">
        <w:rPr>
          <w:rFonts w:eastAsia="SimSun"/>
        </w:rPr>
        <w:t>4.2.4</w:t>
      </w:r>
      <w:r>
        <w:rPr>
          <w:rFonts w:asciiTheme="minorHAnsi" w:eastAsiaTheme="minorEastAsia" w:hAnsiTheme="minorHAnsi" w:cstheme="minorBidi"/>
          <w:sz w:val="22"/>
          <w:szCs w:val="22"/>
          <w:lang w:eastAsia="en-GB"/>
        </w:rPr>
        <w:tab/>
      </w:r>
      <w:r w:rsidRPr="00CB6F61">
        <w:rPr>
          <w:rFonts w:eastAsia="SimSun"/>
          <w:lang w:eastAsia="zh-CN"/>
        </w:rPr>
        <w:t>Self-configuration</w:t>
      </w:r>
      <w:r>
        <w:tab/>
      </w:r>
      <w:r>
        <w:fldChar w:fldCharType="begin" w:fldLock="1"/>
      </w:r>
      <w:r>
        <w:instrText xml:space="preserve"> PAGEREF _Toc58411234 \h </w:instrText>
      </w:r>
      <w:r>
        <w:fldChar w:fldCharType="separate"/>
      </w:r>
      <w:r>
        <w:t>13</w:t>
      </w:r>
      <w:r>
        <w:fldChar w:fldCharType="end"/>
      </w:r>
    </w:p>
    <w:p w14:paraId="3656A289" w14:textId="416B5F14" w:rsidR="0079440D" w:rsidRDefault="0079440D">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requirements</w:t>
      </w:r>
      <w:r>
        <w:tab/>
      </w:r>
      <w:r>
        <w:fldChar w:fldCharType="begin" w:fldLock="1"/>
      </w:r>
      <w:r>
        <w:instrText xml:space="preserve"> PAGEREF _Toc58411235 \h </w:instrText>
      </w:r>
      <w:r>
        <w:fldChar w:fldCharType="separate"/>
      </w:r>
      <w:r>
        <w:t>13</w:t>
      </w:r>
      <w:r>
        <w:fldChar w:fldCharType="end"/>
      </w:r>
    </w:p>
    <w:p w14:paraId="34A63684" w14:textId="03C00611" w:rsidR="0079440D" w:rsidRDefault="0079440D">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_Toc58411236 \h </w:instrText>
      </w:r>
      <w:r>
        <w:fldChar w:fldCharType="separate"/>
      </w:r>
      <w:r>
        <w:t>13</w:t>
      </w:r>
      <w:r>
        <w:fldChar w:fldCharType="end"/>
      </w:r>
    </w:p>
    <w:p w14:paraId="67862A23" w14:textId="1D072805" w:rsidR="0079440D" w:rsidRDefault="0079440D">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_Toc58411237 \h </w:instrText>
      </w:r>
      <w:r>
        <w:fldChar w:fldCharType="separate"/>
      </w:r>
      <w:r>
        <w:t>13</w:t>
      </w:r>
      <w:r>
        <w:fldChar w:fldCharType="end"/>
      </w:r>
    </w:p>
    <w:p w14:paraId="210B65CC" w14:textId="7230EBC0" w:rsidR="0079440D" w:rsidRDefault="0079440D">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Actor roles</w:t>
      </w:r>
      <w:r>
        <w:tab/>
      </w:r>
      <w:r>
        <w:fldChar w:fldCharType="begin" w:fldLock="1"/>
      </w:r>
      <w:r>
        <w:instrText xml:space="preserve"> PAGEREF _Toc58411238 \h </w:instrText>
      </w:r>
      <w:r>
        <w:fldChar w:fldCharType="separate"/>
      </w:r>
      <w:r>
        <w:t>13</w:t>
      </w:r>
      <w:r>
        <w:fldChar w:fldCharType="end"/>
      </w:r>
    </w:p>
    <w:p w14:paraId="4D4CF7DC" w14:textId="60C46130" w:rsidR="0079440D" w:rsidRDefault="0079440D">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Telecommunication resources</w:t>
      </w:r>
      <w:r>
        <w:tab/>
      </w:r>
      <w:r>
        <w:fldChar w:fldCharType="begin" w:fldLock="1"/>
      </w:r>
      <w:r>
        <w:instrText xml:space="preserve"> PAGEREF _Toc58411239 \h </w:instrText>
      </w:r>
      <w:r>
        <w:fldChar w:fldCharType="separate"/>
      </w:r>
      <w:r>
        <w:t>14</w:t>
      </w:r>
      <w:r>
        <w:fldChar w:fldCharType="end"/>
      </w:r>
    </w:p>
    <w:p w14:paraId="1CCD87F8" w14:textId="0A2232F8" w:rsidR="0079440D" w:rsidRDefault="0079440D">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requirements</w:t>
      </w:r>
      <w:r>
        <w:tab/>
      </w:r>
      <w:r>
        <w:fldChar w:fldCharType="begin" w:fldLock="1"/>
      </w:r>
      <w:r>
        <w:instrText xml:space="preserve"> PAGEREF _Toc58411240 \h </w:instrText>
      </w:r>
      <w:r>
        <w:fldChar w:fldCharType="separate"/>
      </w:r>
      <w:r>
        <w:t>14</w:t>
      </w:r>
      <w:r>
        <w:fldChar w:fldCharType="end"/>
      </w:r>
    </w:p>
    <w:p w14:paraId="13E5EECB" w14:textId="71D7942C" w:rsidR="0079440D" w:rsidRDefault="0079440D">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_Toc58411241 \h </w:instrText>
      </w:r>
      <w:r>
        <w:fldChar w:fldCharType="separate"/>
      </w:r>
      <w:r>
        <w:t>14</w:t>
      </w:r>
      <w:r>
        <w:fldChar w:fldCharType="end"/>
      </w:r>
    </w:p>
    <w:p w14:paraId="77068FF9" w14:textId="3A8463CF" w:rsidR="0079440D" w:rsidRDefault="0079440D">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_Toc58411242 \h </w:instrText>
      </w:r>
      <w:r>
        <w:fldChar w:fldCharType="separate"/>
      </w:r>
      <w:r>
        <w:t>14</w:t>
      </w:r>
      <w:r>
        <w:fldChar w:fldCharType="end"/>
      </w:r>
    </w:p>
    <w:p w14:paraId="51CE466E" w14:textId="5C0FAA16" w:rsidR="0079440D" w:rsidRDefault="0079440D">
      <w:pPr>
        <w:pStyle w:val="TOC4"/>
        <w:rPr>
          <w:rFonts w:asciiTheme="minorHAnsi" w:eastAsiaTheme="minorEastAsia" w:hAnsiTheme="minorHAnsi" w:cstheme="minorBidi"/>
          <w:sz w:val="22"/>
          <w:szCs w:val="22"/>
          <w:lang w:eastAsia="en-GB"/>
        </w:rPr>
      </w:pPr>
      <w:r>
        <w:t>6.1.1.1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_Toc58411243 \h </w:instrText>
      </w:r>
      <w:r>
        <w:fldChar w:fldCharType="separate"/>
      </w:r>
      <w:r>
        <w:t>14</w:t>
      </w:r>
      <w:r>
        <w:fldChar w:fldCharType="end"/>
      </w:r>
    </w:p>
    <w:p w14:paraId="7170D747" w14:textId="6D7D19DE" w:rsidR="0079440D" w:rsidRDefault="0079440D">
      <w:pPr>
        <w:pStyle w:val="TOC4"/>
        <w:rPr>
          <w:rFonts w:asciiTheme="minorHAnsi" w:eastAsiaTheme="minorEastAsia" w:hAnsiTheme="minorHAnsi" w:cstheme="minorBidi"/>
          <w:sz w:val="22"/>
          <w:szCs w:val="22"/>
          <w:lang w:eastAsia="en-GB"/>
        </w:rPr>
      </w:pPr>
      <w:r>
        <w:t>6.1.1.2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_Toc58411244 \h </w:instrText>
      </w:r>
      <w:r>
        <w:fldChar w:fldCharType="separate"/>
      </w:r>
      <w:r>
        <w:t>14</w:t>
      </w:r>
      <w:r>
        <w:fldChar w:fldCharType="end"/>
      </w:r>
    </w:p>
    <w:p w14:paraId="10FFBF86" w14:textId="7C63BAD0" w:rsidR="0079440D" w:rsidRDefault="0079440D">
      <w:pPr>
        <w:pStyle w:val="TOC4"/>
        <w:rPr>
          <w:rFonts w:asciiTheme="minorHAnsi" w:eastAsiaTheme="minorEastAsia" w:hAnsiTheme="minorHAnsi" w:cstheme="minorBidi"/>
          <w:sz w:val="22"/>
          <w:szCs w:val="22"/>
          <w:lang w:eastAsia="en-GB"/>
        </w:rPr>
      </w:pPr>
      <w:r>
        <w:t>6.1.1.3</w:t>
      </w:r>
      <w:r>
        <w:rPr>
          <w:rFonts w:asciiTheme="minorHAnsi" w:eastAsiaTheme="minorEastAsia" w:hAnsiTheme="minorHAnsi" w:cstheme="minorBidi"/>
          <w:sz w:val="22"/>
          <w:szCs w:val="22"/>
          <w:lang w:eastAsia="en-GB"/>
        </w:rPr>
        <w:tab/>
      </w:r>
      <w:r>
        <w:t>ANR management</w:t>
      </w:r>
      <w:r>
        <w:rPr>
          <w:lang w:eastAsia="zh-CN"/>
        </w:rPr>
        <w:t xml:space="preserve"> in NG-RAN</w:t>
      </w:r>
      <w:r>
        <w:tab/>
      </w:r>
      <w:r>
        <w:fldChar w:fldCharType="begin" w:fldLock="1"/>
      </w:r>
      <w:r>
        <w:instrText xml:space="preserve"> PAGEREF _Toc58411245 \h </w:instrText>
      </w:r>
      <w:r>
        <w:fldChar w:fldCharType="separate"/>
      </w:r>
      <w:r>
        <w:t>14</w:t>
      </w:r>
      <w:r>
        <w:fldChar w:fldCharType="end"/>
      </w:r>
    </w:p>
    <w:p w14:paraId="3E632D8E" w14:textId="6E2AC8CD" w:rsidR="0079440D" w:rsidRDefault="0079440D">
      <w:pPr>
        <w:pStyle w:val="TOC4"/>
        <w:rPr>
          <w:rFonts w:asciiTheme="minorHAnsi" w:eastAsiaTheme="minorEastAsia" w:hAnsiTheme="minorHAnsi" w:cstheme="minorBidi"/>
          <w:sz w:val="22"/>
          <w:szCs w:val="22"/>
          <w:lang w:eastAsia="en-GB"/>
        </w:rPr>
      </w:pPr>
      <w:r>
        <w:t>6.1.1.4</w:t>
      </w:r>
      <w:r>
        <w:rPr>
          <w:rFonts w:asciiTheme="minorHAnsi" w:eastAsiaTheme="minorEastAsia" w:hAnsiTheme="minorHAnsi" w:cstheme="minorBidi"/>
          <w:sz w:val="22"/>
          <w:szCs w:val="22"/>
          <w:lang w:eastAsia="en-GB"/>
        </w:rPr>
        <w:tab/>
      </w:r>
      <w:r>
        <w:t>PCI configuration and re-configuration</w:t>
      </w:r>
      <w:r>
        <w:tab/>
      </w:r>
      <w:r>
        <w:fldChar w:fldCharType="begin" w:fldLock="1"/>
      </w:r>
      <w:r>
        <w:instrText xml:space="preserve"> PAGEREF _Toc58411246 \h </w:instrText>
      </w:r>
      <w:r>
        <w:fldChar w:fldCharType="separate"/>
      </w:r>
      <w:r>
        <w:t>15</w:t>
      </w:r>
      <w:r>
        <w:fldChar w:fldCharType="end"/>
      </w:r>
    </w:p>
    <w:p w14:paraId="7DD76B10" w14:textId="7DEB5F1D" w:rsidR="0079440D" w:rsidRDefault="0079440D">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_Toc58411247 \h </w:instrText>
      </w:r>
      <w:r>
        <w:fldChar w:fldCharType="separate"/>
      </w:r>
      <w:r>
        <w:t>15</w:t>
      </w:r>
      <w:r>
        <w:fldChar w:fldCharType="end"/>
      </w:r>
    </w:p>
    <w:p w14:paraId="4C3333C8" w14:textId="65AC976A" w:rsidR="0079440D" w:rsidRDefault="0079440D">
      <w:pPr>
        <w:pStyle w:val="TOC4"/>
        <w:rPr>
          <w:rFonts w:asciiTheme="minorHAnsi" w:eastAsiaTheme="minorEastAsia" w:hAnsiTheme="minorHAnsi" w:cstheme="minorBidi"/>
          <w:sz w:val="22"/>
          <w:szCs w:val="22"/>
          <w:lang w:eastAsia="en-GB"/>
        </w:rPr>
      </w:pPr>
      <w:r>
        <w:t>6.1.2.1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_Toc58411248 \h </w:instrText>
      </w:r>
      <w:r>
        <w:fldChar w:fldCharType="separate"/>
      </w:r>
      <w:r>
        <w:t>15</w:t>
      </w:r>
      <w:r>
        <w:fldChar w:fldCharType="end"/>
      </w:r>
    </w:p>
    <w:p w14:paraId="635659F1" w14:textId="5D241469" w:rsidR="0079440D" w:rsidRDefault="0079440D">
      <w:pPr>
        <w:pStyle w:val="TOC4"/>
        <w:rPr>
          <w:rFonts w:asciiTheme="minorHAnsi" w:eastAsiaTheme="minorEastAsia" w:hAnsiTheme="minorHAnsi" w:cstheme="minorBidi"/>
          <w:sz w:val="22"/>
          <w:szCs w:val="22"/>
          <w:lang w:eastAsia="en-GB"/>
        </w:rPr>
      </w:pPr>
      <w:r>
        <w:t>6.1.2.2</w:t>
      </w:r>
      <w:r>
        <w:rPr>
          <w:rFonts w:asciiTheme="minorHAnsi" w:eastAsiaTheme="minorEastAsia" w:hAnsiTheme="minorHAnsi" w:cstheme="minorBidi"/>
          <w:sz w:val="22"/>
          <w:szCs w:val="22"/>
          <w:lang w:eastAsia="en-GB"/>
        </w:rPr>
        <w:tab/>
      </w:r>
      <w:r>
        <w:t>Requirements for RAN NE plug and connect to management system</w:t>
      </w:r>
      <w:r>
        <w:tab/>
      </w:r>
      <w:r>
        <w:fldChar w:fldCharType="begin" w:fldLock="1"/>
      </w:r>
      <w:r>
        <w:instrText xml:space="preserve"> PAGEREF _Toc58411249 \h </w:instrText>
      </w:r>
      <w:r>
        <w:fldChar w:fldCharType="separate"/>
      </w:r>
      <w:r>
        <w:t>15</w:t>
      </w:r>
      <w:r>
        <w:fldChar w:fldCharType="end"/>
      </w:r>
    </w:p>
    <w:p w14:paraId="02C56E09" w14:textId="317B96F9" w:rsidR="0079440D" w:rsidRDefault="0079440D">
      <w:pPr>
        <w:pStyle w:val="TOC4"/>
        <w:rPr>
          <w:rFonts w:asciiTheme="minorHAnsi" w:eastAsiaTheme="minorEastAsia" w:hAnsiTheme="minorHAnsi" w:cstheme="minorBidi"/>
          <w:sz w:val="22"/>
          <w:szCs w:val="22"/>
          <w:lang w:eastAsia="en-GB"/>
        </w:rPr>
      </w:pPr>
      <w:r>
        <w:t>6.1.2.3</w:t>
      </w:r>
      <w:r>
        <w:rPr>
          <w:rFonts w:asciiTheme="minorHAnsi" w:eastAsiaTheme="minorEastAsia" w:hAnsiTheme="minorHAnsi" w:cstheme="minorBidi"/>
          <w:sz w:val="22"/>
          <w:szCs w:val="22"/>
          <w:lang w:eastAsia="en-GB"/>
        </w:rPr>
        <w:tab/>
      </w:r>
      <w:r>
        <w:t xml:space="preserve">  Requirements for self-configuration of a</w:t>
      </w:r>
      <w:r>
        <w:rPr>
          <w:lang w:eastAsia="zh-CN"/>
        </w:rPr>
        <w:t xml:space="preserve"> new RAN NE</w:t>
      </w:r>
      <w:r>
        <w:tab/>
      </w:r>
      <w:r>
        <w:fldChar w:fldCharType="begin" w:fldLock="1"/>
      </w:r>
      <w:r>
        <w:instrText xml:space="preserve"> PAGEREF _Toc58411250 \h </w:instrText>
      </w:r>
      <w:r>
        <w:fldChar w:fldCharType="separate"/>
      </w:r>
      <w:r>
        <w:t>15</w:t>
      </w:r>
      <w:r>
        <w:fldChar w:fldCharType="end"/>
      </w:r>
    </w:p>
    <w:p w14:paraId="6B1B0FEE" w14:textId="5CF31BD2" w:rsidR="0079440D" w:rsidRDefault="0079440D">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Actor roles</w:t>
      </w:r>
      <w:r>
        <w:tab/>
      </w:r>
      <w:r>
        <w:fldChar w:fldCharType="begin" w:fldLock="1"/>
      </w:r>
      <w:r>
        <w:instrText xml:space="preserve"> PAGEREF _Toc58411251 \h </w:instrText>
      </w:r>
      <w:r>
        <w:fldChar w:fldCharType="separate"/>
      </w:r>
      <w:r>
        <w:t>15</w:t>
      </w:r>
      <w:r>
        <w:fldChar w:fldCharType="end"/>
      </w:r>
    </w:p>
    <w:p w14:paraId="083F144E" w14:textId="5287B510" w:rsidR="0079440D" w:rsidRDefault="0079440D">
      <w:pPr>
        <w:pStyle w:val="TOC2"/>
        <w:rPr>
          <w:rFonts w:asciiTheme="minorHAnsi" w:eastAsiaTheme="minorEastAsia" w:hAnsiTheme="minorHAnsi" w:cstheme="minorBidi"/>
          <w:sz w:val="22"/>
          <w:szCs w:val="22"/>
          <w:lang w:eastAsia="en-GB"/>
        </w:rPr>
      </w:pPr>
      <w:r>
        <w:t>6.3</w:t>
      </w:r>
      <w:r>
        <w:rPr>
          <w:rFonts w:asciiTheme="minorHAnsi" w:eastAsiaTheme="minorEastAsia" w:hAnsiTheme="minorHAnsi" w:cstheme="minorBidi"/>
          <w:sz w:val="22"/>
          <w:szCs w:val="22"/>
          <w:lang w:eastAsia="en-GB"/>
        </w:rPr>
        <w:tab/>
      </w:r>
      <w:r>
        <w:t>Telecommunication resources</w:t>
      </w:r>
      <w:r>
        <w:tab/>
      </w:r>
      <w:r>
        <w:fldChar w:fldCharType="begin" w:fldLock="1"/>
      </w:r>
      <w:r>
        <w:instrText xml:space="preserve"> PAGEREF _Toc58411252 \h </w:instrText>
      </w:r>
      <w:r>
        <w:fldChar w:fldCharType="separate"/>
      </w:r>
      <w:r>
        <w:t>15</w:t>
      </w:r>
      <w:r>
        <w:fldChar w:fldCharType="end"/>
      </w:r>
    </w:p>
    <w:p w14:paraId="76FA9BAC" w14:textId="492B4E39" w:rsidR="0079440D" w:rsidRDefault="0079440D">
      <w:pPr>
        <w:pStyle w:val="TOC2"/>
        <w:rPr>
          <w:rFonts w:asciiTheme="minorHAnsi" w:eastAsiaTheme="minorEastAsia" w:hAnsiTheme="minorHAnsi" w:cstheme="minorBidi"/>
          <w:sz w:val="22"/>
          <w:szCs w:val="22"/>
          <w:lang w:eastAsia="en-GB"/>
        </w:rPr>
      </w:pPr>
      <w:r>
        <w:t>6.4</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_Toc58411253 \h </w:instrText>
      </w:r>
      <w:r>
        <w:fldChar w:fldCharType="separate"/>
      </w:r>
      <w:r>
        <w:t>16</w:t>
      </w:r>
      <w:r>
        <w:fldChar w:fldCharType="end"/>
      </w:r>
    </w:p>
    <w:p w14:paraId="0732FD30" w14:textId="6AB593EE" w:rsidR="0079440D" w:rsidRDefault="0079440D">
      <w:pPr>
        <w:pStyle w:val="TOC3"/>
        <w:rPr>
          <w:rFonts w:asciiTheme="minorHAnsi" w:eastAsiaTheme="minorEastAsia" w:hAnsiTheme="minorHAnsi" w:cstheme="minorBidi"/>
          <w:sz w:val="22"/>
          <w:szCs w:val="22"/>
          <w:lang w:eastAsia="en-GB"/>
        </w:rPr>
      </w:pPr>
      <w:r>
        <w:t>6.4.1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_Toc58411254 \h </w:instrText>
      </w:r>
      <w:r>
        <w:fldChar w:fldCharType="separate"/>
      </w:r>
      <w:r>
        <w:t>16</w:t>
      </w:r>
      <w:r>
        <w:fldChar w:fldCharType="end"/>
      </w:r>
    </w:p>
    <w:p w14:paraId="4A27DCE6" w14:textId="0D3877EB" w:rsidR="0079440D" w:rsidRDefault="0079440D">
      <w:pPr>
        <w:pStyle w:val="TOC4"/>
        <w:rPr>
          <w:rFonts w:asciiTheme="minorHAnsi" w:eastAsiaTheme="minorEastAsia" w:hAnsiTheme="minorHAnsi" w:cstheme="minorBidi"/>
          <w:sz w:val="22"/>
          <w:szCs w:val="22"/>
          <w:lang w:eastAsia="en-GB"/>
        </w:rPr>
      </w:pPr>
      <w:r>
        <w:t>6.4.1.1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_Toc58411255 \h </w:instrText>
      </w:r>
      <w:r>
        <w:fldChar w:fldCharType="separate"/>
      </w:r>
      <w:r>
        <w:t>16</w:t>
      </w:r>
      <w:r>
        <w:fldChar w:fldCharType="end"/>
      </w:r>
    </w:p>
    <w:p w14:paraId="765241D0" w14:textId="56433119" w:rsidR="0079440D" w:rsidRDefault="0079440D">
      <w:pPr>
        <w:pStyle w:val="TOC4"/>
        <w:rPr>
          <w:rFonts w:asciiTheme="minorHAnsi" w:eastAsiaTheme="minorEastAsia" w:hAnsiTheme="minorHAnsi" w:cstheme="minorBidi"/>
          <w:sz w:val="22"/>
          <w:szCs w:val="22"/>
          <w:lang w:eastAsia="en-GB"/>
        </w:rPr>
      </w:pPr>
      <w:r>
        <w:t>6.4.1.2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_Toc58411256 \h </w:instrText>
      </w:r>
      <w:r>
        <w:fldChar w:fldCharType="separate"/>
      </w:r>
      <w:r>
        <w:t>17</w:t>
      </w:r>
      <w:r>
        <w:fldChar w:fldCharType="end"/>
      </w:r>
    </w:p>
    <w:p w14:paraId="4CB3B5BC" w14:textId="1D55B33D" w:rsidR="0079440D" w:rsidRDefault="0079440D">
      <w:pPr>
        <w:pStyle w:val="TOC4"/>
        <w:rPr>
          <w:rFonts w:asciiTheme="minorHAnsi" w:eastAsiaTheme="minorEastAsia" w:hAnsiTheme="minorHAnsi" w:cstheme="minorBidi"/>
          <w:sz w:val="22"/>
          <w:szCs w:val="22"/>
          <w:lang w:eastAsia="en-GB"/>
        </w:rPr>
      </w:pPr>
      <w:r w:rsidRPr="00CB6F61">
        <w:rPr>
          <w:rFonts w:eastAsia="SimSun"/>
        </w:rPr>
        <w:t>6.4.1.3</w:t>
      </w:r>
      <w:r>
        <w:rPr>
          <w:rFonts w:asciiTheme="minorHAnsi" w:eastAsiaTheme="minorEastAsia" w:hAnsiTheme="minorHAnsi" w:cstheme="minorBidi"/>
          <w:sz w:val="22"/>
          <w:szCs w:val="22"/>
          <w:lang w:eastAsia="en-GB"/>
        </w:rPr>
        <w:tab/>
      </w:r>
      <w:r w:rsidRPr="00CB6F61">
        <w:rPr>
          <w:rFonts w:eastAsia="SimSun"/>
        </w:rPr>
        <w:t>ANR management</w:t>
      </w:r>
      <w:r>
        <w:tab/>
      </w:r>
      <w:r>
        <w:fldChar w:fldCharType="begin" w:fldLock="1"/>
      </w:r>
      <w:r>
        <w:instrText xml:space="preserve"> PAGEREF _Toc58411257 \h </w:instrText>
      </w:r>
      <w:r>
        <w:fldChar w:fldCharType="separate"/>
      </w:r>
      <w:r>
        <w:t>18</w:t>
      </w:r>
      <w:r>
        <w:fldChar w:fldCharType="end"/>
      </w:r>
    </w:p>
    <w:p w14:paraId="254FB9CD" w14:textId="20300933" w:rsidR="0079440D" w:rsidRDefault="0079440D">
      <w:pPr>
        <w:pStyle w:val="TOC5"/>
        <w:rPr>
          <w:rFonts w:asciiTheme="minorHAnsi" w:eastAsiaTheme="minorEastAsia" w:hAnsiTheme="minorHAnsi" w:cstheme="minorBidi"/>
          <w:sz w:val="22"/>
          <w:szCs w:val="22"/>
          <w:lang w:eastAsia="en-GB"/>
        </w:rPr>
      </w:pPr>
      <w:r w:rsidRPr="00CB6F61">
        <w:rPr>
          <w:rFonts w:eastAsia="SimSun"/>
        </w:rPr>
        <w:t>6.4.1.3.1</w:t>
      </w:r>
      <w:r>
        <w:rPr>
          <w:rFonts w:asciiTheme="minorHAnsi" w:eastAsiaTheme="minorEastAsia" w:hAnsiTheme="minorHAnsi" w:cstheme="minorBidi"/>
          <w:sz w:val="22"/>
          <w:szCs w:val="22"/>
          <w:lang w:eastAsia="en-GB"/>
        </w:rPr>
        <w:tab/>
      </w:r>
      <w:r w:rsidRPr="00CB6F61">
        <w:rPr>
          <w:rFonts w:eastAsia="SimSun"/>
        </w:rPr>
        <w:t>Starting the ANR function</w:t>
      </w:r>
      <w:r>
        <w:tab/>
      </w:r>
      <w:r>
        <w:fldChar w:fldCharType="begin" w:fldLock="1"/>
      </w:r>
      <w:r>
        <w:instrText xml:space="preserve"> PAGEREF _Toc58411258 \h </w:instrText>
      </w:r>
      <w:r>
        <w:fldChar w:fldCharType="separate"/>
      </w:r>
      <w:r>
        <w:t>18</w:t>
      </w:r>
      <w:r>
        <w:fldChar w:fldCharType="end"/>
      </w:r>
    </w:p>
    <w:p w14:paraId="7E97B267" w14:textId="01D19EDA" w:rsidR="0079440D" w:rsidRDefault="0079440D">
      <w:pPr>
        <w:pStyle w:val="TOC5"/>
        <w:rPr>
          <w:rFonts w:asciiTheme="minorHAnsi" w:eastAsiaTheme="minorEastAsia" w:hAnsiTheme="minorHAnsi" w:cstheme="minorBidi"/>
          <w:sz w:val="22"/>
          <w:szCs w:val="22"/>
          <w:lang w:eastAsia="en-GB"/>
        </w:rPr>
      </w:pPr>
      <w:r w:rsidRPr="00CB6F61">
        <w:rPr>
          <w:rFonts w:eastAsia="SimSun"/>
        </w:rPr>
        <w:t>6.4.1.3.2</w:t>
      </w:r>
      <w:r>
        <w:rPr>
          <w:rFonts w:asciiTheme="minorHAnsi" w:eastAsiaTheme="minorEastAsia" w:hAnsiTheme="minorHAnsi" w:cstheme="minorBidi"/>
          <w:sz w:val="22"/>
          <w:szCs w:val="22"/>
          <w:lang w:eastAsia="en-GB"/>
        </w:rPr>
        <w:tab/>
      </w:r>
      <w:r w:rsidRPr="00CB6F61">
        <w:rPr>
          <w:rFonts w:eastAsia="SimSun"/>
        </w:rPr>
        <w:t>Stopping the ANR function</w:t>
      </w:r>
      <w:r>
        <w:tab/>
      </w:r>
      <w:r>
        <w:fldChar w:fldCharType="begin" w:fldLock="1"/>
      </w:r>
      <w:r>
        <w:instrText xml:space="preserve"> PAGEREF _Toc58411259 \h </w:instrText>
      </w:r>
      <w:r>
        <w:fldChar w:fldCharType="separate"/>
      </w:r>
      <w:r>
        <w:t>18</w:t>
      </w:r>
      <w:r>
        <w:fldChar w:fldCharType="end"/>
      </w:r>
    </w:p>
    <w:p w14:paraId="1CA41DD2" w14:textId="1EF7E93F" w:rsidR="0079440D" w:rsidRDefault="0079440D">
      <w:pPr>
        <w:pStyle w:val="TOC5"/>
        <w:rPr>
          <w:rFonts w:asciiTheme="minorHAnsi" w:eastAsiaTheme="minorEastAsia" w:hAnsiTheme="minorHAnsi" w:cstheme="minorBidi"/>
          <w:sz w:val="22"/>
          <w:szCs w:val="22"/>
          <w:lang w:eastAsia="en-GB"/>
        </w:rPr>
      </w:pPr>
      <w:r w:rsidRPr="00CB6F61">
        <w:rPr>
          <w:rFonts w:eastAsia="SimSun"/>
        </w:rPr>
        <w:t>6.4.1.3.3</w:t>
      </w:r>
      <w:r>
        <w:rPr>
          <w:rFonts w:asciiTheme="minorHAnsi" w:eastAsiaTheme="minorEastAsia" w:hAnsiTheme="minorHAnsi" w:cstheme="minorBidi"/>
          <w:sz w:val="22"/>
          <w:szCs w:val="22"/>
          <w:lang w:eastAsia="en-GB"/>
        </w:rPr>
        <w:tab/>
      </w:r>
      <w:r w:rsidRPr="00CB6F61">
        <w:rPr>
          <w:rFonts w:eastAsia="SimSun"/>
        </w:rPr>
        <w:t>Sending notification of added or deleted NCR</w:t>
      </w:r>
      <w:r>
        <w:tab/>
      </w:r>
      <w:r>
        <w:fldChar w:fldCharType="begin" w:fldLock="1"/>
      </w:r>
      <w:r>
        <w:instrText xml:space="preserve"> PAGEREF _Toc58411260 \h </w:instrText>
      </w:r>
      <w:r>
        <w:fldChar w:fldCharType="separate"/>
      </w:r>
      <w:r>
        <w:t>19</w:t>
      </w:r>
      <w:r>
        <w:fldChar w:fldCharType="end"/>
      </w:r>
    </w:p>
    <w:p w14:paraId="5F18B344" w14:textId="25B1D5B9" w:rsidR="0079440D" w:rsidRDefault="0079440D">
      <w:pPr>
        <w:pStyle w:val="TOC5"/>
        <w:rPr>
          <w:rFonts w:asciiTheme="minorHAnsi" w:eastAsiaTheme="minorEastAsia" w:hAnsiTheme="minorHAnsi" w:cstheme="minorBidi"/>
          <w:sz w:val="22"/>
          <w:szCs w:val="22"/>
          <w:lang w:eastAsia="en-GB"/>
        </w:rPr>
      </w:pPr>
      <w:r w:rsidRPr="00CB6F61">
        <w:rPr>
          <w:rFonts w:eastAsia="SimSun"/>
        </w:rPr>
        <w:t>6.4.1.3.4</w:t>
      </w:r>
      <w:r>
        <w:rPr>
          <w:rFonts w:asciiTheme="minorHAnsi" w:eastAsiaTheme="minorEastAsia" w:hAnsiTheme="minorHAnsi" w:cstheme="minorBidi"/>
          <w:sz w:val="22"/>
          <w:szCs w:val="22"/>
          <w:lang w:eastAsia="en-GB"/>
        </w:rPr>
        <w:tab/>
      </w:r>
      <w:r w:rsidRPr="00CB6F61">
        <w:rPr>
          <w:rFonts w:eastAsia="SimSun"/>
        </w:rPr>
        <w:t>Handover Whitelisting</w:t>
      </w:r>
      <w:r>
        <w:tab/>
      </w:r>
      <w:r>
        <w:fldChar w:fldCharType="begin" w:fldLock="1"/>
      </w:r>
      <w:r>
        <w:instrText xml:space="preserve"> PAGEREF _Toc58411261 \h </w:instrText>
      </w:r>
      <w:r>
        <w:fldChar w:fldCharType="separate"/>
      </w:r>
      <w:r>
        <w:t>19</w:t>
      </w:r>
      <w:r>
        <w:fldChar w:fldCharType="end"/>
      </w:r>
    </w:p>
    <w:p w14:paraId="51A21776" w14:textId="22508661" w:rsidR="0079440D" w:rsidRDefault="0079440D">
      <w:pPr>
        <w:pStyle w:val="TOC5"/>
        <w:rPr>
          <w:rFonts w:asciiTheme="minorHAnsi" w:eastAsiaTheme="minorEastAsia" w:hAnsiTheme="minorHAnsi" w:cstheme="minorBidi"/>
          <w:sz w:val="22"/>
          <w:szCs w:val="22"/>
          <w:lang w:eastAsia="en-GB"/>
        </w:rPr>
      </w:pPr>
      <w:r w:rsidRPr="00CB6F61">
        <w:rPr>
          <w:rFonts w:eastAsia="SimSun"/>
        </w:rPr>
        <w:t>6.4.1.3.5</w:t>
      </w:r>
      <w:r>
        <w:rPr>
          <w:rFonts w:asciiTheme="minorHAnsi" w:eastAsiaTheme="minorEastAsia" w:hAnsiTheme="minorHAnsi" w:cstheme="minorBidi"/>
          <w:sz w:val="22"/>
          <w:szCs w:val="22"/>
          <w:lang w:eastAsia="en-GB"/>
        </w:rPr>
        <w:tab/>
      </w:r>
      <w:r w:rsidRPr="00CB6F61">
        <w:rPr>
          <w:rFonts w:eastAsia="SimSun"/>
        </w:rPr>
        <w:t>Handover Blacklisting</w:t>
      </w:r>
      <w:r>
        <w:tab/>
      </w:r>
      <w:r>
        <w:fldChar w:fldCharType="begin" w:fldLock="1"/>
      </w:r>
      <w:r>
        <w:instrText xml:space="preserve"> PAGEREF _Toc58411262 \h </w:instrText>
      </w:r>
      <w:r>
        <w:fldChar w:fldCharType="separate"/>
      </w:r>
      <w:r>
        <w:t>20</w:t>
      </w:r>
      <w:r>
        <w:fldChar w:fldCharType="end"/>
      </w:r>
    </w:p>
    <w:p w14:paraId="526AE8F3" w14:textId="4CAC74FD" w:rsidR="0079440D" w:rsidRDefault="0079440D">
      <w:pPr>
        <w:pStyle w:val="TOC5"/>
        <w:rPr>
          <w:rFonts w:asciiTheme="minorHAnsi" w:eastAsiaTheme="minorEastAsia" w:hAnsiTheme="minorHAnsi" w:cstheme="minorBidi"/>
          <w:sz w:val="22"/>
          <w:szCs w:val="22"/>
          <w:lang w:eastAsia="en-GB"/>
        </w:rPr>
      </w:pPr>
      <w:r w:rsidRPr="00CB6F61">
        <w:rPr>
          <w:rFonts w:eastAsia="SimSun"/>
        </w:rPr>
        <w:t>6.4.1.3.6</w:t>
      </w:r>
      <w:r>
        <w:rPr>
          <w:rFonts w:asciiTheme="minorHAnsi" w:eastAsiaTheme="minorEastAsia" w:hAnsiTheme="minorHAnsi" w:cstheme="minorBidi"/>
          <w:sz w:val="22"/>
          <w:szCs w:val="22"/>
          <w:lang w:eastAsia="en-GB"/>
        </w:rPr>
        <w:tab/>
      </w:r>
      <w:r w:rsidRPr="00CB6F61">
        <w:rPr>
          <w:rFonts w:eastAsia="SimSun"/>
        </w:rPr>
        <w:t>Prohibiting X2 or Xn connection to a peer node (X2/Xn blacklisting)</w:t>
      </w:r>
      <w:r>
        <w:tab/>
      </w:r>
      <w:r>
        <w:fldChar w:fldCharType="begin" w:fldLock="1"/>
      </w:r>
      <w:r>
        <w:instrText xml:space="preserve"> PAGEREF _Toc58411263 \h </w:instrText>
      </w:r>
      <w:r>
        <w:fldChar w:fldCharType="separate"/>
      </w:r>
      <w:r>
        <w:t>20</w:t>
      </w:r>
      <w:r>
        <w:fldChar w:fldCharType="end"/>
      </w:r>
    </w:p>
    <w:p w14:paraId="6A779F5F" w14:textId="4F5A26B0" w:rsidR="0079440D" w:rsidRDefault="0079440D">
      <w:pPr>
        <w:pStyle w:val="TOC5"/>
        <w:rPr>
          <w:rFonts w:asciiTheme="minorHAnsi" w:eastAsiaTheme="minorEastAsia" w:hAnsiTheme="minorHAnsi" w:cstheme="minorBidi"/>
          <w:sz w:val="22"/>
          <w:szCs w:val="22"/>
          <w:lang w:eastAsia="en-GB"/>
        </w:rPr>
      </w:pPr>
      <w:r w:rsidRPr="00CB6F61">
        <w:rPr>
          <w:rFonts w:eastAsia="SimSun"/>
        </w:rPr>
        <w:t>6.4.1.3.7</w:t>
      </w:r>
      <w:r>
        <w:rPr>
          <w:rFonts w:asciiTheme="minorHAnsi" w:eastAsiaTheme="minorEastAsia" w:hAnsiTheme="minorHAnsi" w:cstheme="minorBidi"/>
          <w:sz w:val="22"/>
          <w:szCs w:val="22"/>
          <w:lang w:eastAsia="en-GB"/>
        </w:rPr>
        <w:tab/>
      </w:r>
      <w:r w:rsidRPr="00CB6F61">
        <w:rPr>
          <w:rFonts w:eastAsia="SimSun"/>
        </w:rPr>
        <w:t>Prohibiting handover over X2 or Xn (X2/Xn handover blacklisting)</w:t>
      </w:r>
      <w:r>
        <w:tab/>
      </w:r>
      <w:r>
        <w:fldChar w:fldCharType="begin" w:fldLock="1"/>
      </w:r>
      <w:r>
        <w:instrText xml:space="preserve"> PAGEREF _Toc58411264 \h </w:instrText>
      </w:r>
      <w:r>
        <w:fldChar w:fldCharType="separate"/>
      </w:r>
      <w:r>
        <w:t>21</w:t>
      </w:r>
      <w:r>
        <w:fldChar w:fldCharType="end"/>
      </w:r>
    </w:p>
    <w:p w14:paraId="0A29EB56" w14:textId="2D14EA63" w:rsidR="0079440D" w:rsidRDefault="0079440D">
      <w:pPr>
        <w:pStyle w:val="TOC4"/>
        <w:rPr>
          <w:rFonts w:asciiTheme="minorHAnsi" w:eastAsiaTheme="minorEastAsia" w:hAnsiTheme="minorHAnsi" w:cstheme="minorBidi"/>
          <w:sz w:val="22"/>
          <w:szCs w:val="22"/>
          <w:lang w:eastAsia="en-GB"/>
        </w:rPr>
      </w:pPr>
      <w:r>
        <w:t>6.4.1.4</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_Toc58411265 \h </w:instrText>
      </w:r>
      <w:r>
        <w:fldChar w:fldCharType="separate"/>
      </w:r>
      <w:r>
        <w:t>21</w:t>
      </w:r>
      <w:r>
        <w:fldChar w:fldCharType="end"/>
      </w:r>
    </w:p>
    <w:p w14:paraId="05360455" w14:textId="6BC0110B" w:rsidR="0079440D" w:rsidRDefault="0079440D">
      <w:pPr>
        <w:pStyle w:val="TOC5"/>
        <w:rPr>
          <w:rFonts w:asciiTheme="minorHAnsi" w:eastAsiaTheme="minorEastAsia" w:hAnsiTheme="minorHAnsi" w:cstheme="minorBidi"/>
          <w:sz w:val="22"/>
          <w:szCs w:val="22"/>
          <w:lang w:eastAsia="en-GB"/>
        </w:rPr>
      </w:pPr>
      <w:r>
        <w:t>6.4.1.4.1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_Toc58411266 \h </w:instrText>
      </w:r>
      <w:r>
        <w:fldChar w:fldCharType="separate"/>
      </w:r>
      <w:r>
        <w:t>21</w:t>
      </w:r>
      <w:r>
        <w:fldChar w:fldCharType="end"/>
      </w:r>
    </w:p>
    <w:p w14:paraId="0450EC4D" w14:textId="3129A35F" w:rsidR="0079440D" w:rsidRDefault="0079440D">
      <w:pPr>
        <w:pStyle w:val="TOC5"/>
        <w:rPr>
          <w:rFonts w:asciiTheme="minorHAnsi" w:eastAsiaTheme="minorEastAsia" w:hAnsiTheme="minorHAnsi" w:cstheme="minorBidi"/>
          <w:sz w:val="22"/>
          <w:szCs w:val="22"/>
          <w:lang w:eastAsia="en-GB"/>
        </w:rPr>
      </w:pPr>
      <w:r>
        <w:lastRenderedPageBreak/>
        <w:t>6.4.1.4.2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_Toc58411267 \h </w:instrText>
      </w:r>
      <w:r>
        <w:fldChar w:fldCharType="separate"/>
      </w:r>
      <w:r>
        <w:t>22</w:t>
      </w:r>
      <w:r>
        <w:fldChar w:fldCharType="end"/>
      </w:r>
    </w:p>
    <w:p w14:paraId="2F85FB06" w14:textId="3DCBE478" w:rsidR="0079440D" w:rsidRDefault="0079440D">
      <w:pPr>
        <w:pStyle w:val="TOC3"/>
        <w:rPr>
          <w:rFonts w:asciiTheme="minorHAnsi" w:eastAsiaTheme="minorEastAsia" w:hAnsiTheme="minorHAnsi" w:cstheme="minorBidi"/>
          <w:sz w:val="22"/>
          <w:szCs w:val="22"/>
          <w:lang w:eastAsia="en-GB"/>
        </w:rPr>
      </w:pPr>
      <w:r>
        <w:t>6.4.2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_Toc58411268 \h </w:instrText>
      </w:r>
      <w:r>
        <w:fldChar w:fldCharType="separate"/>
      </w:r>
      <w:r>
        <w:t>22</w:t>
      </w:r>
      <w:r>
        <w:fldChar w:fldCharType="end"/>
      </w:r>
    </w:p>
    <w:p w14:paraId="41FBDFBC" w14:textId="424A368F" w:rsidR="0079440D" w:rsidRDefault="0079440D">
      <w:pPr>
        <w:pStyle w:val="TOC4"/>
        <w:rPr>
          <w:rFonts w:asciiTheme="minorHAnsi" w:eastAsiaTheme="minorEastAsia" w:hAnsiTheme="minorHAnsi" w:cstheme="minorBidi"/>
          <w:sz w:val="22"/>
          <w:szCs w:val="22"/>
          <w:lang w:eastAsia="en-GB"/>
        </w:rPr>
      </w:pPr>
      <w:r>
        <w:t>6.4.2.1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_Toc58411269 \h </w:instrText>
      </w:r>
      <w:r>
        <w:fldChar w:fldCharType="separate"/>
      </w:r>
      <w:r>
        <w:t>22</w:t>
      </w:r>
      <w:r>
        <w:fldChar w:fldCharType="end"/>
      </w:r>
    </w:p>
    <w:p w14:paraId="76C2FEDE" w14:textId="28396617" w:rsidR="0079440D" w:rsidRDefault="0079440D">
      <w:pPr>
        <w:pStyle w:val="TOC5"/>
        <w:rPr>
          <w:rFonts w:asciiTheme="minorHAnsi" w:eastAsiaTheme="minorEastAsia" w:hAnsiTheme="minorHAnsi" w:cstheme="minorBidi"/>
          <w:sz w:val="22"/>
          <w:szCs w:val="22"/>
          <w:lang w:eastAsia="en-GB"/>
        </w:rPr>
      </w:pPr>
      <w:r>
        <w:t>6.4.2.1.1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_Toc58411270 \h </w:instrText>
      </w:r>
      <w:r>
        <w:fldChar w:fldCharType="separate"/>
      </w:r>
      <w:r>
        <w:t>22</w:t>
      </w:r>
      <w:r>
        <w:fldChar w:fldCharType="end"/>
      </w:r>
    </w:p>
    <w:p w14:paraId="31B8871B" w14:textId="6F2EDD1F" w:rsidR="0079440D" w:rsidRDefault="0079440D">
      <w:pPr>
        <w:pStyle w:val="TOC5"/>
        <w:rPr>
          <w:rFonts w:asciiTheme="minorHAnsi" w:eastAsiaTheme="minorEastAsia" w:hAnsiTheme="minorHAnsi" w:cstheme="minorBidi"/>
          <w:sz w:val="22"/>
          <w:szCs w:val="22"/>
          <w:lang w:eastAsia="en-GB"/>
        </w:rPr>
      </w:pPr>
      <w:r>
        <w:t>6.4.2.1.2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_Toc58411271 \h </w:instrText>
      </w:r>
      <w:r>
        <w:fldChar w:fldCharType="separate"/>
      </w:r>
      <w:r>
        <w:t>23</w:t>
      </w:r>
      <w:r>
        <w:fldChar w:fldCharType="end"/>
      </w:r>
    </w:p>
    <w:p w14:paraId="0F23E569" w14:textId="212BFF56" w:rsidR="0079440D" w:rsidRDefault="0079440D">
      <w:pPr>
        <w:pStyle w:val="TOC4"/>
        <w:rPr>
          <w:rFonts w:asciiTheme="minorHAnsi" w:eastAsiaTheme="minorEastAsia" w:hAnsiTheme="minorHAnsi" w:cstheme="minorBidi"/>
          <w:sz w:val="22"/>
          <w:szCs w:val="22"/>
          <w:lang w:eastAsia="en-GB"/>
        </w:rPr>
      </w:pPr>
      <w:r>
        <w:t>6.4.2.2</w:t>
      </w:r>
      <w:r>
        <w:rPr>
          <w:rFonts w:asciiTheme="minorHAnsi" w:eastAsiaTheme="minorEastAsia" w:hAnsiTheme="minorHAnsi" w:cstheme="minorBidi"/>
          <w:sz w:val="22"/>
          <w:szCs w:val="22"/>
          <w:lang w:eastAsia="en-GB"/>
        </w:rPr>
        <w:tab/>
      </w:r>
      <w:r>
        <w:t>Use case for establishment of a new RAN NE in network</w:t>
      </w:r>
      <w:r>
        <w:tab/>
      </w:r>
      <w:r>
        <w:fldChar w:fldCharType="begin" w:fldLock="1"/>
      </w:r>
      <w:r>
        <w:instrText xml:space="preserve"> PAGEREF _Toc58411272 \h </w:instrText>
      </w:r>
      <w:r>
        <w:fldChar w:fldCharType="separate"/>
      </w:r>
      <w:r>
        <w:t>23</w:t>
      </w:r>
      <w:r>
        <w:fldChar w:fldCharType="end"/>
      </w:r>
    </w:p>
    <w:p w14:paraId="6F24B55F" w14:textId="172DA4E4" w:rsidR="0079440D" w:rsidRDefault="0079440D">
      <w:pPr>
        <w:pStyle w:val="TOC5"/>
        <w:rPr>
          <w:rFonts w:asciiTheme="minorHAnsi" w:eastAsiaTheme="minorEastAsia" w:hAnsiTheme="minorHAnsi" w:cstheme="minorBidi"/>
          <w:sz w:val="22"/>
          <w:szCs w:val="22"/>
          <w:lang w:eastAsia="en-GB"/>
        </w:rPr>
      </w:pPr>
      <w:r>
        <w:t>6.4.2.2.1</w:t>
      </w:r>
      <w:r>
        <w:rPr>
          <w:rFonts w:asciiTheme="minorHAnsi" w:eastAsiaTheme="minorEastAsia" w:hAnsiTheme="minorHAnsi" w:cstheme="minorBidi"/>
          <w:sz w:val="22"/>
          <w:szCs w:val="22"/>
          <w:lang w:eastAsia="en-GB"/>
        </w:rPr>
        <w:tab/>
      </w:r>
      <w:r>
        <w:t>Use case for</w:t>
      </w:r>
      <w:r>
        <w:rPr>
          <w:lang w:eastAsia="zh-CN"/>
        </w:rPr>
        <w:t xml:space="preserve"> RAN NE plug and connect to management system</w:t>
      </w:r>
      <w:r>
        <w:tab/>
      </w:r>
      <w:r>
        <w:fldChar w:fldCharType="begin" w:fldLock="1"/>
      </w:r>
      <w:r>
        <w:instrText xml:space="preserve"> PAGEREF _Toc58411273 \h </w:instrText>
      </w:r>
      <w:r>
        <w:fldChar w:fldCharType="separate"/>
      </w:r>
      <w:r>
        <w:t>23</w:t>
      </w:r>
      <w:r>
        <w:fldChar w:fldCharType="end"/>
      </w:r>
    </w:p>
    <w:p w14:paraId="6E4F019C" w14:textId="754835D0" w:rsidR="0079440D" w:rsidRDefault="0079440D">
      <w:pPr>
        <w:pStyle w:val="TOC5"/>
        <w:rPr>
          <w:rFonts w:asciiTheme="minorHAnsi" w:eastAsiaTheme="minorEastAsia" w:hAnsiTheme="minorHAnsi" w:cstheme="minorBidi"/>
          <w:sz w:val="22"/>
          <w:szCs w:val="22"/>
          <w:lang w:eastAsia="en-GB"/>
        </w:rPr>
      </w:pPr>
      <w:r>
        <w:t>6.4.2.2.2</w:t>
      </w:r>
      <w:r>
        <w:rPr>
          <w:rFonts w:asciiTheme="minorHAnsi" w:eastAsiaTheme="minorEastAsia" w:hAnsiTheme="minorHAnsi" w:cstheme="minorBidi"/>
          <w:sz w:val="22"/>
          <w:szCs w:val="22"/>
          <w:lang w:eastAsia="en-GB"/>
        </w:rPr>
        <w:tab/>
      </w:r>
      <w:r>
        <w:t>Use case for</w:t>
      </w:r>
      <w:r>
        <w:rPr>
          <w:lang w:eastAsia="zh-CN"/>
        </w:rPr>
        <w:t xml:space="preserve"> self-configuration of a new RAN NE</w:t>
      </w:r>
      <w:r>
        <w:tab/>
      </w:r>
      <w:r>
        <w:fldChar w:fldCharType="begin" w:fldLock="1"/>
      </w:r>
      <w:r>
        <w:instrText xml:space="preserve"> PAGEREF _Toc58411274 \h </w:instrText>
      </w:r>
      <w:r>
        <w:fldChar w:fldCharType="separate"/>
      </w:r>
      <w:r>
        <w:t>25</w:t>
      </w:r>
      <w:r>
        <w:fldChar w:fldCharType="end"/>
      </w:r>
    </w:p>
    <w:p w14:paraId="67FDA080" w14:textId="4B58D43A" w:rsidR="0079440D" w:rsidRDefault="0079440D">
      <w:pPr>
        <w:pStyle w:val="TOC1"/>
        <w:rPr>
          <w:rFonts w:asciiTheme="minorHAnsi" w:eastAsiaTheme="minorEastAsia" w:hAnsiTheme="minorHAnsi" w:cstheme="minorBidi"/>
          <w:szCs w:val="22"/>
          <w:lang w:eastAsia="en-GB"/>
        </w:rPr>
      </w:pPr>
      <w:r>
        <w:t>7</w:t>
      </w:r>
      <w:r>
        <w:rPr>
          <w:rFonts w:asciiTheme="minorHAnsi" w:eastAsiaTheme="minorEastAsia" w:hAnsiTheme="minorHAnsi" w:cstheme="minorBidi"/>
          <w:szCs w:val="22"/>
          <w:lang w:eastAsia="en-GB"/>
        </w:rPr>
        <w:tab/>
      </w:r>
      <w:r>
        <w:t>Management services for SON</w:t>
      </w:r>
      <w:r>
        <w:tab/>
      </w:r>
      <w:r>
        <w:fldChar w:fldCharType="begin" w:fldLock="1"/>
      </w:r>
      <w:r>
        <w:instrText xml:space="preserve"> PAGEREF _Toc58411275 \h </w:instrText>
      </w:r>
      <w:r>
        <w:fldChar w:fldCharType="separate"/>
      </w:r>
      <w:r>
        <w:t>27</w:t>
      </w:r>
      <w:r>
        <w:fldChar w:fldCharType="end"/>
      </w:r>
    </w:p>
    <w:p w14:paraId="08033ED2" w14:textId="4DEA3673" w:rsidR="0079440D" w:rsidRDefault="0079440D">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Management services for D-SON management</w:t>
      </w:r>
      <w:r>
        <w:tab/>
      </w:r>
      <w:r>
        <w:fldChar w:fldCharType="begin" w:fldLock="1"/>
      </w:r>
      <w:r>
        <w:instrText xml:space="preserve"> PAGEREF _Toc58411276 \h </w:instrText>
      </w:r>
      <w:r>
        <w:fldChar w:fldCharType="separate"/>
      </w:r>
      <w:r>
        <w:t>27</w:t>
      </w:r>
      <w:r>
        <w:fldChar w:fldCharType="end"/>
      </w:r>
    </w:p>
    <w:p w14:paraId="7F8DBC7A" w14:textId="37D8BB05" w:rsidR="0079440D" w:rsidRDefault="0079440D">
      <w:pPr>
        <w:pStyle w:val="TOC3"/>
        <w:rPr>
          <w:rFonts w:asciiTheme="minorHAnsi" w:eastAsiaTheme="minorEastAsia" w:hAnsiTheme="minorHAnsi" w:cstheme="minorBidi"/>
          <w:sz w:val="22"/>
          <w:szCs w:val="22"/>
          <w:lang w:eastAsia="en-GB"/>
        </w:rPr>
      </w:pPr>
      <w:r>
        <w:t>7.1.1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_Toc58411277 \h </w:instrText>
      </w:r>
      <w:r>
        <w:fldChar w:fldCharType="separate"/>
      </w:r>
      <w:r>
        <w:t>27</w:t>
      </w:r>
      <w:r>
        <w:fldChar w:fldCharType="end"/>
      </w:r>
    </w:p>
    <w:p w14:paraId="7B848B61" w14:textId="7575F11D" w:rsidR="0079440D" w:rsidRDefault="0079440D">
      <w:pPr>
        <w:pStyle w:val="TOC4"/>
        <w:rPr>
          <w:rFonts w:asciiTheme="minorHAnsi" w:eastAsiaTheme="minorEastAsia" w:hAnsiTheme="minorHAnsi" w:cstheme="minorBidi"/>
          <w:sz w:val="22"/>
          <w:szCs w:val="22"/>
          <w:lang w:eastAsia="en-GB"/>
        </w:rPr>
      </w:pPr>
      <w:r>
        <w:t>7.1.1.1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_Toc58411278 \h </w:instrText>
      </w:r>
      <w:r>
        <w:fldChar w:fldCharType="separate"/>
      </w:r>
      <w:r>
        <w:t>27</w:t>
      </w:r>
      <w:r>
        <w:fldChar w:fldCharType="end"/>
      </w:r>
    </w:p>
    <w:p w14:paraId="26E3FA35" w14:textId="16CDFBAF" w:rsidR="0079440D" w:rsidRDefault="0079440D">
      <w:pPr>
        <w:pStyle w:val="TOC4"/>
        <w:rPr>
          <w:rFonts w:asciiTheme="minorHAnsi" w:eastAsiaTheme="minorEastAsia" w:hAnsiTheme="minorHAnsi" w:cstheme="minorBidi"/>
          <w:sz w:val="22"/>
          <w:szCs w:val="22"/>
          <w:lang w:eastAsia="en-GB"/>
        </w:rPr>
      </w:pPr>
      <w:r>
        <w:t>7.1.1.2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_Toc58411279 \h </w:instrText>
      </w:r>
      <w:r>
        <w:fldChar w:fldCharType="separate"/>
      </w:r>
      <w:r>
        <w:t>27</w:t>
      </w:r>
      <w:r>
        <w:fldChar w:fldCharType="end"/>
      </w:r>
    </w:p>
    <w:p w14:paraId="1302815F" w14:textId="45442E6C" w:rsidR="0079440D" w:rsidRDefault="0079440D">
      <w:pPr>
        <w:pStyle w:val="TOC5"/>
        <w:rPr>
          <w:rFonts w:asciiTheme="minorHAnsi" w:eastAsiaTheme="minorEastAsia" w:hAnsiTheme="minorHAnsi" w:cstheme="minorBidi"/>
          <w:sz w:val="22"/>
          <w:szCs w:val="22"/>
          <w:lang w:eastAsia="en-GB"/>
        </w:rPr>
      </w:pPr>
      <w:r>
        <w:t>7.1.1.2.1</w:t>
      </w:r>
      <w:r>
        <w:rPr>
          <w:rFonts w:asciiTheme="minorHAnsi" w:eastAsiaTheme="minorEastAsia" w:hAnsiTheme="minorHAnsi" w:cstheme="minorBidi"/>
          <w:sz w:val="22"/>
          <w:szCs w:val="22"/>
          <w:lang w:eastAsia="en-GB"/>
        </w:rPr>
        <w:tab/>
      </w:r>
      <w:r>
        <w:t>Targets information</w:t>
      </w:r>
      <w:r>
        <w:tab/>
      </w:r>
      <w:r>
        <w:fldChar w:fldCharType="begin" w:fldLock="1"/>
      </w:r>
      <w:r>
        <w:instrText xml:space="preserve"> PAGEREF _Toc58411280 \h </w:instrText>
      </w:r>
      <w:r>
        <w:fldChar w:fldCharType="separate"/>
      </w:r>
      <w:r>
        <w:t>27</w:t>
      </w:r>
      <w:r>
        <w:fldChar w:fldCharType="end"/>
      </w:r>
    </w:p>
    <w:p w14:paraId="6229E33D" w14:textId="0679BA5C" w:rsidR="0079440D" w:rsidRDefault="0079440D">
      <w:pPr>
        <w:pStyle w:val="TOC5"/>
        <w:rPr>
          <w:rFonts w:asciiTheme="minorHAnsi" w:eastAsiaTheme="minorEastAsia" w:hAnsiTheme="minorHAnsi" w:cstheme="minorBidi"/>
          <w:sz w:val="22"/>
          <w:szCs w:val="22"/>
          <w:lang w:eastAsia="en-GB"/>
        </w:rPr>
      </w:pPr>
      <w:r>
        <w:t>7.1.1.2.2</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_Toc58411281 \h </w:instrText>
      </w:r>
      <w:r>
        <w:fldChar w:fldCharType="separate"/>
      </w:r>
      <w:r>
        <w:t>27</w:t>
      </w:r>
      <w:r>
        <w:fldChar w:fldCharType="end"/>
      </w:r>
    </w:p>
    <w:p w14:paraId="7BFF912B" w14:textId="1203933C" w:rsidR="0079440D" w:rsidRDefault="0079440D">
      <w:pPr>
        <w:pStyle w:val="TOC5"/>
        <w:rPr>
          <w:rFonts w:asciiTheme="minorHAnsi" w:eastAsiaTheme="minorEastAsia" w:hAnsiTheme="minorHAnsi" w:cstheme="minorBidi"/>
          <w:sz w:val="22"/>
          <w:szCs w:val="22"/>
          <w:lang w:eastAsia="en-GB"/>
        </w:rPr>
      </w:pPr>
      <w:r>
        <w:t>7.1.1.2.3</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_Toc58411282 \h </w:instrText>
      </w:r>
      <w:r>
        <w:fldChar w:fldCharType="separate"/>
      </w:r>
      <w:r>
        <w:t>28</w:t>
      </w:r>
      <w:r>
        <w:fldChar w:fldCharType="end"/>
      </w:r>
    </w:p>
    <w:p w14:paraId="1671220C" w14:textId="2FD801A1" w:rsidR="0079440D" w:rsidRDefault="0079440D">
      <w:pPr>
        <w:pStyle w:val="TOC4"/>
        <w:rPr>
          <w:rFonts w:asciiTheme="minorHAnsi" w:eastAsiaTheme="minorEastAsia" w:hAnsiTheme="minorHAnsi" w:cstheme="minorBidi"/>
          <w:sz w:val="22"/>
          <w:szCs w:val="22"/>
          <w:lang w:eastAsia="en-GB"/>
        </w:rPr>
      </w:pPr>
      <w:r>
        <w:t>7.1.1.3</w:t>
      </w:r>
      <w:r>
        <w:rPr>
          <w:rFonts w:asciiTheme="minorHAnsi" w:eastAsiaTheme="minorEastAsia" w:hAnsiTheme="minorHAnsi" w:cstheme="minorBidi"/>
          <w:sz w:val="22"/>
          <w:szCs w:val="22"/>
          <w:lang w:eastAsia="en-GB"/>
        </w:rPr>
        <w:tab/>
      </w:r>
      <w:r>
        <w:t>MnS Component Type C definition</w:t>
      </w:r>
      <w:r>
        <w:tab/>
      </w:r>
      <w:r>
        <w:fldChar w:fldCharType="begin" w:fldLock="1"/>
      </w:r>
      <w:r>
        <w:instrText xml:space="preserve"> PAGEREF _Toc58411283 \h </w:instrText>
      </w:r>
      <w:r>
        <w:fldChar w:fldCharType="separate"/>
      </w:r>
      <w:r>
        <w:t>28</w:t>
      </w:r>
      <w:r>
        <w:fldChar w:fldCharType="end"/>
      </w:r>
    </w:p>
    <w:p w14:paraId="0D33F0EB" w14:textId="220D43AC" w:rsidR="0079440D" w:rsidRDefault="0079440D">
      <w:pPr>
        <w:pStyle w:val="TOC5"/>
        <w:rPr>
          <w:rFonts w:asciiTheme="minorHAnsi" w:eastAsiaTheme="minorEastAsia" w:hAnsiTheme="minorHAnsi" w:cstheme="minorBidi"/>
          <w:sz w:val="22"/>
          <w:szCs w:val="22"/>
          <w:lang w:eastAsia="en-GB"/>
        </w:rPr>
      </w:pPr>
      <w:r>
        <w:t>7.1.1.3.1</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_Toc58411284 \h </w:instrText>
      </w:r>
      <w:r>
        <w:fldChar w:fldCharType="separate"/>
      </w:r>
      <w:r>
        <w:t>28</w:t>
      </w:r>
      <w:r>
        <w:fldChar w:fldCharType="end"/>
      </w:r>
    </w:p>
    <w:p w14:paraId="1CAE1096" w14:textId="693EB06F" w:rsidR="0079440D" w:rsidRDefault="0079440D">
      <w:pPr>
        <w:pStyle w:val="TOC3"/>
        <w:rPr>
          <w:rFonts w:asciiTheme="minorHAnsi" w:eastAsiaTheme="minorEastAsia" w:hAnsiTheme="minorHAnsi" w:cstheme="minorBidi"/>
          <w:sz w:val="22"/>
          <w:szCs w:val="22"/>
          <w:lang w:eastAsia="en-GB"/>
        </w:rPr>
      </w:pPr>
      <w:r>
        <w:t>7.1.2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_Toc58411285 \h </w:instrText>
      </w:r>
      <w:r>
        <w:fldChar w:fldCharType="separate"/>
      </w:r>
      <w:r>
        <w:t>28</w:t>
      </w:r>
      <w:r>
        <w:fldChar w:fldCharType="end"/>
      </w:r>
    </w:p>
    <w:p w14:paraId="5CBEFA38" w14:textId="2BDC3BBB" w:rsidR="0079440D" w:rsidRDefault="0079440D">
      <w:pPr>
        <w:pStyle w:val="TOC4"/>
        <w:rPr>
          <w:rFonts w:asciiTheme="minorHAnsi" w:eastAsiaTheme="minorEastAsia" w:hAnsiTheme="minorHAnsi" w:cstheme="minorBidi"/>
          <w:sz w:val="22"/>
          <w:szCs w:val="22"/>
          <w:lang w:eastAsia="en-GB"/>
        </w:rPr>
      </w:pPr>
      <w:r>
        <w:t>7.1.2.1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_Toc58411286 \h </w:instrText>
      </w:r>
      <w:r>
        <w:fldChar w:fldCharType="separate"/>
      </w:r>
      <w:r>
        <w:t>28</w:t>
      </w:r>
      <w:r>
        <w:fldChar w:fldCharType="end"/>
      </w:r>
    </w:p>
    <w:p w14:paraId="25922B3C" w14:textId="513D4E93" w:rsidR="0079440D" w:rsidRDefault="0079440D">
      <w:pPr>
        <w:pStyle w:val="TOC4"/>
        <w:rPr>
          <w:rFonts w:asciiTheme="minorHAnsi" w:eastAsiaTheme="minorEastAsia" w:hAnsiTheme="minorHAnsi" w:cstheme="minorBidi"/>
          <w:sz w:val="22"/>
          <w:szCs w:val="22"/>
          <w:lang w:eastAsia="en-GB"/>
        </w:rPr>
      </w:pPr>
      <w:r>
        <w:t>7.1.2.2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_Toc58411287 \h </w:instrText>
      </w:r>
      <w:r>
        <w:fldChar w:fldCharType="separate"/>
      </w:r>
      <w:r>
        <w:t>28</w:t>
      </w:r>
      <w:r>
        <w:fldChar w:fldCharType="end"/>
      </w:r>
    </w:p>
    <w:p w14:paraId="73915E0E" w14:textId="64AF90C3" w:rsidR="0079440D" w:rsidRDefault="0079440D">
      <w:pPr>
        <w:pStyle w:val="TOC5"/>
        <w:rPr>
          <w:rFonts w:asciiTheme="minorHAnsi" w:eastAsiaTheme="minorEastAsia" w:hAnsiTheme="minorHAnsi" w:cstheme="minorBidi"/>
          <w:sz w:val="22"/>
          <w:szCs w:val="22"/>
          <w:lang w:eastAsia="en-GB"/>
        </w:rPr>
      </w:pPr>
      <w:r>
        <w:t>7.1.2.2.1</w:t>
      </w:r>
      <w:r>
        <w:rPr>
          <w:rFonts w:asciiTheme="minorHAnsi" w:eastAsiaTheme="minorEastAsia" w:hAnsiTheme="minorHAnsi" w:cstheme="minorBidi"/>
          <w:sz w:val="22"/>
          <w:szCs w:val="22"/>
          <w:lang w:eastAsia="en-GB"/>
        </w:rPr>
        <w:tab/>
      </w:r>
      <w:r>
        <w:t>Targets information</w:t>
      </w:r>
      <w:r>
        <w:tab/>
      </w:r>
      <w:r>
        <w:fldChar w:fldCharType="begin" w:fldLock="1"/>
      </w:r>
      <w:r>
        <w:instrText xml:space="preserve"> PAGEREF _Toc58411288 \h </w:instrText>
      </w:r>
      <w:r>
        <w:fldChar w:fldCharType="separate"/>
      </w:r>
      <w:r>
        <w:t>28</w:t>
      </w:r>
      <w:r>
        <w:fldChar w:fldCharType="end"/>
      </w:r>
    </w:p>
    <w:p w14:paraId="2AD2474F" w14:textId="64DDEF78" w:rsidR="0079440D" w:rsidRDefault="0079440D">
      <w:pPr>
        <w:pStyle w:val="TOC5"/>
        <w:rPr>
          <w:rFonts w:asciiTheme="minorHAnsi" w:eastAsiaTheme="minorEastAsia" w:hAnsiTheme="minorHAnsi" w:cstheme="minorBidi"/>
          <w:sz w:val="22"/>
          <w:szCs w:val="22"/>
          <w:lang w:eastAsia="en-GB"/>
        </w:rPr>
      </w:pPr>
      <w:r>
        <w:t>7.1.2.2.2</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_Toc58411289 \h </w:instrText>
      </w:r>
      <w:r>
        <w:fldChar w:fldCharType="separate"/>
      </w:r>
      <w:r>
        <w:t>29</w:t>
      </w:r>
      <w:r>
        <w:fldChar w:fldCharType="end"/>
      </w:r>
    </w:p>
    <w:p w14:paraId="60065DDD" w14:textId="62824BD2" w:rsidR="0079440D" w:rsidRDefault="0079440D">
      <w:pPr>
        <w:pStyle w:val="TOC5"/>
        <w:rPr>
          <w:rFonts w:asciiTheme="minorHAnsi" w:eastAsiaTheme="minorEastAsia" w:hAnsiTheme="minorHAnsi" w:cstheme="minorBidi"/>
          <w:sz w:val="22"/>
          <w:szCs w:val="22"/>
          <w:lang w:eastAsia="en-GB"/>
        </w:rPr>
      </w:pPr>
      <w:r>
        <w:t>7.1.2.2.3</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_Toc58411290 \h </w:instrText>
      </w:r>
      <w:r>
        <w:fldChar w:fldCharType="separate"/>
      </w:r>
      <w:r>
        <w:t>29</w:t>
      </w:r>
      <w:r>
        <w:fldChar w:fldCharType="end"/>
      </w:r>
    </w:p>
    <w:p w14:paraId="6F4BE204" w14:textId="515847BD" w:rsidR="0079440D" w:rsidRDefault="0079440D">
      <w:pPr>
        <w:pStyle w:val="TOC4"/>
        <w:rPr>
          <w:rFonts w:asciiTheme="minorHAnsi" w:eastAsiaTheme="minorEastAsia" w:hAnsiTheme="minorHAnsi" w:cstheme="minorBidi"/>
          <w:sz w:val="22"/>
          <w:szCs w:val="22"/>
          <w:lang w:eastAsia="en-GB"/>
        </w:rPr>
      </w:pPr>
      <w:r>
        <w:t>7.1.2.3</w:t>
      </w:r>
      <w:r>
        <w:rPr>
          <w:rFonts w:asciiTheme="minorHAnsi" w:eastAsiaTheme="minorEastAsia" w:hAnsiTheme="minorHAnsi" w:cstheme="minorBidi"/>
          <w:sz w:val="22"/>
          <w:szCs w:val="22"/>
          <w:lang w:eastAsia="en-GB"/>
        </w:rPr>
        <w:tab/>
      </w:r>
      <w:r>
        <w:t>MnS Component Type C definition</w:t>
      </w:r>
      <w:r>
        <w:tab/>
      </w:r>
      <w:r>
        <w:fldChar w:fldCharType="begin" w:fldLock="1"/>
      </w:r>
      <w:r>
        <w:instrText xml:space="preserve"> PAGEREF _Toc58411291 \h </w:instrText>
      </w:r>
      <w:r>
        <w:fldChar w:fldCharType="separate"/>
      </w:r>
      <w:r>
        <w:t>29</w:t>
      </w:r>
      <w:r>
        <w:fldChar w:fldCharType="end"/>
      </w:r>
    </w:p>
    <w:p w14:paraId="4D2AA186" w14:textId="3C5F3A02" w:rsidR="0079440D" w:rsidRDefault="0079440D">
      <w:pPr>
        <w:pStyle w:val="TOC5"/>
        <w:rPr>
          <w:rFonts w:asciiTheme="minorHAnsi" w:eastAsiaTheme="minorEastAsia" w:hAnsiTheme="minorHAnsi" w:cstheme="minorBidi"/>
          <w:sz w:val="22"/>
          <w:szCs w:val="22"/>
          <w:lang w:eastAsia="en-GB"/>
        </w:rPr>
      </w:pPr>
      <w:r>
        <w:t>7.1.2.3.1</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_Toc58411292 \h </w:instrText>
      </w:r>
      <w:r>
        <w:fldChar w:fldCharType="separate"/>
      </w:r>
      <w:r>
        <w:t>29</w:t>
      </w:r>
      <w:r>
        <w:fldChar w:fldCharType="end"/>
      </w:r>
    </w:p>
    <w:p w14:paraId="77836512" w14:textId="1B57B6E3" w:rsidR="0079440D" w:rsidRDefault="0079440D">
      <w:pPr>
        <w:pStyle w:val="TOC3"/>
        <w:rPr>
          <w:rFonts w:asciiTheme="minorHAnsi" w:eastAsiaTheme="minorEastAsia" w:hAnsiTheme="minorHAnsi" w:cstheme="minorBidi"/>
          <w:sz w:val="22"/>
          <w:szCs w:val="22"/>
          <w:lang w:eastAsia="en-GB"/>
        </w:rPr>
      </w:pPr>
      <w:r>
        <w:t>7.1.3</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_Toc58411293 \h </w:instrText>
      </w:r>
      <w:r>
        <w:fldChar w:fldCharType="separate"/>
      </w:r>
      <w:r>
        <w:t>30</w:t>
      </w:r>
      <w:r>
        <w:fldChar w:fldCharType="end"/>
      </w:r>
    </w:p>
    <w:p w14:paraId="06C96A1D" w14:textId="0C5A0ED7" w:rsidR="0079440D" w:rsidRDefault="0079440D">
      <w:pPr>
        <w:pStyle w:val="TOC4"/>
        <w:rPr>
          <w:rFonts w:asciiTheme="minorHAnsi" w:eastAsiaTheme="minorEastAsia" w:hAnsiTheme="minorHAnsi" w:cstheme="minorBidi"/>
          <w:sz w:val="22"/>
          <w:szCs w:val="22"/>
          <w:lang w:eastAsia="en-GB"/>
        </w:rPr>
      </w:pPr>
      <w:r>
        <w:t>7.1.3.1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_Toc58411294 \h </w:instrText>
      </w:r>
      <w:r>
        <w:fldChar w:fldCharType="separate"/>
      </w:r>
      <w:r>
        <w:t>30</w:t>
      </w:r>
      <w:r>
        <w:fldChar w:fldCharType="end"/>
      </w:r>
    </w:p>
    <w:p w14:paraId="77F896B3" w14:textId="2C14ECA2" w:rsidR="0079440D" w:rsidRDefault="0079440D">
      <w:pPr>
        <w:pStyle w:val="TOC4"/>
        <w:rPr>
          <w:rFonts w:asciiTheme="minorHAnsi" w:eastAsiaTheme="minorEastAsia" w:hAnsiTheme="minorHAnsi" w:cstheme="minorBidi"/>
          <w:sz w:val="22"/>
          <w:szCs w:val="22"/>
          <w:lang w:eastAsia="en-GB"/>
        </w:rPr>
      </w:pPr>
      <w:r>
        <w:t>7.1.3.2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_Toc58411295 \h </w:instrText>
      </w:r>
      <w:r>
        <w:fldChar w:fldCharType="separate"/>
      </w:r>
      <w:r>
        <w:t>31</w:t>
      </w:r>
      <w:r>
        <w:fldChar w:fldCharType="end"/>
      </w:r>
    </w:p>
    <w:p w14:paraId="16BA4BC3" w14:textId="2745BE93" w:rsidR="0079440D" w:rsidRDefault="0079440D">
      <w:pPr>
        <w:pStyle w:val="TOC5"/>
        <w:rPr>
          <w:rFonts w:asciiTheme="minorHAnsi" w:eastAsiaTheme="minorEastAsia" w:hAnsiTheme="minorHAnsi" w:cstheme="minorBidi"/>
          <w:sz w:val="22"/>
          <w:szCs w:val="22"/>
          <w:lang w:eastAsia="en-GB"/>
        </w:rPr>
      </w:pPr>
      <w:r>
        <w:t>7.1.3.2.1</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_Toc58411296 \h </w:instrText>
      </w:r>
      <w:r>
        <w:fldChar w:fldCharType="separate"/>
      </w:r>
      <w:r>
        <w:t>31</w:t>
      </w:r>
      <w:r>
        <w:fldChar w:fldCharType="end"/>
      </w:r>
    </w:p>
    <w:p w14:paraId="03F93FB3" w14:textId="77278A2B" w:rsidR="0079440D" w:rsidRDefault="0079440D">
      <w:pPr>
        <w:pStyle w:val="TOC5"/>
        <w:rPr>
          <w:rFonts w:asciiTheme="minorHAnsi" w:eastAsiaTheme="minorEastAsia" w:hAnsiTheme="minorHAnsi" w:cstheme="minorBidi"/>
          <w:sz w:val="22"/>
          <w:szCs w:val="22"/>
          <w:lang w:eastAsia="en-GB"/>
        </w:rPr>
      </w:pPr>
      <w:r>
        <w:t>7.1.3.2.2</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_Toc58411297 \h </w:instrText>
      </w:r>
      <w:r>
        <w:fldChar w:fldCharType="separate"/>
      </w:r>
      <w:r>
        <w:t>31</w:t>
      </w:r>
      <w:r>
        <w:fldChar w:fldCharType="end"/>
      </w:r>
    </w:p>
    <w:p w14:paraId="0C0D70ED" w14:textId="101B1D9D" w:rsidR="0079440D" w:rsidRDefault="0079440D">
      <w:pPr>
        <w:pStyle w:val="TOC4"/>
        <w:rPr>
          <w:rFonts w:asciiTheme="minorHAnsi" w:eastAsiaTheme="minorEastAsia" w:hAnsiTheme="minorHAnsi" w:cstheme="minorBidi"/>
          <w:sz w:val="22"/>
          <w:szCs w:val="22"/>
          <w:lang w:eastAsia="en-GB"/>
        </w:rPr>
      </w:pPr>
      <w:r>
        <w:t>7.1.3.3</w:t>
      </w:r>
      <w:r>
        <w:rPr>
          <w:rFonts w:asciiTheme="minorHAnsi" w:eastAsiaTheme="minorEastAsia" w:hAnsiTheme="minorHAnsi" w:cstheme="minorBidi"/>
          <w:sz w:val="22"/>
          <w:szCs w:val="22"/>
          <w:lang w:eastAsia="en-GB"/>
        </w:rPr>
        <w:tab/>
      </w:r>
      <w:r>
        <w:t>MnS Component Type C definition</w:t>
      </w:r>
      <w:r>
        <w:tab/>
      </w:r>
      <w:r>
        <w:fldChar w:fldCharType="begin" w:fldLock="1"/>
      </w:r>
      <w:r>
        <w:instrText xml:space="preserve"> PAGEREF _Toc58411298 \h </w:instrText>
      </w:r>
      <w:r>
        <w:fldChar w:fldCharType="separate"/>
      </w:r>
      <w:r>
        <w:t>31</w:t>
      </w:r>
      <w:r>
        <w:fldChar w:fldCharType="end"/>
      </w:r>
    </w:p>
    <w:p w14:paraId="7AB1DEBB" w14:textId="6F109E15" w:rsidR="0079440D" w:rsidRDefault="0079440D">
      <w:pPr>
        <w:pStyle w:val="TOC5"/>
        <w:rPr>
          <w:rFonts w:asciiTheme="minorHAnsi" w:eastAsiaTheme="minorEastAsia" w:hAnsiTheme="minorHAnsi" w:cstheme="minorBidi"/>
          <w:sz w:val="22"/>
          <w:szCs w:val="22"/>
          <w:lang w:eastAsia="en-GB"/>
        </w:rPr>
      </w:pPr>
      <w:r>
        <w:t>7.1.3.3.1</w:t>
      </w:r>
      <w:r>
        <w:rPr>
          <w:rFonts w:asciiTheme="minorHAnsi" w:eastAsiaTheme="minorEastAsia" w:hAnsiTheme="minorHAnsi" w:cstheme="minorBidi"/>
          <w:sz w:val="22"/>
          <w:szCs w:val="22"/>
          <w:lang w:eastAsia="en-GB"/>
        </w:rPr>
        <w:tab/>
      </w:r>
      <w:r>
        <w:t>Notification information</w:t>
      </w:r>
      <w:r>
        <w:tab/>
      </w:r>
      <w:r>
        <w:fldChar w:fldCharType="begin" w:fldLock="1"/>
      </w:r>
      <w:r>
        <w:instrText xml:space="preserve"> PAGEREF _Toc58411299 \h </w:instrText>
      </w:r>
      <w:r>
        <w:fldChar w:fldCharType="separate"/>
      </w:r>
      <w:r>
        <w:t>31</w:t>
      </w:r>
      <w:r>
        <w:fldChar w:fldCharType="end"/>
      </w:r>
    </w:p>
    <w:p w14:paraId="14BA9356" w14:textId="7E5D1C98" w:rsidR="0079440D" w:rsidRDefault="0079440D">
      <w:pPr>
        <w:pStyle w:val="TOC3"/>
        <w:rPr>
          <w:rFonts w:asciiTheme="minorHAnsi" w:eastAsiaTheme="minorEastAsia" w:hAnsiTheme="minorHAnsi" w:cstheme="minorBidi"/>
          <w:sz w:val="22"/>
          <w:szCs w:val="22"/>
          <w:lang w:eastAsia="en-GB"/>
        </w:rPr>
      </w:pPr>
      <w:r w:rsidRPr="00CB6F61">
        <w:rPr>
          <w:rFonts w:eastAsia="PMingLiU"/>
        </w:rPr>
        <w:t>7.1.4</w:t>
      </w:r>
      <w:r>
        <w:rPr>
          <w:rFonts w:asciiTheme="minorHAnsi" w:eastAsiaTheme="minorEastAsia" w:hAnsiTheme="minorHAnsi" w:cstheme="minorBidi"/>
          <w:sz w:val="22"/>
          <w:szCs w:val="22"/>
          <w:lang w:eastAsia="en-GB"/>
        </w:rPr>
        <w:tab/>
      </w:r>
      <w:r w:rsidRPr="00CB6F61">
        <w:rPr>
          <w:rFonts w:eastAsia="PMingLiU"/>
        </w:rPr>
        <w:t>ANR management</w:t>
      </w:r>
      <w:r>
        <w:tab/>
      </w:r>
      <w:r>
        <w:fldChar w:fldCharType="begin" w:fldLock="1"/>
      </w:r>
      <w:r>
        <w:instrText xml:space="preserve"> PAGEREF _Toc58411300 \h </w:instrText>
      </w:r>
      <w:r>
        <w:fldChar w:fldCharType="separate"/>
      </w:r>
      <w:r>
        <w:t>31</w:t>
      </w:r>
      <w:r>
        <w:fldChar w:fldCharType="end"/>
      </w:r>
    </w:p>
    <w:p w14:paraId="54B31731" w14:textId="5212A296" w:rsidR="0079440D" w:rsidRDefault="0079440D">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Management services for C-SON</w:t>
      </w:r>
      <w:r>
        <w:tab/>
      </w:r>
      <w:r>
        <w:fldChar w:fldCharType="begin" w:fldLock="1"/>
      </w:r>
      <w:r>
        <w:instrText xml:space="preserve"> PAGEREF _Toc58411301 \h </w:instrText>
      </w:r>
      <w:r>
        <w:fldChar w:fldCharType="separate"/>
      </w:r>
      <w:r>
        <w:t>32</w:t>
      </w:r>
      <w:r>
        <w:fldChar w:fldCharType="end"/>
      </w:r>
    </w:p>
    <w:p w14:paraId="758DA18B" w14:textId="386B7474" w:rsidR="0079440D" w:rsidRDefault="0079440D">
      <w:pPr>
        <w:pStyle w:val="TOC3"/>
        <w:rPr>
          <w:rFonts w:asciiTheme="minorHAnsi" w:eastAsiaTheme="minorEastAsia" w:hAnsiTheme="minorHAnsi" w:cstheme="minorBidi"/>
          <w:sz w:val="22"/>
          <w:szCs w:val="22"/>
          <w:lang w:eastAsia="en-GB"/>
        </w:rPr>
      </w:pPr>
      <w:r>
        <w:t>7.2.1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_Toc58411302 \h </w:instrText>
      </w:r>
      <w:r>
        <w:fldChar w:fldCharType="separate"/>
      </w:r>
      <w:r>
        <w:t>32</w:t>
      </w:r>
      <w:r>
        <w:fldChar w:fldCharType="end"/>
      </w:r>
    </w:p>
    <w:p w14:paraId="557B3D2B" w14:textId="3343C01E" w:rsidR="0079440D" w:rsidRDefault="0079440D">
      <w:pPr>
        <w:pStyle w:val="TOC4"/>
        <w:rPr>
          <w:rFonts w:asciiTheme="minorHAnsi" w:eastAsiaTheme="minorEastAsia" w:hAnsiTheme="minorHAnsi" w:cstheme="minorBidi"/>
          <w:sz w:val="22"/>
          <w:szCs w:val="22"/>
          <w:lang w:eastAsia="en-GB"/>
        </w:rPr>
      </w:pPr>
      <w:r>
        <w:t>7.2.1.1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_Toc58411303 \h </w:instrText>
      </w:r>
      <w:r>
        <w:fldChar w:fldCharType="separate"/>
      </w:r>
      <w:r>
        <w:t>32</w:t>
      </w:r>
      <w:r>
        <w:fldChar w:fldCharType="end"/>
      </w:r>
    </w:p>
    <w:p w14:paraId="73E67535" w14:textId="7397D613" w:rsidR="0079440D" w:rsidRDefault="0079440D">
      <w:pPr>
        <w:pStyle w:val="TOC4"/>
        <w:rPr>
          <w:rFonts w:asciiTheme="minorHAnsi" w:eastAsiaTheme="minorEastAsia" w:hAnsiTheme="minorHAnsi" w:cstheme="minorBidi"/>
          <w:sz w:val="22"/>
          <w:szCs w:val="22"/>
          <w:lang w:eastAsia="en-GB"/>
        </w:rPr>
      </w:pPr>
      <w:r>
        <w:t>7.2.1.2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_Toc58411304 \h </w:instrText>
      </w:r>
      <w:r>
        <w:fldChar w:fldCharType="separate"/>
      </w:r>
      <w:r>
        <w:t>32</w:t>
      </w:r>
      <w:r>
        <w:fldChar w:fldCharType="end"/>
      </w:r>
    </w:p>
    <w:p w14:paraId="6B2B633E" w14:textId="39856E15" w:rsidR="0079440D" w:rsidRDefault="0079440D">
      <w:pPr>
        <w:pStyle w:val="TOC5"/>
        <w:rPr>
          <w:rFonts w:asciiTheme="minorHAnsi" w:eastAsiaTheme="minorEastAsia" w:hAnsiTheme="minorHAnsi" w:cstheme="minorBidi"/>
          <w:sz w:val="22"/>
          <w:szCs w:val="22"/>
          <w:lang w:eastAsia="en-GB"/>
        </w:rPr>
      </w:pPr>
      <w:r>
        <w:t>7.2.1.2.1</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_Toc58411305 \h </w:instrText>
      </w:r>
      <w:r>
        <w:fldChar w:fldCharType="separate"/>
      </w:r>
      <w:r>
        <w:t>32</w:t>
      </w:r>
      <w:r>
        <w:fldChar w:fldCharType="end"/>
      </w:r>
    </w:p>
    <w:p w14:paraId="7A8B3E6D" w14:textId="0E6BD920" w:rsidR="0079440D" w:rsidRDefault="0079440D">
      <w:pPr>
        <w:pStyle w:val="TOC5"/>
        <w:rPr>
          <w:rFonts w:asciiTheme="minorHAnsi" w:eastAsiaTheme="minorEastAsia" w:hAnsiTheme="minorHAnsi" w:cstheme="minorBidi"/>
          <w:sz w:val="22"/>
          <w:szCs w:val="22"/>
          <w:lang w:eastAsia="en-GB"/>
        </w:rPr>
      </w:pPr>
      <w:r>
        <w:t>7.2.1.2.2</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_Toc58411306 \h </w:instrText>
      </w:r>
      <w:r>
        <w:fldChar w:fldCharType="separate"/>
      </w:r>
      <w:r>
        <w:t>32</w:t>
      </w:r>
      <w:r>
        <w:fldChar w:fldCharType="end"/>
      </w:r>
    </w:p>
    <w:p w14:paraId="4AE6D402" w14:textId="715F4F66" w:rsidR="0079440D" w:rsidRPr="0079440D" w:rsidRDefault="0079440D">
      <w:pPr>
        <w:pStyle w:val="TOC4"/>
        <w:rPr>
          <w:rFonts w:asciiTheme="minorHAnsi" w:eastAsiaTheme="minorEastAsia" w:hAnsiTheme="minorHAnsi" w:cstheme="minorBidi"/>
          <w:sz w:val="22"/>
          <w:szCs w:val="22"/>
          <w:lang w:val="fr-FR" w:eastAsia="en-GB"/>
        </w:rPr>
      </w:pPr>
      <w:r w:rsidRPr="0079440D">
        <w:rPr>
          <w:lang w:val="fr-FR"/>
        </w:rPr>
        <w:t>7.2.1.3</w:t>
      </w:r>
      <w:r w:rsidRPr="0079440D">
        <w:rPr>
          <w:rFonts w:asciiTheme="minorHAnsi" w:eastAsiaTheme="minorEastAsia" w:hAnsiTheme="minorHAnsi" w:cstheme="minorBidi"/>
          <w:sz w:val="22"/>
          <w:szCs w:val="22"/>
          <w:lang w:val="fr-FR" w:eastAsia="en-GB"/>
        </w:rPr>
        <w:tab/>
      </w:r>
      <w:r w:rsidRPr="0079440D">
        <w:rPr>
          <w:lang w:val="fr-FR"/>
        </w:rPr>
        <w:t>MnS Component Type C definition</w:t>
      </w:r>
      <w:r w:rsidRPr="0079440D">
        <w:rPr>
          <w:lang w:val="fr-FR"/>
        </w:rPr>
        <w:tab/>
      </w:r>
      <w:r>
        <w:fldChar w:fldCharType="begin" w:fldLock="1"/>
      </w:r>
      <w:r w:rsidRPr="0079440D">
        <w:rPr>
          <w:lang w:val="fr-FR"/>
        </w:rPr>
        <w:instrText xml:space="preserve"> PAGEREF _Toc58411307 \h </w:instrText>
      </w:r>
      <w:r>
        <w:fldChar w:fldCharType="separate"/>
      </w:r>
      <w:r w:rsidRPr="0079440D">
        <w:rPr>
          <w:lang w:val="fr-FR"/>
        </w:rPr>
        <w:t>32</w:t>
      </w:r>
      <w:r>
        <w:fldChar w:fldCharType="end"/>
      </w:r>
    </w:p>
    <w:p w14:paraId="146026AC" w14:textId="7427FA23" w:rsidR="0079440D" w:rsidRPr="0079440D" w:rsidRDefault="0079440D">
      <w:pPr>
        <w:pStyle w:val="TOC5"/>
        <w:rPr>
          <w:rFonts w:asciiTheme="minorHAnsi" w:eastAsiaTheme="minorEastAsia" w:hAnsiTheme="minorHAnsi" w:cstheme="minorBidi"/>
          <w:sz w:val="22"/>
          <w:szCs w:val="22"/>
          <w:lang w:val="fr-FR" w:eastAsia="en-GB"/>
        </w:rPr>
      </w:pPr>
      <w:r w:rsidRPr="0079440D">
        <w:rPr>
          <w:lang w:val="fr-FR"/>
        </w:rPr>
        <w:t>7.2.1.3.1</w:t>
      </w:r>
      <w:r w:rsidRPr="0079440D">
        <w:rPr>
          <w:rFonts w:asciiTheme="minorHAnsi" w:eastAsiaTheme="minorEastAsia" w:hAnsiTheme="minorHAnsi" w:cstheme="minorBidi"/>
          <w:sz w:val="22"/>
          <w:szCs w:val="22"/>
          <w:lang w:val="fr-FR" w:eastAsia="en-GB"/>
        </w:rPr>
        <w:tab/>
      </w:r>
      <w:r w:rsidRPr="0079440D">
        <w:rPr>
          <w:lang w:val="fr-FR"/>
        </w:rPr>
        <w:t>Notifications information</w:t>
      </w:r>
      <w:r w:rsidRPr="0079440D">
        <w:rPr>
          <w:lang w:val="fr-FR"/>
        </w:rPr>
        <w:tab/>
      </w:r>
      <w:r>
        <w:fldChar w:fldCharType="begin" w:fldLock="1"/>
      </w:r>
      <w:r w:rsidRPr="0079440D">
        <w:rPr>
          <w:lang w:val="fr-FR"/>
        </w:rPr>
        <w:instrText xml:space="preserve"> PAGEREF _Toc58411308 \h </w:instrText>
      </w:r>
      <w:r>
        <w:fldChar w:fldCharType="separate"/>
      </w:r>
      <w:r w:rsidRPr="0079440D">
        <w:rPr>
          <w:lang w:val="fr-FR"/>
        </w:rPr>
        <w:t>32</w:t>
      </w:r>
      <w:r>
        <w:fldChar w:fldCharType="end"/>
      </w:r>
    </w:p>
    <w:p w14:paraId="47B85513" w14:textId="42210A6F" w:rsidR="0079440D" w:rsidRDefault="0079440D">
      <w:pPr>
        <w:pStyle w:val="TOC5"/>
        <w:rPr>
          <w:rFonts w:asciiTheme="minorHAnsi" w:eastAsiaTheme="minorEastAsia" w:hAnsiTheme="minorHAnsi" w:cstheme="minorBidi"/>
          <w:sz w:val="22"/>
          <w:szCs w:val="22"/>
          <w:lang w:eastAsia="en-GB"/>
        </w:rPr>
      </w:pPr>
      <w:r>
        <w:t>7.2.1.3.2</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_Toc58411309 \h </w:instrText>
      </w:r>
      <w:r>
        <w:fldChar w:fldCharType="separate"/>
      </w:r>
      <w:r>
        <w:t>33</w:t>
      </w:r>
      <w:r>
        <w:fldChar w:fldCharType="end"/>
      </w:r>
    </w:p>
    <w:p w14:paraId="05A48369" w14:textId="6F96E7C1" w:rsidR="0079440D" w:rsidRDefault="0079440D">
      <w:pPr>
        <w:pStyle w:val="TOC1"/>
        <w:rPr>
          <w:rFonts w:asciiTheme="minorHAnsi" w:eastAsiaTheme="minorEastAsia" w:hAnsiTheme="minorHAnsi" w:cstheme="minorBidi"/>
          <w:szCs w:val="22"/>
          <w:lang w:eastAsia="en-GB"/>
        </w:rPr>
      </w:pPr>
      <w:r>
        <w:t>8</w:t>
      </w:r>
      <w:r>
        <w:rPr>
          <w:rFonts w:asciiTheme="minorHAnsi" w:eastAsiaTheme="minorEastAsia" w:hAnsiTheme="minorHAnsi" w:cstheme="minorBidi"/>
          <w:szCs w:val="22"/>
          <w:lang w:eastAsia="en-GB"/>
        </w:rPr>
        <w:tab/>
      </w:r>
      <w:r>
        <w:t>SON procedures</w:t>
      </w:r>
      <w:r>
        <w:tab/>
      </w:r>
      <w:r>
        <w:fldChar w:fldCharType="begin" w:fldLock="1"/>
      </w:r>
      <w:r>
        <w:instrText xml:space="preserve"> PAGEREF _Toc58411310 \h </w:instrText>
      </w:r>
      <w:r>
        <w:fldChar w:fldCharType="separate"/>
      </w:r>
      <w:r>
        <w:t>33</w:t>
      </w:r>
      <w:r>
        <w:fldChar w:fldCharType="end"/>
      </w:r>
    </w:p>
    <w:p w14:paraId="13520DE4" w14:textId="67305CAE" w:rsidR="0079440D" w:rsidRDefault="0079440D">
      <w:pPr>
        <w:pStyle w:val="TOC2"/>
        <w:rPr>
          <w:rFonts w:asciiTheme="minorHAnsi" w:eastAsiaTheme="minorEastAsia" w:hAnsiTheme="minorHAnsi" w:cstheme="minorBidi"/>
          <w:sz w:val="22"/>
          <w:szCs w:val="22"/>
          <w:lang w:eastAsia="en-GB"/>
        </w:rPr>
      </w:pPr>
      <w:r>
        <w:t>8.1</w:t>
      </w:r>
      <w:r>
        <w:rPr>
          <w:rFonts w:asciiTheme="minorHAnsi" w:eastAsiaTheme="minorEastAsia" w:hAnsiTheme="minorHAnsi" w:cstheme="minorBidi"/>
          <w:sz w:val="22"/>
          <w:szCs w:val="22"/>
          <w:lang w:eastAsia="en-GB"/>
        </w:rPr>
        <w:tab/>
      </w:r>
      <w:r>
        <w:t>Introduction</w:t>
      </w:r>
      <w:r>
        <w:tab/>
      </w:r>
      <w:r>
        <w:fldChar w:fldCharType="begin" w:fldLock="1"/>
      </w:r>
      <w:r>
        <w:instrText xml:space="preserve"> PAGEREF _Toc58411311 \h </w:instrText>
      </w:r>
      <w:r>
        <w:fldChar w:fldCharType="separate"/>
      </w:r>
      <w:r>
        <w:t>33</w:t>
      </w:r>
      <w:r>
        <w:fldChar w:fldCharType="end"/>
      </w:r>
    </w:p>
    <w:p w14:paraId="4DEBA6E3" w14:textId="5CAE627E" w:rsidR="0079440D" w:rsidRDefault="0079440D">
      <w:pPr>
        <w:pStyle w:val="TOC2"/>
        <w:rPr>
          <w:rFonts w:asciiTheme="minorHAnsi" w:eastAsiaTheme="minorEastAsia" w:hAnsiTheme="minorHAnsi" w:cstheme="minorBidi"/>
          <w:sz w:val="22"/>
          <w:szCs w:val="22"/>
          <w:lang w:eastAsia="en-GB"/>
        </w:rPr>
      </w:pPr>
      <w:r>
        <w:t>8.2</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_Toc58411312 \h </w:instrText>
      </w:r>
      <w:r>
        <w:fldChar w:fldCharType="separate"/>
      </w:r>
      <w:r>
        <w:t>33</w:t>
      </w:r>
      <w:r>
        <w:fldChar w:fldCharType="end"/>
      </w:r>
    </w:p>
    <w:p w14:paraId="646E421B" w14:textId="40B26023" w:rsidR="0079440D" w:rsidRDefault="0079440D">
      <w:pPr>
        <w:pStyle w:val="TOC3"/>
        <w:rPr>
          <w:rFonts w:asciiTheme="minorHAnsi" w:eastAsiaTheme="minorEastAsia" w:hAnsiTheme="minorHAnsi" w:cstheme="minorBidi"/>
          <w:sz w:val="22"/>
          <w:szCs w:val="22"/>
          <w:lang w:eastAsia="en-GB"/>
        </w:rPr>
      </w:pPr>
      <w:r>
        <w:t>8.2.1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_Toc58411313 \h </w:instrText>
      </w:r>
      <w:r>
        <w:fldChar w:fldCharType="separate"/>
      </w:r>
      <w:r>
        <w:t>33</w:t>
      </w:r>
      <w:r>
        <w:fldChar w:fldCharType="end"/>
      </w:r>
    </w:p>
    <w:p w14:paraId="74EAF85F" w14:textId="10FB573C" w:rsidR="0079440D" w:rsidRDefault="0079440D">
      <w:pPr>
        <w:pStyle w:val="TOC3"/>
        <w:rPr>
          <w:rFonts w:asciiTheme="minorHAnsi" w:eastAsiaTheme="minorEastAsia" w:hAnsiTheme="minorHAnsi" w:cstheme="minorBidi"/>
          <w:sz w:val="22"/>
          <w:szCs w:val="22"/>
          <w:lang w:eastAsia="en-GB"/>
        </w:rPr>
      </w:pPr>
      <w:r>
        <w:t>8.2.2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_Toc58411314 \h </w:instrText>
      </w:r>
      <w:r>
        <w:fldChar w:fldCharType="separate"/>
      </w:r>
      <w:r>
        <w:t>34</w:t>
      </w:r>
      <w:r>
        <w:fldChar w:fldCharType="end"/>
      </w:r>
    </w:p>
    <w:p w14:paraId="75474A4C" w14:textId="6B9F592A" w:rsidR="0079440D" w:rsidRDefault="0079440D">
      <w:pPr>
        <w:pStyle w:val="TOC3"/>
        <w:rPr>
          <w:rFonts w:asciiTheme="minorHAnsi" w:eastAsiaTheme="minorEastAsia" w:hAnsiTheme="minorHAnsi" w:cstheme="minorBidi"/>
          <w:sz w:val="22"/>
          <w:szCs w:val="22"/>
          <w:lang w:eastAsia="en-GB"/>
        </w:rPr>
      </w:pPr>
      <w:r>
        <w:t>8.2.3</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_Toc58411315 \h </w:instrText>
      </w:r>
      <w:r>
        <w:fldChar w:fldCharType="separate"/>
      </w:r>
      <w:r>
        <w:t>36</w:t>
      </w:r>
      <w:r>
        <w:fldChar w:fldCharType="end"/>
      </w:r>
    </w:p>
    <w:p w14:paraId="4AFA3421" w14:textId="515D9EC1" w:rsidR="0079440D" w:rsidRDefault="0079440D">
      <w:pPr>
        <w:pStyle w:val="TOC4"/>
        <w:rPr>
          <w:rFonts w:asciiTheme="minorHAnsi" w:eastAsiaTheme="minorEastAsia" w:hAnsiTheme="minorHAnsi" w:cstheme="minorBidi"/>
          <w:sz w:val="22"/>
          <w:szCs w:val="22"/>
          <w:lang w:eastAsia="en-GB"/>
        </w:rPr>
      </w:pPr>
      <w:r>
        <w:t>8.2.3.1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_Toc58411316 \h </w:instrText>
      </w:r>
      <w:r>
        <w:fldChar w:fldCharType="separate"/>
      </w:r>
      <w:r>
        <w:t>36</w:t>
      </w:r>
      <w:r>
        <w:fldChar w:fldCharType="end"/>
      </w:r>
    </w:p>
    <w:p w14:paraId="7BAEACD4" w14:textId="4889EB4C" w:rsidR="0079440D" w:rsidRDefault="0079440D">
      <w:pPr>
        <w:pStyle w:val="TOC4"/>
        <w:rPr>
          <w:rFonts w:asciiTheme="minorHAnsi" w:eastAsiaTheme="minorEastAsia" w:hAnsiTheme="minorHAnsi" w:cstheme="minorBidi"/>
          <w:sz w:val="22"/>
          <w:szCs w:val="22"/>
          <w:lang w:eastAsia="en-GB"/>
        </w:rPr>
      </w:pPr>
      <w:r>
        <w:t>8.2.3.2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_Toc58411317 \h </w:instrText>
      </w:r>
      <w:r>
        <w:fldChar w:fldCharType="separate"/>
      </w:r>
      <w:r>
        <w:t>37</w:t>
      </w:r>
      <w:r>
        <w:fldChar w:fldCharType="end"/>
      </w:r>
    </w:p>
    <w:p w14:paraId="77292EDC" w14:textId="07F1C46B" w:rsidR="0079440D" w:rsidRDefault="0079440D">
      <w:pPr>
        <w:pStyle w:val="TOC2"/>
        <w:rPr>
          <w:rFonts w:asciiTheme="minorHAnsi" w:eastAsiaTheme="minorEastAsia" w:hAnsiTheme="minorHAnsi" w:cstheme="minorBidi"/>
          <w:sz w:val="22"/>
          <w:szCs w:val="22"/>
          <w:lang w:eastAsia="en-GB"/>
        </w:rPr>
      </w:pPr>
      <w:r>
        <w:t>8.3</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_Toc58411318 \h </w:instrText>
      </w:r>
      <w:r>
        <w:fldChar w:fldCharType="separate"/>
      </w:r>
      <w:r>
        <w:t>37</w:t>
      </w:r>
      <w:r>
        <w:fldChar w:fldCharType="end"/>
      </w:r>
    </w:p>
    <w:p w14:paraId="01F792DB" w14:textId="5BC6B565" w:rsidR="0079440D" w:rsidRDefault="0079440D">
      <w:pPr>
        <w:pStyle w:val="TOC3"/>
        <w:rPr>
          <w:rFonts w:asciiTheme="minorHAnsi" w:eastAsiaTheme="minorEastAsia" w:hAnsiTheme="minorHAnsi" w:cstheme="minorBidi"/>
          <w:sz w:val="22"/>
          <w:szCs w:val="22"/>
          <w:lang w:eastAsia="en-GB"/>
        </w:rPr>
      </w:pPr>
      <w:r>
        <w:t>8.3.1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_Toc58411319 \h </w:instrText>
      </w:r>
      <w:r>
        <w:fldChar w:fldCharType="separate"/>
      </w:r>
      <w:r>
        <w:t>37</w:t>
      </w:r>
      <w:r>
        <w:fldChar w:fldCharType="end"/>
      </w:r>
    </w:p>
    <w:p w14:paraId="11C98273" w14:textId="2DC55BD4" w:rsidR="0079440D" w:rsidRDefault="0079440D">
      <w:pPr>
        <w:pStyle w:val="TOC4"/>
        <w:rPr>
          <w:rFonts w:asciiTheme="minorHAnsi" w:eastAsiaTheme="minorEastAsia" w:hAnsiTheme="minorHAnsi" w:cstheme="minorBidi"/>
          <w:sz w:val="22"/>
          <w:szCs w:val="22"/>
          <w:lang w:eastAsia="en-GB"/>
        </w:rPr>
      </w:pPr>
      <w:r>
        <w:t>8.3.1.1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_Toc58411320 \h </w:instrText>
      </w:r>
      <w:r>
        <w:fldChar w:fldCharType="separate"/>
      </w:r>
      <w:r>
        <w:t>37</w:t>
      </w:r>
      <w:r>
        <w:fldChar w:fldCharType="end"/>
      </w:r>
    </w:p>
    <w:p w14:paraId="7A9E33AB" w14:textId="04ADDD72" w:rsidR="0079440D" w:rsidRDefault="0079440D">
      <w:pPr>
        <w:pStyle w:val="TOC4"/>
        <w:rPr>
          <w:rFonts w:asciiTheme="minorHAnsi" w:eastAsiaTheme="minorEastAsia" w:hAnsiTheme="minorHAnsi" w:cstheme="minorBidi"/>
          <w:sz w:val="22"/>
          <w:szCs w:val="22"/>
          <w:lang w:eastAsia="en-GB"/>
        </w:rPr>
      </w:pPr>
      <w:r>
        <w:t>8.3.1.2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_Toc58411321 \h </w:instrText>
      </w:r>
      <w:r>
        <w:fldChar w:fldCharType="separate"/>
      </w:r>
      <w:r>
        <w:t>38</w:t>
      </w:r>
      <w:r>
        <w:fldChar w:fldCharType="end"/>
      </w:r>
    </w:p>
    <w:p w14:paraId="22311950" w14:textId="7AAC02F8" w:rsidR="0079440D" w:rsidRDefault="0079440D">
      <w:pPr>
        <w:pStyle w:val="TOC3"/>
        <w:rPr>
          <w:rFonts w:asciiTheme="minorHAnsi" w:eastAsiaTheme="minorEastAsia" w:hAnsiTheme="minorHAnsi" w:cstheme="minorBidi"/>
          <w:sz w:val="22"/>
          <w:szCs w:val="22"/>
          <w:lang w:eastAsia="en-GB"/>
        </w:rPr>
      </w:pPr>
      <w:r w:rsidRPr="00CB6F61">
        <w:rPr>
          <w:rFonts w:eastAsia="SimSun"/>
        </w:rPr>
        <w:t>8.3.2</w:t>
      </w:r>
      <w:r>
        <w:rPr>
          <w:rFonts w:asciiTheme="minorHAnsi" w:eastAsiaTheme="minorEastAsia" w:hAnsiTheme="minorHAnsi" w:cstheme="minorBidi"/>
          <w:sz w:val="22"/>
          <w:szCs w:val="22"/>
          <w:lang w:eastAsia="en-GB"/>
        </w:rPr>
        <w:tab/>
      </w:r>
      <w:r w:rsidRPr="00CB6F61">
        <w:rPr>
          <w:rFonts w:eastAsia="SimSun"/>
        </w:rPr>
        <w:t>Procedures for establishment of a new RAN NE in network</w:t>
      </w:r>
      <w:r>
        <w:tab/>
      </w:r>
      <w:r>
        <w:fldChar w:fldCharType="begin" w:fldLock="1"/>
      </w:r>
      <w:r>
        <w:instrText xml:space="preserve"> PAGEREF _Toc58411322 \h </w:instrText>
      </w:r>
      <w:r>
        <w:fldChar w:fldCharType="separate"/>
      </w:r>
      <w:r>
        <w:t>39</w:t>
      </w:r>
      <w:r>
        <w:fldChar w:fldCharType="end"/>
      </w:r>
    </w:p>
    <w:p w14:paraId="50A4E502" w14:textId="238651C2" w:rsidR="0079440D" w:rsidRDefault="0079440D">
      <w:pPr>
        <w:pStyle w:val="TOC4"/>
        <w:rPr>
          <w:rFonts w:asciiTheme="minorHAnsi" w:eastAsiaTheme="minorEastAsia" w:hAnsiTheme="minorHAnsi" w:cstheme="minorBidi"/>
          <w:sz w:val="22"/>
          <w:szCs w:val="22"/>
          <w:lang w:eastAsia="en-GB"/>
        </w:rPr>
      </w:pPr>
      <w:r w:rsidRPr="00CB6F61">
        <w:rPr>
          <w:rFonts w:eastAsia="SimSun"/>
        </w:rPr>
        <w:t>8.3.2.1</w:t>
      </w:r>
      <w:r>
        <w:rPr>
          <w:rFonts w:asciiTheme="minorHAnsi" w:eastAsiaTheme="minorEastAsia" w:hAnsiTheme="minorHAnsi" w:cstheme="minorBidi"/>
          <w:sz w:val="22"/>
          <w:szCs w:val="22"/>
          <w:lang w:eastAsia="en-GB"/>
        </w:rPr>
        <w:tab/>
      </w:r>
      <w:r w:rsidRPr="00CB6F61">
        <w:rPr>
          <w:rFonts w:eastAsia="SimSun"/>
        </w:rPr>
        <w:t>Procedures for</w:t>
      </w:r>
      <w:r w:rsidRPr="00CB6F61">
        <w:rPr>
          <w:rFonts w:eastAsia="SimSun"/>
          <w:lang w:eastAsia="zh-CN"/>
        </w:rPr>
        <w:t xml:space="preserve"> RAN NE plug and connect to management system</w:t>
      </w:r>
      <w:r>
        <w:tab/>
      </w:r>
      <w:r>
        <w:fldChar w:fldCharType="begin" w:fldLock="1"/>
      </w:r>
      <w:r>
        <w:instrText xml:space="preserve"> PAGEREF _Toc58411323 \h </w:instrText>
      </w:r>
      <w:r>
        <w:fldChar w:fldCharType="separate"/>
      </w:r>
      <w:r>
        <w:t>39</w:t>
      </w:r>
      <w:r>
        <w:fldChar w:fldCharType="end"/>
      </w:r>
    </w:p>
    <w:p w14:paraId="60F25A7C" w14:textId="39D6144C" w:rsidR="0079440D" w:rsidRDefault="0079440D">
      <w:pPr>
        <w:pStyle w:val="TOC4"/>
        <w:rPr>
          <w:rFonts w:asciiTheme="minorHAnsi" w:eastAsiaTheme="minorEastAsia" w:hAnsiTheme="minorHAnsi" w:cstheme="minorBidi"/>
          <w:sz w:val="22"/>
          <w:szCs w:val="22"/>
          <w:lang w:eastAsia="en-GB"/>
        </w:rPr>
      </w:pPr>
      <w:r w:rsidRPr="00CB6F61">
        <w:rPr>
          <w:rFonts w:eastAsia="SimSun"/>
        </w:rPr>
        <w:t>8.3.2.2</w:t>
      </w:r>
      <w:r>
        <w:rPr>
          <w:rFonts w:asciiTheme="minorHAnsi" w:eastAsiaTheme="minorEastAsia" w:hAnsiTheme="minorHAnsi" w:cstheme="minorBidi"/>
          <w:sz w:val="22"/>
          <w:szCs w:val="22"/>
          <w:lang w:eastAsia="en-GB"/>
        </w:rPr>
        <w:tab/>
      </w:r>
      <w:r w:rsidRPr="00CB6F61">
        <w:rPr>
          <w:rFonts w:eastAsia="SimSun"/>
        </w:rPr>
        <w:t>Procedures for</w:t>
      </w:r>
      <w:r w:rsidRPr="00CB6F61">
        <w:rPr>
          <w:rFonts w:eastAsia="SimSun"/>
          <w:lang w:eastAsia="zh-CN"/>
        </w:rPr>
        <w:t xml:space="preserve"> self-configuration management</w:t>
      </w:r>
      <w:r>
        <w:tab/>
      </w:r>
      <w:r>
        <w:fldChar w:fldCharType="begin" w:fldLock="1"/>
      </w:r>
      <w:r>
        <w:instrText xml:space="preserve"> PAGEREF _Toc58411324 \h </w:instrText>
      </w:r>
      <w:r>
        <w:fldChar w:fldCharType="separate"/>
      </w:r>
      <w:r>
        <w:t>40</w:t>
      </w:r>
      <w:r>
        <w:fldChar w:fldCharType="end"/>
      </w:r>
    </w:p>
    <w:p w14:paraId="4C86424E" w14:textId="17434238" w:rsidR="0079440D" w:rsidRPr="0079440D" w:rsidRDefault="0079440D">
      <w:pPr>
        <w:pStyle w:val="TOC8"/>
        <w:rPr>
          <w:rFonts w:asciiTheme="minorHAnsi" w:eastAsiaTheme="minorEastAsia" w:hAnsiTheme="minorHAnsi" w:cstheme="minorBidi"/>
          <w:b w:val="0"/>
          <w:szCs w:val="22"/>
          <w:lang w:val="fr-FR" w:eastAsia="en-GB"/>
        </w:rPr>
      </w:pPr>
      <w:r w:rsidRPr="00CB6F61">
        <w:rPr>
          <w:lang w:val="fr-FR"/>
        </w:rPr>
        <w:t>Annex A (informative): PlantUML source code</w:t>
      </w:r>
      <w:r w:rsidRPr="0079440D">
        <w:rPr>
          <w:lang w:val="fr-FR"/>
        </w:rPr>
        <w:tab/>
      </w:r>
      <w:r>
        <w:fldChar w:fldCharType="begin" w:fldLock="1"/>
      </w:r>
      <w:r w:rsidRPr="0079440D">
        <w:rPr>
          <w:lang w:val="fr-FR"/>
        </w:rPr>
        <w:instrText xml:space="preserve"> PAGEREF _Toc58411325 \h </w:instrText>
      </w:r>
      <w:r>
        <w:fldChar w:fldCharType="separate"/>
      </w:r>
      <w:r w:rsidRPr="0079440D">
        <w:rPr>
          <w:lang w:val="fr-FR"/>
        </w:rPr>
        <w:t>42</w:t>
      </w:r>
      <w:r>
        <w:fldChar w:fldCharType="end"/>
      </w:r>
    </w:p>
    <w:p w14:paraId="55AA7C75" w14:textId="54084EF1" w:rsidR="0079440D" w:rsidRDefault="0079440D">
      <w:pPr>
        <w:pStyle w:val="TOC1"/>
        <w:rPr>
          <w:rFonts w:asciiTheme="minorHAnsi" w:eastAsiaTheme="minorEastAsia" w:hAnsiTheme="minorHAnsi" w:cstheme="minorBidi"/>
          <w:szCs w:val="22"/>
          <w:lang w:eastAsia="en-GB"/>
        </w:rPr>
      </w:pPr>
      <w:r w:rsidRPr="00CB6F61">
        <w:rPr>
          <w:rFonts w:eastAsia="SimSun"/>
        </w:rPr>
        <w:lastRenderedPageBreak/>
        <w:t>A.1</w:t>
      </w:r>
      <w:r>
        <w:rPr>
          <w:rFonts w:asciiTheme="minorHAnsi" w:eastAsiaTheme="minorEastAsia" w:hAnsiTheme="minorHAnsi" w:cstheme="minorBidi"/>
          <w:szCs w:val="22"/>
          <w:lang w:eastAsia="en-GB"/>
        </w:rPr>
        <w:tab/>
      </w:r>
      <w:r w:rsidRPr="00CB6F61">
        <w:rPr>
          <w:rFonts w:eastAsia="SimSun"/>
        </w:rPr>
        <w:t>Procedures for establishment of a new RAN NE in network</w:t>
      </w:r>
      <w:r>
        <w:tab/>
      </w:r>
      <w:r>
        <w:fldChar w:fldCharType="begin" w:fldLock="1"/>
      </w:r>
      <w:r>
        <w:instrText xml:space="preserve"> PAGEREF _Toc58411326 \h </w:instrText>
      </w:r>
      <w:r>
        <w:fldChar w:fldCharType="separate"/>
      </w:r>
      <w:r>
        <w:t>42</w:t>
      </w:r>
      <w:r>
        <w:fldChar w:fldCharType="end"/>
      </w:r>
    </w:p>
    <w:p w14:paraId="08757158" w14:textId="7D517249" w:rsidR="0079440D" w:rsidRDefault="0079440D">
      <w:pPr>
        <w:pStyle w:val="TOC2"/>
        <w:rPr>
          <w:rFonts w:asciiTheme="minorHAnsi" w:eastAsiaTheme="minorEastAsia" w:hAnsiTheme="minorHAnsi" w:cstheme="minorBidi"/>
          <w:sz w:val="22"/>
          <w:szCs w:val="22"/>
          <w:lang w:eastAsia="en-GB"/>
        </w:rPr>
      </w:pPr>
      <w:r w:rsidRPr="00CB6F61">
        <w:rPr>
          <w:rFonts w:eastAsia="SimSun"/>
        </w:rPr>
        <w:t>A.1.1</w:t>
      </w:r>
      <w:r>
        <w:rPr>
          <w:rFonts w:asciiTheme="minorHAnsi" w:eastAsiaTheme="minorEastAsia" w:hAnsiTheme="minorHAnsi" w:cstheme="minorBidi"/>
          <w:sz w:val="22"/>
          <w:szCs w:val="22"/>
          <w:lang w:eastAsia="en-GB"/>
        </w:rPr>
        <w:tab/>
      </w:r>
      <w:r w:rsidRPr="00CB6F61">
        <w:rPr>
          <w:rFonts w:eastAsia="SimSun"/>
          <w:lang w:eastAsia="zh-CN"/>
        </w:rPr>
        <w:t xml:space="preserve">Procedure </w:t>
      </w:r>
      <w:r w:rsidRPr="00CB6F61">
        <w:rPr>
          <w:rFonts w:eastAsia="SimSun"/>
        </w:rPr>
        <w:t>for</w:t>
      </w:r>
      <w:r w:rsidRPr="00CB6F61">
        <w:rPr>
          <w:rFonts w:eastAsia="SimSun"/>
          <w:lang w:eastAsia="zh-CN"/>
        </w:rPr>
        <w:t xml:space="preserve"> plug and connect to management system</w:t>
      </w:r>
      <w:r>
        <w:tab/>
      </w:r>
      <w:r>
        <w:fldChar w:fldCharType="begin" w:fldLock="1"/>
      </w:r>
      <w:r>
        <w:instrText xml:space="preserve"> PAGEREF _Toc58411327 \h </w:instrText>
      </w:r>
      <w:r>
        <w:fldChar w:fldCharType="separate"/>
      </w:r>
      <w:r>
        <w:t>42</w:t>
      </w:r>
      <w:r>
        <w:fldChar w:fldCharType="end"/>
      </w:r>
    </w:p>
    <w:p w14:paraId="1C89F278" w14:textId="32321569" w:rsidR="0079440D" w:rsidRDefault="0079440D">
      <w:pPr>
        <w:pStyle w:val="TOC2"/>
        <w:rPr>
          <w:rFonts w:asciiTheme="minorHAnsi" w:eastAsiaTheme="minorEastAsia" w:hAnsiTheme="minorHAnsi" w:cstheme="minorBidi"/>
          <w:sz w:val="22"/>
          <w:szCs w:val="22"/>
          <w:lang w:eastAsia="en-GB"/>
        </w:rPr>
      </w:pPr>
      <w:r w:rsidRPr="00CB6F61">
        <w:rPr>
          <w:rFonts w:eastAsia="SimSun"/>
        </w:rPr>
        <w:t>A.1.2</w:t>
      </w:r>
      <w:r>
        <w:rPr>
          <w:rFonts w:asciiTheme="minorHAnsi" w:eastAsiaTheme="minorEastAsia" w:hAnsiTheme="minorHAnsi" w:cstheme="minorBidi"/>
          <w:sz w:val="22"/>
          <w:szCs w:val="22"/>
          <w:lang w:eastAsia="en-GB"/>
        </w:rPr>
        <w:tab/>
      </w:r>
      <w:r w:rsidRPr="00CB6F61">
        <w:rPr>
          <w:rFonts w:eastAsia="SimSun"/>
          <w:lang w:eastAsia="zh-CN"/>
        </w:rPr>
        <w:t xml:space="preserve">Procedure </w:t>
      </w:r>
      <w:r w:rsidRPr="00CB6F61">
        <w:rPr>
          <w:rFonts w:eastAsia="SimSun"/>
        </w:rPr>
        <w:t>for</w:t>
      </w:r>
      <w:r w:rsidRPr="00CB6F61">
        <w:rPr>
          <w:rFonts w:eastAsia="SimSun"/>
          <w:lang w:eastAsia="zh-CN"/>
        </w:rPr>
        <w:t xml:space="preserve"> self-configuration management</w:t>
      </w:r>
      <w:r>
        <w:tab/>
      </w:r>
      <w:r>
        <w:fldChar w:fldCharType="begin" w:fldLock="1"/>
      </w:r>
      <w:r>
        <w:instrText xml:space="preserve"> PAGEREF _Toc58411328 \h </w:instrText>
      </w:r>
      <w:r>
        <w:fldChar w:fldCharType="separate"/>
      </w:r>
      <w:r>
        <w:t>42</w:t>
      </w:r>
      <w:r>
        <w:fldChar w:fldCharType="end"/>
      </w:r>
    </w:p>
    <w:p w14:paraId="7327B397" w14:textId="429859BA" w:rsidR="0079440D" w:rsidRDefault="0079440D">
      <w:pPr>
        <w:pStyle w:val="TOC8"/>
        <w:rPr>
          <w:rFonts w:asciiTheme="minorHAnsi" w:eastAsiaTheme="minorEastAsia" w:hAnsiTheme="minorHAnsi" w:cstheme="minorBidi"/>
          <w:b w:val="0"/>
          <w:szCs w:val="22"/>
          <w:lang w:eastAsia="en-GB"/>
        </w:rPr>
      </w:pPr>
      <w:r>
        <w:t>Annex B (informative): Change history</w:t>
      </w:r>
      <w:r>
        <w:tab/>
      </w:r>
      <w:r>
        <w:fldChar w:fldCharType="begin" w:fldLock="1"/>
      </w:r>
      <w:r>
        <w:instrText xml:space="preserve"> PAGEREF _Toc58411329 \h </w:instrText>
      </w:r>
      <w:r>
        <w:fldChar w:fldCharType="separate"/>
      </w:r>
      <w:r>
        <w:t>44</w:t>
      </w:r>
      <w:r>
        <w:fldChar w:fldCharType="end"/>
      </w:r>
    </w:p>
    <w:p w14:paraId="681FBB01" w14:textId="5521AB6E" w:rsidR="00080512" w:rsidRPr="00CB4C8C" w:rsidRDefault="0079440D">
      <w:r>
        <w:rPr>
          <w:noProof/>
          <w:sz w:val="22"/>
        </w:rPr>
        <w:fldChar w:fldCharType="end"/>
      </w:r>
    </w:p>
    <w:p w14:paraId="24560921" w14:textId="77777777" w:rsidR="0074026F" w:rsidRPr="00CB4C8C" w:rsidRDefault="00080512" w:rsidP="004238F5">
      <w:pPr>
        <w:spacing w:after="0"/>
      </w:pPr>
      <w:r w:rsidRPr="00CB4C8C">
        <w:br w:type="page"/>
      </w:r>
    </w:p>
    <w:p w14:paraId="13A902D2" w14:textId="77777777" w:rsidR="00080512" w:rsidRPr="00CB4C8C" w:rsidRDefault="00080512" w:rsidP="004238F5">
      <w:pPr>
        <w:pStyle w:val="Heading1"/>
        <w:spacing w:before="0"/>
        <w:ind w:left="1138" w:hanging="1138"/>
      </w:pPr>
      <w:bookmarkStart w:id="18" w:name="foreword"/>
      <w:bookmarkStart w:id="19" w:name="_Toc50705662"/>
      <w:bookmarkStart w:id="20" w:name="_Toc50991533"/>
      <w:bookmarkStart w:id="21" w:name="_Toc58411213"/>
      <w:bookmarkEnd w:id="18"/>
      <w:r w:rsidRPr="00CB4C8C">
        <w:lastRenderedPageBreak/>
        <w:t>Foreword</w:t>
      </w:r>
      <w:bookmarkEnd w:id="19"/>
      <w:bookmarkEnd w:id="20"/>
      <w:bookmarkEnd w:id="21"/>
    </w:p>
    <w:p w14:paraId="55DDDEDF" w14:textId="77777777" w:rsidR="00080512" w:rsidRPr="00CB4C8C" w:rsidRDefault="00080512">
      <w:r w:rsidRPr="00CB4C8C">
        <w:t xml:space="preserve">This Technical </w:t>
      </w:r>
      <w:r w:rsidR="004238F5" w:rsidRPr="00CB4C8C">
        <w:t>Specification</w:t>
      </w:r>
      <w:r w:rsidRPr="00CB4C8C">
        <w:t xml:space="preserve"> has been produced by the 3</w:t>
      </w:r>
      <w:r w:rsidR="00F04712" w:rsidRPr="00CB4C8C">
        <w:t>rd</w:t>
      </w:r>
      <w:r w:rsidRPr="00CB4C8C">
        <w:t xml:space="preserve"> Generation Partnership Project (3GPP).</w:t>
      </w:r>
    </w:p>
    <w:p w14:paraId="3BBBEDC6" w14:textId="77777777" w:rsidR="00080512" w:rsidRPr="00CB4C8C" w:rsidRDefault="00080512">
      <w:r w:rsidRPr="00CB4C8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9D99D3" w14:textId="77777777" w:rsidR="00080512" w:rsidRPr="00CB4C8C" w:rsidRDefault="00080512">
      <w:pPr>
        <w:pStyle w:val="B10"/>
      </w:pPr>
      <w:r w:rsidRPr="00CB4C8C">
        <w:t>Version x.y.z</w:t>
      </w:r>
    </w:p>
    <w:p w14:paraId="402305C6" w14:textId="77777777" w:rsidR="00080512" w:rsidRPr="00CB4C8C" w:rsidRDefault="00080512">
      <w:pPr>
        <w:pStyle w:val="B10"/>
      </w:pPr>
      <w:r w:rsidRPr="00CB4C8C">
        <w:t>where:</w:t>
      </w:r>
    </w:p>
    <w:p w14:paraId="1AA159C5" w14:textId="77777777" w:rsidR="00080512" w:rsidRPr="00CB4C8C" w:rsidRDefault="00080512">
      <w:pPr>
        <w:pStyle w:val="B2"/>
      </w:pPr>
      <w:r w:rsidRPr="00CB4C8C">
        <w:t>x</w:t>
      </w:r>
      <w:r w:rsidRPr="00CB4C8C">
        <w:tab/>
        <w:t>the first digit:</w:t>
      </w:r>
    </w:p>
    <w:p w14:paraId="3AFD9011" w14:textId="77777777" w:rsidR="00080512" w:rsidRPr="00CB4C8C" w:rsidRDefault="00080512">
      <w:pPr>
        <w:pStyle w:val="B3"/>
      </w:pPr>
      <w:r w:rsidRPr="00CB4C8C">
        <w:t>1</w:t>
      </w:r>
      <w:r w:rsidRPr="00CB4C8C">
        <w:tab/>
        <w:t>presented to TSG for information;</w:t>
      </w:r>
    </w:p>
    <w:p w14:paraId="2C8CAA2D" w14:textId="77777777" w:rsidR="00080512" w:rsidRPr="00CB4C8C" w:rsidRDefault="00080512">
      <w:pPr>
        <w:pStyle w:val="B3"/>
      </w:pPr>
      <w:r w:rsidRPr="00CB4C8C">
        <w:t>2</w:t>
      </w:r>
      <w:r w:rsidRPr="00CB4C8C">
        <w:tab/>
        <w:t>presented to TSG for approval;</w:t>
      </w:r>
    </w:p>
    <w:p w14:paraId="2B695D8F" w14:textId="77777777" w:rsidR="00080512" w:rsidRPr="00CB4C8C" w:rsidRDefault="00080512">
      <w:pPr>
        <w:pStyle w:val="B3"/>
      </w:pPr>
      <w:r w:rsidRPr="00CB4C8C">
        <w:t>3</w:t>
      </w:r>
      <w:r w:rsidRPr="00CB4C8C">
        <w:tab/>
        <w:t>or greater indicates TSG approved document under change control.</w:t>
      </w:r>
    </w:p>
    <w:p w14:paraId="04370F4B" w14:textId="77777777" w:rsidR="00080512" w:rsidRPr="00CB4C8C" w:rsidRDefault="00080512">
      <w:pPr>
        <w:pStyle w:val="B2"/>
      </w:pPr>
      <w:r w:rsidRPr="00CB4C8C">
        <w:t>y</w:t>
      </w:r>
      <w:r w:rsidRPr="00CB4C8C">
        <w:tab/>
        <w:t>the second digit is incremented for all changes of substance, i.e. technical enhancements, corrections, updates, etc.</w:t>
      </w:r>
    </w:p>
    <w:p w14:paraId="4F5269A4" w14:textId="77777777" w:rsidR="00080512" w:rsidRPr="00CB4C8C" w:rsidRDefault="00080512">
      <w:pPr>
        <w:pStyle w:val="B2"/>
      </w:pPr>
      <w:r w:rsidRPr="00CB4C8C">
        <w:t>z</w:t>
      </w:r>
      <w:r w:rsidRPr="00CB4C8C">
        <w:tab/>
        <w:t>the third digit is incremented when editorial only changes have been incorporated in the document.</w:t>
      </w:r>
    </w:p>
    <w:p w14:paraId="27AB97AA" w14:textId="77777777" w:rsidR="008A796A" w:rsidRPr="00CB4C8C" w:rsidRDefault="008A796A" w:rsidP="008A796A">
      <w:r w:rsidRPr="00CB4C8C">
        <w:t>In the present document, modal verbs have the following meanings:</w:t>
      </w:r>
    </w:p>
    <w:p w14:paraId="7CE61B7D" w14:textId="77777777" w:rsidR="008A796A" w:rsidRPr="00CB4C8C" w:rsidRDefault="008A796A" w:rsidP="008A796A">
      <w:pPr>
        <w:pStyle w:val="EX"/>
      </w:pPr>
      <w:r w:rsidRPr="00CB4C8C">
        <w:rPr>
          <w:b/>
        </w:rPr>
        <w:t>shall</w:t>
      </w:r>
      <w:r w:rsidRPr="00CB4C8C">
        <w:tab/>
      </w:r>
      <w:r w:rsidRPr="00CB4C8C">
        <w:tab/>
        <w:t>indicates a mandatory requirement to do something</w:t>
      </w:r>
    </w:p>
    <w:p w14:paraId="22B9763C" w14:textId="77777777" w:rsidR="008A796A" w:rsidRPr="00CB4C8C" w:rsidRDefault="008A796A" w:rsidP="008A796A">
      <w:pPr>
        <w:pStyle w:val="EX"/>
      </w:pPr>
      <w:r w:rsidRPr="00CB4C8C">
        <w:rPr>
          <w:b/>
        </w:rPr>
        <w:t>shall not</w:t>
      </w:r>
      <w:r w:rsidRPr="00CB4C8C">
        <w:tab/>
        <w:t>indicates an interdiction (prohibition) to do something</w:t>
      </w:r>
    </w:p>
    <w:p w14:paraId="3FF99DF5" w14:textId="77777777" w:rsidR="008A796A" w:rsidRPr="00CB4C8C" w:rsidRDefault="008A796A" w:rsidP="008A796A">
      <w:r w:rsidRPr="00CB4C8C">
        <w:t>The constructions "shall" and "shall not" are confined to the context of normative provisions, and do not appear in Technical Reports.</w:t>
      </w:r>
    </w:p>
    <w:p w14:paraId="662DA8C0" w14:textId="77777777" w:rsidR="008A796A" w:rsidRPr="00CB4C8C" w:rsidRDefault="008A796A" w:rsidP="008A796A">
      <w:r w:rsidRPr="00CB4C8C">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00AFCB69" w14:textId="77777777" w:rsidR="008A796A" w:rsidRPr="00CB4C8C" w:rsidRDefault="008A796A" w:rsidP="008A796A">
      <w:pPr>
        <w:pStyle w:val="EX"/>
      </w:pPr>
      <w:r w:rsidRPr="00CB4C8C">
        <w:rPr>
          <w:b/>
        </w:rPr>
        <w:t>should</w:t>
      </w:r>
      <w:r w:rsidRPr="00CB4C8C">
        <w:tab/>
      </w:r>
      <w:r w:rsidRPr="00CB4C8C">
        <w:tab/>
        <w:t>indicates a recommendation to do something</w:t>
      </w:r>
    </w:p>
    <w:p w14:paraId="731B1FB5" w14:textId="77777777" w:rsidR="008A796A" w:rsidRPr="00CB4C8C" w:rsidRDefault="008A796A" w:rsidP="008A796A">
      <w:pPr>
        <w:pStyle w:val="EX"/>
      </w:pPr>
      <w:r w:rsidRPr="00CB4C8C">
        <w:rPr>
          <w:b/>
        </w:rPr>
        <w:t>should not</w:t>
      </w:r>
      <w:r w:rsidRPr="00CB4C8C">
        <w:tab/>
        <w:t>indicates a recommendation not to do something</w:t>
      </w:r>
    </w:p>
    <w:p w14:paraId="729C552B" w14:textId="77777777" w:rsidR="008A796A" w:rsidRPr="00CB4C8C" w:rsidRDefault="008A796A" w:rsidP="008A796A">
      <w:pPr>
        <w:pStyle w:val="EX"/>
      </w:pPr>
      <w:r w:rsidRPr="00CB4C8C">
        <w:rPr>
          <w:b/>
        </w:rPr>
        <w:t>may</w:t>
      </w:r>
      <w:r w:rsidRPr="00CB4C8C">
        <w:tab/>
      </w:r>
      <w:r w:rsidRPr="00CB4C8C">
        <w:tab/>
        <w:t>indicates permission to do something</w:t>
      </w:r>
    </w:p>
    <w:p w14:paraId="727C4615" w14:textId="77777777" w:rsidR="008A796A" w:rsidRPr="00CB4C8C" w:rsidRDefault="008A796A" w:rsidP="008A796A">
      <w:pPr>
        <w:pStyle w:val="EX"/>
      </w:pPr>
      <w:r w:rsidRPr="00CB4C8C">
        <w:rPr>
          <w:b/>
        </w:rPr>
        <w:t>need not</w:t>
      </w:r>
      <w:r w:rsidRPr="00CB4C8C">
        <w:tab/>
        <w:t>indicates permission not to do something</w:t>
      </w:r>
    </w:p>
    <w:p w14:paraId="24999063" w14:textId="77777777" w:rsidR="008A796A" w:rsidRPr="00CB4C8C" w:rsidRDefault="008A796A" w:rsidP="008A796A">
      <w:r w:rsidRPr="00CB4C8C">
        <w:t>The construction "may not" is ambiguous and is not used in normative elements. The unambiguous constructions "might not" or "shall not" are used instead, depending upon the meaning intended.</w:t>
      </w:r>
    </w:p>
    <w:p w14:paraId="3244EA13" w14:textId="77777777" w:rsidR="008A796A" w:rsidRPr="00CB4C8C" w:rsidRDefault="008A796A" w:rsidP="008A796A">
      <w:pPr>
        <w:pStyle w:val="EX"/>
      </w:pPr>
      <w:r w:rsidRPr="00CB4C8C">
        <w:rPr>
          <w:b/>
        </w:rPr>
        <w:t>can</w:t>
      </w:r>
      <w:r w:rsidRPr="00CB4C8C">
        <w:tab/>
      </w:r>
      <w:r w:rsidRPr="00CB4C8C">
        <w:tab/>
        <w:t>indicates that something is possible</w:t>
      </w:r>
    </w:p>
    <w:p w14:paraId="18D4B904" w14:textId="77777777" w:rsidR="008A796A" w:rsidRPr="00CB4C8C" w:rsidRDefault="008A796A" w:rsidP="008A796A">
      <w:pPr>
        <w:pStyle w:val="EX"/>
      </w:pPr>
      <w:r w:rsidRPr="00CB4C8C">
        <w:rPr>
          <w:b/>
        </w:rPr>
        <w:t>cannot</w:t>
      </w:r>
      <w:r w:rsidRPr="00CB4C8C">
        <w:tab/>
      </w:r>
      <w:r w:rsidRPr="00CB4C8C">
        <w:tab/>
        <w:t>indicates that something is impossible</w:t>
      </w:r>
    </w:p>
    <w:p w14:paraId="33CA8753" w14:textId="77777777" w:rsidR="008A796A" w:rsidRPr="00CB4C8C" w:rsidRDefault="008A796A" w:rsidP="008A796A">
      <w:r w:rsidRPr="00CB4C8C">
        <w:t>The constructions "can" and "cannot" are not substitutes for "may" and "need not".</w:t>
      </w:r>
    </w:p>
    <w:p w14:paraId="7BB64FD1" w14:textId="77777777" w:rsidR="008A796A" w:rsidRPr="00CB4C8C" w:rsidRDefault="008A796A" w:rsidP="008A796A">
      <w:pPr>
        <w:pStyle w:val="EX"/>
      </w:pPr>
      <w:r w:rsidRPr="00CB4C8C">
        <w:rPr>
          <w:b/>
        </w:rPr>
        <w:t>will</w:t>
      </w:r>
      <w:r w:rsidRPr="00CB4C8C">
        <w:tab/>
      </w:r>
      <w:r w:rsidRPr="00CB4C8C">
        <w:tab/>
        <w:t>indicates that something is certain or expected to happen as a result of action taken by an agency the behaviour of which is outside the scope of the present document</w:t>
      </w:r>
    </w:p>
    <w:p w14:paraId="1C210EDF" w14:textId="77777777" w:rsidR="008A796A" w:rsidRPr="00CB4C8C" w:rsidRDefault="008A796A" w:rsidP="008A796A">
      <w:pPr>
        <w:pStyle w:val="EX"/>
      </w:pPr>
      <w:r w:rsidRPr="00CB4C8C">
        <w:rPr>
          <w:b/>
        </w:rPr>
        <w:t>will not</w:t>
      </w:r>
      <w:r w:rsidRPr="00CB4C8C">
        <w:tab/>
      </w:r>
      <w:r w:rsidRPr="00CB4C8C">
        <w:tab/>
        <w:t>indicates that something is certain or expected not to happen as a result of action taken by an agency the behaviour of which is outside the scope of the present document</w:t>
      </w:r>
    </w:p>
    <w:p w14:paraId="3B4443EC" w14:textId="77777777" w:rsidR="008A796A" w:rsidRPr="00CB4C8C" w:rsidRDefault="008A796A" w:rsidP="008A796A">
      <w:pPr>
        <w:pStyle w:val="EX"/>
      </w:pPr>
      <w:r w:rsidRPr="00CB4C8C">
        <w:rPr>
          <w:b/>
        </w:rPr>
        <w:t>might</w:t>
      </w:r>
      <w:r w:rsidRPr="00CB4C8C">
        <w:tab/>
        <w:t>indicates a likelihood that something will happen as a result of action taken by some agency the behaviour of which is outside the scope of the present document</w:t>
      </w:r>
    </w:p>
    <w:p w14:paraId="44EE9671" w14:textId="77777777" w:rsidR="008A796A" w:rsidRPr="00CB4C8C" w:rsidRDefault="008A796A" w:rsidP="008A796A">
      <w:pPr>
        <w:pStyle w:val="EX"/>
      </w:pPr>
      <w:r w:rsidRPr="00CB4C8C">
        <w:rPr>
          <w:b/>
        </w:rPr>
        <w:lastRenderedPageBreak/>
        <w:t>might not</w:t>
      </w:r>
      <w:r w:rsidRPr="00CB4C8C">
        <w:tab/>
        <w:t>indicates a likelihood that something will not happen as a result of action taken by some agency the behaviour of which is outside the scope of the present document</w:t>
      </w:r>
    </w:p>
    <w:p w14:paraId="100E4180" w14:textId="77777777" w:rsidR="008A796A" w:rsidRPr="00CB4C8C" w:rsidRDefault="008A796A" w:rsidP="008A796A">
      <w:r w:rsidRPr="00CB4C8C">
        <w:t>In addition:</w:t>
      </w:r>
    </w:p>
    <w:p w14:paraId="0DF373D1" w14:textId="77777777" w:rsidR="008A796A" w:rsidRPr="00CB4C8C" w:rsidRDefault="008A796A" w:rsidP="008A796A">
      <w:pPr>
        <w:pStyle w:val="EX"/>
      </w:pPr>
      <w:r w:rsidRPr="00CB4C8C">
        <w:rPr>
          <w:b/>
        </w:rPr>
        <w:t>is</w:t>
      </w:r>
      <w:r w:rsidRPr="00CB4C8C">
        <w:tab/>
        <w:t>(or any other verb in the indicative mood) indicates a statement of fact</w:t>
      </w:r>
    </w:p>
    <w:p w14:paraId="4FAEC1C3" w14:textId="77777777" w:rsidR="008A796A" w:rsidRPr="00CB4C8C" w:rsidRDefault="008A796A" w:rsidP="008A796A">
      <w:pPr>
        <w:pStyle w:val="EX"/>
      </w:pPr>
      <w:r w:rsidRPr="00CB4C8C">
        <w:rPr>
          <w:b/>
        </w:rPr>
        <w:t>is not</w:t>
      </w:r>
      <w:r w:rsidRPr="00CB4C8C">
        <w:tab/>
        <w:t>(or any other negative verb in the indicative mood) indicates a statement of fact</w:t>
      </w:r>
    </w:p>
    <w:p w14:paraId="7E4C2F73" w14:textId="77777777" w:rsidR="00774DA4" w:rsidRPr="00CB4C8C" w:rsidRDefault="008A796A" w:rsidP="00A27486">
      <w:r w:rsidRPr="00CB4C8C">
        <w:t>The constructions "is" and "is not" do not indicate requirements.</w:t>
      </w:r>
    </w:p>
    <w:p w14:paraId="4BC55845" w14:textId="77777777" w:rsidR="00080512" w:rsidRPr="00CB4C8C" w:rsidRDefault="00080512">
      <w:pPr>
        <w:pStyle w:val="Heading1"/>
      </w:pPr>
      <w:bookmarkStart w:id="22" w:name="introduction"/>
      <w:bookmarkStart w:id="23" w:name="_Toc50705663"/>
      <w:bookmarkStart w:id="24" w:name="_Toc50991534"/>
      <w:bookmarkStart w:id="25" w:name="_Toc58411214"/>
      <w:bookmarkEnd w:id="22"/>
      <w:r w:rsidRPr="00CB4C8C">
        <w:t>Introduction</w:t>
      </w:r>
      <w:bookmarkEnd w:id="23"/>
      <w:bookmarkEnd w:id="24"/>
      <w:bookmarkEnd w:id="25"/>
    </w:p>
    <w:p w14:paraId="6CD834E4" w14:textId="77777777" w:rsidR="0088025E" w:rsidRPr="00CB4C8C" w:rsidRDefault="0088025E" w:rsidP="0088025E">
      <w:pPr>
        <w:rPr>
          <w:lang w:eastAsia="zh-CN"/>
        </w:rPr>
      </w:pPr>
      <w:r w:rsidRPr="00CB4C8C">
        <w:t xml:space="preserve">The present document </w:t>
      </w:r>
      <w:r w:rsidRPr="00CB4C8C">
        <w:rPr>
          <w:lang w:eastAsia="zh-CN"/>
        </w:rPr>
        <w:t>is part of a TS-family covering the 3rd Generation Partnership Project Technical Specification Group Services and System Aspects Management and orchestration of networks, as identified below:</w:t>
      </w:r>
    </w:p>
    <w:p w14:paraId="3D720943" w14:textId="77777777" w:rsidR="0088025E" w:rsidRPr="00CB4C8C" w:rsidRDefault="0088025E" w:rsidP="0088025E">
      <w:pPr>
        <w:pStyle w:val="B10"/>
        <w:rPr>
          <w:b/>
        </w:rPr>
      </w:pPr>
      <w:r w:rsidRPr="00CB4C8C">
        <w:rPr>
          <w:b/>
        </w:rPr>
        <w:t>TS 28.313:</w:t>
      </w:r>
      <w:r w:rsidRPr="00CB4C8C">
        <w:rPr>
          <w:b/>
        </w:rPr>
        <w:tab/>
        <w:t>Management and orchestration; Self-Organizing Networks (SON) for 5G networks.</w:t>
      </w:r>
    </w:p>
    <w:p w14:paraId="5ADA21AF" w14:textId="77777777" w:rsidR="0088025E" w:rsidRPr="00CB4C8C" w:rsidRDefault="0088025E" w:rsidP="0088025E">
      <w:pPr>
        <w:pStyle w:val="B10"/>
      </w:pPr>
      <w:r w:rsidRPr="00CB4C8C">
        <w:t>TS 28.552:</w:t>
      </w:r>
      <w:r w:rsidRPr="00CB4C8C">
        <w:tab/>
        <w:t>Management and orchestration; 5G performance measurements.</w:t>
      </w:r>
    </w:p>
    <w:p w14:paraId="7D4B2850" w14:textId="77777777" w:rsidR="0088025E" w:rsidRPr="00CB4C8C" w:rsidRDefault="0088025E" w:rsidP="0088025E">
      <w:pPr>
        <w:pStyle w:val="B10"/>
        <w:ind w:left="1418" w:hanging="1134"/>
      </w:pPr>
      <w:r w:rsidRPr="00CB4C8C">
        <w:t>TS 28.5</w:t>
      </w:r>
      <w:r w:rsidR="00E66B21" w:rsidRPr="00CB4C8C">
        <w:t>4</w:t>
      </w:r>
      <w:r w:rsidR="000C7BBB" w:rsidRPr="00CB4C8C">
        <w:t>1</w:t>
      </w:r>
      <w:r w:rsidRPr="00CB4C8C">
        <w:t>:</w:t>
      </w:r>
      <w:r w:rsidRPr="00CB4C8C">
        <w:tab/>
      </w:r>
      <w:r w:rsidR="00E66B21" w:rsidRPr="00CB4C8C">
        <w:t>Management and orchestration; Self-Organizing Networks (SON) Network Resource Model (NRM) for 5G networks</w:t>
      </w:r>
      <w:r w:rsidRPr="00CB4C8C">
        <w:t>.</w:t>
      </w:r>
    </w:p>
    <w:p w14:paraId="47567AED" w14:textId="77777777" w:rsidR="0088025E" w:rsidRPr="00CB4C8C" w:rsidRDefault="0088025E" w:rsidP="0088025E"/>
    <w:p w14:paraId="5BB6A54C" w14:textId="77777777" w:rsidR="00080512" w:rsidRPr="00CB4C8C" w:rsidRDefault="00080512">
      <w:pPr>
        <w:pStyle w:val="Heading1"/>
      </w:pPr>
      <w:r w:rsidRPr="00CB4C8C">
        <w:br w:type="page"/>
      </w:r>
      <w:bookmarkStart w:id="26" w:name="scope"/>
      <w:bookmarkStart w:id="27" w:name="_Toc50705664"/>
      <w:bookmarkStart w:id="28" w:name="_Toc50991535"/>
      <w:bookmarkStart w:id="29" w:name="_Toc58411215"/>
      <w:bookmarkEnd w:id="26"/>
      <w:r w:rsidRPr="00CB4C8C">
        <w:lastRenderedPageBreak/>
        <w:t>1</w:t>
      </w:r>
      <w:r w:rsidRPr="00CB4C8C">
        <w:tab/>
        <w:t>Scope</w:t>
      </w:r>
      <w:bookmarkEnd w:id="27"/>
      <w:bookmarkEnd w:id="28"/>
      <w:bookmarkEnd w:id="29"/>
    </w:p>
    <w:p w14:paraId="08F02E3A" w14:textId="77777777" w:rsidR="00080512" w:rsidRPr="00CB4C8C" w:rsidRDefault="00F16D37">
      <w:r w:rsidRPr="00CB4C8C">
        <w:t>The present document specifies the concepts, use cases, requirements, and procedures for the SON functions in 5GS.</w:t>
      </w:r>
    </w:p>
    <w:p w14:paraId="012A23D7" w14:textId="77777777" w:rsidR="00080512" w:rsidRPr="00CB4C8C" w:rsidRDefault="00080512">
      <w:pPr>
        <w:pStyle w:val="Heading1"/>
      </w:pPr>
      <w:bookmarkStart w:id="30" w:name="references"/>
      <w:bookmarkStart w:id="31" w:name="_Toc50705665"/>
      <w:bookmarkStart w:id="32" w:name="_Toc50991536"/>
      <w:bookmarkStart w:id="33" w:name="_Toc58411216"/>
      <w:bookmarkEnd w:id="30"/>
      <w:r w:rsidRPr="00CB4C8C">
        <w:t>2</w:t>
      </w:r>
      <w:r w:rsidRPr="00CB4C8C">
        <w:tab/>
        <w:t>References</w:t>
      </w:r>
      <w:bookmarkEnd w:id="31"/>
      <w:bookmarkEnd w:id="32"/>
      <w:bookmarkEnd w:id="33"/>
    </w:p>
    <w:p w14:paraId="48ADAE7F" w14:textId="77777777" w:rsidR="00080512" w:rsidRPr="00CB4C8C" w:rsidRDefault="00080512">
      <w:r w:rsidRPr="00CB4C8C">
        <w:t>The following documents contain provisions which, through reference in this text, constitute provisions of the present document.</w:t>
      </w:r>
    </w:p>
    <w:p w14:paraId="4A0C0B3D" w14:textId="77777777" w:rsidR="00080512" w:rsidRPr="00CB4C8C" w:rsidRDefault="00051834" w:rsidP="00051834">
      <w:pPr>
        <w:pStyle w:val="B10"/>
      </w:pPr>
      <w:r w:rsidRPr="00CB4C8C">
        <w:t>-</w:t>
      </w:r>
      <w:r w:rsidRPr="00CB4C8C">
        <w:tab/>
      </w:r>
      <w:r w:rsidR="00080512" w:rsidRPr="00CB4C8C">
        <w:t>References are either specific (identified by date of publication, edition numbe</w:t>
      </w:r>
      <w:r w:rsidR="00DC4DA2" w:rsidRPr="00CB4C8C">
        <w:t>r, version number, etc.) or non</w:t>
      </w:r>
      <w:r w:rsidR="00DC4DA2" w:rsidRPr="00CB4C8C">
        <w:noBreakHyphen/>
      </w:r>
      <w:r w:rsidR="00080512" w:rsidRPr="00CB4C8C">
        <w:t>specific.</w:t>
      </w:r>
    </w:p>
    <w:p w14:paraId="4B1804F1" w14:textId="77777777" w:rsidR="00080512" w:rsidRPr="00CB4C8C" w:rsidRDefault="00051834" w:rsidP="00051834">
      <w:pPr>
        <w:pStyle w:val="B10"/>
      </w:pPr>
      <w:r w:rsidRPr="00CB4C8C">
        <w:t>-</w:t>
      </w:r>
      <w:r w:rsidRPr="00CB4C8C">
        <w:tab/>
      </w:r>
      <w:r w:rsidR="00080512" w:rsidRPr="00CB4C8C">
        <w:t>For a specific reference, subsequent revisions do not apply.</w:t>
      </w:r>
    </w:p>
    <w:p w14:paraId="73826CF6" w14:textId="77777777" w:rsidR="00080512" w:rsidRPr="00CB4C8C" w:rsidRDefault="00051834" w:rsidP="00051834">
      <w:pPr>
        <w:pStyle w:val="B10"/>
      </w:pPr>
      <w:r w:rsidRPr="00CB4C8C">
        <w:t>-</w:t>
      </w:r>
      <w:r w:rsidRPr="00CB4C8C">
        <w:tab/>
      </w:r>
      <w:r w:rsidR="00080512" w:rsidRPr="00CB4C8C">
        <w:t>For a non-specific reference, the latest version applies. In the case of a reference to a 3GPP document (including a GSM document), a non-specific reference implicitly refers to the latest version of that document</w:t>
      </w:r>
      <w:r w:rsidR="00080512" w:rsidRPr="00CB4C8C">
        <w:rPr>
          <w:i/>
        </w:rPr>
        <w:t xml:space="preserve"> in the same Release as the present document</w:t>
      </w:r>
      <w:r w:rsidR="00080512" w:rsidRPr="00CB4C8C">
        <w:t>.</w:t>
      </w:r>
    </w:p>
    <w:p w14:paraId="6D9B0A48" w14:textId="77777777" w:rsidR="00EC4A25" w:rsidRPr="00CB4C8C" w:rsidRDefault="00EC4A25" w:rsidP="00EC4A25">
      <w:pPr>
        <w:pStyle w:val="EX"/>
      </w:pPr>
      <w:r w:rsidRPr="00CB4C8C">
        <w:t>[1]</w:t>
      </w:r>
      <w:r w:rsidRPr="00CB4C8C">
        <w:tab/>
        <w:t>3GPP TR 21.905: "Vocabulary for 3GPP Specifications".</w:t>
      </w:r>
    </w:p>
    <w:p w14:paraId="6FE6622A" w14:textId="77777777" w:rsidR="00D66C01" w:rsidRPr="00CB4C8C" w:rsidRDefault="00D66C01" w:rsidP="00D66C01">
      <w:pPr>
        <w:pStyle w:val="EX"/>
      </w:pPr>
      <w:r w:rsidRPr="00CB4C8C">
        <w:t>[2]</w:t>
      </w:r>
      <w:r w:rsidRPr="00CB4C8C">
        <w:tab/>
        <w:t>3GPP TS 32.500: "Telecommunication Management; Self-Organizing Networks (SON); Concepts and requirements".</w:t>
      </w:r>
    </w:p>
    <w:p w14:paraId="7450E8C1" w14:textId="77777777" w:rsidR="00F277F4" w:rsidRPr="00CB4C8C" w:rsidRDefault="00405318" w:rsidP="00405318">
      <w:pPr>
        <w:pStyle w:val="EX"/>
      </w:pPr>
      <w:r w:rsidRPr="00CB4C8C">
        <w:t>[</w:t>
      </w:r>
      <w:r w:rsidR="00CF6FB3" w:rsidRPr="00CB4C8C">
        <w:t>3</w:t>
      </w:r>
      <w:r w:rsidRPr="00CB4C8C">
        <w:t>]</w:t>
      </w:r>
      <w:r w:rsidRPr="00CB4C8C">
        <w:tab/>
        <w:t xml:space="preserve">3GPP TS 28.532: "Management and orchestration; </w:t>
      </w:r>
      <w:r w:rsidRPr="00CB4C8C">
        <w:rPr>
          <w:rFonts w:hint="eastAsia"/>
          <w:lang w:eastAsia="zh-CN"/>
        </w:rPr>
        <w:t>Generic management services</w:t>
      </w:r>
      <w:r w:rsidR="0005028A" w:rsidRPr="00CB4C8C">
        <w:t>"</w:t>
      </w:r>
    </w:p>
    <w:p w14:paraId="5EFE2BEC" w14:textId="77777777" w:rsidR="0064544A" w:rsidRPr="00CB4C8C" w:rsidRDefault="0064544A" w:rsidP="0064544A">
      <w:pPr>
        <w:pStyle w:val="EX"/>
      </w:pPr>
      <w:r w:rsidRPr="00CB4C8C">
        <w:t>[4]</w:t>
      </w:r>
      <w:r w:rsidRPr="00CB4C8C">
        <w:tab/>
        <w:t xml:space="preserve">3GPP TS 38.321 </w:t>
      </w:r>
      <w:r w:rsidR="0005028A" w:rsidRPr="00CB4C8C">
        <w:t>"</w:t>
      </w:r>
      <w:r w:rsidRPr="00CB4C8C">
        <w:t>NR; Medium Access Control (MAC) protocol specification</w:t>
      </w:r>
      <w:r w:rsidR="0005028A" w:rsidRPr="00CB4C8C">
        <w:t>"</w:t>
      </w:r>
      <w:r w:rsidRPr="00CB4C8C">
        <w:t>.</w:t>
      </w:r>
    </w:p>
    <w:p w14:paraId="57E7E7A8" w14:textId="77777777" w:rsidR="00780F27" w:rsidRPr="00CB4C8C" w:rsidRDefault="00780F27" w:rsidP="0064544A">
      <w:pPr>
        <w:pStyle w:val="EX"/>
      </w:pPr>
      <w:r w:rsidRPr="00CB4C8C">
        <w:t>[5]</w:t>
      </w:r>
      <w:r w:rsidRPr="00CB4C8C">
        <w:tab/>
        <w:t xml:space="preserve">3GPP TS 28.552 </w:t>
      </w:r>
      <w:r w:rsidR="0005028A" w:rsidRPr="00CB4C8C">
        <w:t>"</w:t>
      </w:r>
      <w:r w:rsidRPr="00CB4C8C">
        <w:rPr>
          <w:color w:val="000000"/>
        </w:rPr>
        <w:t>Management and orchestration; 5G performance measurements</w:t>
      </w:r>
      <w:r w:rsidR="0005028A" w:rsidRPr="00CB4C8C">
        <w:t>".</w:t>
      </w:r>
    </w:p>
    <w:p w14:paraId="76AEF996" w14:textId="77777777" w:rsidR="000F08E4" w:rsidRPr="00CB4C8C" w:rsidRDefault="000F08E4" w:rsidP="0064544A">
      <w:pPr>
        <w:pStyle w:val="EX"/>
      </w:pPr>
      <w:r w:rsidRPr="00CB4C8C">
        <w:t xml:space="preserve">[6] </w:t>
      </w:r>
      <w:r w:rsidRPr="00CB4C8C">
        <w:tab/>
        <w:t>3GPP TS 32.511 " Telecommunication management; Automatic Neighbour Relation (ANR) management; Concepts and requirements"</w:t>
      </w:r>
      <w:r w:rsidR="0005028A" w:rsidRPr="00CB4C8C">
        <w:t>.</w:t>
      </w:r>
    </w:p>
    <w:p w14:paraId="31A9DC5D" w14:textId="77777777" w:rsidR="00DF51AA" w:rsidRPr="00CB4C8C" w:rsidRDefault="00DF51AA" w:rsidP="00DF51AA">
      <w:pPr>
        <w:pStyle w:val="EX"/>
      </w:pPr>
      <w:r w:rsidRPr="00CB4C8C">
        <w:t>[7]</w:t>
      </w:r>
      <w:r w:rsidRPr="00CB4C8C">
        <w:tab/>
        <w:t>3GPP TS 38.300 "NR; Overall description; Stage-2"</w:t>
      </w:r>
      <w:r w:rsidR="0005028A" w:rsidRPr="00CB4C8C">
        <w:t>.</w:t>
      </w:r>
    </w:p>
    <w:p w14:paraId="5C77B2C7" w14:textId="05E76504" w:rsidR="00DF51AA" w:rsidRPr="00CB4C8C" w:rsidRDefault="00DF51AA" w:rsidP="00DF51AA">
      <w:pPr>
        <w:pStyle w:val="EX"/>
      </w:pPr>
      <w:r w:rsidRPr="00CB4C8C">
        <w:t>[8]</w:t>
      </w:r>
      <w:r w:rsidRPr="00CB4C8C">
        <w:tab/>
      </w:r>
      <w:r w:rsidR="00877208">
        <w:t>Void</w:t>
      </w:r>
    </w:p>
    <w:p w14:paraId="771251B5" w14:textId="77777777" w:rsidR="00F843CA" w:rsidRPr="00CB4C8C" w:rsidRDefault="00F843CA" w:rsidP="00DF51AA">
      <w:pPr>
        <w:pStyle w:val="EX"/>
      </w:pPr>
      <w:r w:rsidRPr="00CB4C8C">
        <w:t>[</w:t>
      </w:r>
      <w:r w:rsidR="007077AC" w:rsidRPr="00CB4C8C">
        <w:t>9</w:t>
      </w:r>
      <w:r w:rsidRPr="00CB4C8C">
        <w:t>]</w:t>
      </w:r>
      <w:r w:rsidRPr="00CB4C8C">
        <w:tab/>
        <w:t>3GPP TS 38.331: "NR; Radio Resource Control (RRC) protocol specification".</w:t>
      </w:r>
    </w:p>
    <w:p w14:paraId="14D58FA8" w14:textId="161FD94B" w:rsidR="007077AC" w:rsidRPr="00CB4C8C" w:rsidRDefault="007077AC" w:rsidP="007077AC">
      <w:pPr>
        <w:pStyle w:val="EX"/>
      </w:pPr>
      <w:r w:rsidRPr="00CB4C8C">
        <w:t>[10]</w:t>
      </w:r>
      <w:r w:rsidRPr="00CB4C8C">
        <w:tab/>
      </w:r>
      <w:r w:rsidR="00877208">
        <w:t>Void</w:t>
      </w:r>
    </w:p>
    <w:p w14:paraId="5FF4E018" w14:textId="77777777" w:rsidR="007436AD" w:rsidRPr="00CB4C8C" w:rsidRDefault="007077AC" w:rsidP="007436AD">
      <w:pPr>
        <w:pStyle w:val="EX"/>
      </w:pPr>
      <w:r w:rsidRPr="00CB4C8C">
        <w:t>[11]</w:t>
      </w:r>
      <w:r w:rsidRPr="00CB4C8C">
        <w:tab/>
        <w:t>3GPP TS 28.531 "Management and orchestration; Provisioning"</w:t>
      </w:r>
      <w:r w:rsidR="0005028A" w:rsidRPr="00CB4C8C">
        <w:t>.</w:t>
      </w:r>
    </w:p>
    <w:p w14:paraId="5045DE2C" w14:textId="77777777" w:rsidR="007436AD" w:rsidRPr="00CB4C8C" w:rsidRDefault="007436AD" w:rsidP="007436AD">
      <w:pPr>
        <w:pStyle w:val="EX"/>
      </w:pPr>
      <w:r w:rsidRPr="00CB4C8C">
        <w:t>[12]</w:t>
      </w:r>
      <w:r w:rsidRPr="00CB4C8C">
        <w:tab/>
        <w:t>3GPP TS 28.550: "Management and orchestration; Performance assurance".</w:t>
      </w:r>
    </w:p>
    <w:p w14:paraId="23691594" w14:textId="77777777" w:rsidR="00516AD5" w:rsidRPr="00CB4C8C" w:rsidRDefault="00516AD5" w:rsidP="007436AD">
      <w:pPr>
        <w:pStyle w:val="EX"/>
      </w:pPr>
      <w:r w:rsidRPr="00CB4C8C">
        <w:t>[13]</w:t>
      </w:r>
      <w:r w:rsidRPr="00CB4C8C">
        <w:tab/>
        <w:t>3GPP TS 28.541: "Management and orchestration; 5G Network Resource Model (NRM); Stage 2 and stage 3".</w:t>
      </w:r>
    </w:p>
    <w:p w14:paraId="116D8F35" w14:textId="1B86D4D1" w:rsidR="00A72904" w:rsidRPr="00CB4C8C" w:rsidRDefault="00A72904" w:rsidP="007436AD">
      <w:pPr>
        <w:pStyle w:val="EX"/>
      </w:pPr>
      <w:r w:rsidRPr="00CB4C8C">
        <w:t xml:space="preserve">[14] </w:t>
      </w:r>
      <w:r w:rsidRPr="00CB4C8C">
        <w:tab/>
      </w:r>
      <w:r w:rsidR="00877208">
        <w:t>Void</w:t>
      </w:r>
    </w:p>
    <w:p w14:paraId="331B9FD3" w14:textId="77777777" w:rsidR="00630830" w:rsidRPr="00CB4C8C" w:rsidRDefault="00630830" w:rsidP="007436AD">
      <w:pPr>
        <w:pStyle w:val="EX"/>
        <w:rPr>
          <w:lang w:eastAsia="zh-CN"/>
        </w:rPr>
      </w:pPr>
      <w:r w:rsidRPr="00CB4C8C">
        <w:t>[15]</w:t>
      </w:r>
      <w:r w:rsidRPr="00CB4C8C">
        <w:tab/>
        <w:t>3GPP TS 32.508: "Telecommunication management; Procedure flows for multi-vendor plug-and-play eNodeB connection to the network"</w:t>
      </w:r>
      <w:r w:rsidRPr="00CB4C8C">
        <w:rPr>
          <w:lang w:eastAsia="zh-CN"/>
        </w:rPr>
        <w:t>.</w:t>
      </w:r>
    </w:p>
    <w:p w14:paraId="45CF24A3" w14:textId="77777777" w:rsidR="00666863" w:rsidRPr="00CB4C8C" w:rsidRDefault="00666863" w:rsidP="007436AD">
      <w:pPr>
        <w:pStyle w:val="EX"/>
      </w:pPr>
      <w:r w:rsidRPr="00CB4C8C">
        <w:t>[16]</w:t>
      </w:r>
      <w:r w:rsidRPr="00CB4C8C">
        <w:tab/>
        <w:t>3GPP TS 38.133: "NR; Requirements for support of radio resource management".</w:t>
      </w:r>
    </w:p>
    <w:p w14:paraId="36BD69E4" w14:textId="26F1B518" w:rsidR="0064544A" w:rsidRPr="00CB4C8C" w:rsidRDefault="00D220D3" w:rsidP="00405318">
      <w:pPr>
        <w:pStyle w:val="EX"/>
      </w:pPr>
      <w:r w:rsidRPr="00CB4C8C">
        <w:t>[17]</w:t>
      </w:r>
      <w:r w:rsidRPr="00CB4C8C">
        <w:tab/>
      </w:r>
      <w:r w:rsidR="00877208">
        <w:rPr>
          <w:color w:val="000000"/>
        </w:rPr>
        <w:t>Void</w:t>
      </w:r>
    </w:p>
    <w:p w14:paraId="1B942027" w14:textId="77777777" w:rsidR="00080512" w:rsidRPr="00CB4C8C" w:rsidRDefault="00080512">
      <w:pPr>
        <w:pStyle w:val="Heading1"/>
      </w:pPr>
      <w:bookmarkStart w:id="34" w:name="definitions"/>
      <w:bookmarkStart w:id="35" w:name="_Toc50705666"/>
      <w:bookmarkStart w:id="36" w:name="_Toc50991537"/>
      <w:bookmarkStart w:id="37" w:name="_Toc58411217"/>
      <w:bookmarkEnd w:id="34"/>
      <w:r w:rsidRPr="00CB4C8C">
        <w:lastRenderedPageBreak/>
        <w:t>3</w:t>
      </w:r>
      <w:r w:rsidRPr="00CB4C8C">
        <w:tab/>
        <w:t>Definitions</w:t>
      </w:r>
      <w:r w:rsidR="00602AEA" w:rsidRPr="00CB4C8C">
        <w:t xml:space="preserve"> of terms, symbols and abbreviations</w:t>
      </w:r>
      <w:bookmarkEnd w:id="35"/>
      <w:bookmarkEnd w:id="36"/>
      <w:bookmarkEnd w:id="37"/>
    </w:p>
    <w:p w14:paraId="1CA24738" w14:textId="77777777" w:rsidR="00080512" w:rsidRPr="00CB4C8C" w:rsidRDefault="00080512">
      <w:pPr>
        <w:pStyle w:val="Heading2"/>
      </w:pPr>
      <w:bookmarkStart w:id="38" w:name="_Toc50705667"/>
      <w:bookmarkStart w:id="39" w:name="_Toc50991538"/>
      <w:bookmarkStart w:id="40" w:name="_Toc58411218"/>
      <w:r w:rsidRPr="00CB4C8C">
        <w:t>3.1</w:t>
      </w:r>
      <w:r w:rsidRPr="00CB4C8C">
        <w:tab/>
      </w:r>
      <w:r w:rsidR="002B6339" w:rsidRPr="00CB4C8C">
        <w:t>Terms</w:t>
      </w:r>
      <w:bookmarkEnd w:id="38"/>
      <w:bookmarkEnd w:id="39"/>
      <w:bookmarkEnd w:id="40"/>
    </w:p>
    <w:p w14:paraId="1892FB06" w14:textId="77777777" w:rsidR="00080512" w:rsidRPr="00CB4C8C" w:rsidRDefault="00080512">
      <w:r w:rsidRPr="00CB4C8C">
        <w:t xml:space="preserve">For the purposes of the present document, the terms given in </w:t>
      </w:r>
      <w:r w:rsidR="00DF62CD" w:rsidRPr="00CB4C8C">
        <w:t xml:space="preserve">3GPP </w:t>
      </w:r>
      <w:r w:rsidRPr="00CB4C8C">
        <w:t>TR 21.905 [</w:t>
      </w:r>
      <w:r w:rsidR="004D3578" w:rsidRPr="00CB4C8C">
        <w:t>1</w:t>
      </w:r>
      <w:r w:rsidRPr="00CB4C8C">
        <w:t xml:space="preserve">] and the following apply. A term defined in the present document takes precedence over the definition of the same term, if any, in </w:t>
      </w:r>
      <w:r w:rsidR="00DF62CD" w:rsidRPr="00CB4C8C">
        <w:t xml:space="preserve">3GPP </w:t>
      </w:r>
      <w:r w:rsidRPr="00CB4C8C">
        <w:t>TR 21.905 [</w:t>
      </w:r>
      <w:r w:rsidR="004D3578" w:rsidRPr="00CB4C8C">
        <w:t>1</w:t>
      </w:r>
      <w:r w:rsidRPr="00CB4C8C">
        <w:t>].</w:t>
      </w:r>
    </w:p>
    <w:p w14:paraId="59B4DA30" w14:textId="77777777" w:rsidR="0005028A" w:rsidRPr="00CB4C8C" w:rsidRDefault="00D73C81" w:rsidP="0005028A">
      <w:r w:rsidRPr="00CB4C8C">
        <w:rPr>
          <w:b/>
        </w:rPr>
        <w:t>Centralized SON (C-SON):</w:t>
      </w:r>
      <w:r w:rsidRPr="00CB4C8C">
        <w:t xml:space="preserve"> SON solution where SON algorithms are executed in the 3GPP management system. Centralized SON has two variants:</w:t>
      </w:r>
    </w:p>
    <w:p w14:paraId="0A234872" w14:textId="77777777" w:rsidR="00D73C81" w:rsidRPr="00CB4C8C" w:rsidRDefault="0005028A" w:rsidP="0005028A">
      <w:pPr>
        <w:pStyle w:val="B10"/>
      </w:pPr>
      <w:r w:rsidRPr="00CB4C8C">
        <w:t>-</w:t>
      </w:r>
      <w:r w:rsidRPr="00CB4C8C">
        <w:tab/>
      </w:r>
      <w:r w:rsidR="00D73C81" w:rsidRPr="00CB4C8C">
        <w:rPr>
          <w:b/>
        </w:rPr>
        <w:t xml:space="preserve">Cross Domain-Centralized SON: </w:t>
      </w:r>
      <w:r w:rsidR="00D73C81" w:rsidRPr="00CB4C8C">
        <w:t>SON solution where SON algorithms are executed in the 3GPP Cross Domain layer.</w:t>
      </w:r>
    </w:p>
    <w:p w14:paraId="069EEB33" w14:textId="77777777" w:rsidR="00D73C81" w:rsidRPr="00CB4C8C" w:rsidRDefault="0005028A" w:rsidP="0005028A">
      <w:pPr>
        <w:pStyle w:val="B10"/>
      </w:pPr>
      <w:r w:rsidRPr="00CB4C8C">
        <w:rPr>
          <w:b/>
        </w:rPr>
        <w:t>-</w:t>
      </w:r>
      <w:r w:rsidRPr="00CB4C8C">
        <w:rPr>
          <w:b/>
        </w:rPr>
        <w:tab/>
      </w:r>
      <w:r w:rsidR="00D73C81" w:rsidRPr="00CB4C8C">
        <w:rPr>
          <w:b/>
        </w:rPr>
        <w:t>Domain-Centralized SON:</w:t>
      </w:r>
      <w:r w:rsidR="00D73C81" w:rsidRPr="00CB4C8C">
        <w:t xml:space="preserve"> SON solution where SON algorithms are executed in the Domain layer.</w:t>
      </w:r>
    </w:p>
    <w:p w14:paraId="19B1B655" w14:textId="77777777" w:rsidR="00D73C81" w:rsidRPr="00CB4C8C" w:rsidRDefault="00D73C81" w:rsidP="0005028A">
      <w:r w:rsidRPr="00CB4C8C">
        <w:rPr>
          <w:b/>
        </w:rPr>
        <w:t xml:space="preserve">Distributed SON (D-SON): </w:t>
      </w:r>
      <w:r w:rsidRPr="00CB4C8C">
        <w:t>SON solution where SON algorithms are executed in the Network Function layer.</w:t>
      </w:r>
    </w:p>
    <w:p w14:paraId="51AC9433" w14:textId="77777777" w:rsidR="00D73C81" w:rsidRPr="00CB4C8C" w:rsidRDefault="00D73C81" w:rsidP="0005028A">
      <w:r w:rsidRPr="00CB4C8C">
        <w:rPr>
          <w:b/>
        </w:rPr>
        <w:t>Hybrid SON:</w:t>
      </w:r>
      <w:r w:rsidRPr="00CB4C8C">
        <w:t xml:space="preserve"> SON solution where SON algorithms are executed at two or more of the following layers: NF layer or Domain layer or 3GPP Cross Domain layer.</w:t>
      </w:r>
    </w:p>
    <w:p w14:paraId="64BE40A4" w14:textId="77777777" w:rsidR="00DF51AA" w:rsidRPr="00CB4C8C" w:rsidRDefault="00DF51AA" w:rsidP="0005028A">
      <w:r w:rsidRPr="00CB4C8C">
        <w:rPr>
          <w:b/>
        </w:rPr>
        <w:t>Searchlist:</w:t>
      </w:r>
      <w:r w:rsidRPr="00CB4C8C">
        <w:t xml:space="preserve"> list of frequencies and supporting information to be used for neighbour cell measurements, which contains entries for NG-RAN and supported IRATs.</w:t>
      </w:r>
    </w:p>
    <w:p w14:paraId="71C2C4CB" w14:textId="77777777" w:rsidR="00080512" w:rsidRPr="00CB4C8C" w:rsidRDefault="00080512">
      <w:pPr>
        <w:pStyle w:val="Heading2"/>
      </w:pPr>
      <w:bookmarkStart w:id="41" w:name="_Toc50705668"/>
      <w:bookmarkStart w:id="42" w:name="_Toc50991539"/>
      <w:bookmarkStart w:id="43" w:name="_Toc58411219"/>
      <w:r w:rsidRPr="00CB4C8C">
        <w:t>3.2</w:t>
      </w:r>
      <w:r w:rsidRPr="00CB4C8C">
        <w:tab/>
        <w:t>Symbols</w:t>
      </w:r>
      <w:bookmarkEnd w:id="41"/>
      <w:bookmarkEnd w:id="42"/>
      <w:bookmarkEnd w:id="43"/>
    </w:p>
    <w:p w14:paraId="1EAEB5B2" w14:textId="5F1EF417" w:rsidR="00080512" w:rsidRPr="00CB4C8C" w:rsidRDefault="006F7697" w:rsidP="008670E9">
      <w:r>
        <w:t>Void.</w:t>
      </w:r>
    </w:p>
    <w:p w14:paraId="2F7D3EF6" w14:textId="77777777" w:rsidR="00080512" w:rsidRPr="00CB4C8C" w:rsidRDefault="00080512">
      <w:pPr>
        <w:pStyle w:val="EW"/>
      </w:pPr>
    </w:p>
    <w:p w14:paraId="72E54047" w14:textId="77777777" w:rsidR="00080512" w:rsidRPr="00CB4C8C" w:rsidRDefault="00080512">
      <w:pPr>
        <w:pStyle w:val="Heading2"/>
      </w:pPr>
      <w:bookmarkStart w:id="44" w:name="_Toc50705669"/>
      <w:bookmarkStart w:id="45" w:name="_Toc50991540"/>
      <w:bookmarkStart w:id="46" w:name="_Toc58411220"/>
      <w:r w:rsidRPr="00CB4C8C">
        <w:t>3.3</w:t>
      </w:r>
      <w:r w:rsidRPr="00CB4C8C">
        <w:tab/>
        <w:t>Abbreviations</w:t>
      </w:r>
      <w:bookmarkEnd w:id="44"/>
      <w:bookmarkEnd w:id="45"/>
      <w:bookmarkEnd w:id="46"/>
    </w:p>
    <w:p w14:paraId="5FDFC69F" w14:textId="77777777" w:rsidR="00080512" w:rsidRPr="00CB4C8C" w:rsidRDefault="00080512">
      <w:pPr>
        <w:keepNext/>
      </w:pPr>
      <w:r w:rsidRPr="00CB4C8C">
        <w:t>For the purposes of the present document, the abb</w:t>
      </w:r>
      <w:r w:rsidR="004D3578" w:rsidRPr="00CB4C8C">
        <w:t xml:space="preserve">reviations given in </w:t>
      </w:r>
      <w:r w:rsidR="00DF62CD" w:rsidRPr="00CB4C8C">
        <w:t xml:space="preserve">3GPP </w:t>
      </w:r>
      <w:r w:rsidR="004D3578" w:rsidRPr="00CB4C8C">
        <w:t>TR 21.905 [1</w:t>
      </w:r>
      <w:r w:rsidRPr="00CB4C8C">
        <w:t>] and the following apply. An abbreviation defined in the present document takes precedence over the definition of the same abbre</w:t>
      </w:r>
      <w:r w:rsidR="004D3578" w:rsidRPr="00CB4C8C">
        <w:t xml:space="preserve">viation, if any, in </w:t>
      </w:r>
      <w:r w:rsidR="00DF62CD" w:rsidRPr="00CB4C8C">
        <w:t xml:space="preserve">3GPP </w:t>
      </w:r>
      <w:r w:rsidR="004D3578" w:rsidRPr="00CB4C8C">
        <w:t>TR 21.905 [1</w:t>
      </w:r>
      <w:r w:rsidRPr="00CB4C8C">
        <w:t>].</w:t>
      </w:r>
    </w:p>
    <w:p w14:paraId="26D3B215" w14:textId="77777777" w:rsidR="000F08E4" w:rsidRPr="00CB4C8C" w:rsidRDefault="000F08E4" w:rsidP="006F7697">
      <w:pPr>
        <w:pStyle w:val="EW"/>
      </w:pPr>
      <w:r w:rsidRPr="00CB4C8C">
        <w:t>ANR</w:t>
      </w:r>
      <w:r w:rsidRPr="00CB4C8C">
        <w:tab/>
        <w:t>Automatic Neighbour Relation</w:t>
      </w:r>
    </w:p>
    <w:p w14:paraId="22638DD2" w14:textId="77777777" w:rsidR="000F08E4" w:rsidRPr="00CB4C8C" w:rsidRDefault="000F08E4" w:rsidP="006F7697">
      <w:pPr>
        <w:pStyle w:val="EW"/>
      </w:pPr>
      <w:r w:rsidRPr="00CB4C8C">
        <w:t>NCR</w:t>
      </w:r>
      <w:r w:rsidRPr="00CB4C8C">
        <w:tab/>
        <w:t>Neighbour Cell Relation</w:t>
      </w:r>
    </w:p>
    <w:p w14:paraId="604481FC" w14:textId="77777777" w:rsidR="00E81EE8" w:rsidRPr="00CB4C8C" w:rsidRDefault="000F08E4" w:rsidP="006F7697">
      <w:pPr>
        <w:pStyle w:val="EX"/>
      </w:pPr>
      <w:r w:rsidRPr="00CB4C8C">
        <w:t>NG-RAN</w:t>
      </w:r>
      <w:r w:rsidRPr="00CB4C8C">
        <w:tab/>
        <w:t>Next Generation Radio Access Network</w:t>
      </w:r>
    </w:p>
    <w:p w14:paraId="3F3B9270" w14:textId="77777777" w:rsidR="00E81EE8" w:rsidRPr="00CB4C8C" w:rsidRDefault="00E81EE8" w:rsidP="00E81EE8">
      <w:pPr>
        <w:pStyle w:val="Heading1"/>
      </w:pPr>
      <w:bookmarkStart w:id="47" w:name="_Toc50705670"/>
      <w:bookmarkStart w:id="48" w:name="_Toc50991541"/>
      <w:bookmarkStart w:id="49" w:name="_Toc58411221"/>
      <w:r w:rsidRPr="00CB4C8C">
        <w:t>4</w:t>
      </w:r>
      <w:r w:rsidRPr="00CB4C8C">
        <w:tab/>
        <w:t>Concepts and background</w:t>
      </w:r>
      <w:bookmarkEnd w:id="47"/>
      <w:bookmarkEnd w:id="48"/>
      <w:bookmarkEnd w:id="49"/>
    </w:p>
    <w:p w14:paraId="6B6DB01F" w14:textId="77777777" w:rsidR="00D73C81" w:rsidRPr="00CB4C8C" w:rsidRDefault="00D73C81" w:rsidP="00D73C81">
      <w:pPr>
        <w:pStyle w:val="Heading2"/>
      </w:pPr>
      <w:bookmarkStart w:id="50" w:name="_Toc50705671"/>
      <w:bookmarkStart w:id="51" w:name="_Toc50991542"/>
      <w:bookmarkStart w:id="52" w:name="_Toc58411222"/>
      <w:r w:rsidRPr="00CB4C8C">
        <w:t>4.1</w:t>
      </w:r>
      <w:r w:rsidRPr="00CB4C8C">
        <w:tab/>
        <w:t>SON concepts</w:t>
      </w:r>
      <w:bookmarkEnd w:id="50"/>
      <w:bookmarkEnd w:id="51"/>
      <w:bookmarkEnd w:id="52"/>
    </w:p>
    <w:p w14:paraId="6A0A8281" w14:textId="77777777" w:rsidR="00D73C81" w:rsidRPr="00CB4C8C" w:rsidRDefault="00D73C81" w:rsidP="00D73C81">
      <w:pPr>
        <w:pStyle w:val="Heading3"/>
      </w:pPr>
      <w:bookmarkStart w:id="53" w:name="_Toc50705672"/>
      <w:bookmarkStart w:id="54" w:name="_Toc50991543"/>
      <w:bookmarkStart w:id="55" w:name="_Toc58411223"/>
      <w:r w:rsidRPr="00CB4C8C">
        <w:t>4.1.1</w:t>
      </w:r>
      <w:r w:rsidRPr="00CB4C8C">
        <w:tab/>
        <w:t>Overview</w:t>
      </w:r>
      <w:bookmarkEnd w:id="53"/>
      <w:bookmarkEnd w:id="54"/>
      <w:bookmarkEnd w:id="55"/>
    </w:p>
    <w:p w14:paraId="303D88C6" w14:textId="77777777" w:rsidR="00D73C81" w:rsidRPr="00CB4C8C" w:rsidRDefault="00D73C81" w:rsidP="006F7697">
      <w:r w:rsidRPr="00CB4C8C">
        <w:t>Based on the location of the SON algorithm, SON is categorized into four different solutions that are possible for implementing various SON use cases, the solution is selected depending on the needs of the SON use cases.</w:t>
      </w:r>
    </w:p>
    <w:p w14:paraId="43B4DBB6" w14:textId="77777777" w:rsidR="00D73C81" w:rsidRPr="00CB4C8C" w:rsidRDefault="004D2AF7" w:rsidP="0005028A">
      <w:pPr>
        <w:pStyle w:val="B10"/>
      </w:pPr>
      <w:r w:rsidRPr="00CB4C8C">
        <w:t>a)</w:t>
      </w:r>
      <w:r w:rsidR="00D73C81" w:rsidRPr="00CB4C8C">
        <w:tab/>
        <w:t>Centralized SON:</w:t>
      </w:r>
    </w:p>
    <w:p w14:paraId="0C5DAF69" w14:textId="77777777" w:rsidR="00D73C81" w:rsidRPr="00CB4C8C" w:rsidRDefault="004D2AF7" w:rsidP="0005028A">
      <w:pPr>
        <w:pStyle w:val="B2"/>
      </w:pPr>
      <w:r w:rsidRPr="00CB4C8C">
        <w:t>1)</w:t>
      </w:r>
      <w:r w:rsidR="00D73C81" w:rsidRPr="00CB4C8C">
        <w:tab/>
        <w:t>Cross Domain-Centralized SON</w:t>
      </w:r>
    </w:p>
    <w:p w14:paraId="011EFDE7" w14:textId="77777777" w:rsidR="00D73C81" w:rsidRPr="00CB4C8C" w:rsidRDefault="004D2AF7" w:rsidP="0005028A">
      <w:pPr>
        <w:pStyle w:val="B2"/>
      </w:pPr>
      <w:r w:rsidRPr="00CB4C8C">
        <w:t>2)</w:t>
      </w:r>
      <w:r w:rsidR="00D73C81" w:rsidRPr="00CB4C8C">
        <w:tab/>
        <w:t>Domain</w:t>
      </w:r>
      <w:r w:rsidR="00D73C81" w:rsidRPr="00CB4C8C">
        <w:rPr>
          <w:rFonts w:hint="eastAsia"/>
          <w:lang w:eastAsia="zh-CN"/>
        </w:rPr>
        <w:t>-Centralized</w:t>
      </w:r>
      <w:r w:rsidR="00D73C81" w:rsidRPr="00CB4C8C">
        <w:rPr>
          <w:lang w:eastAsia="zh-CN"/>
        </w:rPr>
        <w:t xml:space="preserve"> </w:t>
      </w:r>
      <w:r w:rsidR="00D73C81" w:rsidRPr="00CB4C8C">
        <w:rPr>
          <w:rFonts w:hint="eastAsia"/>
          <w:lang w:eastAsia="zh-CN"/>
        </w:rPr>
        <w:t>SON</w:t>
      </w:r>
    </w:p>
    <w:p w14:paraId="1CFF4795" w14:textId="77777777" w:rsidR="00D73C81" w:rsidRPr="00CB4C8C" w:rsidRDefault="004D2AF7" w:rsidP="0005028A">
      <w:pPr>
        <w:pStyle w:val="B10"/>
      </w:pPr>
      <w:r w:rsidRPr="00CB4C8C">
        <w:t>b)</w:t>
      </w:r>
      <w:r w:rsidR="00D73C81" w:rsidRPr="00CB4C8C">
        <w:tab/>
        <w:t>Distributed SON</w:t>
      </w:r>
    </w:p>
    <w:p w14:paraId="0869EF9B" w14:textId="77777777" w:rsidR="00D73C81" w:rsidRPr="00CB4C8C" w:rsidRDefault="004D2AF7" w:rsidP="0005028A">
      <w:pPr>
        <w:pStyle w:val="B10"/>
        <w:rPr>
          <w:lang w:eastAsia="zh-CN"/>
        </w:rPr>
      </w:pPr>
      <w:r w:rsidRPr="00CB4C8C">
        <w:t>c)</w:t>
      </w:r>
      <w:r w:rsidR="00D73C81" w:rsidRPr="00CB4C8C">
        <w:tab/>
        <w:t>Hybrid SON.</w:t>
      </w:r>
      <w:r w:rsidR="00D73C81" w:rsidRPr="00CB4C8C">
        <w:rPr>
          <w:rFonts w:hint="eastAsia"/>
          <w:lang w:eastAsia="zh-CN"/>
        </w:rPr>
        <w:t xml:space="preserve"> </w:t>
      </w:r>
    </w:p>
    <w:p w14:paraId="6319CF6E" w14:textId="77777777" w:rsidR="00D73C81" w:rsidRPr="00CB4C8C" w:rsidRDefault="00D73C81" w:rsidP="00D73C81">
      <w:r w:rsidRPr="00CB4C8C">
        <w:lastRenderedPageBreak/>
        <w:t>The SON algorithm is not standardized by 3GPP.</w:t>
      </w:r>
    </w:p>
    <w:p w14:paraId="7037A768" w14:textId="77777777" w:rsidR="00D73C81" w:rsidRPr="00CB4C8C" w:rsidRDefault="00D73C81" w:rsidP="006F7697">
      <w:pPr>
        <w:rPr>
          <w:lang w:eastAsia="zh-CN"/>
        </w:rPr>
      </w:pPr>
      <w:r w:rsidRPr="00CB4C8C">
        <w:t>The following figure illustrates the overview of SON Framework.</w:t>
      </w:r>
    </w:p>
    <w:p w14:paraId="221E2D48" w14:textId="77777777" w:rsidR="00D73C81" w:rsidRPr="00CB4C8C" w:rsidRDefault="00AC4D20" w:rsidP="0005028A">
      <w:pPr>
        <w:pStyle w:val="TH"/>
        <w:rPr>
          <w:lang w:eastAsia="zh-CN"/>
        </w:rPr>
      </w:pPr>
      <w:r w:rsidRPr="00CB4C8C">
        <w:rPr>
          <w:noProof/>
          <w:lang w:eastAsia="zh-CN"/>
        </w:rPr>
        <w:drawing>
          <wp:inline distT="0" distB="0" distL="0" distR="0" wp14:anchorId="2A0CDF63" wp14:editId="4AE29E93">
            <wp:extent cx="3098800" cy="23558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2355850"/>
                    </a:xfrm>
                    <a:prstGeom prst="rect">
                      <a:avLst/>
                    </a:prstGeom>
                    <a:noFill/>
                    <a:ln>
                      <a:noFill/>
                    </a:ln>
                  </pic:spPr>
                </pic:pic>
              </a:graphicData>
            </a:graphic>
          </wp:inline>
        </w:drawing>
      </w:r>
    </w:p>
    <w:p w14:paraId="7ABBD73A" w14:textId="77777777" w:rsidR="00D73C81" w:rsidRPr="00CB4C8C" w:rsidRDefault="00D73C81" w:rsidP="0005028A">
      <w:pPr>
        <w:pStyle w:val="TF"/>
      </w:pPr>
      <w:r w:rsidRPr="00CB4C8C">
        <w:rPr>
          <w:lang w:eastAsia="zh-CN"/>
        </w:rPr>
        <w:t>Figure 4.1.1-1</w:t>
      </w:r>
      <w:r w:rsidR="0005028A" w:rsidRPr="00CB4C8C">
        <w:rPr>
          <w:lang w:eastAsia="zh-CN"/>
        </w:rPr>
        <w:t>:</w:t>
      </w:r>
      <w:r w:rsidRPr="00CB4C8C">
        <w:rPr>
          <w:lang w:eastAsia="zh-CN"/>
        </w:rPr>
        <w:t xml:space="preserve"> Overview of </w:t>
      </w:r>
      <w:r w:rsidRPr="00CB4C8C">
        <w:t>SON Framework</w:t>
      </w:r>
    </w:p>
    <w:p w14:paraId="133CD57E" w14:textId="77777777" w:rsidR="00D73C81" w:rsidRPr="00CB4C8C" w:rsidRDefault="00D73C81" w:rsidP="00D73C81">
      <w:pPr>
        <w:pStyle w:val="Heading3"/>
      </w:pPr>
      <w:bookmarkStart w:id="56" w:name="_Toc50705673"/>
      <w:bookmarkStart w:id="57" w:name="_Toc50991544"/>
      <w:bookmarkStart w:id="58" w:name="_Toc58411224"/>
      <w:r w:rsidRPr="00CB4C8C">
        <w:t>4.1.2</w:t>
      </w:r>
      <w:r w:rsidRPr="00CB4C8C">
        <w:tab/>
        <w:t>Centralized SON</w:t>
      </w:r>
      <w:bookmarkEnd w:id="56"/>
      <w:bookmarkEnd w:id="57"/>
      <w:bookmarkEnd w:id="58"/>
    </w:p>
    <w:p w14:paraId="1FD6FB59" w14:textId="77777777" w:rsidR="00D73C81" w:rsidRPr="00CB4C8C" w:rsidRDefault="00D73C81" w:rsidP="00D73C81">
      <w:pPr>
        <w:pStyle w:val="Heading4"/>
        <w:ind w:left="0" w:firstLine="0"/>
        <w:rPr>
          <w:lang w:eastAsia="zh-CN"/>
        </w:rPr>
      </w:pPr>
      <w:bookmarkStart w:id="59" w:name="_Toc50705674"/>
      <w:bookmarkStart w:id="60" w:name="_Toc50991545"/>
      <w:bookmarkStart w:id="61" w:name="_Toc58411225"/>
      <w:r w:rsidRPr="00CB4C8C">
        <w:rPr>
          <w:lang w:eastAsia="zh-CN"/>
        </w:rPr>
        <w:t>4.1.2.1</w:t>
      </w:r>
      <w:r w:rsidRPr="00CB4C8C">
        <w:rPr>
          <w:lang w:eastAsia="zh-CN"/>
        </w:rPr>
        <w:tab/>
        <w:t>Introduction</w:t>
      </w:r>
      <w:bookmarkEnd w:id="59"/>
      <w:bookmarkEnd w:id="60"/>
      <w:bookmarkEnd w:id="61"/>
    </w:p>
    <w:p w14:paraId="15753E21" w14:textId="77777777" w:rsidR="00D73C81" w:rsidRPr="00CB4C8C" w:rsidRDefault="00D73C81" w:rsidP="00D73C81">
      <w:r w:rsidRPr="00CB4C8C">
        <w:t>Centralized SON (C-SON) means that the SON algorithm executes in the 3GPP management system. The centralized SON concept has been defined for LTE in TS 32.500 [</w:t>
      </w:r>
      <w:r w:rsidR="00D66C01" w:rsidRPr="00CB4C8C">
        <w:t>2</w:t>
      </w:r>
      <w:r w:rsidRPr="00CB4C8C">
        <w:t>].</w:t>
      </w:r>
    </w:p>
    <w:p w14:paraId="4DDD45B0" w14:textId="77777777" w:rsidR="00D73C81" w:rsidRPr="00CB4C8C" w:rsidRDefault="00D73C81" w:rsidP="00D73C81">
      <w:r w:rsidRPr="00CB4C8C">
        <w:t>Figure 4.1.2</w:t>
      </w:r>
      <w:r w:rsidR="006F7697">
        <w:t>.1</w:t>
      </w:r>
      <w:r w:rsidRPr="00CB4C8C">
        <w:t>-1 shows a generic C-SON process, where the SON algorithms execute in the 3GPP management system interact with network functions in RAN and/or CN to implement SON functions. The SON algorithm may consist of the following functionalities:</w:t>
      </w:r>
    </w:p>
    <w:p w14:paraId="3CC758A4" w14:textId="77777777" w:rsidR="00D73C81" w:rsidRPr="00CB4C8C" w:rsidRDefault="00D73C81" w:rsidP="00D73C81">
      <w:pPr>
        <w:pStyle w:val="B10"/>
        <w:spacing w:after="120"/>
        <w:ind w:left="576" w:hanging="288"/>
      </w:pPr>
      <w:r w:rsidRPr="00CB4C8C">
        <w:t>-</w:t>
      </w:r>
      <w:r w:rsidRPr="00CB4C8C">
        <w:tab/>
        <w:t>Monitoring: monitor the network(s) by collecting management data, including the data provided by MDAS.</w:t>
      </w:r>
    </w:p>
    <w:p w14:paraId="46A04E0A" w14:textId="77777777" w:rsidR="00D73C81" w:rsidRPr="00CB4C8C" w:rsidRDefault="00D73C81" w:rsidP="00D73C81">
      <w:pPr>
        <w:pStyle w:val="B10"/>
        <w:spacing w:after="120"/>
        <w:ind w:left="576" w:hanging="288"/>
      </w:pPr>
      <w:r w:rsidRPr="00CB4C8C">
        <w:t>-</w:t>
      </w:r>
      <w:r w:rsidRPr="00CB4C8C">
        <w:tab/>
        <w:t>Analysis: analyse the management data to determine if there are issues in the network(s) that need to be resolved.</w:t>
      </w:r>
    </w:p>
    <w:p w14:paraId="0EDEB3E5" w14:textId="77777777" w:rsidR="00D73C81" w:rsidRPr="00CB4C8C" w:rsidRDefault="00D73C81" w:rsidP="00D73C81">
      <w:pPr>
        <w:pStyle w:val="B10"/>
        <w:spacing w:after="120"/>
        <w:ind w:left="576" w:hanging="288"/>
      </w:pPr>
      <w:r w:rsidRPr="00CB4C8C">
        <w:t>-</w:t>
      </w:r>
      <w:r w:rsidRPr="00CB4C8C">
        <w:tab/>
        <w:t>Decision: makes the decision on the SON actions to resolve the issues.</w:t>
      </w:r>
    </w:p>
    <w:p w14:paraId="10A81F00" w14:textId="77777777" w:rsidR="00D73C81" w:rsidRPr="00CB4C8C" w:rsidRDefault="00D73C81" w:rsidP="00D73C81">
      <w:pPr>
        <w:pStyle w:val="B10"/>
      </w:pPr>
      <w:r w:rsidRPr="00CB4C8C">
        <w:t>-</w:t>
      </w:r>
      <w:r w:rsidRPr="00CB4C8C">
        <w:tab/>
        <w:t>Execution: execute the SON actions.</w:t>
      </w:r>
    </w:p>
    <w:p w14:paraId="1CBA0F6E" w14:textId="77777777" w:rsidR="00D73C81" w:rsidRPr="00CB4C8C" w:rsidRDefault="00D73C81" w:rsidP="00D73C81">
      <w:pPr>
        <w:pStyle w:val="B10"/>
      </w:pPr>
      <w:r w:rsidRPr="00CB4C8C">
        <w:t>-</w:t>
      </w:r>
      <w:r w:rsidRPr="00CB4C8C">
        <w:tab/>
        <w:t>Evaluation: evaluate whether the issues have been solved by analysing the management data</w:t>
      </w:r>
    </w:p>
    <w:p w14:paraId="28EEACEE" w14:textId="6A171645" w:rsidR="00D73C81" w:rsidRPr="00CB4C8C" w:rsidRDefault="00D73C81" w:rsidP="0005028A">
      <w:pPr>
        <w:pStyle w:val="NO"/>
      </w:pPr>
      <w:r w:rsidRPr="00CB4C8C">
        <w:t xml:space="preserve">NOTE: </w:t>
      </w:r>
      <w:r w:rsidR="0005028A" w:rsidRPr="00CB4C8C">
        <w:tab/>
      </w:r>
      <w:r w:rsidRPr="00CB4C8C">
        <w:t>The management data as well as the exact algorithm may vary for different SON cases. For example, for automated creation of NSI, NSSI and/or NFs related cases, the management data may be SLA requirements received from service management layer; for automated optimization related cases, the management data may be performance measurements of the networks; for automated healing related cases, the management data may be alarm information of the networks. The management data and the algorithm are to be specified case by case.</w:t>
      </w:r>
    </w:p>
    <w:p w14:paraId="676CE240" w14:textId="77777777" w:rsidR="00D73C81" w:rsidRPr="00CB4C8C" w:rsidRDefault="00D73C81" w:rsidP="0005028A">
      <w:pPr>
        <w:pStyle w:val="TH"/>
      </w:pPr>
      <w:r w:rsidRPr="00CB4C8C">
        <w:object w:dxaOrig="6110" w:dyaOrig="3681" w14:anchorId="336B0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68pt" o:ole="">
            <v:imagedata r:id="rId12" o:title=""/>
          </v:shape>
          <o:OLEObject Type="Embed" ProgID="Visio.Drawing.15" ShapeID="_x0000_i1025" DrawAspect="Content" ObjectID="_1724485421" r:id="rId13"/>
        </w:object>
      </w:r>
    </w:p>
    <w:p w14:paraId="5730AF81" w14:textId="12BE502D" w:rsidR="00D73C81" w:rsidRPr="00CB4C8C" w:rsidRDefault="00D73C81" w:rsidP="0005028A">
      <w:pPr>
        <w:pStyle w:val="TF"/>
        <w:rPr>
          <w:lang w:eastAsia="zh-CN"/>
        </w:rPr>
      </w:pPr>
      <w:bookmarkStart w:id="62" w:name="OLE_LINK10"/>
      <w:r w:rsidRPr="00CB4C8C">
        <w:rPr>
          <w:lang w:eastAsia="zh-CN"/>
        </w:rPr>
        <w:t>Figure 4.1.2</w:t>
      </w:r>
      <w:bookmarkEnd w:id="62"/>
      <w:r w:rsidR="006F7697">
        <w:rPr>
          <w:lang w:eastAsia="zh-CN"/>
        </w:rPr>
        <w:t>.1-1</w:t>
      </w:r>
      <w:r w:rsidR="0005028A" w:rsidRPr="00CB4C8C">
        <w:rPr>
          <w:lang w:eastAsia="zh-CN"/>
        </w:rPr>
        <w:t>:</w:t>
      </w:r>
      <w:r w:rsidRPr="00CB4C8C">
        <w:rPr>
          <w:lang w:eastAsia="zh-CN"/>
        </w:rPr>
        <w:t xml:space="preserve"> C-SON process</w:t>
      </w:r>
    </w:p>
    <w:p w14:paraId="01C9C42E" w14:textId="77777777" w:rsidR="00D73C81" w:rsidRPr="00CB4C8C" w:rsidRDefault="00D73C81" w:rsidP="008670E9">
      <w:pPr>
        <w:pStyle w:val="Heading4"/>
        <w:rPr>
          <w:lang w:eastAsia="zh-CN"/>
        </w:rPr>
      </w:pPr>
      <w:bookmarkStart w:id="63" w:name="_Toc50705675"/>
      <w:bookmarkStart w:id="64" w:name="_Toc50991546"/>
      <w:bookmarkStart w:id="65" w:name="_Toc58411226"/>
      <w:r w:rsidRPr="00CB4C8C">
        <w:rPr>
          <w:lang w:eastAsia="zh-CN"/>
        </w:rPr>
        <w:t>4.</w:t>
      </w:r>
      <w:r w:rsidR="00D66C01" w:rsidRPr="00CB4C8C">
        <w:rPr>
          <w:lang w:eastAsia="zh-CN"/>
        </w:rPr>
        <w:t>1</w:t>
      </w:r>
      <w:r w:rsidRPr="00CB4C8C">
        <w:rPr>
          <w:lang w:eastAsia="zh-CN"/>
        </w:rPr>
        <w:t>.2.2</w:t>
      </w:r>
      <w:r w:rsidRPr="00CB4C8C">
        <w:rPr>
          <w:lang w:eastAsia="zh-CN"/>
        </w:rPr>
        <w:tab/>
        <w:t>Cross Domain-Centralized SON</w:t>
      </w:r>
      <w:bookmarkEnd w:id="63"/>
      <w:bookmarkEnd w:id="64"/>
      <w:bookmarkEnd w:id="65"/>
    </w:p>
    <w:p w14:paraId="3477C3CC" w14:textId="77777777" w:rsidR="00D73C81" w:rsidRPr="00CB4C8C" w:rsidRDefault="00D73C81" w:rsidP="006F7697">
      <w:r w:rsidRPr="00CB4C8C">
        <w:t>The Cross Domain-Centralized SON means that the SON algorithm executes in the 3GPP Cross Domain layer.</w:t>
      </w:r>
    </w:p>
    <w:p w14:paraId="719F2D98" w14:textId="77777777" w:rsidR="00D73C81" w:rsidRPr="00CB4C8C" w:rsidRDefault="00D73C81" w:rsidP="006F7697">
      <w:r w:rsidRPr="00CB4C8C">
        <w:t>For Cross Domain-Centralized SON, the MnF(s) in 3GPP Cross Domain layer monitors the networks via management data, analyses the management data, makes decisions on the SON actions, and executes the SON actions.</w:t>
      </w:r>
    </w:p>
    <w:p w14:paraId="02A511D0" w14:textId="77777777" w:rsidR="00D73C81" w:rsidRPr="00CB4C8C" w:rsidRDefault="00D73C81" w:rsidP="008670E9">
      <w:pPr>
        <w:pStyle w:val="Heading4"/>
        <w:rPr>
          <w:lang w:eastAsia="zh-CN"/>
        </w:rPr>
      </w:pPr>
      <w:bookmarkStart w:id="66" w:name="_Toc50705676"/>
      <w:bookmarkStart w:id="67" w:name="_Toc50991547"/>
      <w:bookmarkStart w:id="68" w:name="_Toc58411227"/>
      <w:r w:rsidRPr="00CB4C8C">
        <w:rPr>
          <w:lang w:eastAsia="zh-CN"/>
        </w:rPr>
        <w:t>4.</w:t>
      </w:r>
      <w:r w:rsidR="00D66C01" w:rsidRPr="00CB4C8C">
        <w:rPr>
          <w:lang w:eastAsia="zh-CN"/>
        </w:rPr>
        <w:t>1</w:t>
      </w:r>
      <w:r w:rsidRPr="00CB4C8C">
        <w:rPr>
          <w:lang w:eastAsia="zh-CN"/>
        </w:rPr>
        <w:t>.2.3</w:t>
      </w:r>
      <w:r w:rsidRPr="00CB4C8C">
        <w:rPr>
          <w:lang w:eastAsia="zh-CN"/>
        </w:rPr>
        <w:tab/>
        <w:t>Domain-Centralized SON</w:t>
      </w:r>
      <w:bookmarkEnd w:id="66"/>
      <w:bookmarkEnd w:id="67"/>
      <w:bookmarkEnd w:id="68"/>
    </w:p>
    <w:p w14:paraId="11A91A21" w14:textId="77777777" w:rsidR="00D73C81" w:rsidRPr="00CB4C8C" w:rsidRDefault="00D73C81" w:rsidP="0005028A">
      <w:r w:rsidRPr="00CB4C8C">
        <w:t xml:space="preserve">The Domain-Centralized SON means the SON algorithm executes in the Domain layer. </w:t>
      </w:r>
    </w:p>
    <w:p w14:paraId="1F5C14FF" w14:textId="77777777" w:rsidR="00D73C81" w:rsidRPr="00CB4C8C" w:rsidRDefault="00D73C81" w:rsidP="0005028A">
      <w:r w:rsidRPr="00CB4C8C">
        <w:t>For Domain-Centralized SON, the MnF(s) in Domain layer monitors the networks via management data, analyses the management data, makes decisions on the SON actions, and executes the SON actions.</w:t>
      </w:r>
    </w:p>
    <w:p w14:paraId="2A9E3D2D" w14:textId="77777777" w:rsidR="00D73C81" w:rsidRPr="00CB4C8C" w:rsidRDefault="00D73C81" w:rsidP="0005028A">
      <w:pPr>
        <w:rPr>
          <w:lang w:eastAsia="zh-CN"/>
        </w:rPr>
      </w:pPr>
      <w:r w:rsidRPr="00CB4C8C">
        <w:rPr>
          <w:lang w:eastAsia="zh-CN"/>
        </w:rPr>
        <w:t>The MnF(s) in 3GPP Cross</w:t>
      </w:r>
      <w:r w:rsidRPr="00CB4C8C">
        <w:rPr>
          <w:rFonts w:hint="eastAsia"/>
          <w:lang w:eastAsia="zh-CN"/>
        </w:rPr>
        <w:t xml:space="preserve"> </w:t>
      </w:r>
      <w:r w:rsidRPr="00CB4C8C">
        <w:rPr>
          <w:lang w:eastAsia="zh-CN"/>
        </w:rPr>
        <w:t xml:space="preserve">Domain is responsible for management and control of the Domain-Centralized SON function. The management and control may include switching on/off a Domain-Centralized SON function, making policies for a Domain-Centralized SON function, and/or evaluating the performance of a Domain-Centralized SON function. </w:t>
      </w:r>
    </w:p>
    <w:p w14:paraId="139DA637" w14:textId="77777777" w:rsidR="00D73C81" w:rsidRPr="00CB4C8C" w:rsidRDefault="00D73C81" w:rsidP="006F7697">
      <w:pPr>
        <w:pStyle w:val="Heading3"/>
      </w:pPr>
      <w:bookmarkStart w:id="69" w:name="_Toc50705677"/>
      <w:bookmarkStart w:id="70" w:name="_Toc50991548"/>
      <w:bookmarkStart w:id="71" w:name="_Toc58411228"/>
      <w:r w:rsidRPr="00CB4C8C">
        <w:t>4.</w:t>
      </w:r>
      <w:r w:rsidR="00D66C01" w:rsidRPr="00CB4C8C">
        <w:t>1</w:t>
      </w:r>
      <w:r w:rsidRPr="00CB4C8C">
        <w:t>.3</w:t>
      </w:r>
      <w:r w:rsidRPr="00CB4C8C">
        <w:tab/>
        <w:t>Distributed SON</w:t>
      </w:r>
      <w:bookmarkEnd w:id="69"/>
      <w:bookmarkEnd w:id="70"/>
      <w:bookmarkEnd w:id="71"/>
    </w:p>
    <w:p w14:paraId="21FE4EAB" w14:textId="77777777" w:rsidR="00D73C81" w:rsidRPr="00CB4C8C" w:rsidRDefault="00D73C81" w:rsidP="0005028A">
      <w:r w:rsidRPr="00CB4C8C">
        <w:t xml:space="preserve">The distributed SON </w:t>
      </w:r>
      <w:r w:rsidRPr="00CB4C8C">
        <w:rPr>
          <w:lang w:eastAsia="zh-CN"/>
        </w:rPr>
        <w:t>(</w:t>
      </w:r>
      <w:r w:rsidRPr="00CB4C8C">
        <w:rPr>
          <w:rFonts w:hint="eastAsia"/>
          <w:lang w:eastAsia="zh-CN"/>
        </w:rPr>
        <w:t>D-SO</w:t>
      </w:r>
      <w:r w:rsidRPr="00CB4C8C">
        <w:rPr>
          <w:lang w:eastAsia="zh-CN"/>
        </w:rPr>
        <w:t xml:space="preserve">N) </w:t>
      </w:r>
      <w:r w:rsidRPr="00CB4C8C">
        <w:t>means that the SON algorithm is located in the NFs. The distributed SON concept has been defined for LTE in TS 32.500 [</w:t>
      </w:r>
      <w:r w:rsidR="00D66C01" w:rsidRPr="00CB4C8C">
        <w:t>2</w:t>
      </w:r>
      <w:r w:rsidRPr="00CB4C8C">
        <w:t>].</w:t>
      </w:r>
    </w:p>
    <w:p w14:paraId="341CC2EC" w14:textId="77777777" w:rsidR="00D73C81" w:rsidRPr="00CB4C8C" w:rsidRDefault="00D73C81" w:rsidP="0005028A">
      <w:pPr>
        <w:rPr>
          <w:lang w:eastAsia="zh-CN"/>
        </w:rPr>
      </w:pPr>
      <w:r w:rsidRPr="00CB4C8C">
        <w:rPr>
          <w:rFonts w:hint="eastAsia"/>
          <w:lang w:eastAsia="zh-CN"/>
        </w:rPr>
        <w:t xml:space="preserve">For </w:t>
      </w:r>
      <w:r w:rsidRPr="00CB4C8C">
        <w:rPr>
          <w:lang w:eastAsia="zh-CN"/>
        </w:rPr>
        <w:t>D-</w:t>
      </w:r>
      <w:r w:rsidRPr="00CB4C8C">
        <w:rPr>
          <w:rFonts w:hint="eastAsia"/>
          <w:lang w:eastAsia="zh-CN"/>
        </w:rPr>
        <w:t xml:space="preserve">SON, </w:t>
      </w:r>
      <w:r w:rsidRPr="00CB4C8C">
        <w:rPr>
          <w:lang w:eastAsia="zh-CN"/>
        </w:rPr>
        <w:t>the NFs monitors the network events, analyses the network data, makes decisions on the SON actions and executes the SON actions in the network nodes.</w:t>
      </w:r>
    </w:p>
    <w:p w14:paraId="4E6EB88B" w14:textId="77777777" w:rsidR="00D73C81" w:rsidRPr="00CB4C8C" w:rsidRDefault="00D73C81" w:rsidP="0005028A">
      <w:pPr>
        <w:rPr>
          <w:lang w:eastAsia="zh-CN"/>
        </w:rPr>
      </w:pPr>
      <w:r w:rsidRPr="00CB4C8C">
        <w:t>Figure 4.</w:t>
      </w:r>
      <w:r w:rsidR="00D66C01" w:rsidRPr="00CB4C8C">
        <w:t>1</w:t>
      </w:r>
      <w:r w:rsidRPr="00CB4C8C">
        <w:t xml:space="preserve">.3-1 shows that </w:t>
      </w:r>
      <w:r w:rsidRPr="00CB4C8C">
        <w:rPr>
          <w:lang w:eastAsia="zh-CN"/>
        </w:rPr>
        <w:t xml:space="preserve">the </w:t>
      </w:r>
      <w:r w:rsidRPr="00CB4C8C">
        <w:t>3GPP</w:t>
      </w:r>
      <w:r w:rsidRPr="00CB4C8C">
        <w:rPr>
          <w:lang w:eastAsia="zh-CN"/>
        </w:rPr>
        <w:t xml:space="preserve"> management system (MnF in Domain or 3GPP Cross Domain) is responsible for the following functions:</w:t>
      </w:r>
    </w:p>
    <w:p w14:paraId="08AA7A0D" w14:textId="77777777" w:rsidR="00D73C81" w:rsidRPr="00CB4C8C" w:rsidRDefault="004D2AF7" w:rsidP="0005028A">
      <w:pPr>
        <w:pStyle w:val="B10"/>
        <w:rPr>
          <w:lang w:eastAsia="zh-CN"/>
        </w:rPr>
      </w:pPr>
      <w:r w:rsidRPr="00CB4C8C">
        <w:rPr>
          <w:lang w:eastAsia="zh-CN"/>
        </w:rPr>
        <w:t xml:space="preserve">a) </w:t>
      </w:r>
      <w:r w:rsidR="00D73C81" w:rsidRPr="00CB4C8C">
        <w:rPr>
          <w:lang w:eastAsia="zh-CN"/>
        </w:rPr>
        <w:t>D-SON management function:</w:t>
      </w:r>
    </w:p>
    <w:p w14:paraId="0F18F820" w14:textId="77777777" w:rsidR="00D73C81" w:rsidRPr="00CB4C8C" w:rsidRDefault="004D2AF7" w:rsidP="0005028A">
      <w:pPr>
        <w:pStyle w:val="B2"/>
        <w:rPr>
          <w:lang w:eastAsia="zh-CN"/>
        </w:rPr>
      </w:pPr>
      <w:r w:rsidRPr="00CB4C8C">
        <w:rPr>
          <w:lang w:eastAsia="zh-CN"/>
        </w:rPr>
        <w:t xml:space="preserve">1) </w:t>
      </w:r>
      <w:r w:rsidR="00D73C81" w:rsidRPr="00CB4C8C">
        <w:rPr>
          <w:lang w:eastAsia="zh-CN"/>
        </w:rPr>
        <w:t>Switch on/off a D-SON function,</w:t>
      </w:r>
    </w:p>
    <w:p w14:paraId="4BF3AE54" w14:textId="77777777" w:rsidR="00D73C81" w:rsidRPr="00CB4C8C" w:rsidRDefault="004D2AF7" w:rsidP="0005028A">
      <w:pPr>
        <w:pStyle w:val="B2"/>
        <w:rPr>
          <w:lang w:eastAsia="zh-CN"/>
        </w:rPr>
      </w:pPr>
      <w:r w:rsidRPr="00CB4C8C">
        <w:rPr>
          <w:lang w:eastAsia="zh-CN"/>
        </w:rPr>
        <w:t xml:space="preserve">2) </w:t>
      </w:r>
      <w:r w:rsidR="00D73C81" w:rsidRPr="00CB4C8C">
        <w:rPr>
          <w:lang w:eastAsia="zh-CN"/>
        </w:rPr>
        <w:t>Provide policies, targets, and supplementary information (e.g., the range attributes) for a D-SON function.</w:t>
      </w:r>
    </w:p>
    <w:p w14:paraId="5E73AA06" w14:textId="77777777" w:rsidR="00D73C81" w:rsidRPr="00CB4C8C" w:rsidRDefault="004D2AF7" w:rsidP="0005028A">
      <w:pPr>
        <w:pStyle w:val="B10"/>
        <w:rPr>
          <w:lang w:eastAsia="zh-CN"/>
        </w:rPr>
      </w:pPr>
      <w:r w:rsidRPr="00CB4C8C">
        <w:rPr>
          <w:lang w:eastAsia="zh-CN"/>
        </w:rPr>
        <w:t xml:space="preserve">b) </w:t>
      </w:r>
      <w:r w:rsidR="00D73C81" w:rsidRPr="00CB4C8C">
        <w:rPr>
          <w:lang w:eastAsia="zh-CN"/>
        </w:rPr>
        <w:t xml:space="preserve">D-SON evaluation function: </w:t>
      </w:r>
      <w:r w:rsidR="00D73C81" w:rsidRPr="00CB4C8C">
        <w:t>evaluate whether the issues have been resolved, and may apply D-SON management actions.</w:t>
      </w:r>
    </w:p>
    <w:p w14:paraId="164E9C65" w14:textId="77777777" w:rsidR="00D73C81" w:rsidRPr="00CB4C8C" w:rsidRDefault="00D73C81" w:rsidP="0005028A">
      <w:pPr>
        <w:pStyle w:val="TH"/>
      </w:pPr>
      <w:r w:rsidRPr="00CB4C8C">
        <w:object w:dxaOrig="7061" w:dyaOrig="4830" w14:anchorId="2C1296C6">
          <v:shape id="_x0000_i1026" type="#_x0000_t75" style="width:297.75pt;height:203.25pt" o:ole="">
            <v:imagedata r:id="rId14" o:title=""/>
          </v:shape>
          <o:OLEObject Type="Embed" ProgID="Visio.Drawing.15" ShapeID="_x0000_i1026" DrawAspect="Content" ObjectID="_1724485422" r:id="rId15"/>
        </w:object>
      </w:r>
    </w:p>
    <w:p w14:paraId="60D29DF7" w14:textId="77777777" w:rsidR="00D73C81" w:rsidRPr="00CB4C8C" w:rsidRDefault="00D73C81" w:rsidP="00877208">
      <w:pPr>
        <w:pStyle w:val="TF"/>
      </w:pPr>
      <w:r w:rsidRPr="00CB4C8C">
        <w:t>Figure 4.1.3-1</w:t>
      </w:r>
      <w:r w:rsidR="0005028A" w:rsidRPr="00CB4C8C">
        <w:t>:</w:t>
      </w:r>
      <w:r w:rsidRPr="00CB4C8C">
        <w:t xml:space="preserve"> D-SON process </w:t>
      </w:r>
    </w:p>
    <w:p w14:paraId="0B02ED51" w14:textId="77777777" w:rsidR="00D73C81" w:rsidRPr="00CB4C8C" w:rsidRDefault="00D73C81" w:rsidP="00D73C81">
      <w:pPr>
        <w:pStyle w:val="Heading3"/>
      </w:pPr>
      <w:bookmarkStart w:id="72" w:name="_Toc50705678"/>
      <w:bookmarkStart w:id="73" w:name="_Toc50991549"/>
      <w:bookmarkStart w:id="74" w:name="_Toc58411229"/>
      <w:r w:rsidRPr="00CB4C8C">
        <w:t>4.</w:t>
      </w:r>
      <w:r w:rsidR="00D66C01" w:rsidRPr="00CB4C8C">
        <w:t>1</w:t>
      </w:r>
      <w:r w:rsidRPr="00CB4C8C">
        <w:t>.4</w:t>
      </w:r>
      <w:r w:rsidRPr="00CB4C8C">
        <w:tab/>
        <w:t>Hybrid SON</w:t>
      </w:r>
      <w:bookmarkEnd w:id="72"/>
      <w:bookmarkEnd w:id="73"/>
      <w:bookmarkEnd w:id="74"/>
    </w:p>
    <w:p w14:paraId="0A56F513" w14:textId="77777777" w:rsidR="00D73C81" w:rsidRPr="00CB4C8C" w:rsidRDefault="00D73C81" w:rsidP="00D73C81">
      <w:r w:rsidRPr="00CB4C8C">
        <w:t>The hybrid SON (H-SON) means the SON algorithm are executed at two or more of the following levels: NF layer, Domain layer or 3GPP Cross Domain layer. The hybrid SON concept has been defined for LTE in TS 32.500 [</w:t>
      </w:r>
      <w:r w:rsidR="00D66C01" w:rsidRPr="00CB4C8C">
        <w:t>2</w:t>
      </w:r>
      <w:r w:rsidRPr="00CB4C8C">
        <w:t>].</w:t>
      </w:r>
    </w:p>
    <w:p w14:paraId="450499AB" w14:textId="77777777" w:rsidR="00D73C81" w:rsidRPr="00CB4C8C" w:rsidRDefault="00D73C81" w:rsidP="00D73C81">
      <w:r w:rsidRPr="00CB4C8C">
        <w:t>The 3GPP management system (i.e. MnF(s) in Domain or 3GPP Cross Domain) and NFs work together, in a coordinated manner, to build up a complete SON algorithm. The decisions on SON actions may be made by 3GPP management system and/or NFs, depending on the specific cases.</w:t>
      </w:r>
    </w:p>
    <w:p w14:paraId="5C87FEB3" w14:textId="77777777" w:rsidR="00D73C81" w:rsidRPr="00CB4C8C" w:rsidRDefault="00D73C81" w:rsidP="00D73C81">
      <w:r w:rsidRPr="00CB4C8C">
        <w:t>Figure 4.</w:t>
      </w:r>
      <w:r w:rsidR="00D66C01" w:rsidRPr="00CB4C8C">
        <w:t>1</w:t>
      </w:r>
      <w:r w:rsidRPr="00CB4C8C">
        <w:t>.</w:t>
      </w:r>
      <w:r w:rsidR="00D66C01" w:rsidRPr="00CB4C8C">
        <w:t>4</w:t>
      </w:r>
      <w:r w:rsidRPr="00CB4C8C">
        <w:t xml:space="preserve">-1 shows that the C-SON component is monitoring and executes SON actions. </w:t>
      </w:r>
    </w:p>
    <w:p w14:paraId="6843011A" w14:textId="77777777" w:rsidR="00D73C81" w:rsidRPr="00CB4C8C" w:rsidRDefault="00D73C81" w:rsidP="0005028A">
      <w:pPr>
        <w:pStyle w:val="TH"/>
      </w:pPr>
      <w:r w:rsidRPr="00CB4C8C">
        <w:object w:dxaOrig="7061" w:dyaOrig="5000" w14:anchorId="602EE75F">
          <v:shape id="_x0000_i1027" type="#_x0000_t75" style="width:283.5pt;height:200.25pt" o:ole="">
            <v:imagedata r:id="rId16" o:title=""/>
          </v:shape>
          <o:OLEObject Type="Embed" ProgID="Visio.Drawing.15" ShapeID="_x0000_i1027" DrawAspect="Content" ObjectID="_1724485423" r:id="rId17"/>
        </w:object>
      </w:r>
    </w:p>
    <w:p w14:paraId="6D8E27BF" w14:textId="77777777" w:rsidR="00D73C81" w:rsidRPr="00CB4C8C" w:rsidRDefault="00D73C81" w:rsidP="00877208">
      <w:pPr>
        <w:pStyle w:val="TF"/>
      </w:pPr>
      <w:r w:rsidRPr="00CB4C8C">
        <w:t>Figure 4.1.4-1</w:t>
      </w:r>
      <w:r w:rsidR="0005028A" w:rsidRPr="00CB4C8C">
        <w:t>:</w:t>
      </w:r>
      <w:r w:rsidRPr="00CB4C8C">
        <w:t xml:space="preserve"> H-SON process</w:t>
      </w:r>
    </w:p>
    <w:p w14:paraId="0197BA69" w14:textId="77777777" w:rsidR="001944B3" w:rsidRPr="00CB4C8C" w:rsidRDefault="001944B3" w:rsidP="001944B3">
      <w:pPr>
        <w:pStyle w:val="Heading2"/>
        <w:ind w:left="0" w:firstLine="0"/>
        <w:rPr>
          <w:rFonts w:eastAsia="SimSun"/>
        </w:rPr>
      </w:pPr>
      <w:bookmarkStart w:id="75" w:name="_Toc50705679"/>
      <w:bookmarkStart w:id="76" w:name="_Toc50991550"/>
      <w:bookmarkStart w:id="77" w:name="_Toc58411230"/>
      <w:r w:rsidRPr="00CB4C8C">
        <w:rPr>
          <w:rFonts w:eastAsia="SimSun"/>
        </w:rPr>
        <w:t>4.2</w:t>
      </w:r>
      <w:r w:rsidR="00324F80" w:rsidRPr="00CB4C8C">
        <w:rPr>
          <w:rFonts w:eastAsia="SimSun"/>
        </w:rPr>
        <w:tab/>
      </w:r>
      <w:r w:rsidR="00324F80" w:rsidRPr="00CB4C8C">
        <w:rPr>
          <w:rFonts w:eastAsia="SimSun"/>
        </w:rPr>
        <w:tab/>
      </w:r>
      <w:r w:rsidR="00324F80" w:rsidRPr="00CB4C8C">
        <w:rPr>
          <w:rFonts w:eastAsia="SimSun"/>
        </w:rPr>
        <w:tab/>
      </w:r>
      <w:r w:rsidRPr="00CB4C8C">
        <w:rPr>
          <w:rFonts w:eastAsia="SimSun"/>
        </w:rPr>
        <w:t>Self-establishment of new RAN NE in network</w:t>
      </w:r>
      <w:bookmarkEnd w:id="75"/>
      <w:bookmarkEnd w:id="76"/>
      <w:bookmarkEnd w:id="77"/>
    </w:p>
    <w:p w14:paraId="34D6F08A" w14:textId="77777777" w:rsidR="001944B3" w:rsidRPr="00CB4C8C" w:rsidRDefault="001944B3" w:rsidP="001944B3">
      <w:pPr>
        <w:pStyle w:val="Heading3"/>
        <w:rPr>
          <w:rFonts w:eastAsia="SimSun"/>
        </w:rPr>
      </w:pPr>
      <w:bookmarkStart w:id="78" w:name="_Toc50705680"/>
      <w:bookmarkStart w:id="79" w:name="_Toc50991551"/>
      <w:bookmarkStart w:id="80" w:name="_Toc58411231"/>
      <w:r w:rsidRPr="00CB4C8C">
        <w:rPr>
          <w:rFonts w:eastAsia="SimSun"/>
        </w:rPr>
        <w:t>4.2.1</w:t>
      </w:r>
      <w:r w:rsidRPr="00CB4C8C">
        <w:rPr>
          <w:rFonts w:eastAsia="SimSun"/>
        </w:rPr>
        <w:tab/>
        <w:t>Introduction</w:t>
      </w:r>
      <w:bookmarkEnd w:id="78"/>
      <w:bookmarkEnd w:id="79"/>
      <w:bookmarkEnd w:id="80"/>
    </w:p>
    <w:p w14:paraId="34D69FEC" w14:textId="77777777" w:rsidR="001944B3" w:rsidRPr="00CB4C8C" w:rsidRDefault="001944B3" w:rsidP="0005028A">
      <w:pPr>
        <w:rPr>
          <w:rFonts w:eastAsia="SimSun"/>
          <w:lang w:eastAsia="zh-CN"/>
        </w:rPr>
      </w:pPr>
      <w:r w:rsidRPr="00CB4C8C">
        <w:rPr>
          <w:lang w:eastAsia="zh-CN"/>
        </w:rPr>
        <w:t>Self-establishment of new RAN NE in network describes the procedure of a new NG-RAN NE can automatically establish when it is powered up and connect to the IP network in multi-vendor scenario, which includes:</w:t>
      </w:r>
    </w:p>
    <w:p w14:paraId="28C1F225" w14:textId="77777777" w:rsidR="001944B3" w:rsidRPr="00CB4C8C" w:rsidRDefault="001944B3" w:rsidP="0005028A">
      <w:pPr>
        <w:pStyle w:val="B10"/>
        <w:rPr>
          <w:lang w:eastAsia="zh-CN"/>
        </w:rPr>
      </w:pPr>
      <w:r w:rsidRPr="00CB4C8C">
        <w:rPr>
          <w:lang w:eastAsia="zh-CN"/>
        </w:rPr>
        <w:t>-</w:t>
      </w:r>
      <w:r w:rsidRPr="00CB4C8C">
        <w:rPr>
          <w:lang w:eastAsia="zh-CN"/>
        </w:rPr>
        <w:tab/>
        <w:t>Network Configuration data handling</w:t>
      </w:r>
    </w:p>
    <w:p w14:paraId="337349A0" w14:textId="77777777" w:rsidR="001944B3" w:rsidRPr="00CB4C8C" w:rsidRDefault="001944B3" w:rsidP="0005028A">
      <w:pPr>
        <w:pStyle w:val="B10"/>
        <w:rPr>
          <w:lang w:eastAsia="zh-CN"/>
        </w:rPr>
      </w:pPr>
      <w:r w:rsidRPr="00CB4C8C">
        <w:rPr>
          <w:lang w:eastAsia="zh-CN"/>
        </w:rPr>
        <w:lastRenderedPageBreak/>
        <w:t>-</w:t>
      </w:r>
      <w:r w:rsidRPr="00CB4C8C">
        <w:rPr>
          <w:lang w:eastAsia="zh-CN"/>
        </w:rPr>
        <w:tab/>
        <w:t>Plug and connect to management system</w:t>
      </w:r>
    </w:p>
    <w:p w14:paraId="68DC4897" w14:textId="77777777" w:rsidR="001944B3" w:rsidRPr="00CB4C8C" w:rsidRDefault="001944B3" w:rsidP="0005028A">
      <w:pPr>
        <w:pStyle w:val="B10"/>
        <w:rPr>
          <w:lang w:eastAsia="zh-CN"/>
        </w:rPr>
      </w:pPr>
      <w:r w:rsidRPr="00CB4C8C">
        <w:rPr>
          <w:lang w:eastAsia="zh-CN"/>
        </w:rPr>
        <w:t>-</w:t>
      </w:r>
      <w:r w:rsidRPr="00CB4C8C">
        <w:rPr>
          <w:lang w:eastAsia="zh-CN"/>
        </w:rPr>
        <w:tab/>
        <w:t>Self-Configuration</w:t>
      </w:r>
    </w:p>
    <w:p w14:paraId="65D9B9A8" w14:textId="77777777" w:rsidR="001944B3" w:rsidRPr="00CB4C8C" w:rsidRDefault="001944B3" w:rsidP="001944B3">
      <w:pPr>
        <w:pStyle w:val="Heading3"/>
        <w:rPr>
          <w:rFonts w:eastAsia="SimSun"/>
        </w:rPr>
      </w:pPr>
      <w:bookmarkStart w:id="81" w:name="_Toc50705681"/>
      <w:bookmarkStart w:id="82" w:name="_Toc50991552"/>
      <w:bookmarkStart w:id="83" w:name="_Toc58411232"/>
      <w:r w:rsidRPr="00CB4C8C">
        <w:rPr>
          <w:rFonts w:eastAsia="SimSun"/>
        </w:rPr>
        <w:t>4.2.2</w:t>
      </w:r>
      <w:r w:rsidRPr="00CB4C8C">
        <w:rPr>
          <w:rFonts w:eastAsia="SimSun"/>
        </w:rPr>
        <w:tab/>
      </w:r>
      <w:r w:rsidRPr="00CB4C8C">
        <w:rPr>
          <w:rFonts w:eastAsia="SimSun"/>
          <w:lang w:eastAsia="zh-CN"/>
        </w:rPr>
        <w:t>Network configuration data handling</w:t>
      </w:r>
      <w:bookmarkEnd w:id="81"/>
      <w:bookmarkEnd w:id="82"/>
      <w:bookmarkEnd w:id="83"/>
    </w:p>
    <w:p w14:paraId="6CB460A8" w14:textId="77777777" w:rsidR="001944B3" w:rsidRPr="00CB4C8C" w:rsidRDefault="001944B3" w:rsidP="00C40F54">
      <w:pPr>
        <w:rPr>
          <w:rFonts w:eastAsia="SimSun"/>
          <w:lang w:eastAsia="zh-CN"/>
        </w:rPr>
      </w:pPr>
      <w:r w:rsidRPr="00CB4C8C">
        <w:rPr>
          <w:lang w:eastAsia="zh-CN"/>
        </w:rPr>
        <w:t>Network configuration data handling makes the network configuration data available to the management system support self-configuration process, which may include network configuration data preparation, network configuration data transfer and network configuration data validation. This happens except all of the network configuration data for NE can be generated by the management system supporting self-configuration process.</w:t>
      </w:r>
    </w:p>
    <w:p w14:paraId="5EED0C2F" w14:textId="3CEBCC3F" w:rsidR="001944B3" w:rsidRPr="00CB4C8C" w:rsidRDefault="001944B3" w:rsidP="00C40F54">
      <w:pPr>
        <w:spacing w:after="120"/>
        <w:rPr>
          <w:lang w:eastAsia="zh-CN"/>
        </w:rPr>
      </w:pPr>
      <w:r w:rsidRPr="00CB4C8C">
        <w:rPr>
          <w:b/>
          <w:lang w:eastAsia="zh-CN"/>
        </w:rPr>
        <w:t>Network configuration data preparation:</w:t>
      </w:r>
      <w:r w:rsidRPr="00CB4C8C">
        <w:rPr>
          <w:lang w:eastAsia="zh-CN"/>
        </w:rPr>
        <w:t xml:space="preserve"> This makes the network configuration data ready in operator</w:t>
      </w:r>
      <w:r w:rsidR="00CB4C8C">
        <w:rPr>
          <w:lang w:eastAsia="zh-CN"/>
        </w:rPr>
        <w:t>'</w:t>
      </w:r>
      <w:r w:rsidRPr="00CB4C8C">
        <w:rPr>
          <w:lang w:eastAsia="zh-CN"/>
        </w:rPr>
        <w:t>s network management system who provides the network configuration data. How to prepare the network configuration data in operator</w:t>
      </w:r>
      <w:r w:rsidR="00CB4C8C">
        <w:rPr>
          <w:lang w:eastAsia="zh-CN"/>
        </w:rPr>
        <w:t>'</w:t>
      </w:r>
      <w:r w:rsidRPr="00CB4C8C">
        <w:rPr>
          <w:lang w:eastAsia="zh-CN"/>
        </w:rPr>
        <w:t xml:space="preserve">s network management system is out of scope of </w:t>
      </w:r>
      <w:r w:rsidR="00CB4C8C">
        <w:rPr>
          <w:lang w:eastAsia="zh-CN"/>
        </w:rPr>
        <w:t>the present document</w:t>
      </w:r>
      <w:r w:rsidRPr="00CB4C8C">
        <w:rPr>
          <w:lang w:eastAsia="zh-CN"/>
        </w:rPr>
        <w:t>.</w:t>
      </w:r>
    </w:p>
    <w:p w14:paraId="46F94A5B" w14:textId="77777777" w:rsidR="001944B3" w:rsidRPr="00CB4C8C" w:rsidRDefault="001944B3" w:rsidP="00C40F54">
      <w:pPr>
        <w:spacing w:after="120"/>
        <w:rPr>
          <w:lang w:eastAsia="zh-CN"/>
        </w:rPr>
      </w:pPr>
      <w:r w:rsidRPr="00CB4C8C">
        <w:rPr>
          <w:b/>
          <w:lang w:eastAsia="zh-CN"/>
        </w:rPr>
        <w:t>Network configuration data transfer:</w:t>
      </w:r>
      <w:r w:rsidRPr="00CB4C8C">
        <w:rPr>
          <w:lang w:eastAsia="zh-CN"/>
        </w:rPr>
        <w:t xml:space="preserve"> This transfers the Network configuration data from network configuration data Provider to the network configuration data Consumer.</w:t>
      </w:r>
    </w:p>
    <w:p w14:paraId="64A65262" w14:textId="77777777" w:rsidR="001944B3" w:rsidRPr="00CB4C8C" w:rsidRDefault="001944B3" w:rsidP="00C40F54">
      <w:pPr>
        <w:rPr>
          <w:lang w:eastAsia="zh-CN"/>
        </w:rPr>
      </w:pPr>
      <w:r w:rsidRPr="00CB4C8C">
        <w:rPr>
          <w:b/>
          <w:lang w:eastAsia="zh-CN"/>
        </w:rPr>
        <w:t>Network configuration data validation:</w:t>
      </w:r>
      <w:r w:rsidRPr="00CB4C8C">
        <w:rPr>
          <w:lang w:eastAsia="zh-CN"/>
        </w:rPr>
        <w:t xml:space="preserve"> This validates the syntax and semantics of network configuration data. It takes place in the network configuration data Consumer.</w:t>
      </w:r>
    </w:p>
    <w:p w14:paraId="5BB364D3" w14:textId="77777777" w:rsidR="001944B3" w:rsidRPr="00CB4C8C" w:rsidRDefault="001944B3" w:rsidP="001944B3">
      <w:pPr>
        <w:pStyle w:val="Heading3"/>
        <w:rPr>
          <w:rFonts w:eastAsia="SimSun"/>
          <w:lang w:eastAsia="zh-CN"/>
        </w:rPr>
      </w:pPr>
      <w:bookmarkStart w:id="84" w:name="_Toc50705682"/>
      <w:bookmarkStart w:id="85" w:name="_Toc50991553"/>
      <w:bookmarkStart w:id="86" w:name="_Toc58411233"/>
      <w:r w:rsidRPr="00CB4C8C">
        <w:rPr>
          <w:rFonts w:eastAsia="SimSun"/>
        </w:rPr>
        <w:t>4.2.3</w:t>
      </w:r>
      <w:r w:rsidRPr="00CB4C8C">
        <w:rPr>
          <w:rFonts w:eastAsia="SimSun"/>
        </w:rPr>
        <w:tab/>
      </w:r>
      <w:r w:rsidRPr="00CB4C8C">
        <w:rPr>
          <w:rFonts w:eastAsia="SimSun"/>
          <w:lang w:eastAsia="zh-CN"/>
        </w:rPr>
        <w:t>Plug and connect to management system</w:t>
      </w:r>
      <w:bookmarkEnd w:id="84"/>
      <w:bookmarkEnd w:id="85"/>
      <w:bookmarkEnd w:id="86"/>
    </w:p>
    <w:p w14:paraId="0C2FC9B9" w14:textId="77777777" w:rsidR="001944B3" w:rsidRPr="00CB4C8C" w:rsidRDefault="001944B3" w:rsidP="001944B3">
      <w:pPr>
        <w:rPr>
          <w:rFonts w:eastAsia="SimSun"/>
          <w:lang w:eastAsia="zh-CN"/>
        </w:rPr>
      </w:pPr>
      <w:r w:rsidRPr="00CB4C8C">
        <w:rPr>
          <w:lang w:eastAsia="zh-CN"/>
        </w:rPr>
        <w:t xml:space="preserve">Plug and connect to management system connects the </w:t>
      </w:r>
      <w:r w:rsidRPr="00CB4C8C">
        <w:rPr>
          <w:color w:val="0F243E"/>
        </w:rPr>
        <w:t>deployed</w:t>
      </w:r>
      <w:r w:rsidRPr="00CB4C8C">
        <w:rPr>
          <w:lang w:eastAsia="zh-CN"/>
        </w:rPr>
        <w:t xml:space="preserve"> NE to its management system providing support for self-configuration process as automatically as possible. The following functionality is included: initial IP Autoconfiguration service, Certificate enrolment, establish secure connection, establish connect to management system providing support for self-configuration process.</w:t>
      </w:r>
    </w:p>
    <w:p w14:paraId="205A743C" w14:textId="77777777" w:rsidR="001944B3" w:rsidRPr="00CB4C8C" w:rsidRDefault="001944B3" w:rsidP="001944B3">
      <w:pPr>
        <w:pStyle w:val="Heading3"/>
        <w:rPr>
          <w:rFonts w:eastAsia="SimSun"/>
          <w:lang w:eastAsia="zh-CN"/>
        </w:rPr>
      </w:pPr>
      <w:bookmarkStart w:id="87" w:name="_Toc50705683"/>
      <w:bookmarkStart w:id="88" w:name="_Toc50991554"/>
      <w:bookmarkStart w:id="89" w:name="_Toc58411234"/>
      <w:r w:rsidRPr="00CB4C8C">
        <w:rPr>
          <w:rFonts w:eastAsia="SimSun"/>
        </w:rPr>
        <w:t>4.2.4</w:t>
      </w:r>
      <w:r w:rsidRPr="00CB4C8C">
        <w:rPr>
          <w:rFonts w:eastAsia="SimSun"/>
        </w:rPr>
        <w:tab/>
      </w:r>
      <w:r w:rsidRPr="00CB4C8C">
        <w:rPr>
          <w:rFonts w:eastAsia="SimSun"/>
          <w:lang w:eastAsia="zh-CN"/>
        </w:rPr>
        <w:t>Self-configuration</w:t>
      </w:r>
      <w:bookmarkEnd w:id="87"/>
      <w:bookmarkEnd w:id="88"/>
      <w:bookmarkEnd w:id="89"/>
    </w:p>
    <w:p w14:paraId="4929D3D9" w14:textId="77777777" w:rsidR="00E81EE8" w:rsidRPr="00CB4C8C" w:rsidRDefault="001944B3" w:rsidP="00E81EE8">
      <w:pPr>
        <w:rPr>
          <w:rFonts w:eastAsia="SimSun"/>
          <w:lang w:eastAsia="zh-CN"/>
        </w:rPr>
      </w:pPr>
      <w:r w:rsidRPr="00CB4C8C">
        <w:rPr>
          <w:lang w:eastAsia="zh-CN"/>
        </w:rPr>
        <w:t>Self-configuration puts the NE into a state to be ready to carry traffic in an automated manner. Self-configuration includes following functionality: create self-configuration task, monitor self-configuration process, generate configuration data if needed, download and activate software, download and active configuration data, perform self-test and update network resource model, etc.</w:t>
      </w:r>
    </w:p>
    <w:p w14:paraId="64B1128F" w14:textId="77777777" w:rsidR="00E81EE8" w:rsidRPr="00CB4C8C" w:rsidRDefault="00E81EE8" w:rsidP="00E81EE8">
      <w:pPr>
        <w:pStyle w:val="Heading1"/>
      </w:pPr>
      <w:bookmarkStart w:id="90" w:name="_Toc50705684"/>
      <w:bookmarkStart w:id="91" w:name="_Toc50991555"/>
      <w:bookmarkStart w:id="92" w:name="_Toc58411235"/>
      <w:r w:rsidRPr="00CB4C8C">
        <w:t>5</w:t>
      </w:r>
      <w:r w:rsidRPr="00CB4C8C">
        <w:tab/>
        <w:t>Business level requirements</w:t>
      </w:r>
      <w:bookmarkEnd w:id="90"/>
      <w:bookmarkEnd w:id="91"/>
      <w:bookmarkEnd w:id="92"/>
    </w:p>
    <w:p w14:paraId="7821D2E9" w14:textId="77777777" w:rsidR="00E81EE8" w:rsidRPr="00CB4C8C" w:rsidRDefault="00E81EE8" w:rsidP="00E81EE8">
      <w:pPr>
        <w:pStyle w:val="Heading2"/>
      </w:pPr>
      <w:bookmarkStart w:id="93" w:name="_Toc50705685"/>
      <w:bookmarkStart w:id="94" w:name="_Toc50991556"/>
      <w:bookmarkStart w:id="95" w:name="_Toc58411236"/>
      <w:r w:rsidRPr="00CB4C8C">
        <w:t>5.1</w:t>
      </w:r>
      <w:r w:rsidRPr="00CB4C8C">
        <w:tab/>
        <w:t>Requirements</w:t>
      </w:r>
      <w:bookmarkEnd w:id="93"/>
      <w:bookmarkEnd w:id="94"/>
      <w:bookmarkEnd w:id="95"/>
    </w:p>
    <w:p w14:paraId="44A5221D" w14:textId="77777777" w:rsidR="00E81EE8" w:rsidRPr="00CB4C8C" w:rsidRDefault="00E81EE8" w:rsidP="00E81EE8">
      <w:pPr>
        <w:pStyle w:val="Heading3"/>
      </w:pPr>
      <w:bookmarkStart w:id="96" w:name="_Toc50705686"/>
      <w:bookmarkStart w:id="97" w:name="_Toc50991557"/>
      <w:bookmarkStart w:id="98" w:name="_Toc58411237"/>
      <w:r w:rsidRPr="00CB4C8C">
        <w:t>5.1.1</w:t>
      </w:r>
      <w:r w:rsidRPr="00CB4C8C">
        <w:tab/>
        <w:t>Distributed SON management</w:t>
      </w:r>
      <w:bookmarkEnd w:id="96"/>
      <w:bookmarkEnd w:id="97"/>
      <w:bookmarkEnd w:id="98"/>
    </w:p>
    <w:p w14:paraId="0E1A9AEA"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-CON-01</w:t>
      </w:r>
      <w:r w:rsidRPr="00CB4C8C">
        <w:rPr>
          <w:b/>
          <w:bCs/>
          <w:lang w:eastAsia="zh-CN"/>
        </w:rPr>
        <w:tab/>
      </w:r>
      <w:r w:rsidRPr="00CB4C8C">
        <w:rPr>
          <w:bCs/>
          <w:lang w:eastAsia="zh-CN"/>
        </w:rPr>
        <w:t>For NG-RAN ANR management, the i</w:t>
      </w:r>
      <w:r w:rsidRPr="00CB4C8C">
        <w:t>nitial status of a newly created NCR by the ANR function to a NG-RAN cell shall be such that HO is allowed, X2 or Xn connection setup is allowed, and the NCR is allowed to be removed by the ANR</w:t>
      </w:r>
      <w:r w:rsidRPr="00CB4C8C">
        <w:rPr>
          <w:lang w:eastAsia="zh-CN"/>
        </w:rPr>
        <w:t xml:space="preserve"> function in the gNB</w:t>
      </w:r>
      <w:r w:rsidRPr="00CB4C8C">
        <w:t>.</w:t>
      </w:r>
    </w:p>
    <w:p w14:paraId="2DB5B776"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-CON-02</w:t>
      </w:r>
      <w:r w:rsidRPr="00CB4C8C">
        <w:rPr>
          <w:b/>
          <w:bCs/>
          <w:lang w:eastAsia="zh-CN"/>
        </w:rPr>
        <w:tab/>
      </w:r>
      <w:r w:rsidRPr="00CB4C8C">
        <w:rPr>
          <w:lang w:eastAsia="zh-CN"/>
        </w:rPr>
        <w:t xml:space="preserve">NG-RAN ANR management shall support </w:t>
      </w:r>
      <w:r w:rsidRPr="00CB4C8C">
        <w:t>NCR</w:t>
      </w:r>
      <w:r w:rsidRPr="00CB4C8C">
        <w:rPr>
          <w:lang w:eastAsia="zh-CN"/>
        </w:rPr>
        <w:t xml:space="preserve">s </w:t>
      </w:r>
      <w:r w:rsidRPr="00CB4C8C">
        <w:t xml:space="preserve">from </w:t>
      </w:r>
      <w:r w:rsidRPr="00CB4C8C">
        <w:rPr>
          <w:lang w:eastAsia="zh-CN"/>
        </w:rPr>
        <w:t>NG-RAN</w:t>
      </w:r>
      <w:r w:rsidRPr="00CB4C8C">
        <w:t xml:space="preserve"> to </w:t>
      </w:r>
      <w:r w:rsidRPr="00CB4C8C">
        <w:rPr>
          <w:lang w:eastAsia="zh-CN"/>
        </w:rPr>
        <w:t>NG-RAN</w:t>
      </w:r>
      <w:r w:rsidRPr="00CB4C8C">
        <w:t xml:space="preserve"> and from </w:t>
      </w:r>
      <w:r w:rsidRPr="00CB4C8C">
        <w:rPr>
          <w:lang w:eastAsia="zh-CN"/>
        </w:rPr>
        <w:t xml:space="preserve">NG-RAN </w:t>
      </w:r>
      <w:r w:rsidRPr="00CB4C8C">
        <w:t>to E-UTRAN</w:t>
      </w:r>
      <w:r w:rsidRPr="00CB4C8C">
        <w:rPr>
          <w:lang w:eastAsia="zh-CN"/>
        </w:rPr>
        <w:t>.</w:t>
      </w:r>
    </w:p>
    <w:p w14:paraId="2F4BE30A"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-CON-03</w:t>
      </w:r>
      <w:r w:rsidRPr="00CB4C8C">
        <w:rPr>
          <w:b/>
          <w:bCs/>
          <w:lang w:eastAsia="zh-CN"/>
        </w:rPr>
        <w:tab/>
      </w:r>
      <w:r w:rsidRPr="00CB4C8C">
        <w:rPr>
          <w:lang w:eastAsia="zh-CN"/>
        </w:rPr>
        <w:t>For E-UTRAN ANR management, the i</w:t>
      </w:r>
      <w:r w:rsidRPr="00CB4C8C">
        <w:t>nitial status of a newly created NCR by ANR function to a NG-RAN cell shall be such that HO is allowed, X2 connection setup is allowed, and the NCR is allowed to be removed by the ANR</w:t>
      </w:r>
      <w:r w:rsidRPr="00CB4C8C">
        <w:rPr>
          <w:lang w:eastAsia="zh-CN"/>
        </w:rPr>
        <w:t xml:space="preserve"> function in the eNB</w:t>
      </w:r>
      <w:r w:rsidRPr="00CB4C8C">
        <w:t>.</w:t>
      </w:r>
    </w:p>
    <w:p w14:paraId="0D51C0D1" w14:textId="77777777" w:rsidR="00E81EE8" w:rsidRPr="00CB4C8C" w:rsidRDefault="000F08E4" w:rsidP="000F08E4">
      <w:r w:rsidRPr="00CB4C8C">
        <w:rPr>
          <w:b/>
          <w:bCs/>
        </w:rPr>
        <w:t>REQ-</w:t>
      </w:r>
      <w:r w:rsidR="004A548C" w:rsidRPr="00CB4C8C">
        <w:rPr>
          <w:b/>
          <w:bCs/>
        </w:rPr>
        <w:t>NR-ANR</w:t>
      </w:r>
      <w:r w:rsidRPr="00CB4C8C">
        <w:rPr>
          <w:b/>
          <w:bCs/>
        </w:rPr>
        <w:t>-CON-04</w:t>
      </w:r>
      <w:r w:rsidRPr="00CB4C8C">
        <w:rPr>
          <w:bCs/>
          <w:lang w:eastAsia="zh-CN"/>
        </w:rPr>
        <w:tab/>
        <w:t>E-</w:t>
      </w:r>
      <w:r w:rsidRPr="00CB4C8C">
        <w:rPr>
          <w:lang w:eastAsia="zh-CN"/>
        </w:rPr>
        <w:t xml:space="preserve">UTRAN ANR management shall support </w:t>
      </w:r>
      <w:r w:rsidRPr="00CB4C8C">
        <w:t>NCR</w:t>
      </w:r>
      <w:r w:rsidRPr="00CB4C8C">
        <w:rPr>
          <w:lang w:eastAsia="zh-CN"/>
        </w:rPr>
        <w:t xml:space="preserve">s </w:t>
      </w:r>
      <w:r w:rsidRPr="00CB4C8C">
        <w:t>from E-UTRAN to NG-RAN, in addition to support to other technologies, described in TS 32.511 [</w:t>
      </w:r>
      <w:r w:rsidR="004A548C" w:rsidRPr="00CB4C8C">
        <w:t>6</w:t>
      </w:r>
      <w:r w:rsidRPr="00CB4C8C">
        <w:t>] clause 5.1.</w:t>
      </w:r>
    </w:p>
    <w:p w14:paraId="145EBEA9" w14:textId="77777777" w:rsidR="00E81EE8" w:rsidRPr="00CB4C8C" w:rsidRDefault="00E81EE8" w:rsidP="00E81EE8">
      <w:pPr>
        <w:pStyle w:val="Heading2"/>
      </w:pPr>
      <w:bookmarkStart w:id="99" w:name="_Toc50705687"/>
      <w:bookmarkStart w:id="100" w:name="_Toc50991558"/>
      <w:bookmarkStart w:id="101" w:name="_Toc58411238"/>
      <w:r w:rsidRPr="00CB4C8C">
        <w:t>5.2</w:t>
      </w:r>
      <w:r w:rsidRPr="00CB4C8C">
        <w:tab/>
        <w:t>Actor roles</w:t>
      </w:r>
      <w:bookmarkEnd w:id="99"/>
      <w:bookmarkEnd w:id="100"/>
      <w:bookmarkEnd w:id="101"/>
    </w:p>
    <w:p w14:paraId="11C51DBB" w14:textId="77777777" w:rsidR="00E81EE8" w:rsidRPr="00CB4C8C" w:rsidRDefault="00D220D3" w:rsidP="00E81EE8">
      <w:r w:rsidRPr="00CB4C8C">
        <w:t>Not applicable</w:t>
      </w:r>
    </w:p>
    <w:p w14:paraId="52125B96" w14:textId="77777777" w:rsidR="00E81EE8" w:rsidRPr="00CB4C8C" w:rsidRDefault="00E81EE8" w:rsidP="00E81EE8">
      <w:pPr>
        <w:pStyle w:val="Heading2"/>
      </w:pPr>
      <w:bookmarkStart w:id="102" w:name="_Toc50705688"/>
      <w:bookmarkStart w:id="103" w:name="_Toc50991559"/>
      <w:bookmarkStart w:id="104" w:name="_Toc58411239"/>
      <w:r w:rsidRPr="00CB4C8C">
        <w:lastRenderedPageBreak/>
        <w:t>5.3</w:t>
      </w:r>
      <w:r w:rsidRPr="00CB4C8C">
        <w:tab/>
        <w:t>Telecommunication resources</w:t>
      </w:r>
      <w:bookmarkEnd w:id="102"/>
      <w:bookmarkEnd w:id="103"/>
      <w:bookmarkEnd w:id="104"/>
    </w:p>
    <w:p w14:paraId="25505C5D" w14:textId="77777777" w:rsidR="00E81EE8" w:rsidRPr="00CB4C8C" w:rsidRDefault="00D220D3" w:rsidP="00E81EE8">
      <w:r w:rsidRPr="00CB4C8C">
        <w:t>Not applicable</w:t>
      </w:r>
    </w:p>
    <w:p w14:paraId="16F43195" w14:textId="77777777" w:rsidR="00E81EE8" w:rsidRPr="00CB4C8C" w:rsidRDefault="00E81EE8" w:rsidP="00901364">
      <w:pPr>
        <w:pStyle w:val="Heading1"/>
      </w:pPr>
      <w:bookmarkStart w:id="105" w:name="_Toc50705689"/>
      <w:bookmarkStart w:id="106" w:name="_Toc50991560"/>
      <w:bookmarkStart w:id="107" w:name="_Toc58411240"/>
      <w:r w:rsidRPr="00CB4C8C">
        <w:t>6</w:t>
      </w:r>
      <w:r w:rsidRPr="00CB4C8C">
        <w:tab/>
        <w:t>Specification level requirements</w:t>
      </w:r>
      <w:bookmarkEnd w:id="105"/>
      <w:bookmarkEnd w:id="106"/>
      <w:bookmarkEnd w:id="107"/>
    </w:p>
    <w:p w14:paraId="311ED3C8" w14:textId="77777777" w:rsidR="00E81EE8" w:rsidRPr="00CB4C8C" w:rsidRDefault="00E81EE8" w:rsidP="00E81EE8">
      <w:pPr>
        <w:pStyle w:val="Heading2"/>
      </w:pPr>
      <w:bookmarkStart w:id="108" w:name="_Toc50705690"/>
      <w:bookmarkStart w:id="109" w:name="_Toc50991561"/>
      <w:bookmarkStart w:id="110" w:name="_Toc58411241"/>
      <w:r w:rsidRPr="00CB4C8C">
        <w:t>6.1</w:t>
      </w:r>
      <w:r w:rsidRPr="00CB4C8C">
        <w:tab/>
        <w:t>Requirements</w:t>
      </w:r>
      <w:bookmarkEnd w:id="108"/>
      <w:bookmarkEnd w:id="109"/>
      <w:bookmarkEnd w:id="110"/>
    </w:p>
    <w:p w14:paraId="06AF7168" w14:textId="77777777" w:rsidR="00E81EE8" w:rsidRPr="00CB4C8C" w:rsidRDefault="00E81EE8" w:rsidP="00E81EE8">
      <w:pPr>
        <w:pStyle w:val="Heading3"/>
      </w:pPr>
      <w:bookmarkStart w:id="111" w:name="_Toc50705691"/>
      <w:bookmarkStart w:id="112" w:name="_Toc50991562"/>
      <w:bookmarkStart w:id="113" w:name="_Toc58411242"/>
      <w:r w:rsidRPr="00CB4C8C">
        <w:t>6.1.1</w:t>
      </w:r>
      <w:r w:rsidRPr="00CB4C8C">
        <w:tab/>
        <w:t>Distributed SON management</w:t>
      </w:r>
      <w:bookmarkEnd w:id="111"/>
      <w:bookmarkEnd w:id="112"/>
      <w:bookmarkEnd w:id="113"/>
    </w:p>
    <w:p w14:paraId="139E5CC7" w14:textId="77777777" w:rsidR="00F277F4" w:rsidRPr="00CB4C8C" w:rsidRDefault="00F277F4" w:rsidP="00F277F4">
      <w:pPr>
        <w:pStyle w:val="Heading4"/>
      </w:pPr>
      <w:bookmarkStart w:id="114" w:name="_Toc50705692"/>
      <w:bookmarkStart w:id="115" w:name="_Toc50991563"/>
      <w:bookmarkStart w:id="116" w:name="_Toc58411243"/>
      <w:r w:rsidRPr="00CB4C8C">
        <w:t>6.1.1.1</w:t>
      </w:r>
      <w:r w:rsidRPr="00CB4C8C">
        <w:tab/>
        <w:t>RACH Optimization (Random Access Optimisation)</w:t>
      </w:r>
      <w:bookmarkEnd w:id="114"/>
      <w:bookmarkEnd w:id="115"/>
      <w:bookmarkEnd w:id="116"/>
    </w:p>
    <w:p w14:paraId="3D5A0866" w14:textId="77777777" w:rsidR="00F277F4" w:rsidRPr="00CB4C8C" w:rsidRDefault="00F277F4" w:rsidP="00F277F4">
      <w:pPr>
        <w:rPr>
          <w:b/>
        </w:rPr>
      </w:pPr>
      <w:r w:rsidRPr="00CB4C8C">
        <w:rPr>
          <w:b/>
        </w:rPr>
        <w:t>REQ-RACH-FUN-1</w:t>
      </w:r>
      <w:r w:rsidRPr="00CB4C8C">
        <w:rPr>
          <w:rFonts w:hint="eastAsia"/>
          <w:b/>
        </w:rPr>
        <w:t xml:space="preserve"> </w:t>
      </w:r>
      <w:r w:rsidRPr="00CB4C8C">
        <w:rPr>
          <w:lang w:eastAsia="zh-CN"/>
        </w:rPr>
        <w:t>MnS producer should have a capability allowing the authorized consumer to set and update the targets for RACH optimization function.</w:t>
      </w:r>
    </w:p>
    <w:p w14:paraId="4200FD2F" w14:textId="77777777" w:rsidR="00F277F4" w:rsidRPr="00CB4C8C" w:rsidRDefault="00F277F4" w:rsidP="00F277F4">
      <w:pPr>
        <w:rPr>
          <w:lang w:eastAsia="zh-CN"/>
        </w:rPr>
      </w:pPr>
      <w:r w:rsidRPr="00CB4C8C">
        <w:rPr>
          <w:b/>
        </w:rPr>
        <w:t xml:space="preserve">REQ-RACH-FUN-2 </w:t>
      </w:r>
      <w:r w:rsidRPr="00CB4C8C">
        <w:rPr>
          <w:lang w:eastAsia="zh-CN"/>
        </w:rPr>
        <w:t>MnS producer should have a capability allowing an authorized consumer to enable or disable the RACH optimization function.</w:t>
      </w:r>
    </w:p>
    <w:p w14:paraId="3AFDBC88" w14:textId="77777777" w:rsidR="00F277F4" w:rsidRPr="00CB4C8C" w:rsidRDefault="00F277F4" w:rsidP="00F277F4">
      <w:pPr>
        <w:rPr>
          <w:lang w:eastAsia="zh-CN"/>
        </w:rPr>
      </w:pPr>
      <w:r w:rsidRPr="00CB4C8C">
        <w:rPr>
          <w:b/>
        </w:rPr>
        <w:t>REQ-RACH-FUN-3</w:t>
      </w:r>
      <w:r w:rsidRPr="00CB4C8C">
        <w:rPr>
          <w:rFonts w:hint="eastAsia"/>
          <w:b/>
        </w:rPr>
        <w:t xml:space="preserve"> </w:t>
      </w:r>
      <w:r w:rsidRPr="00CB4C8C">
        <w:rPr>
          <w:lang w:eastAsia="zh-CN"/>
        </w:rPr>
        <w:t>MnS producer should have a capability allowing the authorized consumer to collect performance measurements that are used to evaluate the RACH performance.</w:t>
      </w:r>
    </w:p>
    <w:p w14:paraId="333679AF" w14:textId="77777777" w:rsidR="000854E6" w:rsidRPr="00CB4C8C" w:rsidRDefault="000854E6" w:rsidP="000854E6">
      <w:pPr>
        <w:pStyle w:val="Heading4"/>
      </w:pPr>
      <w:bookmarkStart w:id="117" w:name="_Toc50705693"/>
      <w:bookmarkStart w:id="118" w:name="_Toc50991564"/>
      <w:bookmarkStart w:id="119" w:name="_Toc58411244"/>
      <w:r w:rsidRPr="00CB4C8C">
        <w:t>6.1.1.2</w:t>
      </w:r>
      <w:r w:rsidRPr="00CB4C8C">
        <w:tab/>
        <w:t>MRO (Mobility Robustness Optimisation)</w:t>
      </w:r>
      <w:bookmarkEnd w:id="117"/>
      <w:bookmarkEnd w:id="118"/>
      <w:bookmarkEnd w:id="119"/>
    </w:p>
    <w:p w14:paraId="4BE704F7" w14:textId="77777777" w:rsidR="000854E6" w:rsidRPr="00CB4C8C" w:rsidRDefault="000854E6" w:rsidP="000854E6">
      <w:pPr>
        <w:rPr>
          <w:lang w:eastAsia="zh-CN"/>
        </w:rPr>
      </w:pPr>
      <w:r w:rsidRPr="00CB4C8C">
        <w:rPr>
          <w:b/>
        </w:rPr>
        <w:t>REQ-MRO-FUN-1</w:t>
      </w:r>
      <w:r w:rsidRPr="00CB4C8C">
        <w:rPr>
          <w:rFonts w:hint="eastAsia"/>
          <w:b/>
        </w:rPr>
        <w:t xml:space="preserve"> </w:t>
      </w:r>
      <w:r w:rsidRPr="00CB4C8C">
        <w:t xml:space="preserve">The </w:t>
      </w:r>
      <w:r w:rsidRPr="00CB4C8C">
        <w:rPr>
          <w:lang w:eastAsia="zh-CN"/>
        </w:rPr>
        <w:t>MnS producer should have a capability allowing the MnS consumer to set the targets</w:t>
      </w:r>
      <w:r w:rsidR="00666863" w:rsidRPr="00CB4C8C">
        <w:rPr>
          <w:lang w:eastAsia="zh-CN"/>
        </w:rPr>
        <w:t>,</w:t>
      </w:r>
      <w:r w:rsidRPr="00CB4C8C">
        <w:rPr>
          <w:lang w:eastAsia="zh-CN"/>
        </w:rPr>
        <w:t xml:space="preserve"> </w:t>
      </w:r>
      <w:r w:rsidR="00666863" w:rsidRPr="00CB4C8C">
        <w:rPr>
          <w:lang w:eastAsia="zh-CN"/>
        </w:rPr>
        <w:t xml:space="preserve">HO </w:t>
      </w:r>
      <w:r w:rsidR="00666863" w:rsidRPr="00CB4C8C">
        <w:rPr>
          <w:color w:val="000000"/>
          <w:lang w:eastAsia="zh-CN"/>
        </w:rPr>
        <w:t xml:space="preserve">offset </w:t>
      </w:r>
      <w:r w:rsidR="00666863" w:rsidRPr="00CB4C8C">
        <w:rPr>
          <w:lang w:eastAsia="zh-CN"/>
        </w:rPr>
        <w:t xml:space="preserve">ranges, and control parameters </w:t>
      </w:r>
      <w:r w:rsidRPr="00CB4C8C">
        <w:rPr>
          <w:lang w:eastAsia="zh-CN"/>
        </w:rPr>
        <w:t>for MRO function.</w:t>
      </w:r>
    </w:p>
    <w:p w14:paraId="78B66220" w14:textId="77777777" w:rsidR="000854E6" w:rsidRPr="00CB4C8C" w:rsidRDefault="000854E6" w:rsidP="000854E6">
      <w:pPr>
        <w:rPr>
          <w:lang w:eastAsia="zh-CN"/>
        </w:rPr>
      </w:pPr>
      <w:r w:rsidRPr="00CB4C8C">
        <w:rPr>
          <w:b/>
        </w:rPr>
        <w:t>REQ-MRO-FUN-2</w:t>
      </w:r>
      <w:r w:rsidRPr="00CB4C8C">
        <w:rPr>
          <w:rFonts w:hint="eastAsia"/>
          <w:b/>
        </w:rPr>
        <w:t xml:space="preserve"> </w:t>
      </w:r>
      <w:r w:rsidRPr="00CB4C8C">
        <w:t xml:space="preserve">The </w:t>
      </w:r>
      <w:r w:rsidRPr="00CB4C8C">
        <w:rPr>
          <w:lang w:eastAsia="zh-CN"/>
        </w:rPr>
        <w:t>MnS producer should have a capability allowing the MnS consumer to collect the handover related performance measurements that are used to evaluate the MRO performance.</w:t>
      </w:r>
    </w:p>
    <w:p w14:paraId="07DF6322" w14:textId="77777777" w:rsidR="00E81EE8" w:rsidRPr="00CB4C8C" w:rsidRDefault="000854E6" w:rsidP="000854E6">
      <w:pPr>
        <w:rPr>
          <w:lang w:eastAsia="zh-CN"/>
        </w:rPr>
      </w:pPr>
      <w:r w:rsidRPr="00CB4C8C">
        <w:rPr>
          <w:b/>
        </w:rPr>
        <w:t>REQ-MRO-FUN-3</w:t>
      </w:r>
      <w:r w:rsidRPr="00CB4C8C">
        <w:rPr>
          <w:rFonts w:hint="eastAsia"/>
          <w:b/>
        </w:rPr>
        <w:t xml:space="preserve"> </w:t>
      </w:r>
      <w:r w:rsidRPr="00CB4C8C">
        <w:rPr>
          <w:lang w:eastAsia="zh-CN"/>
        </w:rPr>
        <w:t>MnS producer should have a capability allowing the MnS consumer to enable or disable the MRO function.</w:t>
      </w:r>
    </w:p>
    <w:p w14:paraId="1FEACC6C" w14:textId="77777777" w:rsidR="00666863" w:rsidRPr="00CB4C8C" w:rsidRDefault="00666863" w:rsidP="000854E6">
      <w:pPr>
        <w:rPr>
          <w:lang w:eastAsia="zh-CN"/>
        </w:rPr>
      </w:pPr>
      <w:r w:rsidRPr="00CB4C8C">
        <w:rPr>
          <w:b/>
        </w:rPr>
        <w:t>REQ-MRO-FUN-4</w:t>
      </w:r>
      <w:r w:rsidRPr="00CB4C8C">
        <w:rPr>
          <w:rFonts w:hint="eastAsia"/>
          <w:b/>
        </w:rPr>
        <w:t xml:space="preserve"> </w:t>
      </w:r>
      <w:r w:rsidRPr="00CB4C8C">
        <w:t xml:space="preserve">The </w:t>
      </w:r>
      <w:r w:rsidRPr="00CB4C8C">
        <w:rPr>
          <w:lang w:eastAsia="zh-CN"/>
        </w:rPr>
        <w:t xml:space="preserve">producer of </w:t>
      </w:r>
      <w:r w:rsidRPr="00CB4C8C">
        <w:t>provisioning MnS</w:t>
      </w:r>
      <w:r w:rsidRPr="00CB4C8C">
        <w:rPr>
          <w:lang w:eastAsia="zh-CN"/>
        </w:rPr>
        <w:t xml:space="preserve"> should have a capability allowing the MnS consumer to update the targets, HO offset ranges, and control information for MRO function.</w:t>
      </w:r>
    </w:p>
    <w:p w14:paraId="0DB10023" w14:textId="77777777" w:rsidR="00DF51AA" w:rsidRPr="00CB4C8C" w:rsidRDefault="00DF51AA" w:rsidP="00DF51AA">
      <w:pPr>
        <w:pStyle w:val="Heading4"/>
        <w:rPr>
          <w:lang w:eastAsia="zh-CN"/>
        </w:rPr>
      </w:pPr>
      <w:bookmarkStart w:id="120" w:name="_Toc50705694"/>
      <w:bookmarkStart w:id="121" w:name="_Toc50991565"/>
      <w:bookmarkStart w:id="122" w:name="_Toc58411245"/>
      <w:r w:rsidRPr="00CB4C8C">
        <w:t>6.1.1.3</w:t>
      </w:r>
      <w:r w:rsidRPr="00CB4C8C">
        <w:tab/>
        <w:t>ANR management</w:t>
      </w:r>
      <w:r w:rsidRPr="00CB4C8C">
        <w:rPr>
          <w:lang w:eastAsia="zh-CN"/>
        </w:rPr>
        <w:t xml:space="preserve"> in NG-RAN</w:t>
      </w:r>
      <w:bookmarkEnd w:id="120"/>
      <w:bookmarkEnd w:id="121"/>
      <w:bookmarkEnd w:id="122"/>
    </w:p>
    <w:p w14:paraId="5A5EFB55" w14:textId="3D07617C" w:rsidR="00DF51AA" w:rsidRPr="00CB4C8C" w:rsidRDefault="00DF51AA" w:rsidP="00DF51AA">
      <w:r w:rsidRPr="00CB4C8C">
        <w:t xml:space="preserve">The business level requirements in </w:t>
      </w:r>
      <w:r w:rsidR="00CB4C8C">
        <w:t>clause</w:t>
      </w:r>
      <w:r w:rsidRPr="00CB4C8C">
        <w:t xml:space="preserve"> 5.1.1 are decomposed into the following specification level requirements</w:t>
      </w:r>
      <w:r w:rsidRPr="00CB4C8C">
        <w:rPr>
          <w:lang w:eastAsia="zh-CN"/>
        </w:rPr>
        <w:t>, applicable for NG-RAN</w:t>
      </w:r>
      <w:r w:rsidRPr="00CB4C8C">
        <w:t>:</w:t>
      </w:r>
    </w:p>
    <w:p w14:paraId="08DCC3B3" w14:textId="77777777" w:rsidR="00DF51AA" w:rsidRPr="00CB4C8C" w:rsidRDefault="00DF51AA" w:rsidP="00D14C0A">
      <w:pPr>
        <w:pStyle w:val="B10"/>
        <w:ind w:left="0" w:firstLine="0"/>
      </w:pPr>
      <w:r w:rsidRPr="00CB4C8C">
        <w:t>REQ-</w:t>
      </w:r>
      <w:r w:rsidR="004A548C" w:rsidRPr="00CB4C8C">
        <w:t>NR-ANR</w:t>
      </w:r>
      <w:r w:rsidRPr="00CB4C8C">
        <w:t>-FUN-</w:t>
      </w:r>
      <w:r w:rsidR="00BF4D7F" w:rsidRPr="00CB4C8C">
        <w:t>01</w:t>
      </w:r>
      <w:r w:rsidRPr="00CB4C8C">
        <w:tab/>
      </w:r>
      <w:r w:rsidR="00BF4D7F" w:rsidRPr="00CB4C8C">
        <w:t>P</w:t>
      </w:r>
      <w:r w:rsidRPr="00CB4C8C">
        <w:t xml:space="preserve">roducer of </w:t>
      </w:r>
      <w:r w:rsidR="00BF4D7F" w:rsidRPr="00CB4C8C">
        <w:t>provisioning MnS</w:t>
      </w:r>
      <w:r w:rsidRPr="00CB4C8C">
        <w:t xml:space="preserve"> shall support a capability allowing an </w:t>
      </w:r>
      <w:r w:rsidR="00BF4D7F" w:rsidRPr="00CB4C8C">
        <w:t xml:space="preserve">authorized </w:t>
      </w:r>
      <w:r w:rsidRPr="00CB4C8C">
        <w:t>consumer to request establishment of an Xn connection to the neighbour gNB, or an Xn connection to the neighbour ng-eNB</w:t>
      </w:r>
      <w:r w:rsidR="00BF4D7F" w:rsidRPr="00CB4C8C">
        <w:t>.</w:t>
      </w:r>
    </w:p>
    <w:p w14:paraId="184C5903" w14:textId="77777777" w:rsidR="00DF51AA" w:rsidRPr="00CB4C8C" w:rsidRDefault="00DF51AA" w:rsidP="00D14C0A">
      <w:pPr>
        <w:pStyle w:val="B10"/>
        <w:ind w:left="0" w:firstLine="0"/>
        <w:rPr>
          <w:lang w:eastAsia="zh-CN"/>
        </w:rPr>
      </w:pPr>
      <w:r w:rsidRPr="00CB4C8C">
        <w:t>REQ-</w:t>
      </w:r>
      <w:r w:rsidR="004A548C" w:rsidRPr="00CB4C8C">
        <w:t>NR-ANR</w:t>
      </w:r>
      <w:r w:rsidRPr="00CB4C8C">
        <w:t>-FUN-</w:t>
      </w:r>
      <w:r w:rsidR="00BF4D7F" w:rsidRPr="00CB4C8C">
        <w:t>02</w:t>
      </w:r>
      <w:r w:rsidRPr="00CB4C8C">
        <w:tab/>
      </w:r>
      <w:r w:rsidR="00BF4D7F" w:rsidRPr="00CB4C8C">
        <w:t>P</w:t>
      </w:r>
      <w:r w:rsidRPr="00CB4C8C">
        <w:t xml:space="preserve">roducer of </w:t>
      </w:r>
      <w:r w:rsidR="00BF4D7F" w:rsidRPr="00CB4C8C">
        <w:t>provisioning MnS</w:t>
      </w:r>
      <w:r w:rsidRPr="00CB4C8C">
        <w:t xml:space="preserve"> shall support a capability allowing an </w:t>
      </w:r>
      <w:r w:rsidR="00BF4D7F" w:rsidRPr="00CB4C8C">
        <w:t xml:space="preserve">authorized </w:t>
      </w:r>
      <w:r w:rsidRPr="00CB4C8C">
        <w:t xml:space="preserve">consumer to request that an existing Xn connection to a neighbour gNB, or an Xn connection to a neighbour ng-eNB </w:t>
      </w:r>
      <w:r w:rsidR="00BF4D7F" w:rsidRPr="00CB4C8C">
        <w:t xml:space="preserve">to be </w:t>
      </w:r>
      <w:r w:rsidRPr="00CB4C8C">
        <w:t>released, and that the establishment of such a connection is prohibited</w:t>
      </w:r>
      <w:r w:rsidRPr="00CB4C8C">
        <w:rPr>
          <w:lang w:eastAsia="zh-CN"/>
        </w:rPr>
        <w:t>.</w:t>
      </w:r>
    </w:p>
    <w:p w14:paraId="43FF774B" w14:textId="77777777" w:rsidR="00BF4D7F" w:rsidRPr="00CB4C8C" w:rsidRDefault="00BF4D7F" w:rsidP="00BF4D7F">
      <w:r w:rsidRPr="00CB4C8C">
        <w:rPr>
          <w:b/>
          <w:bCs/>
        </w:rPr>
        <w:t>REQ-NR-ANR-FUN-03</w:t>
      </w:r>
      <w:r w:rsidRPr="00CB4C8C">
        <w:rPr>
          <w:b/>
          <w:bCs/>
        </w:rPr>
        <w:tab/>
      </w:r>
      <w:r w:rsidRPr="00CB4C8C">
        <w:t>Producer of</w:t>
      </w:r>
      <w:r w:rsidRPr="00CB4C8C">
        <w:rPr>
          <w:lang w:eastAsia="zh-CN"/>
        </w:rPr>
        <w:t xml:space="preserve"> </w:t>
      </w:r>
      <w:r w:rsidRPr="00CB4C8C">
        <w:t>provisioning MnS</w:t>
      </w:r>
      <w:r w:rsidRPr="00CB4C8C">
        <w:rPr>
          <w:lang w:eastAsia="zh-CN"/>
        </w:rPr>
        <w:t xml:space="preserve"> </w:t>
      </w:r>
      <w:r w:rsidRPr="00CB4C8C">
        <w:t xml:space="preserve">shall support a capability allowing </w:t>
      </w:r>
      <w:r w:rsidRPr="00CB4C8C">
        <w:rPr>
          <w:lang w:eastAsia="zh-CN"/>
        </w:rPr>
        <w:t xml:space="preserve">an authorized consumer </w:t>
      </w:r>
      <w:r w:rsidRPr="00CB4C8C">
        <w:t>to request that a</w:t>
      </w:r>
      <w:r w:rsidR="007000C9" w:rsidRPr="00CB4C8C">
        <w:t>n</w:t>
      </w:r>
      <w:r w:rsidRPr="00CB4C8C">
        <w:t xml:space="preserve"> NCR is allowed to be removed.</w:t>
      </w:r>
    </w:p>
    <w:p w14:paraId="3A9062B8" w14:textId="77777777" w:rsidR="00BF4D7F" w:rsidRPr="00CB4C8C" w:rsidRDefault="00BF4D7F" w:rsidP="00BF4D7F">
      <w:r w:rsidRPr="00CB4C8C">
        <w:rPr>
          <w:b/>
          <w:bCs/>
        </w:rPr>
        <w:t>REQ-NR-ANR-FUN-04</w:t>
      </w:r>
      <w:r w:rsidRPr="00CB4C8C">
        <w:rPr>
          <w:b/>
          <w:bCs/>
        </w:rPr>
        <w:tab/>
      </w:r>
      <w:r w:rsidRPr="00CB4C8C">
        <w:t>Producer of</w:t>
      </w:r>
      <w:r w:rsidRPr="00CB4C8C">
        <w:rPr>
          <w:lang w:eastAsia="zh-CN"/>
        </w:rPr>
        <w:t xml:space="preserve"> </w:t>
      </w:r>
      <w:r w:rsidRPr="00CB4C8C">
        <w:t>provisioning MnS</w:t>
      </w:r>
      <w:r w:rsidRPr="00CB4C8C">
        <w:rPr>
          <w:lang w:eastAsia="zh-CN"/>
        </w:rPr>
        <w:t xml:space="preserve"> </w:t>
      </w:r>
      <w:r w:rsidRPr="00CB4C8C">
        <w:t xml:space="preserve">shall support a capability allowing </w:t>
      </w:r>
      <w:r w:rsidRPr="00CB4C8C">
        <w:rPr>
          <w:lang w:eastAsia="zh-CN"/>
        </w:rPr>
        <w:t xml:space="preserve">an authorized consumer </w:t>
      </w:r>
      <w:r w:rsidRPr="00CB4C8C">
        <w:t>to request that a</w:t>
      </w:r>
      <w:r w:rsidR="007000C9" w:rsidRPr="00CB4C8C">
        <w:t>n</w:t>
      </w:r>
      <w:r w:rsidRPr="00CB4C8C">
        <w:t xml:space="preserve"> NCR is not allowed to be removed.</w:t>
      </w:r>
    </w:p>
    <w:p w14:paraId="50280AF4" w14:textId="77777777" w:rsidR="00DF51AA" w:rsidRPr="00CB4C8C" w:rsidRDefault="00DF51AA" w:rsidP="00901364">
      <w:pPr>
        <w:pStyle w:val="B10"/>
        <w:ind w:left="0" w:firstLine="0"/>
        <w:rPr>
          <w:b/>
          <w:bCs/>
        </w:rPr>
      </w:pPr>
      <w:r w:rsidRPr="00CB4C8C">
        <w:rPr>
          <w:b/>
          <w:bCs/>
        </w:rPr>
        <w:t>REQ-</w:t>
      </w:r>
      <w:r w:rsidR="004A548C" w:rsidRPr="00CB4C8C">
        <w:rPr>
          <w:b/>
          <w:bCs/>
        </w:rPr>
        <w:t>NR-ANR</w:t>
      </w:r>
      <w:r w:rsidRPr="00CB4C8C">
        <w:rPr>
          <w:b/>
          <w:bCs/>
        </w:rPr>
        <w:t>-FUN-0</w:t>
      </w:r>
      <w:r w:rsidR="00BF4D7F" w:rsidRPr="00CB4C8C">
        <w:rPr>
          <w:b/>
          <w:bCs/>
        </w:rPr>
        <w:t>5</w:t>
      </w:r>
      <w:r w:rsidRPr="00CB4C8C">
        <w:tab/>
      </w:r>
      <w:r w:rsidR="00BF4D7F" w:rsidRPr="00CB4C8C">
        <w:t>P</w:t>
      </w:r>
      <w:r w:rsidRPr="00CB4C8C">
        <w:t xml:space="preserve">roducer of </w:t>
      </w:r>
      <w:r w:rsidR="00BF4D7F" w:rsidRPr="00CB4C8C">
        <w:t>provisioning MnS</w:t>
      </w:r>
      <w:r w:rsidRPr="00CB4C8C">
        <w:t xml:space="preserve"> shall support a capability allowing an </w:t>
      </w:r>
      <w:r w:rsidR="00BF4D7F" w:rsidRPr="00CB4C8C">
        <w:t>authorized</w:t>
      </w:r>
      <w:r w:rsidRPr="00CB4C8C">
        <w:t xml:space="preserve"> consumer to </w:t>
      </w:r>
      <w:r w:rsidRPr="00CB4C8C">
        <w:rPr>
          <w:lang w:eastAsia="zh-CN"/>
        </w:rPr>
        <w:t>disable or enable the ANR function in one or more gNBs</w:t>
      </w:r>
      <w:r w:rsidRPr="00CB4C8C">
        <w:t>.</w:t>
      </w:r>
    </w:p>
    <w:p w14:paraId="2B3911E0" w14:textId="77777777" w:rsidR="00C81A98" w:rsidRPr="00CB4C8C" w:rsidRDefault="00C81A98" w:rsidP="00C81A98">
      <w:pPr>
        <w:pStyle w:val="Heading4"/>
      </w:pPr>
      <w:bookmarkStart w:id="123" w:name="_Toc50705695"/>
      <w:bookmarkStart w:id="124" w:name="_Toc50991566"/>
      <w:bookmarkStart w:id="125" w:name="_Toc58411246"/>
      <w:r w:rsidRPr="00CB4C8C">
        <w:lastRenderedPageBreak/>
        <w:t>6.1.1.4</w:t>
      </w:r>
      <w:r w:rsidRPr="00CB4C8C">
        <w:tab/>
        <w:t>PCI configuration and re-configuration</w:t>
      </w:r>
      <w:bookmarkEnd w:id="123"/>
      <w:bookmarkEnd w:id="124"/>
      <w:bookmarkEnd w:id="125"/>
    </w:p>
    <w:p w14:paraId="476F930B" w14:textId="77777777" w:rsidR="00C81A98" w:rsidRPr="00CB4C8C" w:rsidRDefault="00C81A98" w:rsidP="00C81A98">
      <w:pPr>
        <w:rPr>
          <w:b/>
        </w:rPr>
      </w:pPr>
      <w:r w:rsidRPr="00CB4C8C">
        <w:rPr>
          <w:b/>
        </w:rPr>
        <w:t>REQ-DPCI-CONFIG-FUN-1</w:t>
      </w:r>
      <w:r w:rsidRPr="00CB4C8C">
        <w:rPr>
          <w:rFonts w:hint="eastAsia"/>
          <w:b/>
        </w:rPr>
        <w:t xml:space="preserve"> </w:t>
      </w:r>
      <w:r w:rsidRPr="00CB4C8C">
        <w:t>producer of provisioning MnS</w:t>
      </w:r>
      <w:r w:rsidRPr="00CB4C8C">
        <w:rPr>
          <w:lang w:eastAsia="zh-CN"/>
        </w:rPr>
        <w:t xml:space="preserve"> should have a capability allowing an authorized consumer to </w:t>
      </w:r>
      <w:r w:rsidRPr="00CB4C8C">
        <w:t>set or update the list(s) of PCI value(s) for NR cell(s)</w:t>
      </w:r>
      <w:r w:rsidRPr="00CB4C8C">
        <w:rPr>
          <w:lang w:eastAsia="zh-CN"/>
        </w:rPr>
        <w:t>.</w:t>
      </w:r>
    </w:p>
    <w:p w14:paraId="1E68F094" w14:textId="77777777" w:rsidR="00C81A98" w:rsidRPr="00CB4C8C" w:rsidRDefault="00C81A98" w:rsidP="00C81A98">
      <w:pPr>
        <w:rPr>
          <w:lang w:eastAsia="zh-CN"/>
        </w:rPr>
      </w:pPr>
      <w:r w:rsidRPr="00CB4C8C">
        <w:rPr>
          <w:b/>
        </w:rPr>
        <w:t xml:space="preserve">REQ-DPCI-CONFIG-FUN-2 </w:t>
      </w:r>
      <w:r w:rsidRPr="00CB4C8C">
        <w:t xml:space="preserve">producer of provisioning MnS </w:t>
      </w:r>
      <w:r w:rsidRPr="00CB4C8C">
        <w:rPr>
          <w:lang w:eastAsia="zh-CN"/>
        </w:rPr>
        <w:t>should have a capability allowing an authorized consumer to enable or disable the PCI configuration function.</w:t>
      </w:r>
    </w:p>
    <w:p w14:paraId="3AE2209A" w14:textId="77777777" w:rsidR="00C81A98" w:rsidRPr="00CB4C8C" w:rsidRDefault="00C81A98" w:rsidP="00C81A98">
      <w:pPr>
        <w:rPr>
          <w:lang w:eastAsia="zh-CN"/>
        </w:rPr>
      </w:pPr>
      <w:r w:rsidRPr="00CB4C8C">
        <w:rPr>
          <w:b/>
        </w:rPr>
        <w:t>REQ-DPCI-CONFIG-FUN-3</w:t>
      </w:r>
      <w:r w:rsidRPr="00CB4C8C">
        <w:rPr>
          <w:rFonts w:hint="eastAsia"/>
          <w:b/>
        </w:rPr>
        <w:t xml:space="preserve"> </w:t>
      </w:r>
      <w:r w:rsidRPr="00CB4C8C">
        <w:t xml:space="preserve">producer of provisioning MnS </w:t>
      </w:r>
      <w:r w:rsidRPr="00CB4C8C">
        <w:rPr>
          <w:lang w:eastAsia="zh-CN"/>
        </w:rPr>
        <w:t>should have a capability to notify the authorized consumer with the PCI value(s) being selected for NR cell(s).</w:t>
      </w:r>
    </w:p>
    <w:p w14:paraId="10098EB0" w14:textId="77777777" w:rsidR="00C81A98" w:rsidRPr="00CB4C8C" w:rsidRDefault="00C81A98" w:rsidP="00C81A98">
      <w:pPr>
        <w:rPr>
          <w:b/>
        </w:rPr>
      </w:pPr>
      <w:r w:rsidRPr="00CB4C8C">
        <w:rPr>
          <w:b/>
        </w:rPr>
        <w:t>REQ-DPCI-CONFIG-FUN-4</w:t>
      </w:r>
      <w:r w:rsidRPr="00CB4C8C">
        <w:rPr>
          <w:rFonts w:hint="eastAsia"/>
          <w:b/>
        </w:rPr>
        <w:t xml:space="preserve"> </w:t>
      </w:r>
      <w:r w:rsidRPr="00CB4C8C">
        <w:rPr>
          <w:lang w:eastAsia="zh-CN"/>
        </w:rPr>
        <w:t xml:space="preserve">producer of fault supervision MnS should have a capability to notify the authorized consumer about the detection or resolution of PCI </w:t>
      </w:r>
      <w:r w:rsidRPr="00CB4C8C">
        <w:rPr>
          <w:lang w:bidi="ar-KW"/>
        </w:rPr>
        <w:t xml:space="preserve">collision </w:t>
      </w:r>
      <w:r w:rsidRPr="00CB4C8C">
        <w:rPr>
          <w:lang w:eastAsia="zh-CN"/>
        </w:rPr>
        <w:t xml:space="preserve">or PCI confusion problems for </w:t>
      </w:r>
      <w:r w:rsidRPr="00CB4C8C">
        <w:t>NR cells</w:t>
      </w:r>
      <w:r w:rsidRPr="00CB4C8C">
        <w:rPr>
          <w:lang w:eastAsia="zh-CN"/>
        </w:rPr>
        <w:t>.</w:t>
      </w:r>
    </w:p>
    <w:p w14:paraId="59B3A823" w14:textId="77777777" w:rsidR="00C81A98" w:rsidRPr="00CB4C8C" w:rsidRDefault="00C81A98" w:rsidP="00C81A98">
      <w:r w:rsidRPr="00CB4C8C">
        <w:rPr>
          <w:b/>
        </w:rPr>
        <w:t xml:space="preserve">REQ-DPCI-CONFIG-FUN-5 </w:t>
      </w:r>
      <w:r w:rsidRPr="00CB4C8C">
        <w:t>producer of provisioning MnS</w:t>
      </w:r>
      <w:r w:rsidRPr="00CB4C8C">
        <w:rPr>
          <w:lang w:eastAsia="zh-CN"/>
        </w:rPr>
        <w:t xml:space="preserve"> should have a capability allowing an authorized consumer to configure or re-configure the PCI list at the PCI configuration function.</w:t>
      </w:r>
    </w:p>
    <w:p w14:paraId="5C463B60" w14:textId="77777777" w:rsidR="00E81EE8" w:rsidRPr="00CB4C8C" w:rsidRDefault="00E81EE8" w:rsidP="00E81EE8">
      <w:pPr>
        <w:pStyle w:val="Heading3"/>
      </w:pPr>
      <w:bookmarkStart w:id="126" w:name="_Toc50705696"/>
      <w:bookmarkStart w:id="127" w:name="_Toc50991567"/>
      <w:bookmarkStart w:id="128" w:name="_Toc58411247"/>
      <w:r w:rsidRPr="00CB4C8C">
        <w:t>6.1.2</w:t>
      </w:r>
      <w:r w:rsidRPr="00CB4C8C">
        <w:tab/>
        <w:t>Centralized SON</w:t>
      </w:r>
      <w:bookmarkEnd w:id="126"/>
      <w:bookmarkEnd w:id="127"/>
      <w:bookmarkEnd w:id="128"/>
    </w:p>
    <w:p w14:paraId="0D60CAF6" w14:textId="77777777" w:rsidR="00E57F3B" w:rsidRPr="00CB4C8C" w:rsidRDefault="00E57F3B" w:rsidP="00E57F3B">
      <w:pPr>
        <w:pStyle w:val="Heading4"/>
      </w:pPr>
      <w:bookmarkStart w:id="129" w:name="_Toc50705697"/>
      <w:bookmarkStart w:id="130" w:name="_Toc50991568"/>
      <w:bookmarkStart w:id="131" w:name="_Toc58411248"/>
      <w:r w:rsidRPr="00CB4C8C">
        <w:t>6.1.2</w:t>
      </w:r>
      <w:r w:rsidR="00AC4D20" w:rsidRPr="00CB4C8C">
        <w:t>.</w:t>
      </w:r>
      <w:r w:rsidRPr="00CB4C8C">
        <w:t>1</w:t>
      </w:r>
      <w:r w:rsidRPr="00CB4C8C">
        <w:tab/>
        <w:t>PCI configuration</w:t>
      </w:r>
      <w:bookmarkEnd w:id="129"/>
      <w:bookmarkEnd w:id="130"/>
      <w:bookmarkEnd w:id="131"/>
    </w:p>
    <w:p w14:paraId="55570739" w14:textId="77777777" w:rsidR="00E57F3B" w:rsidRPr="00CB4C8C" w:rsidRDefault="00E57F3B" w:rsidP="00E57F3B">
      <w:pPr>
        <w:rPr>
          <w:lang w:eastAsia="zh-CN"/>
        </w:rPr>
      </w:pPr>
      <w:r w:rsidRPr="00CB4C8C">
        <w:rPr>
          <w:b/>
        </w:rPr>
        <w:t xml:space="preserve">REQ- CPCI-CONFIG-FUN-1 </w:t>
      </w:r>
      <w:r w:rsidRPr="00CB4C8C">
        <w:rPr>
          <w:lang w:eastAsia="zh-CN"/>
        </w:rPr>
        <w:t>producer of provisioning MnS should have a capability allowing an authorized consumer to configure or re-configure the PCI value(s) for NR cell(s).</w:t>
      </w:r>
    </w:p>
    <w:p w14:paraId="06BCF6F8" w14:textId="77777777" w:rsidR="00E57F3B" w:rsidRPr="00CB4C8C" w:rsidRDefault="00E57F3B" w:rsidP="00E57F3B">
      <w:pPr>
        <w:rPr>
          <w:lang w:eastAsia="zh-CN"/>
        </w:rPr>
      </w:pPr>
      <w:r w:rsidRPr="00CB4C8C">
        <w:rPr>
          <w:b/>
        </w:rPr>
        <w:t>REQ- CPCI-CONFIG-FUN-2</w:t>
      </w:r>
      <w:r w:rsidRPr="00CB4C8C">
        <w:rPr>
          <w:rFonts w:hint="eastAsia"/>
          <w:b/>
        </w:rPr>
        <w:t xml:space="preserve"> </w:t>
      </w:r>
      <w:r w:rsidRPr="00CB4C8C">
        <w:rPr>
          <w:lang w:eastAsia="zh-CN"/>
        </w:rPr>
        <w:t>producer of provisioning MnS should have a capability to notify the authorized consumer with the PCI value(s) being assigned to NR cell(s).</w:t>
      </w:r>
    </w:p>
    <w:p w14:paraId="1A5B32BB" w14:textId="77777777" w:rsidR="00E81EE8" w:rsidRPr="00CB4C8C" w:rsidRDefault="00E57F3B" w:rsidP="00E57F3B">
      <w:r w:rsidRPr="00CB4C8C">
        <w:rPr>
          <w:b/>
        </w:rPr>
        <w:t>REQ-CPCI-CONFIG-FUN-3</w:t>
      </w:r>
      <w:r w:rsidRPr="00CB4C8C">
        <w:rPr>
          <w:rFonts w:hint="eastAsia"/>
          <w:b/>
        </w:rPr>
        <w:t xml:space="preserve"> </w:t>
      </w:r>
      <w:r w:rsidRPr="00CB4C8C">
        <w:rPr>
          <w:lang w:eastAsia="zh-CN"/>
        </w:rPr>
        <w:t xml:space="preserve">producer of fault supervision MnS should have a capability to notify the authorized consumer about the detection or resolution of PCI collision or PCI confusion problems for </w:t>
      </w:r>
      <w:r w:rsidRPr="00CB4C8C">
        <w:t>NR cells</w:t>
      </w:r>
      <w:r w:rsidRPr="00CB4C8C">
        <w:rPr>
          <w:lang w:eastAsia="zh-CN"/>
        </w:rPr>
        <w:t>.</w:t>
      </w:r>
    </w:p>
    <w:p w14:paraId="37B5F0F9" w14:textId="77777777" w:rsidR="00B31374" w:rsidRPr="00CB4C8C" w:rsidRDefault="00B31374" w:rsidP="00B31374">
      <w:pPr>
        <w:pStyle w:val="Heading4"/>
      </w:pPr>
      <w:bookmarkStart w:id="132" w:name="_Toc50705698"/>
      <w:bookmarkStart w:id="133" w:name="_Toc50991569"/>
      <w:bookmarkStart w:id="134" w:name="_Toc58411249"/>
      <w:r w:rsidRPr="00CB4C8C">
        <w:t>6.1.2.2</w:t>
      </w:r>
      <w:r w:rsidRPr="00CB4C8C">
        <w:tab/>
        <w:t>Requirements for RAN NE plug and connect to management system</w:t>
      </w:r>
      <w:bookmarkEnd w:id="132"/>
      <w:bookmarkEnd w:id="133"/>
      <w:bookmarkEnd w:id="134"/>
    </w:p>
    <w:p w14:paraId="59EA4D68" w14:textId="77777777" w:rsidR="00B31374" w:rsidRPr="00CB4C8C" w:rsidRDefault="00B31374" w:rsidP="00B31374">
      <w:pPr>
        <w:rPr>
          <w:lang w:eastAsia="zh-CN"/>
        </w:rPr>
      </w:pPr>
      <w:r w:rsidRPr="00CB4C8C">
        <w:rPr>
          <w:b/>
        </w:rPr>
        <w:t>REQ-PnC-CON-1</w:t>
      </w:r>
      <w:r w:rsidRPr="00CB4C8C">
        <w:rPr>
          <w:rFonts w:hint="eastAsia"/>
          <w:b/>
        </w:rPr>
        <w:t xml:space="preserve"> </w:t>
      </w:r>
      <w:r w:rsidRPr="00CB4C8C">
        <w:rPr>
          <w:rFonts w:hint="eastAsia"/>
          <w:bCs/>
        </w:rPr>
        <w:t>NE shall be able to get its own IP addresses and MnF IP address without manual configuration</w:t>
      </w:r>
      <w:r w:rsidRPr="00CB4C8C">
        <w:rPr>
          <w:bCs/>
        </w:rPr>
        <w:t xml:space="preserve"> </w:t>
      </w:r>
      <w:r w:rsidRPr="00CB4C8C">
        <w:t>during plug and play for a NE connection to the network</w:t>
      </w:r>
      <w:r w:rsidRPr="00CB4C8C">
        <w:rPr>
          <w:bCs/>
        </w:rPr>
        <w:t>.</w:t>
      </w:r>
    </w:p>
    <w:p w14:paraId="0CA87D87" w14:textId="77777777" w:rsidR="00B31374" w:rsidRPr="00CB4C8C" w:rsidRDefault="00B31374" w:rsidP="00B31374">
      <w:pPr>
        <w:pStyle w:val="Heading4"/>
      </w:pPr>
      <w:bookmarkStart w:id="135" w:name="_Toc50705699"/>
      <w:bookmarkStart w:id="136" w:name="_Toc50991570"/>
      <w:bookmarkStart w:id="137" w:name="_Toc58411250"/>
      <w:r w:rsidRPr="00CB4C8C">
        <w:t>6.1.2.3</w:t>
      </w:r>
      <w:r w:rsidRPr="00CB4C8C">
        <w:tab/>
      </w:r>
      <w:r w:rsidRPr="00CB4C8C">
        <w:tab/>
      </w:r>
      <w:r w:rsidRPr="00CB4C8C">
        <w:tab/>
        <w:t>Requirements for self-configuration of a</w:t>
      </w:r>
      <w:r w:rsidRPr="00CB4C8C">
        <w:rPr>
          <w:lang w:eastAsia="zh-CN"/>
        </w:rPr>
        <w:t xml:space="preserve"> new RAN NE</w:t>
      </w:r>
      <w:bookmarkEnd w:id="135"/>
      <w:bookmarkEnd w:id="136"/>
      <w:bookmarkEnd w:id="137"/>
    </w:p>
    <w:p w14:paraId="36E4695A" w14:textId="77777777" w:rsidR="00B31374" w:rsidRPr="00CB4C8C" w:rsidRDefault="00B31374" w:rsidP="00B31374">
      <w:pPr>
        <w:rPr>
          <w:lang w:eastAsia="zh-CN"/>
        </w:rPr>
      </w:pPr>
      <w:r w:rsidRPr="00CB4C8C">
        <w:rPr>
          <w:b/>
        </w:rPr>
        <w:t>REQ-SCM-CON-1</w:t>
      </w:r>
      <w:r w:rsidRPr="00CB4C8C">
        <w:rPr>
          <w:rFonts w:hint="eastAsia"/>
          <w:b/>
        </w:rPr>
        <w:t xml:space="preserve"> </w:t>
      </w:r>
      <w:r w:rsidRPr="00CB4C8C">
        <w:rPr>
          <w:lang w:eastAsia="zh-CN"/>
        </w:rPr>
        <w:t>The MnS for self-configuration management shall have the capability allowing MnS consumer request MnS producer to create, query and delete Self-configuration management profile.</w:t>
      </w:r>
    </w:p>
    <w:p w14:paraId="73AA7C35" w14:textId="77777777" w:rsidR="00E81EE8" w:rsidRPr="00CB4C8C" w:rsidRDefault="00B31374" w:rsidP="00E81EE8">
      <w:pPr>
        <w:rPr>
          <w:lang w:eastAsia="zh-CN"/>
        </w:rPr>
      </w:pPr>
      <w:r w:rsidRPr="00CB4C8C">
        <w:rPr>
          <w:b/>
        </w:rPr>
        <w:t>REQ-SCM-CON-2</w:t>
      </w:r>
      <w:r w:rsidRPr="00CB4C8C">
        <w:rPr>
          <w:rFonts w:hint="eastAsia"/>
          <w:b/>
        </w:rPr>
        <w:t xml:space="preserve"> </w:t>
      </w:r>
      <w:r w:rsidRPr="00CB4C8C">
        <w:rPr>
          <w:lang w:eastAsia="zh-CN"/>
        </w:rPr>
        <w:t>The MnS for Self-configuration management shall have the capability allowing MnS consumer obtain the progress of self-configuration process form MnS producer.</w:t>
      </w:r>
    </w:p>
    <w:p w14:paraId="6E6BE746" w14:textId="77777777" w:rsidR="00E81EE8" w:rsidRPr="00CB4C8C" w:rsidRDefault="00E81EE8" w:rsidP="00E81EE8">
      <w:pPr>
        <w:pStyle w:val="Heading2"/>
      </w:pPr>
      <w:bookmarkStart w:id="138" w:name="_Toc50705700"/>
      <w:bookmarkStart w:id="139" w:name="_Toc50991571"/>
      <w:bookmarkStart w:id="140" w:name="_Toc58411251"/>
      <w:r w:rsidRPr="00CB4C8C">
        <w:t>6.2</w:t>
      </w:r>
      <w:r w:rsidRPr="00CB4C8C">
        <w:tab/>
        <w:t>Actor roles</w:t>
      </w:r>
      <w:bookmarkEnd w:id="138"/>
      <w:bookmarkEnd w:id="139"/>
      <w:bookmarkEnd w:id="140"/>
    </w:p>
    <w:p w14:paraId="3C946988" w14:textId="77777777" w:rsidR="00E81EE8" w:rsidRPr="00CB4C8C" w:rsidRDefault="00D220D3" w:rsidP="00E81EE8">
      <w:r w:rsidRPr="00CB4C8C">
        <w:t>See use cases in clause 6.4.</w:t>
      </w:r>
    </w:p>
    <w:p w14:paraId="24A15F0C" w14:textId="77777777" w:rsidR="00E81EE8" w:rsidRPr="00CB4C8C" w:rsidRDefault="00E81EE8" w:rsidP="00E81EE8">
      <w:pPr>
        <w:pStyle w:val="Heading2"/>
      </w:pPr>
      <w:bookmarkStart w:id="141" w:name="_Toc50705701"/>
      <w:bookmarkStart w:id="142" w:name="_Toc50991572"/>
      <w:bookmarkStart w:id="143" w:name="_Toc58411252"/>
      <w:r w:rsidRPr="00CB4C8C">
        <w:t>6.3</w:t>
      </w:r>
      <w:r w:rsidRPr="00CB4C8C">
        <w:tab/>
        <w:t>Telecommunication resources</w:t>
      </w:r>
      <w:bookmarkEnd w:id="141"/>
      <w:bookmarkEnd w:id="142"/>
      <w:bookmarkEnd w:id="143"/>
    </w:p>
    <w:p w14:paraId="5DC824A0" w14:textId="77777777" w:rsidR="00E81EE8" w:rsidRPr="00CB4C8C" w:rsidRDefault="00D220D3" w:rsidP="00E81EE8">
      <w:r w:rsidRPr="00CB4C8C">
        <w:t>See use cases in clause 6.4.</w:t>
      </w:r>
    </w:p>
    <w:p w14:paraId="62320316" w14:textId="77777777" w:rsidR="00E81EE8" w:rsidRPr="00CB4C8C" w:rsidRDefault="00E81EE8" w:rsidP="00E81EE8">
      <w:pPr>
        <w:pStyle w:val="Heading2"/>
      </w:pPr>
      <w:bookmarkStart w:id="144" w:name="_Toc50705702"/>
      <w:bookmarkStart w:id="145" w:name="_Toc50991573"/>
      <w:bookmarkStart w:id="146" w:name="_Toc58411253"/>
      <w:r w:rsidRPr="00CB4C8C">
        <w:lastRenderedPageBreak/>
        <w:t>6.4</w:t>
      </w:r>
      <w:r w:rsidRPr="00CB4C8C">
        <w:tab/>
        <w:t>Use cases</w:t>
      </w:r>
      <w:bookmarkEnd w:id="144"/>
      <w:bookmarkEnd w:id="145"/>
      <w:bookmarkEnd w:id="146"/>
    </w:p>
    <w:p w14:paraId="33AD5196" w14:textId="77777777" w:rsidR="00E81EE8" w:rsidRPr="00CB4C8C" w:rsidRDefault="00E81EE8" w:rsidP="00E81EE8">
      <w:pPr>
        <w:pStyle w:val="Heading3"/>
      </w:pPr>
      <w:bookmarkStart w:id="147" w:name="_Toc50705703"/>
      <w:bookmarkStart w:id="148" w:name="_Toc50991574"/>
      <w:bookmarkStart w:id="149" w:name="_Toc58411254"/>
      <w:r w:rsidRPr="00CB4C8C">
        <w:t>6.4.1</w:t>
      </w:r>
      <w:r w:rsidRPr="00CB4C8C">
        <w:tab/>
        <w:t>Distributed SON management</w:t>
      </w:r>
      <w:bookmarkEnd w:id="147"/>
      <w:bookmarkEnd w:id="148"/>
      <w:bookmarkEnd w:id="149"/>
    </w:p>
    <w:p w14:paraId="1B1FC53B" w14:textId="77777777" w:rsidR="003A0AB1" w:rsidRPr="00CB4C8C" w:rsidRDefault="003A0AB1" w:rsidP="003A0AB1">
      <w:pPr>
        <w:pStyle w:val="Heading4"/>
      </w:pPr>
      <w:bookmarkStart w:id="150" w:name="_Toc50705704"/>
      <w:bookmarkStart w:id="151" w:name="_Toc50991575"/>
      <w:bookmarkStart w:id="152" w:name="_Toc58411255"/>
      <w:r w:rsidRPr="00CB4C8C">
        <w:t>6.4.1.1</w:t>
      </w:r>
      <w:r w:rsidRPr="00CB4C8C">
        <w:tab/>
        <w:t>RACH Optimization (Random Access Optimisation)</w:t>
      </w:r>
      <w:bookmarkEnd w:id="150"/>
      <w:bookmarkEnd w:id="151"/>
      <w:bookmarkEnd w:id="152"/>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3A0AB1" w:rsidRPr="00CB4C8C" w14:paraId="31D61748" w14:textId="77777777" w:rsidTr="00ED190F">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DE24D4" w14:textId="77777777" w:rsidR="003A0AB1" w:rsidRPr="00CB4C8C" w:rsidRDefault="003A0AB1" w:rsidP="00ED190F">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379BED" w14:textId="77777777" w:rsidR="003A0AB1" w:rsidRPr="00CB4C8C" w:rsidRDefault="003A0AB1" w:rsidP="00ED190F">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65B4CE" w14:textId="77777777" w:rsidR="003A0AB1" w:rsidRPr="00CB4C8C" w:rsidRDefault="003A0AB1" w:rsidP="00ED190F">
            <w:pPr>
              <w:pStyle w:val="TAH"/>
              <w:rPr>
                <w:lang w:bidi="ar-KW"/>
              </w:rPr>
            </w:pPr>
            <w:r w:rsidRPr="00CB4C8C">
              <w:rPr>
                <w:lang w:bidi="ar-KW"/>
              </w:rPr>
              <w:t>&lt;&lt;Uses&gt;&gt;</w:t>
            </w:r>
            <w:r w:rsidRPr="00CB4C8C">
              <w:rPr>
                <w:lang w:bidi="ar-KW"/>
              </w:rPr>
              <w:br/>
              <w:t>Related use</w:t>
            </w:r>
          </w:p>
        </w:tc>
      </w:tr>
      <w:tr w:rsidR="003A0AB1" w:rsidRPr="00CB4C8C" w14:paraId="3C91A03D"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D47F3D4" w14:textId="77777777" w:rsidR="003A0AB1" w:rsidRPr="00CB4C8C" w:rsidRDefault="003A0AB1" w:rsidP="00ED190F">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4C620194" w14:textId="77777777" w:rsidR="003A0AB1" w:rsidRPr="00CB4C8C" w:rsidRDefault="003A0AB1" w:rsidP="00ED190F">
            <w:pPr>
              <w:pStyle w:val="TAL"/>
              <w:rPr>
                <w:lang w:eastAsia="zh-CN"/>
              </w:rPr>
            </w:pPr>
            <w:r w:rsidRPr="00CB4C8C">
              <w:rPr>
                <w:lang w:eastAsia="zh-CN"/>
              </w:rPr>
              <w:t>To automatically configure the RACH parameters in a cell in order to achieve the optimal network performance by reducing the network access time, and minimize the failures.</w:t>
            </w:r>
          </w:p>
        </w:tc>
        <w:tc>
          <w:tcPr>
            <w:tcW w:w="705" w:type="pct"/>
            <w:tcBorders>
              <w:top w:val="single" w:sz="4" w:space="0" w:color="auto"/>
              <w:left w:val="single" w:sz="4" w:space="0" w:color="auto"/>
              <w:bottom w:val="single" w:sz="4" w:space="0" w:color="auto"/>
              <w:right w:val="single" w:sz="4" w:space="0" w:color="auto"/>
            </w:tcBorders>
          </w:tcPr>
          <w:p w14:paraId="66E36474" w14:textId="77777777" w:rsidR="003A0AB1" w:rsidRPr="00CB4C8C" w:rsidRDefault="003A0AB1" w:rsidP="00ED190F">
            <w:pPr>
              <w:pStyle w:val="TAL"/>
              <w:rPr>
                <w:lang w:bidi="ar-KW"/>
              </w:rPr>
            </w:pPr>
          </w:p>
        </w:tc>
      </w:tr>
      <w:tr w:rsidR="003A0AB1" w:rsidRPr="00CB4C8C" w14:paraId="4C234B1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BD25CB" w14:textId="77777777" w:rsidR="003A0AB1" w:rsidRPr="00CB4C8C" w:rsidRDefault="003A0AB1" w:rsidP="00ED190F">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285FAA39" w14:textId="77777777" w:rsidR="003A0AB1" w:rsidRPr="00CB4C8C" w:rsidRDefault="003A0AB1" w:rsidP="00ED190F">
            <w:pPr>
              <w:pStyle w:val="TAL"/>
              <w:rPr>
                <w:lang w:eastAsia="zh-CN"/>
              </w:rPr>
            </w:pPr>
            <w:r w:rsidRPr="00CB4C8C">
              <w:rPr>
                <w:lang w:eastAsia="zh-CN"/>
              </w:rPr>
              <w:t>D-SON management</w:t>
            </w:r>
            <w:r w:rsidR="00A72904" w:rsidRPr="00CB4C8C">
              <w:rPr>
                <w:lang w:eastAsia="zh-CN"/>
              </w:rPr>
              <w:t xml:space="preserve"> function to support </w:t>
            </w:r>
            <w:r w:rsidR="00A72904" w:rsidRPr="00CB4C8C">
              <w:t>RACH Optimization function</w:t>
            </w:r>
            <w:r w:rsidRPr="00CB4C8C">
              <w:rPr>
                <w:lang w:eastAsia="zh-CN"/>
              </w:rPr>
              <w:t>.</w:t>
            </w:r>
          </w:p>
          <w:p w14:paraId="79121F80" w14:textId="77777777" w:rsidR="003A0AB1" w:rsidRPr="00CB4C8C" w:rsidRDefault="003A0AB1" w:rsidP="00ED190F">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474F66B0" w14:textId="77777777" w:rsidR="003A0AB1" w:rsidRPr="00CB4C8C" w:rsidRDefault="003A0AB1" w:rsidP="00ED190F">
            <w:pPr>
              <w:pStyle w:val="TAL"/>
              <w:rPr>
                <w:lang w:bidi="ar-KW"/>
              </w:rPr>
            </w:pPr>
          </w:p>
        </w:tc>
      </w:tr>
      <w:tr w:rsidR="003A0AB1" w:rsidRPr="00CB4C8C" w14:paraId="064A486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103E947" w14:textId="77777777" w:rsidR="003A0AB1" w:rsidRPr="00CB4C8C" w:rsidRDefault="003A0AB1" w:rsidP="00ED190F">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0E190650" w14:textId="77777777" w:rsidR="003A0AB1" w:rsidRPr="00CB4C8C" w:rsidRDefault="003A0AB1" w:rsidP="003A0AB1">
            <w:pPr>
              <w:pStyle w:val="TAL"/>
              <w:numPr>
                <w:ilvl w:val="0"/>
                <w:numId w:val="8"/>
              </w:numPr>
              <w:ind w:left="144" w:hanging="144"/>
              <w:rPr>
                <w:lang w:eastAsia="zh-CN"/>
              </w:rPr>
            </w:pPr>
            <w:r w:rsidRPr="00CB4C8C">
              <w:rPr>
                <w:lang w:eastAsia="zh-CN"/>
              </w:rPr>
              <w:t>gNB;</w:t>
            </w:r>
          </w:p>
          <w:p w14:paraId="7113E368" w14:textId="77777777" w:rsidR="003A0AB1" w:rsidRPr="00CB4C8C" w:rsidRDefault="003A0AB1" w:rsidP="003A0AB1">
            <w:pPr>
              <w:pStyle w:val="TAL"/>
              <w:numPr>
                <w:ilvl w:val="0"/>
                <w:numId w:val="8"/>
              </w:numPr>
              <w:ind w:left="144" w:hanging="144"/>
              <w:rPr>
                <w:lang w:eastAsia="zh-CN"/>
              </w:rPr>
            </w:pPr>
            <w:r w:rsidRPr="00CB4C8C">
              <w:rPr>
                <w:lang w:eastAsia="zh-CN"/>
              </w:rPr>
              <w:t xml:space="preserve">The producer of </w:t>
            </w:r>
            <w:r w:rsidR="00A72904" w:rsidRPr="00CB4C8C">
              <w:t>provisioning MnS</w:t>
            </w:r>
          </w:p>
        </w:tc>
        <w:tc>
          <w:tcPr>
            <w:tcW w:w="705" w:type="pct"/>
            <w:tcBorders>
              <w:top w:val="single" w:sz="4" w:space="0" w:color="auto"/>
              <w:left w:val="single" w:sz="4" w:space="0" w:color="auto"/>
              <w:bottom w:val="single" w:sz="4" w:space="0" w:color="auto"/>
              <w:right w:val="single" w:sz="4" w:space="0" w:color="auto"/>
            </w:tcBorders>
          </w:tcPr>
          <w:p w14:paraId="230808E7" w14:textId="77777777" w:rsidR="003A0AB1" w:rsidRPr="00CB4C8C" w:rsidRDefault="003A0AB1" w:rsidP="00ED190F">
            <w:pPr>
              <w:pStyle w:val="TAL"/>
              <w:rPr>
                <w:lang w:bidi="ar-KW"/>
              </w:rPr>
            </w:pPr>
          </w:p>
        </w:tc>
      </w:tr>
      <w:tr w:rsidR="003A0AB1" w:rsidRPr="00CB4C8C" w14:paraId="24CFEED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AC78F7F" w14:textId="77777777" w:rsidR="003A0AB1" w:rsidRPr="00CB4C8C" w:rsidRDefault="003A0AB1" w:rsidP="00ED190F">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04D8E850" w14:textId="77777777" w:rsidR="003A0AB1" w:rsidRPr="00CB4C8C" w:rsidRDefault="003A0AB1" w:rsidP="00ED190F">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1054EB34" w14:textId="77777777" w:rsidR="003A0AB1" w:rsidRPr="00CB4C8C" w:rsidRDefault="003A0AB1" w:rsidP="00ED190F">
            <w:pPr>
              <w:pStyle w:val="TAL"/>
              <w:rPr>
                <w:lang w:bidi="ar-KW"/>
              </w:rPr>
            </w:pPr>
          </w:p>
        </w:tc>
      </w:tr>
      <w:tr w:rsidR="003A0AB1" w:rsidRPr="00CB4C8C" w14:paraId="5153D23A"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809F2B0" w14:textId="77777777" w:rsidR="003A0AB1" w:rsidRPr="00CB4C8C" w:rsidRDefault="003A0AB1" w:rsidP="00ED190F">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10B02235" w14:textId="77777777" w:rsidR="003A0AB1" w:rsidRPr="00CB4C8C" w:rsidRDefault="003A0AB1" w:rsidP="003A0AB1">
            <w:pPr>
              <w:pStyle w:val="TAL"/>
              <w:numPr>
                <w:ilvl w:val="0"/>
                <w:numId w:val="7"/>
              </w:numPr>
              <w:ind w:left="144" w:hanging="144"/>
              <w:rPr>
                <w:lang w:eastAsia="zh-CN"/>
              </w:rPr>
            </w:pPr>
            <w:r w:rsidRPr="00CB4C8C">
              <w:rPr>
                <w:lang w:eastAsia="zh-CN"/>
              </w:rPr>
              <w:t>5G NR cells are in operation.</w:t>
            </w:r>
          </w:p>
          <w:p w14:paraId="501CFDAE" w14:textId="77777777" w:rsidR="003A0AB1" w:rsidRPr="00CB4C8C" w:rsidRDefault="00A72904" w:rsidP="003A0AB1">
            <w:pPr>
              <w:pStyle w:val="TAL"/>
              <w:numPr>
                <w:ilvl w:val="0"/>
                <w:numId w:val="7"/>
              </w:numPr>
              <w:ind w:left="144" w:hanging="144"/>
              <w:rPr>
                <w:lang w:eastAsia="zh-CN"/>
              </w:rPr>
            </w:pPr>
            <w:r w:rsidRPr="00CB4C8C">
              <w:t>RACH Optimization function</w:t>
            </w:r>
            <w:r w:rsidR="003A0AB1" w:rsidRPr="00CB4C8C">
              <w:rPr>
                <w:lang w:eastAsia="zh-CN"/>
              </w:rPr>
              <w:t xml:space="preserve"> is in operation.</w:t>
            </w:r>
          </w:p>
        </w:tc>
        <w:tc>
          <w:tcPr>
            <w:tcW w:w="705" w:type="pct"/>
            <w:tcBorders>
              <w:top w:val="single" w:sz="4" w:space="0" w:color="auto"/>
              <w:left w:val="single" w:sz="4" w:space="0" w:color="auto"/>
              <w:bottom w:val="single" w:sz="4" w:space="0" w:color="auto"/>
              <w:right w:val="single" w:sz="4" w:space="0" w:color="auto"/>
            </w:tcBorders>
          </w:tcPr>
          <w:p w14:paraId="033CDF6C" w14:textId="77777777" w:rsidR="003A0AB1" w:rsidRPr="00CB4C8C" w:rsidRDefault="003A0AB1" w:rsidP="00ED190F">
            <w:pPr>
              <w:pStyle w:val="TAL"/>
              <w:rPr>
                <w:lang w:eastAsia="zh-CN" w:bidi="ar-KW"/>
              </w:rPr>
            </w:pPr>
          </w:p>
        </w:tc>
      </w:tr>
      <w:tr w:rsidR="003A0AB1" w:rsidRPr="00CB4C8C" w14:paraId="6C1552C7"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7B4EA6B" w14:textId="77777777" w:rsidR="003A0AB1" w:rsidRPr="00CB4C8C" w:rsidRDefault="003A0AB1" w:rsidP="00ED190F">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1291D235" w14:textId="77777777" w:rsidR="003A0AB1" w:rsidRPr="00CB4C8C" w:rsidRDefault="003A0AB1" w:rsidP="00ED190F">
            <w:pPr>
              <w:pStyle w:val="TAL"/>
              <w:rPr>
                <w:lang w:eastAsia="zh-CN"/>
              </w:rPr>
            </w:pPr>
            <w:r w:rsidRPr="00CB4C8C">
              <w:rPr>
                <w:lang w:eastAsia="zh-CN"/>
              </w:rPr>
              <w:t>The D-SON management</w:t>
            </w:r>
            <w:r w:rsidR="00A72904" w:rsidRPr="00CB4C8C">
              <w:rPr>
                <w:lang w:eastAsia="zh-CN"/>
              </w:rPr>
              <w:t xml:space="preserve"> function decides to enable the </w:t>
            </w:r>
            <w:r w:rsidR="00A72904" w:rsidRPr="00CB4C8C">
              <w:t>RACH Optimization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7F39EBBB" w14:textId="77777777" w:rsidR="003A0AB1" w:rsidRPr="00CB4C8C" w:rsidRDefault="003A0AB1" w:rsidP="00ED190F">
            <w:pPr>
              <w:pStyle w:val="TAL"/>
              <w:rPr>
                <w:lang w:bidi="ar-KW"/>
              </w:rPr>
            </w:pPr>
          </w:p>
        </w:tc>
      </w:tr>
      <w:tr w:rsidR="003A0AB1" w:rsidRPr="00CB4C8C" w14:paraId="144DE22B" w14:textId="77777777" w:rsidTr="00ED190F">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915813A" w14:textId="77777777" w:rsidR="003A0AB1" w:rsidRPr="00CB4C8C" w:rsidRDefault="003A0AB1" w:rsidP="00ED190F">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190B34F6" w14:textId="77777777" w:rsidR="003A0AB1" w:rsidRPr="00CB4C8C" w:rsidRDefault="003A0AB1" w:rsidP="00ED190F">
            <w:pPr>
              <w:pStyle w:val="TAL"/>
              <w:rPr>
                <w:lang w:eastAsia="zh-CN"/>
              </w:rPr>
            </w:pPr>
            <w:r w:rsidRPr="00CB4C8C">
              <w:rPr>
                <w:lang w:eastAsia="zh-CN"/>
              </w:rPr>
              <w:t>The D-SON management</w:t>
            </w:r>
            <w:r w:rsidR="00CC4CC0" w:rsidRPr="00CB4C8C">
              <w:rPr>
                <w:lang w:eastAsia="zh-CN"/>
              </w:rPr>
              <w:t xml:space="preserve"> function requests the </w:t>
            </w:r>
            <w:r w:rsidR="00CC4CC0" w:rsidRPr="00CB4C8C">
              <w:t>producer of provisioning MnS</w:t>
            </w:r>
            <w:r w:rsidR="00CC4CC0" w:rsidRPr="00CB4C8C">
              <w:rPr>
                <w:lang w:eastAsia="zh-CN"/>
              </w:rPr>
              <w:t xml:space="preserve"> to</w:t>
            </w:r>
            <w:r w:rsidRPr="00CB4C8C">
              <w:rPr>
                <w:lang w:eastAsia="zh-CN"/>
              </w:rPr>
              <w:t xml:space="preserve"> set the targets for the RACH optimization function.</w:t>
            </w:r>
          </w:p>
        </w:tc>
        <w:tc>
          <w:tcPr>
            <w:tcW w:w="705" w:type="pct"/>
            <w:tcBorders>
              <w:top w:val="single" w:sz="4" w:space="0" w:color="auto"/>
              <w:left w:val="single" w:sz="4" w:space="0" w:color="auto"/>
              <w:bottom w:val="single" w:sz="4" w:space="0" w:color="auto"/>
              <w:right w:val="single" w:sz="4" w:space="0" w:color="auto"/>
            </w:tcBorders>
          </w:tcPr>
          <w:p w14:paraId="5DFB7F42" w14:textId="77777777" w:rsidR="003A0AB1" w:rsidRPr="00CB4C8C" w:rsidRDefault="003A0AB1" w:rsidP="00ED190F">
            <w:pPr>
              <w:pStyle w:val="TAL"/>
              <w:rPr>
                <w:lang w:bidi="ar-KW"/>
              </w:rPr>
            </w:pPr>
          </w:p>
        </w:tc>
      </w:tr>
      <w:tr w:rsidR="003A0AB1" w:rsidRPr="00CB4C8C" w14:paraId="1B4C14F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EA4146" w14:textId="77777777" w:rsidR="003A0AB1" w:rsidRPr="00CB4C8C" w:rsidRDefault="003A0AB1" w:rsidP="00ED190F">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57D6D001" w14:textId="77777777" w:rsidR="003A0AB1" w:rsidRPr="00CB4C8C" w:rsidRDefault="003A0AB1" w:rsidP="00ED190F">
            <w:pPr>
              <w:pStyle w:val="TAL"/>
              <w:rPr>
                <w:lang w:eastAsia="zh-CN"/>
              </w:rPr>
            </w:pPr>
            <w:r w:rsidRPr="00CB4C8C">
              <w:rPr>
                <w:lang w:eastAsia="zh-CN"/>
              </w:rPr>
              <w:t xml:space="preserve">The D-SON management </w:t>
            </w:r>
            <w:r w:rsidR="00CC4CC0" w:rsidRPr="00CB4C8C">
              <w:rPr>
                <w:lang w:eastAsia="zh-CN"/>
              </w:rPr>
              <w:t xml:space="preserve">function requests the </w:t>
            </w:r>
            <w:r w:rsidR="00CC4CC0" w:rsidRPr="00CB4C8C">
              <w:t>producer of provisioning MnS</w:t>
            </w:r>
            <w:r w:rsidR="00CC4CC0" w:rsidRPr="00CB4C8C">
              <w:rPr>
                <w:lang w:eastAsia="zh-CN"/>
              </w:rPr>
              <w:t xml:space="preserve"> to </w:t>
            </w:r>
            <w:r w:rsidRPr="00CB4C8C">
              <w:rPr>
                <w:lang w:eastAsia="zh-CN"/>
              </w:rPr>
              <w:t>enable the RACH optimization function.</w:t>
            </w:r>
          </w:p>
        </w:tc>
        <w:tc>
          <w:tcPr>
            <w:tcW w:w="705" w:type="pct"/>
            <w:tcBorders>
              <w:top w:val="single" w:sz="4" w:space="0" w:color="auto"/>
              <w:left w:val="single" w:sz="4" w:space="0" w:color="auto"/>
              <w:bottom w:val="single" w:sz="4" w:space="0" w:color="auto"/>
              <w:right w:val="single" w:sz="4" w:space="0" w:color="auto"/>
            </w:tcBorders>
          </w:tcPr>
          <w:p w14:paraId="66F68B54" w14:textId="77777777" w:rsidR="003A0AB1" w:rsidRPr="00CB4C8C" w:rsidRDefault="003A0AB1" w:rsidP="00ED190F">
            <w:pPr>
              <w:pStyle w:val="TAL"/>
            </w:pPr>
          </w:p>
        </w:tc>
      </w:tr>
      <w:tr w:rsidR="003A0AB1" w:rsidRPr="00CB4C8C" w14:paraId="16E6A86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50CD46CF" w14:textId="77777777" w:rsidR="003A0AB1" w:rsidRPr="00CB4C8C" w:rsidRDefault="003A0AB1" w:rsidP="00ED190F">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6E224F6F" w14:textId="5F339F4C" w:rsidR="003A0AB1" w:rsidRPr="00CB4C8C" w:rsidRDefault="003A0AB1" w:rsidP="00ED190F">
            <w:pPr>
              <w:pStyle w:val="TAL"/>
              <w:rPr>
                <w:lang w:eastAsia="zh-CN"/>
              </w:rPr>
            </w:pPr>
            <w:r w:rsidRPr="00CB4C8C">
              <w:rPr>
                <w:lang w:eastAsia="zh-CN"/>
              </w:rPr>
              <w:t xml:space="preserve">The D-SON management </w:t>
            </w:r>
            <w:r w:rsidR="00CC4CC0" w:rsidRPr="00CB4C8C">
              <w:rPr>
                <w:lang w:eastAsia="zh-CN"/>
              </w:rPr>
              <w:t xml:space="preserve">function </w:t>
            </w:r>
            <w:r w:rsidRPr="00CB4C8C">
              <w:t xml:space="preserve">collects the </w:t>
            </w:r>
            <w:r w:rsidRPr="00CB4C8C">
              <w:rPr>
                <w:lang w:eastAsia="zh-CN"/>
              </w:rPr>
              <w:t xml:space="preserve">RACH related measurements, and </w:t>
            </w:r>
            <w:r w:rsidR="004A6DBE" w:rsidRPr="00CB4C8C">
              <w:rPr>
                <w:lang w:eastAsia="zh-CN"/>
              </w:rPr>
              <w:t>analyse</w:t>
            </w:r>
            <w:r w:rsidRPr="00CB4C8C">
              <w:rPr>
                <w:lang w:eastAsia="zh-CN"/>
              </w:rPr>
              <w:t xml:space="preserve"> them to evaluate the RACH performance.</w:t>
            </w:r>
          </w:p>
        </w:tc>
        <w:tc>
          <w:tcPr>
            <w:tcW w:w="705" w:type="pct"/>
            <w:tcBorders>
              <w:top w:val="single" w:sz="4" w:space="0" w:color="auto"/>
              <w:left w:val="single" w:sz="4" w:space="0" w:color="auto"/>
              <w:bottom w:val="single" w:sz="4" w:space="0" w:color="auto"/>
              <w:right w:val="single" w:sz="4" w:space="0" w:color="auto"/>
            </w:tcBorders>
          </w:tcPr>
          <w:p w14:paraId="354E462B" w14:textId="77777777" w:rsidR="003A0AB1" w:rsidRPr="00CB4C8C" w:rsidRDefault="003A0AB1" w:rsidP="00ED190F">
            <w:pPr>
              <w:pStyle w:val="TAL"/>
            </w:pPr>
          </w:p>
        </w:tc>
      </w:tr>
      <w:tr w:rsidR="003A0AB1" w:rsidRPr="00CB4C8C" w14:paraId="39D061E7"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29D65307" w14:textId="77777777" w:rsidR="003A0AB1" w:rsidRPr="00CB4C8C" w:rsidRDefault="003A0AB1" w:rsidP="00ED190F">
            <w:pPr>
              <w:pStyle w:val="TAL"/>
              <w:rPr>
                <w:b/>
                <w:lang w:bidi="ar-KW"/>
              </w:rPr>
            </w:pPr>
            <w:r w:rsidRPr="00CB4C8C">
              <w:rPr>
                <w:b/>
                <w:lang w:bidi="ar-KW"/>
              </w:rPr>
              <w:t>Step 4 (O)</w:t>
            </w:r>
          </w:p>
        </w:tc>
        <w:tc>
          <w:tcPr>
            <w:tcW w:w="3449" w:type="pct"/>
            <w:tcBorders>
              <w:top w:val="single" w:sz="4" w:space="0" w:color="auto"/>
              <w:left w:val="single" w:sz="4" w:space="0" w:color="auto"/>
              <w:bottom w:val="single" w:sz="4" w:space="0" w:color="auto"/>
              <w:right w:val="single" w:sz="4" w:space="0" w:color="auto"/>
            </w:tcBorders>
          </w:tcPr>
          <w:p w14:paraId="1E3BF974" w14:textId="77777777" w:rsidR="003A0AB1" w:rsidRPr="00CB4C8C" w:rsidRDefault="003A0AB1" w:rsidP="00ED190F">
            <w:pPr>
              <w:pStyle w:val="TAL"/>
              <w:ind w:left="288" w:hanging="288"/>
              <w:rPr>
                <w:lang w:eastAsia="zh-CN"/>
              </w:rPr>
            </w:pPr>
            <w:r w:rsidRPr="00CB4C8C">
              <w:rPr>
                <w:lang w:eastAsia="zh-CN"/>
              </w:rPr>
              <w:t xml:space="preserve">If the D-SON </w:t>
            </w:r>
            <w:r w:rsidR="00CC4CC0" w:rsidRPr="00CB4C8C">
              <w:rPr>
                <w:lang w:eastAsia="zh-CN"/>
              </w:rPr>
              <w:t xml:space="preserve">management function </w:t>
            </w:r>
            <w:r w:rsidRPr="00CB4C8C">
              <w:rPr>
                <w:lang w:eastAsia="zh-CN"/>
              </w:rPr>
              <w:t>determines that the RACH performance does not meet the target, it updates the targets for RACH optimization function;</w:t>
            </w:r>
          </w:p>
        </w:tc>
        <w:tc>
          <w:tcPr>
            <w:tcW w:w="705" w:type="pct"/>
            <w:tcBorders>
              <w:top w:val="single" w:sz="4" w:space="0" w:color="auto"/>
              <w:left w:val="single" w:sz="4" w:space="0" w:color="auto"/>
              <w:bottom w:val="single" w:sz="4" w:space="0" w:color="auto"/>
              <w:right w:val="single" w:sz="4" w:space="0" w:color="auto"/>
            </w:tcBorders>
          </w:tcPr>
          <w:p w14:paraId="7DDD9CAC" w14:textId="77777777" w:rsidR="003A0AB1" w:rsidRPr="00CB4C8C" w:rsidRDefault="003A0AB1" w:rsidP="00ED190F">
            <w:pPr>
              <w:pStyle w:val="TAL"/>
            </w:pPr>
          </w:p>
        </w:tc>
      </w:tr>
      <w:tr w:rsidR="003A0AB1" w:rsidRPr="00CB4C8C" w14:paraId="16369DF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48B8A8" w14:textId="77777777" w:rsidR="003A0AB1" w:rsidRPr="00CB4C8C" w:rsidRDefault="003A0AB1" w:rsidP="00ED190F">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22E0C16D" w14:textId="77777777" w:rsidR="003A0AB1" w:rsidRPr="00CB4C8C" w:rsidRDefault="003A0AB1" w:rsidP="00ED190F">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23693583" w14:textId="77777777" w:rsidR="003A0AB1" w:rsidRPr="00CB4C8C" w:rsidRDefault="003A0AB1" w:rsidP="00ED190F">
            <w:pPr>
              <w:pStyle w:val="TAL"/>
              <w:rPr>
                <w:lang w:bidi="ar-KW"/>
              </w:rPr>
            </w:pPr>
          </w:p>
        </w:tc>
      </w:tr>
      <w:tr w:rsidR="003A0AB1" w:rsidRPr="00CB4C8C" w14:paraId="53DDFF5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855AE45" w14:textId="77777777" w:rsidR="003A0AB1" w:rsidRPr="00CB4C8C" w:rsidRDefault="003A0AB1" w:rsidP="00ED190F">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1A0B5BBE" w14:textId="77777777" w:rsidR="003A0AB1" w:rsidRPr="00CB4C8C" w:rsidRDefault="003A0AB1" w:rsidP="00ED190F">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40CB5739" w14:textId="77777777" w:rsidR="003A0AB1" w:rsidRPr="00CB4C8C" w:rsidRDefault="003A0AB1" w:rsidP="00ED190F">
            <w:pPr>
              <w:pStyle w:val="TAL"/>
              <w:rPr>
                <w:lang w:bidi="ar-KW"/>
              </w:rPr>
            </w:pPr>
          </w:p>
        </w:tc>
      </w:tr>
      <w:tr w:rsidR="003A0AB1" w:rsidRPr="00CB4C8C" w14:paraId="2E00BDE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698CFEC" w14:textId="77777777" w:rsidR="003A0AB1" w:rsidRPr="00CB4C8C" w:rsidRDefault="003A0AB1" w:rsidP="00ED190F">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2F6D5020" w14:textId="77777777" w:rsidR="003A0AB1" w:rsidRPr="00CB4C8C" w:rsidRDefault="003A0AB1" w:rsidP="00ED190F">
            <w:pPr>
              <w:pStyle w:val="TAL"/>
              <w:rPr>
                <w:lang w:eastAsia="zh-CN"/>
              </w:rPr>
            </w:pPr>
            <w:r w:rsidRPr="00CB4C8C">
              <w:rPr>
                <w:lang w:eastAsia="zh-CN"/>
              </w:rPr>
              <w:t>The RACH performance has been optimized.</w:t>
            </w:r>
          </w:p>
        </w:tc>
        <w:tc>
          <w:tcPr>
            <w:tcW w:w="705" w:type="pct"/>
            <w:tcBorders>
              <w:top w:val="single" w:sz="4" w:space="0" w:color="auto"/>
              <w:left w:val="single" w:sz="4" w:space="0" w:color="auto"/>
              <w:bottom w:val="single" w:sz="4" w:space="0" w:color="auto"/>
              <w:right w:val="single" w:sz="4" w:space="0" w:color="auto"/>
            </w:tcBorders>
          </w:tcPr>
          <w:p w14:paraId="0FA7A8BB" w14:textId="77777777" w:rsidR="003A0AB1" w:rsidRPr="00CB4C8C" w:rsidRDefault="003A0AB1" w:rsidP="00ED190F">
            <w:pPr>
              <w:pStyle w:val="TAL"/>
              <w:rPr>
                <w:lang w:bidi="ar-KW"/>
              </w:rPr>
            </w:pPr>
          </w:p>
        </w:tc>
      </w:tr>
      <w:tr w:rsidR="003A0AB1" w:rsidRPr="00CB4C8C" w14:paraId="7EE1A9D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D8190E4" w14:textId="77777777" w:rsidR="003A0AB1" w:rsidRPr="00CB4C8C" w:rsidRDefault="003A0AB1" w:rsidP="00ED190F">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1EA07C75" w14:textId="77777777" w:rsidR="003A0AB1" w:rsidRPr="00CB4C8C" w:rsidRDefault="003A0AB1" w:rsidP="00ED190F">
            <w:pPr>
              <w:pStyle w:val="TAL"/>
              <w:rPr>
                <w:b/>
                <w:lang w:bidi="ar-KW"/>
              </w:rPr>
            </w:pPr>
            <w:r w:rsidRPr="00CB4C8C">
              <w:rPr>
                <w:b/>
              </w:rPr>
              <w:t>REQ-RACH-FUN-1, REQ-RACH-FUN-2, REQ-RACH-FUN-3</w:t>
            </w:r>
          </w:p>
        </w:tc>
        <w:tc>
          <w:tcPr>
            <w:tcW w:w="705" w:type="pct"/>
            <w:tcBorders>
              <w:top w:val="single" w:sz="4" w:space="0" w:color="auto"/>
              <w:left w:val="single" w:sz="4" w:space="0" w:color="auto"/>
              <w:bottom w:val="single" w:sz="4" w:space="0" w:color="auto"/>
              <w:right w:val="single" w:sz="4" w:space="0" w:color="auto"/>
            </w:tcBorders>
          </w:tcPr>
          <w:p w14:paraId="0DD35146" w14:textId="77777777" w:rsidR="003A0AB1" w:rsidRPr="00CB4C8C" w:rsidRDefault="003A0AB1" w:rsidP="00ED190F">
            <w:pPr>
              <w:pStyle w:val="TAL"/>
              <w:rPr>
                <w:lang w:bidi="ar-KW"/>
              </w:rPr>
            </w:pPr>
          </w:p>
        </w:tc>
      </w:tr>
    </w:tbl>
    <w:p w14:paraId="323CAA64" w14:textId="77777777" w:rsidR="00E81EE8" w:rsidRPr="00CB4C8C" w:rsidRDefault="00E81EE8" w:rsidP="00E81EE8"/>
    <w:p w14:paraId="5C6194B8" w14:textId="77777777" w:rsidR="000854E6" w:rsidRPr="00CB4C8C" w:rsidRDefault="000854E6" w:rsidP="000854E6">
      <w:pPr>
        <w:pStyle w:val="Heading4"/>
      </w:pPr>
      <w:bookmarkStart w:id="153" w:name="_Toc50705705"/>
      <w:bookmarkStart w:id="154" w:name="_Toc50991576"/>
      <w:bookmarkStart w:id="155" w:name="_Toc58411256"/>
      <w:r w:rsidRPr="00CB4C8C">
        <w:lastRenderedPageBreak/>
        <w:t>6.4.1.</w:t>
      </w:r>
      <w:r w:rsidR="009E1EEB" w:rsidRPr="00CB4C8C">
        <w:t>2</w:t>
      </w:r>
      <w:r w:rsidRPr="00CB4C8C">
        <w:tab/>
        <w:t>MRO (Mobility Robustness Optimisation)</w:t>
      </w:r>
      <w:bookmarkEnd w:id="153"/>
      <w:bookmarkEnd w:id="154"/>
      <w:bookmarkEnd w:id="155"/>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0854E6" w:rsidRPr="00CB4C8C" w14:paraId="423423FB" w14:textId="77777777" w:rsidTr="00ED190F">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93413E" w14:textId="77777777" w:rsidR="000854E6" w:rsidRPr="00CB4C8C" w:rsidRDefault="000854E6" w:rsidP="00ED190F">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3ABEA9" w14:textId="77777777" w:rsidR="000854E6" w:rsidRPr="00CB4C8C" w:rsidRDefault="000854E6" w:rsidP="00ED190F">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B1631D" w14:textId="77777777" w:rsidR="000854E6" w:rsidRPr="00CB4C8C" w:rsidRDefault="000854E6" w:rsidP="00ED190F">
            <w:pPr>
              <w:pStyle w:val="TAH"/>
              <w:rPr>
                <w:lang w:bidi="ar-KW"/>
              </w:rPr>
            </w:pPr>
            <w:r w:rsidRPr="00CB4C8C">
              <w:rPr>
                <w:lang w:bidi="ar-KW"/>
              </w:rPr>
              <w:t>&lt;&lt;Uses&gt;&gt;</w:t>
            </w:r>
            <w:r w:rsidRPr="00CB4C8C">
              <w:rPr>
                <w:lang w:bidi="ar-KW"/>
              </w:rPr>
              <w:br/>
              <w:t>Related use</w:t>
            </w:r>
          </w:p>
        </w:tc>
      </w:tr>
      <w:tr w:rsidR="000854E6" w:rsidRPr="00CB4C8C" w14:paraId="2853238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55522DB" w14:textId="77777777" w:rsidR="000854E6" w:rsidRPr="00CB4C8C" w:rsidRDefault="000854E6" w:rsidP="00ED190F">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0E272120" w14:textId="77777777" w:rsidR="000854E6" w:rsidRPr="00CB4C8C" w:rsidRDefault="000854E6" w:rsidP="00ED190F">
            <w:pPr>
              <w:pStyle w:val="TAL"/>
              <w:rPr>
                <w:lang w:eastAsia="zh-CN"/>
              </w:rPr>
            </w:pPr>
            <w:r w:rsidRPr="00CB4C8C">
              <w:rPr>
                <w:lang w:eastAsia="zh-CN"/>
              </w:rPr>
              <w:t>To automatically configure</w:t>
            </w:r>
            <w:r w:rsidRPr="00CB4C8C">
              <w:t xml:space="preserve"> the handover parameters in cells in order to improve the handover performance</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0E2E7BE1" w14:textId="77777777" w:rsidR="000854E6" w:rsidRPr="00CB4C8C" w:rsidRDefault="000854E6" w:rsidP="00ED190F">
            <w:pPr>
              <w:pStyle w:val="TAL"/>
              <w:rPr>
                <w:lang w:bidi="ar-KW"/>
              </w:rPr>
            </w:pPr>
          </w:p>
        </w:tc>
      </w:tr>
      <w:tr w:rsidR="000854E6" w:rsidRPr="00CB4C8C" w14:paraId="1376065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885F19E" w14:textId="77777777" w:rsidR="000854E6" w:rsidRPr="00CB4C8C" w:rsidRDefault="000854E6" w:rsidP="00ED190F">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6593077F" w14:textId="77777777" w:rsidR="000854E6" w:rsidRPr="00CB4C8C" w:rsidRDefault="000854E6" w:rsidP="00ED190F">
            <w:pPr>
              <w:pStyle w:val="TAL"/>
              <w:rPr>
                <w:lang w:eastAsia="zh-CN"/>
              </w:rPr>
            </w:pPr>
            <w:r w:rsidRPr="00CB4C8C">
              <w:rPr>
                <w:lang w:eastAsia="zh-CN"/>
              </w:rPr>
              <w:t>D-SON</w:t>
            </w:r>
            <w:r w:rsidRPr="00CB4C8C" w:rsidDel="00665FA6">
              <w:rPr>
                <w:lang w:eastAsia="zh-CN"/>
              </w:rPr>
              <w:t xml:space="preserve"> </w:t>
            </w:r>
            <w:r w:rsidRPr="00CB4C8C">
              <w:rPr>
                <w:lang w:eastAsia="zh-CN"/>
              </w:rPr>
              <w:t>management</w:t>
            </w:r>
            <w:r w:rsidR="00666863" w:rsidRPr="00CB4C8C">
              <w:rPr>
                <w:lang w:eastAsia="zh-CN"/>
              </w:rPr>
              <w:t xml:space="preserve"> function to support </w:t>
            </w:r>
            <w:r w:rsidR="00666863" w:rsidRPr="00CB4C8C">
              <w:t>MRO function</w:t>
            </w:r>
            <w:r w:rsidRPr="00CB4C8C">
              <w:rPr>
                <w:lang w:eastAsia="zh-CN"/>
              </w:rPr>
              <w:t>.</w:t>
            </w:r>
          </w:p>
          <w:p w14:paraId="54938FD1" w14:textId="77777777" w:rsidR="000854E6" w:rsidRPr="00CB4C8C" w:rsidRDefault="000854E6" w:rsidP="00ED190F">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3C01285B" w14:textId="77777777" w:rsidR="000854E6" w:rsidRPr="00CB4C8C" w:rsidRDefault="000854E6" w:rsidP="00ED190F">
            <w:pPr>
              <w:pStyle w:val="TAL"/>
              <w:rPr>
                <w:lang w:bidi="ar-KW"/>
              </w:rPr>
            </w:pPr>
          </w:p>
        </w:tc>
      </w:tr>
      <w:tr w:rsidR="000854E6" w:rsidRPr="00CB4C8C" w14:paraId="27225D4F"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1DD5AC5" w14:textId="77777777" w:rsidR="000854E6" w:rsidRPr="00CB4C8C" w:rsidRDefault="000854E6" w:rsidP="00ED190F">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13F00F63" w14:textId="77777777" w:rsidR="000854E6" w:rsidRPr="00CB4C8C" w:rsidRDefault="000854E6" w:rsidP="000854E6">
            <w:pPr>
              <w:pStyle w:val="TAL"/>
              <w:numPr>
                <w:ilvl w:val="0"/>
                <w:numId w:val="8"/>
              </w:numPr>
              <w:ind w:left="144" w:hanging="144"/>
              <w:rPr>
                <w:lang w:eastAsia="zh-CN"/>
              </w:rPr>
            </w:pPr>
            <w:r w:rsidRPr="00CB4C8C">
              <w:rPr>
                <w:lang w:eastAsia="zh-CN"/>
              </w:rPr>
              <w:t>gNB;</w:t>
            </w:r>
          </w:p>
          <w:p w14:paraId="7B8AF7F1" w14:textId="77777777" w:rsidR="000854E6" w:rsidRPr="00CB4C8C" w:rsidRDefault="000854E6" w:rsidP="000854E6">
            <w:pPr>
              <w:pStyle w:val="TAL"/>
              <w:numPr>
                <w:ilvl w:val="0"/>
                <w:numId w:val="8"/>
              </w:numPr>
              <w:ind w:left="144" w:hanging="144"/>
              <w:rPr>
                <w:lang w:eastAsia="zh-CN"/>
              </w:rPr>
            </w:pPr>
            <w:r w:rsidRPr="00CB4C8C">
              <w:rPr>
                <w:lang w:eastAsia="zh-CN"/>
              </w:rPr>
              <w:t xml:space="preserve">The producer of </w:t>
            </w:r>
            <w:r w:rsidR="00666863" w:rsidRPr="00CB4C8C">
              <w:t>provisioning MnS</w:t>
            </w:r>
          </w:p>
        </w:tc>
        <w:tc>
          <w:tcPr>
            <w:tcW w:w="705" w:type="pct"/>
            <w:tcBorders>
              <w:top w:val="single" w:sz="4" w:space="0" w:color="auto"/>
              <w:left w:val="single" w:sz="4" w:space="0" w:color="auto"/>
              <w:bottom w:val="single" w:sz="4" w:space="0" w:color="auto"/>
              <w:right w:val="single" w:sz="4" w:space="0" w:color="auto"/>
            </w:tcBorders>
          </w:tcPr>
          <w:p w14:paraId="1D56D47C" w14:textId="77777777" w:rsidR="000854E6" w:rsidRPr="00CB4C8C" w:rsidRDefault="000854E6" w:rsidP="00ED190F">
            <w:pPr>
              <w:pStyle w:val="TAL"/>
              <w:rPr>
                <w:lang w:bidi="ar-KW"/>
              </w:rPr>
            </w:pPr>
          </w:p>
        </w:tc>
      </w:tr>
      <w:tr w:rsidR="000854E6" w:rsidRPr="00CB4C8C" w14:paraId="109E04A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C626561" w14:textId="77777777" w:rsidR="000854E6" w:rsidRPr="00CB4C8C" w:rsidRDefault="000854E6" w:rsidP="00ED190F">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15D83799" w14:textId="77777777" w:rsidR="000854E6" w:rsidRPr="00CB4C8C" w:rsidRDefault="000854E6" w:rsidP="00ED190F">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22D997B7" w14:textId="77777777" w:rsidR="000854E6" w:rsidRPr="00CB4C8C" w:rsidRDefault="000854E6" w:rsidP="00ED190F">
            <w:pPr>
              <w:pStyle w:val="TAL"/>
              <w:rPr>
                <w:lang w:bidi="ar-KW"/>
              </w:rPr>
            </w:pPr>
          </w:p>
        </w:tc>
      </w:tr>
      <w:tr w:rsidR="000854E6" w:rsidRPr="00CB4C8C" w14:paraId="06F6ECC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92429FF" w14:textId="77777777" w:rsidR="000854E6" w:rsidRPr="00CB4C8C" w:rsidRDefault="000854E6" w:rsidP="00ED190F">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1B6BD423" w14:textId="77777777" w:rsidR="000854E6" w:rsidRPr="00CB4C8C" w:rsidRDefault="000854E6" w:rsidP="000854E6">
            <w:pPr>
              <w:pStyle w:val="TAL"/>
              <w:numPr>
                <w:ilvl w:val="0"/>
                <w:numId w:val="7"/>
              </w:numPr>
              <w:ind w:left="144" w:hanging="144"/>
              <w:rPr>
                <w:lang w:eastAsia="zh-CN"/>
              </w:rPr>
            </w:pPr>
            <w:r w:rsidRPr="00CB4C8C">
              <w:rPr>
                <w:lang w:eastAsia="zh-CN"/>
              </w:rPr>
              <w:t>5G NR cells are in operation.</w:t>
            </w:r>
          </w:p>
          <w:p w14:paraId="12B5F48C" w14:textId="77777777" w:rsidR="000854E6" w:rsidRPr="00CB4C8C" w:rsidRDefault="00666863" w:rsidP="000854E6">
            <w:pPr>
              <w:pStyle w:val="TAL"/>
              <w:numPr>
                <w:ilvl w:val="0"/>
                <w:numId w:val="7"/>
              </w:numPr>
              <w:ind w:left="144" w:hanging="144"/>
              <w:rPr>
                <w:lang w:eastAsia="zh-CN"/>
              </w:rPr>
            </w:pPr>
            <w:r w:rsidRPr="00CB4C8C">
              <w:rPr>
                <w:lang w:eastAsia="zh-CN"/>
              </w:rPr>
              <w:t>MRO</w:t>
            </w:r>
            <w:r w:rsidR="000854E6" w:rsidRPr="00CB4C8C">
              <w:rPr>
                <w:lang w:eastAsia="zh-CN"/>
              </w:rPr>
              <w:t xml:space="preserve"> is in operation.</w:t>
            </w:r>
          </w:p>
        </w:tc>
        <w:tc>
          <w:tcPr>
            <w:tcW w:w="705" w:type="pct"/>
            <w:tcBorders>
              <w:top w:val="single" w:sz="4" w:space="0" w:color="auto"/>
              <w:left w:val="single" w:sz="4" w:space="0" w:color="auto"/>
              <w:bottom w:val="single" w:sz="4" w:space="0" w:color="auto"/>
              <w:right w:val="single" w:sz="4" w:space="0" w:color="auto"/>
            </w:tcBorders>
          </w:tcPr>
          <w:p w14:paraId="69734A51" w14:textId="77777777" w:rsidR="000854E6" w:rsidRPr="00CB4C8C" w:rsidRDefault="000854E6" w:rsidP="00ED190F">
            <w:pPr>
              <w:pStyle w:val="TAL"/>
              <w:rPr>
                <w:lang w:eastAsia="zh-CN" w:bidi="ar-KW"/>
              </w:rPr>
            </w:pPr>
          </w:p>
        </w:tc>
      </w:tr>
      <w:tr w:rsidR="000854E6" w:rsidRPr="00CB4C8C" w14:paraId="374C5FA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9E56E19" w14:textId="77777777" w:rsidR="000854E6" w:rsidRPr="00CB4C8C" w:rsidRDefault="000854E6" w:rsidP="00ED190F">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01BD8197"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decides to enable MRO function.</w:t>
            </w:r>
          </w:p>
        </w:tc>
        <w:tc>
          <w:tcPr>
            <w:tcW w:w="705" w:type="pct"/>
            <w:tcBorders>
              <w:top w:val="single" w:sz="4" w:space="0" w:color="auto"/>
              <w:left w:val="single" w:sz="4" w:space="0" w:color="auto"/>
              <w:bottom w:val="single" w:sz="4" w:space="0" w:color="auto"/>
              <w:right w:val="single" w:sz="4" w:space="0" w:color="auto"/>
            </w:tcBorders>
          </w:tcPr>
          <w:p w14:paraId="5E211C6D" w14:textId="77777777" w:rsidR="000854E6" w:rsidRPr="00CB4C8C" w:rsidRDefault="000854E6" w:rsidP="00ED190F">
            <w:pPr>
              <w:pStyle w:val="TAL"/>
              <w:rPr>
                <w:lang w:bidi="ar-KW"/>
              </w:rPr>
            </w:pPr>
          </w:p>
        </w:tc>
      </w:tr>
      <w:tr w:rsidR="000854E6" w:rsidRPr="00CB4C8C" w14:paraId="0C28500D" w14:textId="77777777" w:rsidTr="00ED190F">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7FDB920" w14:textId="77777777" w:rsidR="000854E6" w:rsidRPr="00CB4C8C" w:rsidRDefault="000854E6" w:rsidP="00ED190F">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2BB3A9FD"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requests the </w:t>
            </w:r>
            <w:r w:rsidR="00666863" w:rsidRPr="00CB4C8C">
              <w:t>producer of provisioning MnS</w:t>
            </w:r>
            <w:r w:rsidR="00666863" w:rsidRPr="00CB4C8C">
              <w:rPr>
                <w:lang w:eastAsia="zh-CN"/>
              </w:rPr>
              <w:t xml:space="preserve"> to </w:t>
            </w:r>
            <w:r w:rsidRPr="00CB4C8C">
              <w:rPr>
                <w:lang w:eastAsia="zh-CN"/>
              </w:rPr>
              <w:t>set the targets</w:t>
            </w:r>
            <w:r w:rsidR="00666863" w:rsidRPr="00CB4C8C">
              <w:rPr>
                <w:lang w:eastAsia="zh-CN"/>
              </w:rPr>
              <w:t>,</w:t>
            </w:r>
            <w:r w:rsidRPr="00CB4C8C">
              <w:rPr>
                <w:lang w:eastAsia="zh-CN"/>
              </w:rPr>
              <w:t xml:space="preserve"> </w:t>
            </w:r>
            <w:r w:rsidR="00666863" w:rsidRPr="00CB4C8C">
              <w:rPr>
                <w:lang w:eastAsia="zh-CN"/>
              </w:rPr>
              <w:t xml:space="preserve">HO offset ranges, and control information </w:t>
            </w:r>
            <w:r w:rsidRPr="00CB4C8C">
              <w:rPr>
                <w:lang w:eastAsia="zh-CN"/>
              </w:rPr>
              <w:t>for the MRO function.</w:t>
            </w:r>
          </w:p>
        </w:tc>
        <w:tc>
          <w:tcPr>
            <w:tcW w:w="705" w:type="pct"/>
            <w:tcBorders>
              <w:top w:val="single" w:sz="4" w:space="0" w:color="auto"/>
              <w:left w:val="single" w:sz="4" w:space="0" w:color="auto"/>
              <w:bottom w:val="single" w:sz="4" w:space="0" w:color="auto"/>
              <w:right w:val="single" w:sz="4" w:space="0" w:color="auto"/>
            </w:tcBorders>
          </w:tcPr>
          <w:p w14:paraId="268D0C94" w14:textId="77777777" w:rsidR="000854E6" w:rsidRPr="00CB4C8C" w:rsidRDefault="000854E6" w:rsidP="00ED190F">
            <w:pPr>
              <w:pStyle w:val="TAL"/>
              <w:rPr>
                <w:lang w:bidi="ar-KW"/>
              </w:rPr>
            </w:pPr>
          </w:p>
        </w:tc>
      </w:tr>
      <w:tr w:rsidR="000854E6" w:rsidRPr="00CB4C8C" w14:paraId="5445756F"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193C4BD" w14:textId="77777777" w:rsidR="000854E6" w:rsidRPr="00CB4C8C" w:rsidRDefault="000854E6" w:rsidP="00ED190F">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1CEF3B1D"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requests the </w:t>
            </w:r>
            <w:r w:rsidR="00666863" w:rsidRPr="00CB4C8C">
              <w:t>producer of provisioning MnS</w:t>
            </w:r>
            <w:r w:rsidR="00666863" w:rsidRPr="00CB4C8C">
              <w:rPr>
                <w:lang w:eastAsia="zh-CN"/>
              </w:rPr>
              <w:t xml:space="preserve"> to </w:t>
            </w:r>
            <w:r w:rsidRPr="00CB4C8C">
              <w:rPr>
                <w:lang w:eastAsia="zh-CN"/>
              </w:rPr>
              <w:t>enable the MRO function.</w:t>
            </w:r>
          </w:p>
        </w:tc>
        <w:tc>
          <w:tcPr>
            <w:tcW w:w="705" w:type="pct"/>
            <w:tcBorders>
              <w:top w:val="single" w:sz="4" w:space="0" w:color="auto"/>
              <w:left w:val="single" w:sz="4" w:space="0" w:color="auto"/>
              <w:bottom w:val="single" w:sz="4" w:space="0" w:color="auto"/>
              <w:right w:val="single" w:sz="4" w:space="0" w:color="auto"/>
            </w:tcBorders>
          </w:tcPr>
          <w:p w14:paraId="20BB80B5" w14:textId="77777777" w:rsidR="000854E6" w:rsidRPr="00CB4C8C" w:rsidRDefault="000854E6" w:rsidP="00ED190F">
            <w:pPr>
              <w:pStyle w:val="TAL"/>
            </w:pPr>
          </w:p>
        </w:tc>
      </w:tr>
      <w:tr w:rsidR="000854E6" w:rsidRPr="00CB4C8C" w14:paraId="673D3FC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07B70512" w14:textId="77777777" w:rsidR="000854E6" w:rsidRPr="00CB4C8C" w:rsidRDefault="000854E6" w:rsidP="00ED190F">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134A4854" w14:textId="5A730ADD" w:rsidR="000854E6" w:rsidRPr="00CB4C8C" w:rsidRDefault="000854E6" w:rsidP="00ED190F">
            <w:pPr>
              <w:pStyle w:val="TAL"/>
            </w:pPr>
            <w:r w:rsidRPr="00CB4C8C">
              <w:rPr>
                <w:lang w:eastAsia="zh-CN"/>
              </w:rPr>
              <w:t>The MRO function</w:t>
            </w:r>
            <w:r w:rsidRPr="00CB4C8C">
              <w:t xml:space="preserve"> detects handover issues (e.g. too late HO, too early HO and HO to a wrong cell) in intra-RAT or inter-RAT mobility by </w:t>
            </w:r>
            <w:r w:rsidR="004A6DBE" w:rsidRPr="00CB4C8C">
              <w:t>analysing</w:t>
            </w:r>
            <w:r w:rsidRPr="00CB4C8C">
              <w:t xml:space="preserve"> reports from UEs and network side information, and acts to mitigate the HO issues by adjusting HO related parameters.</w:t>
            </w:r>
          </w:p>
        </w:tc>
        <w:tc>
          <w:tcPr>
            <w:tcW w:w="705" w:type="pct"/>
            <w:tcBorders>
              <w:top w:val="single" w:sz="4" w:space="0" w:color="auto"/>
              <w:left w:val="single" w:sz="4" w:space="0" w:color="auto"/>
              <w:bottom w:val="single" w:sz="4" w:space="0" w:color="auto"/>
              <w:right w:val="single" w:sz="4" w:space="0" w:color="auto"/>
            </w:tcBorders>
          </w:tcPr>
          <w:p w14:paraId="23C56841" w14:textId="77777777" w:rsidR="000854E6" w:rsidRPr="00CB4C8C" w:rsidRDefault="000854E6" w:rsidP="00ED190F">
            <w:pPr>
              <w:pStyle w:val="TAL"/>
            </w:pPr>
          </w:p>
        </w:tc>
      </w:tr>
      <w:tr w:rsidR="000854E6" w:rsidRPr="00CB4C8C" w14:paraId="2F930B6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33C3CD85" w14:textId="77777777" w:rsidR="000854E6" w:rsidRPr="00CB4C8C" w:rsidRDefault="000854E6" w:rsidP="00ED190F">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79B02B33" w14:textId="0A749B7A"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w:t>
            </w:r>
            <w:r w:rsidRPr="00CB4C8C">
              <w:t xml:space="preserve">collects </w:t>
            </w:r>
            <w:r w:rsidRPr="00CB4C8C">
              <w:rPr>
                <w:lang w:eastAsia="zh-CN"/>
              </w:rPr>
              <w:t xml:space="preserve">MRO related measurements, and </w:t>
            </w:r>
            <w:r w:rsidR="004A6DBE" w:rsidRPr="00CB4C8C">
              <w:rPr>
                <w:lang w:eastAsia="zh-CN"/>
              </w:rPr>
              <w:t>analyses</w:t>
            </w:r>
            <w:r w:rsidRPr="00CB4C8C">
              <w:rPr>
                <w:lang w:eastAsia="zh-CN"/>
              </w:rPr>
              <w:t xml:space="preserve"> them to evaluate the MRO performance.</w:t>
            </w:r>
          </w:p>
        </w:tc>
        <w:tc>
          <w:tcPr>
            <w:tcW w:w="705" w:type="pct"/>
            <w:tcBorders>
              <w:top w:val="single" w:sz="4" w:space="0" w:color="auto"/>
              <w:left w:val="single" w:sz="4" w:space="0" w:color="auto"/>
              <w:bottom w:val="single" w:sz="4" w:space="0" w:color="auto"/>
              <w:right w:val="single" w:sz="4" w:space="0" w:color="auto"/>
            </w:tcBorders>
          </w:tcPr>
          <w:p w14:paraId="76763318" w14:textId="77777777" w:rsidR="000854E6" w:rsidRPr="00CB4C8C" w:rsidRDefault="000854E6" w:rsidP="00ED190F">
            <w:pPr>
              <w:pStyle w:val="TAL"/>
            </w:pPr>
          </w:p>
        </w:tc>
      </w:tr>
      <w:tr w:rsidR="000854E6" w:rsidRPr="00CB4C8C" w14:paraId="6AB61EC5"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3728D5EB" w14:textId="77777777" w:rsidR="000854E6" w:rsidRPr="00CB4C8C" w:rsidRDefault="000854E6" w:rsidP="00ED190F">
            <w:pPr>
              <w:pStyle w:val="TAL"/>
              <w:rPr>
                <w:b/>
                <w:lang w:bidi="ar-KW"/>
              </w:rPr>
            </w:pPr>
            <w:r w:rsidRPr="00CB4C8C">
              <w:rPr>
                <w:b/>
                <w:lang w:bidi="ar-KW"/>
              </w:rPr>
              <w:t>Step 5 (M)</w:t>
            </w:r>
          </w:p>
        </w:tc>
        <w:tc>
          <w:tcPr>
            <w:tcW w:w="3449" w:type="pct"/>
            <w:tcBorders>
              <w:top w:val="single" w:sz="4" w:space="0" w:color="auto"/>
              <w:left w:val="single" w:sz="4" w:space="0" w:color="auto"/>
              <w:bottom w:val="single" w:sz="4" w:space="0" w:color="auto"/>
              <w:right w:val="single" w:sz="4" w:space="0" w:color="auto"/>
            </w:tcBorders>
          </w:tcPr>
          <w:p w14:paraId="34A36300"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w:t>
            </w:r>
            <w:r w:rsidRPr="00CB4C8C">
              <w:rPr>
                <w:lang w:eastAsia="zh-CN"/>
              </w:rPr>
              <w:t xml:space="preserve">performs the following action, if the MRO performance does not meet the target: </w:t>
            </w:r>
          </w:p>
          <w:p w14:paraId="7B19CD8A" w14:textId="77777777" w:rsidR="000854E6" w:rsidRPr="00CB4C8C" w:rsidRDefault="000854E6" w:rsidP="000854E6">
            <w:pPr>
              <w:pStyle w:val="TAL"/>
              <w:ind w:left="288" w:hanging="288"/>
              <w:rPr>
                <w:lang w:eastAsia="zh-CN"/>
              </w:rPr>
            </w:pPr>
            <w:r w:rsidRPr="00CB4C8C">
              <w:rPr>
                <w:lang w:eastAsia="zh-CN"/>
              </w:rPr>
              <w:t>1.</w:t>
            </w:r>
            <w:r w:rsidR="00CB4C8C">
              <w:rPr>
                <w:lang w:eastAsia="zh-CN"/>
              </w:rPr>
              <w:t xml:space="preserve"> </w:t>
            </w:r>
            <w:r w:rsidRPr="00CB4C8C">
              <w:rPr>
                <w:lang w:eastAsia="zh-CN"/>
              </w:rPr>
              <w:t>Update the targets for MRO function.</w:t>
            </w:r>
          </w:p>
          <w:p w14:paraId="27EF1F78" w14:textId="77777777" w:rsidR="00666863" w:rsidRPr="00CB4C8C" w:rsidRDefault="00666863" w:rsidP="00666863">
            <w:pPr>
              <w:pStyle w:val="TAL"/>
              <w:ind w:left="288" w:hanging="288"/>
              <w:rPr>
                <w:lang w:eastAsia="zh-CN"/>
              </w:rPr>
            </w:pPr>
            <w:r w:rsidRPr="00CB4C8C">
              <w:rPr>
                <w:lang w:eastAsia="zh-CN"/>
              </w:rPr>
              <w:t>2.</w:t>
            </w:r>
            <w:r w:rsidR="00CB4C8C">
              <w:rPr>
                <w:lang w:eastAsia="zh-CN"/>
              </w:rPr>
              <w:t xml:space="preserve"> </w:t>
            </w:r>
            <w:r w:rsidRPr="00CB4C8C">
              <w:rPr>
                <w:lang w:eastAsia="zh-CN"/>
              </w:rPr>
              <w:t>Update the ranges for MRO function.</w:t>
            </w:r>
          </w:p>
          <w:p w14:paraId="1B970DA5" w14:textId="77777777" w:rsidR="00666863" w:rsidRPr="00CB4C8C" w:rsidRDefault="00666863" w:rsidP="00666863">
            <w:pPr>
              <w:pStyle w:val="TAL"/>
              <w:ind w:left="288" w:hanging="288"/>
              <w:rPr>
                <w:lang w:eastAsia="zh-CN"/>
              </w:rPr>
            </w:pPr>
            <w:r w:rsidRPr="00CB4C8C">
              <w:rPr>
                <w:lang w:eastAsia="zh-CN"/>
              </w:rPr>
              <w:t>3.</w:t>
            </w:r>
            <w:r w:rsidR="00CB4C8C">
              <w:rPr>
                <w:lang w:eastAsia="zh-CN"/>
              </w:rPr>
              <w:t xml:space="preserve"> </w:t>
            </w:r>
            <w:r w:rsidRPr="00CB4C8C">
              <w:rPr>
                <w:lang w:eastAsia="zh-CN"/>
              </w:rPr>
              <w:t>Update the control information for MRO function.</w:t>
            </w:r>
          </w:p>
        </w:tc>
        <w:tc>
          <w:tcPr>
            <w:tcW w:w="705" w:type="pct"/>
            <w:tcBorders>
              <w:top w:val="single" w:sz="4" w:space="0" w:color="auto"/>
              <w:left w:val="single" w:sz="4" w:space="0" w:color="auto"/>
              <w:bottom w:val="single" w:sz="4" w:space="0" w:color="auto"/>
              <w:right w:val="single" w:sz="4" w:space="0" w:color="auto"/>
            </w:tcBorders>
          </w:tcPr>
          <w:p w14:paraId="0CF33E9F" w14:textId="77777777" w:rsidR="000854E6" w:rsidRPr="00CB4C8C" w:rsidRDefault="000854E6" w:rsidP="00ED190F">
            <w:pPr>
              <w:pStyle w:val="TAL"/>
            </w:pPr>
          </w:p>
        </w:tc>
      </w:tr>
      <w:tr w:rsidR="000854E6" w:rsidRPr="00CB4C8C" w14:paraId="0B6D84D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7C75091" w14:textId="77777777" w:rsidR="000854E6" w:rsidRPr="00CB4C8C" w:rsidRDefault="000854E6" w:rsidP="00ED190F">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646AC52E" w14:textId="77777777" w:rsidR="000854E6" w:rsidRPr="00CB4C8C" w:rsidRDefault="000854E6" w:rsidP="00ED190F">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6F1B753D" w14:textId="77777777" w:rsidR="000854E6" w:rsidRPr="00CB4C8C" w:rsidRDefault="000854E6" w:rsidP="00ED190F">
            <w:pPr>
              <w:pStyle w:val="TAL"/>
              <w:rPr>
                <w:lang w:bidi="ar-KW"/>
              </w:rPr>
            </w:pPr>
          </w:p>
        </w:tc>
      </w:tr>
      <w:tr w:rsidR="000854E6" w:rsidRPr="00CB4C8C" w14:paraId="6B1FECAE"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38E2AAA" w14:textId="77777777" w:rsidR="000854E6" w:rsidRPr="00CB4C8C" w:rsidRDefault="000854E6" w:rsidP="00ED190F">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00076738" w14:textId="77777777" w:rsidR="000854E6" w:rsidRPr="00CB4C8C" w:rsidRDefault="000854E6" w:rsidP="00ED190F">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370F904F" w14:textId="77777777" w:rsidR="000854E6" w:rsidRPr="00CB4C8C" w:rsidRDefault="000854E6" w:rsidP="00ED190F">
            <w:pPr>
              <w:pStyle w:val="TAL"/>
              <w:rPr>
                <w:lang w:bidi="ar-KW"/>
              </w:rPr>
            </w:pPr>
          </w:p>
        </w:tc>
      </w:tr>
      <w:tr w:rsidR="000854E6" w:rsidRPr="00CB4C8C" w14:paraId="25F4C36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2C7CFB7" w14:textId="77777777" w:rsidR="000854E6" w:rsidRPr="00CB4C8C" w:rsidRDefault="000854E6" w:rsidP="00ED190F">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067866BE" w14:textId="77777777" w:rsidR="000854E6" w:rsidRPr="00CB4C8C" w:rsidRDefault="000854E6" w:rsidP="00ED190F">
            <w:pPr>
              <w:pStyle w:val="TAL"/>
              <w:rPr>
                <w:lang w:eastAsia="zh-CN"/>
              </w:rPr>
            </w:pPr>
            <w:r w:rsidRPr="00CB4C8C">
              <w:rPr>
                <w:lang w:eastAsia="zh-CN"/>
              </w:rPr>
              <w:t>The MRO performance has been optimized.</w:t>
            </w:r>
          </w:p>
        </w:tc>
        <w:tc>
          <w:tcPr>
            <w:tcW w:w="705" w:type="pct"/>
            <w:tcBorders>
              <w:top w:val="single" w:sz="4" w:space="0" w:color="auto"/>
              <w:left w:val="single" w:sz="4" w:space="0" w:color="auto"/>
              <w:bottom w:val="single" w:sz="4" w:space="0" w:color="auto"/>
              <w:right w:val="single" w:sz="4" w:space="0" w:color="auto"/>
            </w:tcBorders>
          </w:tcPr>
          <w:p w14:paraId="540A3088" w14:textId="77777777" w:rsidR="000854E6" w:rsidRPr="00CB4C8C" w:rsidRDefault="000854E6" w:rsidP="00ED190F">
            <w:pPr>
              <w:pStyle w:val="TAL"/>
              <w:rPr>
                <w:lang w:bidi="ar-KW"/>
              </w:rPr>
            </w:pPr>
          </w:p>
        </w:tc>
      </w:tr>
      <w:tr w:rsidR="000854E6" w:rsidRPr="00D14C0C" w14:paraId="53A95B1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F7F7EB" w14:textId="77777777" w:rsidR="000854E6" w:rsidRPr="00CB4C8C" w:rsidRDefault="000854E6" w:rsidP="00ED190F">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78EEB521" w14:textId="77777777" w:rsidR="000854E6" w:rsidRPr="007C317B" w:rsidRDefault="000854E6" w:rsidP="00ED190F">
            <w:pPr>
              <w:pStyle w:val="TAL"/>
              <w:rPr>
                <w:b/>
                <w:lang w:val="es-ES" w:bidi="ar-KW"/>
              </w:rPr>
            </w:pPr>
            <w:r w:rsidRPr="007C317B">
              <w:rPr>
                <w:b/>
                <w:lang w:val="es-ES"/>
              </w:rPr>
              <w:t>REQ-MRO-FUN-1, REQ- MR-FUN-2, REQ-MRO-FUN-3</w:t>
            </w:r>
            <w:r w:rsidR="00666863" w:rsidRPr="007C317B">
              <w:rPr>
                <w:b/>
                <w:lang w:val="es-ES"/>
              </w:rPr>
              <w:t>, REQ-MRO-FUN-4</w:t>
            </w:r>
          </w:p>
        </w:tc>
        <w:tc>
          <w:tcPr>
            <w:tcW w:w="705" w:type="pct"/>
            <w:tcBorders>
              <w:top w:val="single" w:sz="4" w:space="0" w:color="auto"/>
              <w:left w:val="single" w:sz="4" w:space="0" w:color="auto"/>
              <w:bottom w:val="single" w:sz="4" w:space="0" w:color="auto"/>
              <w:right w:val="single" w:sz="4" w:space="0" w:color="auto"/>
            </w:tcBorders>
          </w:tcPr>
          <w:p w14:paraId="78A7AD1E" w14:textId="77777777" w:rsidR="000854E6" w:rsidRPr="007C317B" w:rsidRDefault="000854E6" w:rsidP="00ED190F">
            <w:pPr>
              <w:pStyle w:val="TAL"/>
              <w:rPr>
                <w:lang w:val="es-ES" w:bidi="ar-KW"/>
              </w:rPr>
            </w:pPr>
          </w:p>
        </w:tc>
      </w:tr>
    </w:tbl>
    <w:p w14:paraId="2318AA05" w14:textId="77777777" w:rsidR="000854E6" w:rsidRPr="007C317B" w:rsidRDefault="000854E6" w:rsidP="00E81EE8">
      <w:pPr>
        <w:rPr>
          <w:lang w:val="es-ES"/>
        </w:rPr>
      </w:pPr>
    </w:p>
    <w:p w14:paraId="043F56CA" w14:textId="77777777" w:rsidR="009E1EEB" w:rsidRPr="00CB4C8C" w:rsidRDefault="009E1EEB" w:rsidP="009E1EEB">
      <w:pPr>
        <w:pStyle w:val="Heading4"/>
        <w:rPr>
          <w:rFonts w:eastAsia="SimSun"/>
        </w:rPr>
      </w:pPr>
      <w:bookmarkStart w:id="156" w:name="_Toc50705706"/>
      <w:bookmarkStart w:id="157" w:name="_Toc50991577"/>
      <w:bookmarkStart w:id="158" w:name="_Toc58411257"/>
      <w:r w:rsidRPr="00CB4C8C">
        <w:rPr>
          <w:rFonts w:eastAsia="SimSun"/>
        </w:rPr>
        <w:lastRenderedPageBreak/>
        <w:t>6.4.1.3</w:t>
      </w:r>
      <w:r w:rsidRPr="00CB4C8C">
        <w:rPr>
          <w:rFonts w:eastAsia="SimSun"/>
        </w:rPr>
        <w:tab/>
        <w:t>ANR management</w:t>
      </w:r>
      <w:bookmarkEnd w:id="156"/>
      <w:bookmarkEnd w:id="157"/>
      <w:bookmarkEnd w:id="158"/>
    </w:p>
    <w:p w14:paraId="0CF1361D" w14:textId="77777777" w:rsidR="009E1EEB" w:rsidRPr="00CB4C8C" w:rsidRDefault="009E1EEB" w:rsidP="007016F1">
      <w:pPr>
        <w:pStyle w:val="Heading5"/>
        <w:rPr>
          <w:rFonts w:eastAsia="SimSun"/>
        </w:rPr>
      </w:pPr>
      <w:bookmarkStart w:id="159" w:name="_Toc50705707"/>
      <w:bookmarkStart w:id="160" w:name="_Toc50991578"/>
      <w:bookmarkStart w:id="161" w:name="_Toc58411258"/>
      <w:r w:rsidRPr="00CB4C8C">
        <w:rPr>
          <w:rFonts w:eastAsia="SimSun"/>
        </w:rPr>
        <w:t>6.4.1.3.1</w:t>
      </w:r>
      <w:r w:rsidRPr="00CB4C8C">
        <w:rPr>
          <w:rFonts w:eastAsia="SimSun"/>
        </w:rPr>
        <w:tab/>
        <w:t>Starting the ANR function</w:t>
      </w:r>
      <w:bookmarkEnd w:id="159"/>
      <w:bookmarkEnd w:id="160"/>
      <w:bookmarkEnd w:id="1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9E1EEB" w:rsidRPr="00CB4C8C" w14:paraId="4E7EC01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CB5A8E4" w14:textId="77777777" w:rsidR="009E1EEB" w:rsidRPr="00CB4C8C" w:rsidRDefault="009E1EEB">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001CE8B5" w14:textId="77777777" w:rsidR="009E1EEB" w:rsidRPr="00CB4C8C" w:rsidRDefault="009E1EEB">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0180BDE" w14:textId="77777777" w:rsidR="009E1EEB" w:rsidRPr="00CB4C8C" w:rsidRDefault="009E1EEB">
            <w:pPr>
              <w:pStyle w:val="TAH"/>
              <w:rPr>
                <w:lang w:bidi="ar-KW"/>
              </w:rPr>
            </w:pPr>
            <w:r w:rsidRPr="00CB4C8C">
              <w:rPr>
                <w:lang w:bidi="ar-KW"/>
              </w:rPr>
              <w:t>&lt;&lt;Uses&gt;&gt;</w:t>
            </w:r>
          </w:p>
          <w:p w14:paraId="658C329E" w14:textId="77777777" w:rsidR="009E1EEB" w:rsidRPr="00CB4C8C" w:rsidRDefault="009E1EEB">
            <w:pPr>
              <w:pStyle w:val="TAH"/>
              <w:rPr>
                <w:lang w:bidi="ar-KW"/>
              </w:rPr>
            </w:pPr>
            <w:r w:rsidRPr="00CB4C8C">
              <w:rPr>
                <w:lang w:bidi="ar-KW"/>
              </w:rPr>
              <w:t xml:space="preserve">Related use </w:t>
            </w:r>
          </w:p>
        </w:tc>
      </w:tr>
      <w:tr w:rsidR="009E1EEB" w:rsidRPr="00CB4C8C" w14:paraId="4D9BFF6E" w14:textId="77777777" w:rsidTr="005814A2">
        <w:trPr>
          <w:cantSplit/>
          <w:trHeight w:val="92"/>
          <w:jc w:val="center"/>
        </w:trPr>
        <w:tc>
          <w:tcPr>
            <w:tcW w:w="1629" w:type="dxa"/>
            <w:tcBorders>
              <w:top w:val="single" w:sz="4" w:space="0" w:color="auto"/>
              <w:left w:val="single" w:sz="4" w:space="0" w:color="auto"/>
              <w:bottom w:val="single" w:sz="4" w:space="0" w:color="auto"/>
              <w:right w:val="single" w:sz="4" w:space="0" w:color="auto"/>
            </w:tcBorders>
            <w:hideMark/>
          </w:tcPr>
          <w:p w14:paraId="6F9B6939" w14:textId="77777777" w:rsidR="009E1EEB" w:rsidRPr="00CB4C8C" w:rsidRDefault="009E1EEB">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820A51F" w14:textId="77777777" w:rsidR="009E1EEB" w:rsidRPr="00CB4C8C" w:rsidRDefault="009E1EEB">
            <w:pPr>
              <w:pStyle w:val="TAL"/>
            </w:pPr>
            <w:r w:rsidRPr="00CB4C8C">
              <w:t>The goal is to make the ANR function in the gNB is enabled.</w:t>
            </w:r>
          </w:p>
        </w:tc>
        <w:tc>
          <w:tcPr>
            <w:tcW w:w="1469" w:type="dxa"/>
            <w:tcBorders>
              <w:top w:val="single" w:sz="4" w:space="0" w:color="auto"/>
              <w:left w:val="single" w:sz="4" w:space="0" w:color="auto"/>
              <w:bottom w:val="single" w:sz="4" w:space="0" w:color="auto"/>
              <w:right w:val="single" w:sz="4" w:space="0" w:color="auto"/>
            </w:tcBorders>
          </w:tcPr>
          <w:p w14:paraId="576B6203" w14:textId="77777777" w:rsidR="009E1EEB" w:rsidRPr="00CB4C8C" w:rsidRDefault="009E1EEB">
            <w:pPr>
              <w:pStyle w:val="TAL"/>
              <w:rPr>
                <w:lang w:bidi="ar-KW"/>
              </w:rPr>
            </w:pPr>
          </w:p>
        </w:tc>
      </w:tr>
      <w:tr w:rsidR="009E1EEB" w:rsidRPr="00CB4C8C" w14:paraId="52B8B2AA" w14:textId="77777777" w:rsidTr="005814A2">
        <w:trPr>
          <w:cantSplit/>
          <w:trHeight w:val="128"/>
          <w:jc w:val="center"/>
        </w:trPr>
        <w:tc>
          <w:tcPr>
            <w:tcW w:w="1629" w:type="dxa"/>
            <w:tcBorders>
              <w:top w:val="single" w:sz="4" w:space="0" w:color="auto"/>
              <w:left w:val="single" w:sz="4" w:space="0" w:color="auto"/>
              <w:bottom w:val="single" w:sz="4" w:space="0" w:color="auto"/>
              <w:right w:val="single" w:sz="4" w:space="0" w:color="auto"/>
            </w:tcBorders>
            <w:hideMark/>
          </w:tcPr>
          <w:p w14:paraId="74A2FFD7" w14:textId="77777777" w:rsidR="009E1EEB" w:rsidRPr="00CB4C8C" w:rsidRDefault="009E1EEB">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C3DD5FD" w14:textId="77777777" w:rsidR="009E1EEB" w:rsidRPr="00CB4C8C" w:rsidRDefault="009E1EEB">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5B47208D" w14:textId="77777777" w:rsidR="009E1EEB" w:rsidRPr="00CB4C8C" w:rsidRDefault="009E1EEB">
            <w:pPr>
              <w:pStyle w:val="TAL"/>
              <w:rPr>
                <w:lang w:bidi="ar-KW"/>
              </w:rPr>
            </w:pPr>
          </w:p>
        </w:tc>
      </w:tr>
      <w:tr w:rsidR="009E1EEB" w:rsidRPr="00CB4C8C" w14:paraId="0ED7965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2AAFDC0" w14:textId="77777777" w:rsidR="009E1EEB" w:rsidRPr="00CB4C8C" w:rsidRDefault="009E1EEB">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tcPr>
          <w:p w14:paraId="44D567FF" w14:textId="77777777" w:rsidR="009E1EEB" w:rsidRPr="00CB4C8C" w:rsidRDefault="009E1EEB">
            <w:pPr>
              <w:pStyle w:val="TAL"/>
            </w:pPr>
            <w:r w:rsidRPr="00CB4C8C">
              <w:t>The MnS producer of D-SON management</w:t>
            </w:r>
          </w:p>
          <w:p w14:paraId="4A0372C9" w14:textId="77777777" w:rsidR="009E1EEB" w:rsidRPr="00CB4C8C" w:rsidRDefault="009E1EEB">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01575800" w14:textId="77777777" w:rsidR="009E1EEB" w:rsidRPr="00CB4C8C" w:rsidRDefault="009E1EEB">
            <w:pPr>
              <w:pStyle w:val="TAL"/>
              <w:rPr>
                <w:lang w:bidi="ar-KW"/>
              </w:rPr>
            </w:pPr>
          </w:p>
        </w:tc>
      </w:tr>
      <w:tr w:rsidR="009E1EEB" w:rsidRPr="00CB4C8C" w14:paraId="72B4F34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FAF9D76" w14:textId="77777777" w:rsidR="009E1EEB" w:rsidRPr="00CB4C8C" w:rsidRDefault="009E1EEB">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0F38A800" w14:textId="77777777" w:rsidR="009E1EEB" w:rsidRPr="00CB4C8C" w:rsidRDefault="009E1EEB">
            <w:pPr>
              <w:pStyle w:val="TAL"/>
            </w:pPr>
          </w:p>
        </w:tc>
        <w:tc>
          <w:tcPr>
            <w:tcW w:w="1469" w:type="dxa"/>
            <w:tcBorders>
              <w:top w:val="single" w:sz="4" w:space="0" w:color="auto"/>
              <w:left w:val="single" w:sz="4" w:space="0" w:color="auto"/>
              <w:bottom w:val="single" w:sz="4" w:space="0" w:color="auto"/>
              <w:right w:val="single" w:sz="4" w:space="0" w:color="auto"/>
            </w:tcBorders>
          </w:tcPr>
          <w:p w14:paraId="0B91C811" w14:textId="77777777" w:rsidR="009E1EEB" w:rsidRPr="00CB4C8C" w:rsidRDefault="009E1EEB">
            <w:pPr>
              <w:pStyle w:val="TAL"/>
              <w:rPr>
                <w:lang w:bidi="ar-KW"/>
              </w:rPr>
            </w:pPr>
          </w:p>
        </w:tc>
      </w:tr>
      <w:tr w:rsidR="009E1EEB" w:rsidRPr="00CB4C8C" w14:paraId="55A9870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2E54F4C" w14:textId="77777777" w:rsidR="009E1EEB" w:rsidRPr="00CB4C8C" w:rsidRDefault="009E1EEB">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521FD71F" w14:textId="77777777" w:rsidR="009E1EEB" w:rsidRPr="00CB4C8C" w:rsidRDefault="009E1EEB">
            <w:pPr>
              <w:pStyle w:val="TAL"/>
            </w:pPr>
            <w:r w:rsidRPr="00CB4C8C">
              <w:t>The ANR function is not active.</w:t>
            </w:r>
          </w:p>
          <w:p w14:paraId="2A8CA92A" w14:textId="77777777" w:rsidR="009E1EEB" w:rsidRPr="00CB4C8C" w:rsidRDefault="009E1EEB">
            <w:pPr>
              <w:pStyle w:val="TAL"/>
            </w:pPr>
            <w:r w:rsidRPr="00CB4C8C">
              <w:t xml:space="preserve"> </w:t>
            </w:r>
          </w:p>
          <w:p w14:paraId="71426F1F" w14:textId="77777777" w:rsidR="009E1EEB" w:rsidRPr="00CB4C8C" w:rsidRDefault="009E1EEB">
            <w:pPr>
              <w:pStyle w:val="TAL"/>
            </w:pPr>
            <w:r w:rsidRPr="00CB4C8C">
              <w:t>The gNB may have NCRs. The NCRs may be configured by a MnS consumer or may have been added by the ANR function if the ANR function has been active previously.</w:t>
            </w:r>
          </w:p>
        </w:tc>
        <w:tc>
          <w:tcPr>
            <w:tcW w:w="1469" w:type="dxa"/>
            <w:tcBorders>
              <w:top w:val="single" w:sz="4" w:space="0" w:color="auto"/>
              <w:left w:val="single" w:sz="4" w:space="0" w:color="auto"/>
              <w:bottom w:val="single" w:sz="4" w:space="0" w:color="auto"/>
              <w:right w:val="single" w:sz="4" w:space="0" w:color="auto"/>
            </w:tcBorders>
          </w:tcPr>
          <w:p w14:paraId="1CADE150" w14:textId="77777777" w:rsidR="009E1EEB" w:rsidRPr="00CB4C8C" w:rsidRDefault="009E1EEB">
            <w:pPr>
              <w:pStyle w:val="TAL"/>
              <w:rPr>
                <w:lang w:bidi="ar-KW"/>
              </w:rPr>
            </w:pPr>
          </w:p>
        </w:tc>
      </w:tr>
      <w:tr w:rsidR="009E1EEB" w:rsidRPr="00CB4C8C" w14:paraId="6E974BD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3AD6CD5" w14:textId="77777777" w:rsidR="009E1EEB" w:rsidRPr="00CB4C8C" w:rsidRDefault="009E1EEB">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0F35130E" w14:textId="77777777" w:rsidR="009E1EEB" w:rsidRPr="00CB4C8C" w:rsidRDefault="009E1EEB">
            <w:pPr>
              <w:pStyle w:val="TAL"/>
            </w:pPr>
            <w:r w:rsidRPr="00CB4C8C">
              <w:t>The Use Case begins when the MnS consumer decides to enable the ANR function in a gNB.</w:t>
            </w:r>
          </w:p>
        </w:tc>
        <w:tc>
          <w:tcPr>
            <w:tcW w:w="1469" w:type="dxa"/>
            <w:tcBorders>
              <w:top w:val="single" w:sz="4" w:space="0" w:color="auto"/>
              <w:left w:val="single" w:sz="4" w:space="0" w:color="auto"/>
              <w:bottom w:val="single" w:sz="4" w:space="0" w:color="auto"/>
              <w:right w:val="single" w:sz="4" w:space="0" w:color="auto"/>
            </w:tcBorders>
          </w:tcPr>
          <w:p w14:paraId="0228B43D" w14:textId="77777777" w:rsidR="009E1EEB" w:rsidRPr="00CB4C8C" w:rsidRDefault="009E1EEB">
            <w:pPr>
              <w:pStyle w:val="TAL"/>
              <w:rPr>
                <w:lang w:bidi="ar-KW"/>
              </w:rPr>
            </w:pPr>
          </w:p>
        </w:tc>
      </w:tr>
      <w:tr w:rsidR="009E1EEB" w:rsidRPr="00CB4C8C" w14:paraId="1517B1C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D4491F5" w14:textId="77777777" w:rsidR="009E1EEB" w:rsidRPr="00CB4C8C" w:rsidRDefault="009E1EEB">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0AA02652" w14:textId="77777777" w:rsidR="009E1EEB" w:rsidRPr="00CB4C8C" w:rsidRDefault="009E1EEB">
            <w:pPr>
              <w:pStyle w:val="TAL"/>
            </w:pPr>
            <w:r w:rsidRPr="00CB4C8C">
              <w:t>The MnS consumer enables the ANR function in the gNB.</w:t>
            </w:r>
          </w:p>
        </w:tc>
        <w:tc>
          <w:tcPr>
            <w:tcW w:w="1469" w:type="dxa"/>
            <w:tcBorders>
              <w:top w:val="single" w:sz="4" w:space="0" w:color="auto"/>
              <w:left w:val="single" w:sz="4" w:space="0" w:color="auto"/>
              <w:bottom w:val="single" w:sz="4" w:space="0" w:color="auto"/>
              <w:right w:val="single" w:sz="4" w:space="0" w:color="auto"/>
            </w:tcBorders>
          </w:tcPr>
          <w:p w14:paraId="3CEAC1C0" w14:textId="77777777" w:rsidR="009E1EEB" w:rsidRPr="00CB4C8C" w:rsidRDefault="009E1EEB">
            <w:pPr>
              <w:pStyle w:val="TAL"/>
              <w:rPr>
                <w:lang w:bidi="ar-KW"/>
              </w:rPr>
            </w:pPr>
          </w:p>
        </w:tc>
      </w:tr>
      <w:tr w:rsidR="009E1EEB" w:rsidRPr="00CB4C8C" w14:paraId="317CE1D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90CD126" w14:textId="77777777" w:rsidR="009E1EEB" w:rsidRPr="00CB4C8C" w:rsidRDefault="009E1EEB">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BC08A2E" w14:textId="77777777" w:rsidR="009E1EEB" w:rsidRPr="00CB4C8C" w:rsidRDefault="009E1EEB">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7481C559" w14:textId="77777777" w:rsidR="009E1EEB" w:rsidRPr="00CB4C8C" w:rsidRDefault="009E1EEB">
            <w:pPr>
              <w:pStyle w:val="TAL"/>
              <w:rPr>
                <w:lang w:bidi="ar-KW"/>
              </w:rPr>
            </w:pPr>
          </w:p>
        </w:tc>
      </w:tr>
      <w:tr w:rsidR="009E1EEB" w:rsidRPr="00CB4C8C" w14:paraId="61A1D4B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EF0CE59" w14:textId="77777777" w:rsidR="009E1EEB" w:rsidRPr="00CB4C8C" w:rsidRDefault="009E1EEB">
            <w:pPr>
              <w:pStyle w:val="LD"/>
              <w:rPr>
                <w:rFonts w:ascii="Arial" w:hAnsi="Arial" w:cs="Arial"/>
                <w:b/>
                <w:noProof w:val="0"/>
                <w:sz w:val="18"/>
                <w:szCs w:val="18"/>
                <w:lang w:bidi="ar-KW"/>
              </w:rPr>
            </w:pPr>
            <w:r w:rsidRPr="00CB4C8C">
              <w:rPr>
                <w:rFonts w:ascii="Arial" w:hAnsi="Arial" w:cs="Arial"/>
                <w:b/>
                <w:noProof w:val="0"/>
                <w:sz w:val="18"/>
                <w:szCs w:val="18"/>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1728ECA0" w14:textId="77777777" w:rsidR="009E1EEB" w:rsidRPr="00CB4C8C" w:rsidRDefault="009E1EEB">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180A63C2" w14:textId="77777777" w:rsidR="009E1EEB" w:rsidRPr="00CB4C8C" w:rsidRDefault="009E1EEB">
            <w:pPr>
              <w:pStyle w:val="LD"/>
              <w:rPr>
                <w:noProof w:val="0"/>
                <w:lang w:bidi="ar-KW"/>
              </w:rPr>
            </w:pPr>
          </w:p>
        </w:tc>
      </w:tr>
      <w:tr w:rsidR="009E1EEB" w:rsidRPr="00CB4C8C" w14:paraId="16106DE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869E552" w14:textId="77777777" w:rsidR="009E1EEB" w:rsidRPr="00CB4C8C" w:rsidRDefault="009E1EEB">
            <w:pPr>
              <w:pStyle w:val="LD"/>
              <w:rPr>
                <w:rFonts w:ascii="Arial" w:hAnsi="Arial" w:cs="Arial"/>
                <w:b/>
                <w:noProof w:val="0"/>
                <w:sz w:val="18"/>
                <w:szCs w:val="18"/>
                <w:lang w:bidi="ar-KW"/>
              </w:rPr>
            </w:pPr>
            <w:r w:rsidRPr="00CB4C8C">
              <w:rPr>
                <w:rFonts w:ascii="Arial" w:hAnsi="Arial" w:cs="Arial"/>
                <w:b/>
                <w:noProof w:val="0"/>
                <w:sz w:val="18"/>
                <w:szCs w:val="18"/>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18F2BCB" w14:textId="77777777" w:rsidR="009E1EEB" w:rsidRPr="00CB4C8C" w:rsidRDefault="009E1EEB">
            <w:pPr>
              <w:pStyle w:val="TAL"/>
            </w:pPr>
            <w:r w:rsidRPr="00CB4C8C">
              <w:t>The ANR function in gNB is successfully enabled by the MnS consumer, or if unsuccessful, still disabled.</w:t>
            </w:r>
          </w:p>
        </w:tc>
        <w:tc>
          <w:tcPr>
            <w:tcW w:w="1469" w:type="dxa"/>
            <w:tcBorders>
              <w:top w:val="single" w:sz="4" w:space="0" w:color="auto"/>
              <w:left w:val="single" w:sz="4" w:space="0" w:color="auto"/>
              <w:bottom w:val="single" w:sz="4" w:space="0" w:color="auto"/>
              <w:right w:val="single" w:sz="4" w:space="0" w:color="auto"/>
            </w:tcBorders>
          </w:tcPr>
          <w:p w14:paraId="5C8FDCA4" w14:textId="77777777" w:rsidR="009E1EEB" w:rsidRPr="00CB4C8C" w:rsidRDefault="009E1EEB">
            <w:pPr>
              <w:pStyle w:val="LD"/>
              <w:rPr>
                <w:noProof w:val="0"/>
                <w:lang w:bidi="ar-KW"/>
              </w:rPr>
            </w:pPr>
          </w:p>
        </w:tc>
      </w:tr>
      <w:tr w:rsidR="009E1EEB" w:rsidRPr="00CB4C8C" w14:paraId="340D07C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F53EC3E" w14:textId="77777777" w:rsidR="009E1EEB" w:rsidRPr="00CB4C8C" w:rsidRDefault="009E1EEB">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219AAD0A" w14:textId="77777777" w:rsidR="009E1EEB" w:rsidRPr="00CB4C8C" w:rsidRDefault="009E1EEB">
            <w:pPr>
              <w:pStyle w:val="TAL"/>
            </w:pPr>
            <w:r w:rsidRPr="00CB4C8C">
              <w:t>REQ-</w:t>
            </w:r>
            <w:r w:rsidR="004A548C" w:rsidRPr="00CB4C8C">
              <w:t>NR-ANR</w:t>
            </w:r>
            <w:r w:rsidRPr="00CB4C8C">
              <w:t>-FUN-0h</w:t>
            </w:r>
          </w:p>
        </w:tc>
        <w:tc>
          <w:tcPr>
            <w:tcW w:w="1469" w:type="dxa"/>
            <w:tcBorders>
              <w:top w:val="single" w:sz="4" w:space="0" w:color="auto"/>
              <w:left w:val="single" w:sz="4" w:space="0" w:color="auto"/>
              <w:bottom w:val="single" w:sz="4" w:space="0" w:color="auto"/>
              <w:right w:val="single" w:sz="4" w:space="0" w:color="auto"/>
            </w:tcBorders>
          </w:tcPr>
          <w:p w14:paraId="45ED1A0C" w14:textId="77777777" w:rsidR="009E1EEB" w:rsidRPr="00CB4C8C" w:rsidRDefault="009E1EEB">
            <w:pPr>
              <w:pStyle w:val="TAL"/>
              <w:rPr>
                <w:lang w:bidi="ar-KW"/>
              </w:rPr>
            </w:pPr>
          </w:p>
        </w:tc>
      </w:tr>
    </w:tbl>
    <w:p w14:paraId="72F0AA85" w14:textId="77777777" w:rsidR="009E1EEB" w:rsidRPr="00CB4C8C" w:rsidRDefault="009E1EEB" w:rsidP="00E81EE8"/>
    <w:p w14:paraId="15CA9DDD" w14:textId="77777777" w:rsidR="009E1EEB" w:rsidRPr="00CB4C8C" w:rsidRDefault="009E1EEB" w:rsidP="009E1EEB">
      <w:pPr>
        <w:pStyle w:val="Heading5"/>
        <w:rPr>
          <w:rFonts w:eastAsia="SimSun"/>
        </w:rPr>
      </w:pPr>
      <w:bookmarkStart w:id="162" w:name="_Toc50705708"/>
      <w:bookmarkStart w:id="163" w:name="_Toc50991579"/>
      <w:bookmarkStart w:id="164" w:name="_Toc58411259"/>
      <w:r w:rsidRPr="00CB4C8C">
        <w:rPr>
          <w:rFonts w:eastAsia="SimSun"/>
        </w:rPr>
        <w:t>6.4.1.3.2</w:t>
      </w:r>
      <w:r w:rsidRPr="00CB4C8C">
        <w:rPr>
          <w:rFonts w:eastAsia="SimSun"/>
        </w:rPr>
        <w:tab/>
        <w:t>Stopping the ANR function</w:t>
      </w:r>
      <w:bookmarkEnd w:id="162"/>
      <w:bookmarkEnd w:id="163"/>
      <w:bookmarkEnd w:id="1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9E1EEB" w:rsidRPr="00CB4C8C" w14:paraId="44D3A72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916F058" w14:textId="77777777" w:rsidR="009E1EEB" w:rsidRPr="00CB4C8C" w:rsidRDefault="009E1EEB">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200F1745" w14:textId="77777777" w:rsidR="009E1EEB" w:rsidRPr="00CB4C8C" w:rsidRDefault="009E1EEB">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DFC677D" w14:textId="77777777" w:rsidR="009E1EEB" w:rsidRPr="00CB4C8C" w:rsidRDefault="009E1EEB">
            <w:pPr>
              <w:pStyle w:val="TAH"/>
              <w:rPr>
                <w:lang w:bidi="ar-KW"/>
              </w:rPr>
            </w:pPr>
            <w:r w:rsidRPr="00CB4C8C">
              <w:rPr>
                <w:lang w:bidi="ar-KW"/>
              </w:rPr>
              <w:t>&lt;&lt;Uses&gt;&gt;</w:t>
            </w:r>
          </w:p>
          <w:p w14:paraId="571B13CE" w14:textId="77777777" w:rsidR="009E1EEB" w:rsidRPr="00CB4C8C" w:rsidRDefault="009E1EEB">
            <w:pPr>
              <w:pStyle w:val="TAH"/>
              <w:rPr>
                <w:lang w:bidi="ar-KW"/>
              </w:rPr>
            </w:pPr>
            <w:r w:rsidRPr="00CB4C8C">
              <w:rPr>
                <w:lang w:bidi="ar-KW"/>
              </w:rPr>
              <w:t xml:space="preserve">Related use </w:t>
            </w:r>
          </w:p>
        </w:tc>
      </w:tr>
      <w:tr w:rsidR="009E1EEB" w:rsidRPr="00CB4C8C" w14:paraId="114C66D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6C0F497" w14:textId="77777777" w:rsidR="009E1EEB" w:rsidRPr="00CB4C8C" w:rsidRDefault="009E1EEB">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37401C6" w14:textId="77777777" w:rsidR="009E1EEB" w:rsidRPr="00CB4C8C" w:rsidRDefault="009E1EEB">
            <w:pPr>
              <w:pStyle w:val="TAL"/>
            </w:pPr>
            <w:r w:rsidRPr="00CB4C8C">
              <w:t>The goal is to make the ANR function in the gNB is disabled.</w:t>
            </w:r>
          </w:p>
        </w:tc>
        <w:tc>
          <w:tcPr>
            <w:tcW w:w="1469" w:type="dxa"/>
            <w:tcBorders>
              <w:top w:val="single" w:sz="4" w:space="0" w:color="auto"/>
              <w:left w:val="single" w:sz="4" w:space="0" w:color="auto"/>
              <w:bottom w:val="single" w:sz="4" w:space="0" w:color="auto"/>
              <w:right w:val="single" w:sz="4" w:space="0" w:color="auto"/>
            </w:tcBorders>
          </w:tcPr>
          <w:p w14:paraId="0474D642" w14:textId="77777777" w:rsidR="009E1EEB" w:rsidRPr="00CB4C8C" w:rsidRDefault="009E1EEB">
            <w:pPr>
              <w:pStyle w:val="TAL"/>
              <w:rPr>
                <w:lang w:bidi="ar-KW"/>
              </w:rPr>
            </w:pPr>
          </w:p>
        </w:tc>
      </w:tr>
      <w:tr w:rsidR="009E1EEB" w:rsidRPr="00CB4C8C" w14:paraId="404AEC0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B11F6CF" w14:textId="77777777" w:rsidR="009E1EEB" w:rsidRPr="00CB4C8C" w:rsidRDefault="009E1EEB">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B363F96" w14:textId="77777777" w:rsidR="009E1EEB" w:rsidRPr="00CB4C8C" w:rsidRDefault="009E1EEB">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2B3235E9" w14:textId="77777777" w:rsidR="009E1EEB" w:rsidRPr="00CB4C8C" w:rsidRDefault="009E1EEB">
            <w:pPr>
              <w:pStyle w:val="TAL"/>
              <w:rPr>
                <w:lang w:bidi="ar-KW"/>
              </w:rPr>
            </w:pPr>
          </w:p>
        </w:tc>
      </w:tr>
      <w:tr w:rsidR="009E1EEB" w:rsidRPr="00CB4C8C" w14:paraId="094E3C9E"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54CE3B1" w14:textId="77777777" w:rsidR="009E1EEB" w:rsidRPr="00CB4C8C" w:rsidRDefault="009E1EEB">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1C7C468" w14:textId="77777777" w:rsidR="009E1EEB" w:rsidRPr="00CB4C8C" w:rsidRDefault="009E1EEB">
            <w:pPr>
              <w:pStyle w:val="TAL"/>
            </w:pPr>
            <w:r w:rsidRPr="00CB4C8C">
              <w:t>The MnS producer of D-SON management</w:t>
            </w:r>
          </w:p>
          <w:p w14:paraId="27C6B215" w14:textId="77777777" w:rsidR="009E1EEB" w:rsidRPr="00CB4C8C" w:rsidRDefault="009E1EEB">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0CAAA37A" w14:textId="77777777" w:rsidR="009E1EEB" w:rsidRPr="00CB4C8C" w:rsidRDefault="009E1EEB">
            <w:pPr>
              <w:pStyle w:val="TAL"/>
              <w:rPr>
                <w:lang w:bidi="ar-KW"/>
              </w:rPr>
            </w:pPr>
          </w:p>
        </w:tc>
      </w:tr>
      <w:tr w:rsidR="009E1EEB" w:rsidRPr="00CB4C8C" w14:paraId="736A109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9781CD8" w14:textId="77777777" w:rsidR="009E1EEB" w:rsidRPr="00CB4C8C" w:rsidRDefault="009E1EEB">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2FF73AB9" w14:textId="77777777" w:rsidR="009E1EEB" w:rsidRPr="00CB4C8C" w:rsidRDefault="009E1EEB">
            <w:pPr>
              <w:pStyle w:val="TAL"/>
            </w:pPr>
          </w:p>
        </w:tc>
        <w:tc>
          <w:tcPr>
            <w:tcW w:w="1469" w:type="dxa"/>
            <w:tcBorders>
              <w:top w:val="single" w:sz="4" w:space="0" w:color="auto"/>
              <w:left w:val="single" w:sz="4" w:space="0" w:color="auto"/>
              <w:bottom w:val="single" w:sz="4" w:space="0" w:color="auto"/>
              <w:right w:val="single" w:sz="4" w:space="0" w:color="auto"/>
            </w:tcBorders>
          </w:tcPr>
          <w:p w14:paraId="3A94A426" w14:textId="77777777" w:rsidR="009E1EEB" w:rsidRPr="00CB4C8C" w:rsidRDefault="009E1EEB">
            <w:pPr>
              <w:pStyle w:val="TAL"/>
              <w:rPr>
                <w:lang w:bidi="ar-KW"/>
              </w:rPr>
            </w:pPr>
          </w:p>
        </w:tc>
      </w:tr>
      <w:tr w:rsidR="009E1EEB" w:rsidRPr="00CB4C8C" w14:paraId="05D0D82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70B089C" w14:textId="77777777" w:rsidR="009E1EEB" w:rsidRPr="00CB4C8C" w:rsidRDefault="009E1EEB">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0D56127B" w14:textId="77777777" w:rsidR="009E1EEB" w:rsidRPr="00CB4C8C" w:rsidRDefault="009E1EEB">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3A0FA8F0" w14:textId="77777777" w:rsidR="009E1EEB" w:rsidRPr="00CB4C8C" w:rsidRDefault="009E1EEB">
            <w:pPr>
              <w:pStyle w:val="TAL"/>
              <w:rPr>
                <w:lang w:bidi="ar-KW"/>
              </w:rPr>
            </w:pPr>
          </w:p>
        </w:tc>
      </w:tr>
      <w:tr w:rsidR="009E1EEB" w:rsidRPr="00CB4C8C" w14:paraId="63FD35F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80034C4" w14:textId="77777777" w:rsidR="009E1EEB" w:rsidRPr="00CB4C8C" w:rsidRDefault="009E1EEB">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7AF527AE" w14:textId="77777777" w:rsidR="009E1EEB" w:rsidRPr="00CB4C8C" w:rsidRDefault="009E1EEB">
            <w:pPr>
              <w:pStyle w:val="TAL"/>
            </w:pPr>
            <w:r w:rsidRPr="00CB4C8C">
              <w:t>The Use Case begins when the MnS consumer decides to disable the ANR function in a gNB.</w:t>
            </w:r>
          </w:p>
        </w:tc>
        <w:tc>
          <w:tcPr>
            <w:tcW w:w="1469" w:type="dxa"/>
            <w:tcBorders>
              <w:top w:val="single" w:sz="4" w:space="0" w:color="auto"/>
              <w:left w:val="single" w:sz="4" w:space="0" w:color="auto"/>
              <w:bottom w:val="single" w:sz="4" w:space="0" w:color="auto"/>
              <w:right w:val="single" w:sz="4" w:space="0" w:color="auto"/>
            </w:tcBorders>
          </w:tcPr>
          <w:p w14:paraId="2A002E4E" w14:textId="77777777" w:rsidR="009E1EEB" w:rsidRPr="00CB4C8C" w:rsidRDefault="009E1EEB">
            <w:pPr>
              <w:pStyle w:val="TAL"/>
              <w:rPr>
                <w:lang w:bidi="ar-KW"/>
              </w:rPr>
            </w:pPr>
          </w:p>
        </w:tc>
      </w:tr>
      <w:tr w:rsidR="009E1EEB" w:rsidRPr="00CB4C8C" w14:paraId="7595644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40CE19D" w14:textId="77777777" w:rsidR="009E1EEB" w:rsidRPr="00CB4C8C" w:rsidRDefault="009E1EEB">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7D37E812" w14:textId="77777777" w:rsidR="009E1EEB" w:rsidRPr="00CB4C8C" w:rsidRDefault="009E1EEB">
            <w:pPr>
              <w:pStyle w:val="TAL"/>
            </w:pPr>
            <w:r w:rsidRPr="00CB4C8C">
              <w:t>The MnS consumer disables the ANR function in the gNB.</w:t>
            </w:r>
          </w:p>
        </w:tc>
        <w:tc>
          <w:tcPr>
            <w:tcW w:w="1469" w:type="dxa"/>
            <w:tcBorders>
              <w:top w:val="single" w:sz="4" w:space="0" w:color="auto"/>
              <w:left w:val="single" w:sz="4" w:space="0" w:color="auto"/>
              <w:bottom w:val="single" w:sz="4" w:space="0" w:color="auto"/>
              <w:right w:val="single" w:sz="4" w:space="0" w:color="auto"/>
            </w:tcBorders>
          </w:tcPr>
          <w:p w14:paraId="64CF08E7" w14:textId="77777777" w:rsidR="009E1EEB" w:rsidRPr="00CB4C8C" w:rsidRDefault="009E1EEB">
            <w:pPr>
              <w:pStyle w:val="TAL"/>
              <w:rPr>
                <w:lang w:bidi="ar-KW"/>
              </w:rPr>
            </w:pPr>
          </w:p>
        </w:tc>
      </w:tr>
      <w:tr w:rsidR="009E1EEB" w:rsidRPr="00CB4C8C" w14:paraId="2C50B7E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F33DF63" w14:textId="77777777" w:rsidR="009E1EEB" w:rsidRPr="00CB4C8C" w:rsidRDefault="009E1EEB">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40DC7CA" w14:textId="77777777" w:rsidR="009E1EEB" w:rsidRPr="00CB4C8C" w:rsidRDefault="009E1EEB">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FB63660" w14:textId="77777777" w:rsidR="009E1EEB" w:rsidRPr="00CB4C8C" w:rsidRDefault="009E1EEB">
            <w:pPr>
              <w:pStyle w:val="TAL"/>
              <w:rPr>
                <w:lang w:bidi="ar-KW"/>
              </w:rPr>
            </w:pPr>
          </w:p>
        </w:tc>
      </w:tr>
      <w:tr w:rsidR="009E1EEB" w:rsidRPr="00CB4C8C" w14:paraId="268F4C8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FAACC4A" w14:textId="77777777" w:rsidR="009E1EEB" w:rsidRPr="00CB4C8C" w:rsidRDefault="009E1EEB">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66C0A66" w14:textId="77777777" w:rsidR="009E1EEB" w:rsidRPr="00CB4C8C" w:rsidRDefault="009E1EEB">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39D7CAE4" w14:textId="77777777" w:rsidR="009E1EEB" w:rsidRPr="00CB4C8C" w:rsidRDefault="009E1EEB">
            <w:pPr>
              <w:pStyle w:val="TAL"/>
              <w:rPr>
                <w:lang w:bidi="ar-KW"/>
              </w:rPr>
            </w:pPr>
          </w:p>
        </w:tc>
      </w:tr>
      <w:tr w:rsidR="009E1EEB" w:rsidRPr="00CB4C8C" w14:paraId="7750518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2774CED" w14:textId="77777777" w:rsidR="009E1EEB" w:rsidRPr="00CB4C8C" w:rsidRDefault="009E1EEB">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15CF0C4C" w14:textId="77777777" w:rsidR="009E1EEB" w:rsidRPr="00CB4C8C" w:rsidRDefault="009E1EEB">
            <w:pPr>
              <w:pStyle w:val="TAL"/>
            </w:pPr>
            <w:r w:rsidRPr="00CB4C8C">
              <w:t>The ANR function in gNB is successfully disabled by the MnS consumer, or if unsuccessful, still enabled. All existing NCRs, whether created by ANR or otherwise are unaltered.</w:t>
            </w:r>
          </w:p>
        </w:tc>
        <w:tc>
          <w:tcPr>
            <w:tcW w:w="1469" w:type="dxa"/>
            <w:tcBorders>
              <w:top w:val="single" w:sz="4" w:space="0" w:color="auto"/>
              <w:left w:val="single" w:sz="4" w:space="0" w:color="auto"/>
              <w:bottom w:val="single" w:sz="4" w:space="0" w:color="auto"/>
              <w:right w:val="single" w:sz="4" w:space="0" w:color="auto"/>
            </w:tcBorders>
          </w:tcPr>
          <w:p w14:paraId="43177E2D" w14:textId="77777777" w:rsidR="009E1EEB" w:rsidRPr="00CB4C8C" w:rsidRDefault="009E1EEB">
            <w:pPr>
              <w:pStyle w:val="TAL"/>
              <w:rPr>
                <w:lang w:bidi="ar-KW"/>
              </w:rPr>
            </w:pPr>
          </w:p>
        </w:tc>
      </w:tr>
      <w:tr w:rsidR="009E1EEB" w:rsidRPr="00CB4C8C" w14:paraId="4AEEC06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F545EF7" w14:textId="77777777" w:rsidR="009E1EEB" w:rsidRPr="00CB4C8C" w:rsidRDefault="009E1EEB">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2CC091D" w14:textId="77777777" w:rsidR="009E1EEB" w:rsidRPr="00CB4C8C" w:rsidRDefault="009E1EEB">
            <w:pPr>
              <w:pStyle w:val="TAL"/>
            </w:pPr>
            <w:r w:rsidRPr="00CB4C8C">
              <w:t>REQ-</w:t>
            </w:r>
            <w:r w:rsidR="004A548C" w:rsidRPr="00CB4C8C">
              <w:t>NR-ANR</w:t>
            </w:r>
            <w:r w:rsidRPr="00CB4C8C">
              <w:t>-FUN-0h</w:t>
            </w:r>
          </w:p>
        </w:tc>
        <w:tc>
          <w:tcPr>
            <w:tcW w:w="1469" w:type="dxa"/>
            <w:tcBorders>
              <w:top w:val="single" w:sz="4" w:space="0" w:color="auto"/>
              <w:left w:val="single" w:sz="4" w:space="0" w:color="auto"/>
              <w:bottom w:val="single" w:sz="4" w:space="0" w:color="auto"/>
              <w:right w:val="single" w:sz="4" w:space="0" w:color="auto"/>
            </w:tcBorders>
          </w:tcPr>
          <w:p w14:paraId="28868024" w14:textId="77777777" w:rsidR="009E1EEB" w:rsidRPr="00CB4C8C" w:rsidRDefault="009E1EEB">
            <w:pPr>
              <w:pStyle w:val="TAL"/>
              <w:rPr>
                <w:lang w:bidi="ar-KW"/>
              </w:rPr>
            </w:pPr>
          </w:p>
        </w:tc>
      </w:tr>
    </w:tbl>
    <w:p w14:paraId="44588C75" w14:textId="77777777" w:rsidR="009E1EEB" w:rsidRPr="00CB4C8C" w:rsidRDefault="009E1EEB" w:rsidP="00E81EE8"/>
    <w:p w14:paraId="14113834" w14:textId="77777777" w:rsidR="00ED190F" w:rsidRPr="00CB4C8C" w:rsidRDefault="00ED190F" w:rsidP="00ED190F">
      <w:pPr>
        <w:pStyle w:val="Heading5"/>
        <w:rPr>
          <w:rFonts w:eastAsia="SimSun"/>
        </w:rPr>
      </w:pPr>
      <w:bookmarkStart w:id="165" w:name="_Toc50705709"/>
      <w:bookmarkStart w:id="166" w:name="_Toc50991580"/>
      <w:bookmarkStart w:id="167" w:name="_Toc58411260"/>
      <w:r w:rsidRPr="00CB4C8C">
        <w:rPr>
          <w:rFonts w:eastAsia="SimSun"/>
        </w:rPr>
        <w:lastRenderedPageBreak/>
        <w:t>6.4.1.3.3</w:t>
      </w:r>
      <w:r w:rsidRPr="00CB4C8C">
        <w:rPr>
          <w:rFonts w:eastAsia="SimSun"/>
        </w:rPr>
        <w:tab/>
        <w:t>Sending notification of added or deleted NCR</w:t>
      </w:r>
      <w:bookmarkEnd w:id="165"/>
      <w:bookmarkEnd w:id="166"/>
      <w:bookmarkEnd w:id="1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ED190F" w:rsidRPr="00CB4C8C" w14:paraId="1070480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3A5D23E" w14:textId="77777777" w:rsidR="00ED190F" w:rsidRPr="00CB4C8C" w:rsidRDefault="00ED190F">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3B7F8CEF" w14:textId="77777777" w:rsidR="00ED190F" w:rsidRPr="00CB4C8C" w:rsidRDefault="00ED190F">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274E82C5" w14:textId="77777777" w:rsidR="00ED190F" w:rsidRPr="00CB4C8C" w:rsidRDefault="00ED190F">
            <w:pPr>
              <w:pStyle w:val="TAH"/>
              <w:rPr>
                <w:lang w:bidi="ar-KW"/>
              </w:rPr>
            </w:pPr>
            <w:r w:rsidRPr="00CB4C8C">
              <w:rPr>
                <w:lang w:bidi="ar-KW"/>
              </w:rPr>
              <w:t>&lt;&lt;Uses&gt;&gt;</w:t>
            </w:r>
          </w:p>
          <w:p w14:paraId="09FB8029" w14:textId="77777777" w:rsidR="00ED190F" w:rsidRPr="00CB4C8C" w:rsidRDefault="00ED190F">
            <w:pPr>
              <w:pStyle w:val="TAH"/>
              <w:rPr>
                <w:lang w:bidi="ar-KW"/>
              </w:rPr>
            </w:pPr>
            <w:r w:rsidRPr="00CB4C8C">
              <w:rPr>
                <w:lang w:bidi="ar-KW"/>
              </w:rPr>
              <w:t xml:space="preserve">Related use </w:t>
            </w:r>
          </w:p>
        </w:tc>
      </w:tr>
      <w:tr w:rsidR="00ED190F" w:rsidRPr="00CB4C8C" w14:paraId="3E0346D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E886261" w14:textId="77777777" w:rsidR="00ED190F" w:rsidRPr="00CB4C8C" w:rsidRDefault="00ED190F">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1132E64D" w14:textId="77777777" w:rsidR="00ED190F" w:rsidRPr="00CB4C8C" w:rsidRDefault="00ED190F">
            <w:pPr>
              <w:pStyle w:val="TAL"/>
            </w:pPr>
            <w:r w:rsidRPr="00CB4C8C">
              <w:t>The goal is for the MnS producer to send a notification of added or deleted NCR to the MnS consumer.</w:t>
            </w:r>
          </w:p>
        </w:tc>
        <w:tc>
          <w:tcPr>
            <w:tcW w:w="1469" w:type="dxa"/>
            <w:tcBorders>
              <w:top w:val="single" w:sz="4" w:space="0" w:color="auto"/>
              <w:left w:val="single" w:sz="4" w:space="0" w:color="auto"/>
              <w:bottom w:val="single" w:sz="4" w:space="0" w:color="auto"/>
              <w:right w:val="single" w:sz="4" w:space="0" w:color="auto"/>
            </w:tcBorders>
          </w:tcPr>
          <w:p w14:paraId="68B9E140" w14:textId="77777777" w:rsidR="00ED190F" w:rsidRPr="00CB4C8C" w:rsidRDefault="00ED190F">
            <w:pPr>
              <w:pStyle w:val="TAL"/>
              <w:rPr>
                <w:lang w:bidi="ar-KW"/>
              </w:rPr>
            </w:pPr>
          </w:p>
        </w:tc>
      </w:tr>
      <w:tr w:rsidR="00ED190F" w:rsidRPr="00CB4C8C" w14:paraId="0A2DD03F"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EC08F5A" w14:textId="77777777" w:rsidR="00ED190F" w:rsidRPr="00CB4C8C" w:rsidRDefault="00ED190F">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5C4837DA" w14:textId="77777777" w:rsidR="00ED190F" w:rsidRPr="00CB4C8C" w:rsidRDefault="00ED190F">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59937CF6" w14:textId="77777777" w:rsidR="00ED190F" w:rsidRPr="00CB4C8C" w:rsidRDefault="00ED190F">
            <w:pPr>
              <w:pStyle w:val="TAL"/>
              <w:rPr>
                <w:lang w:bidi="ar-KW"/>
              </w:rPr>
            </w:pPr>
          </w:p>
        </w:tc>
      </w:tr>
      <w:tr w:rsidR="00ED190F" w:rsidRPr="00CB4C8C" w14:paraId="3D9C12C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9AC36D" w14:textId="77777777" w:rsidR="00ED190F" w:rsidRPr="00CB4C8C" w:rsidRDefault="00ED190F">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3E47EB77" w14:textId="77777777" w:rsidR="00ED190F" w:rsidRPr="00CB4C8C" w:rsidRDefault="00ED190F">
            <w:pPr>
              <w:pStyle w:val="TAL"/>
            </w:pPr>
            <w:r w:rsidRPr="00CB4C8C">
              <w:t>The MnS producer of D-SON management.</w:t>
            </w:r>
          </w:p>
          <w:p w14:paraId="6820F6EA" w14:textId="77777777" w:rsidR="00ED190F" w:rsidRPr="00CB4C8C" w:rsidRDefault="00ED190F">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53AD622C" w14:textId="77777777" w:rsidR="00ED190F" w:rsidRPr="00CB4C8C" w:rsidRDefault="00ED190F">
            <w:pPr>
              <w:pStyle w:val="TAL"/>
              <w:rPr>
                <w:lang w:bidi="ar-KW"/>
              </w:rPr>
            </w:pPr>
          </w:p>
        </w:tc>
      </w:tr>
      <w:tr w:rsidR="00ED190F" w:rsidRPr="00CB4C8C" w14:paraId="49CA18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789C34C" w14:textId="77777777" w:rsidR="00ED190F" w:rsidRPr="00CB4C8C" w:rsidRDefault="00ED190F">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6B16145F" w14:textId="77777777" w:rsidR="00ED190F" w:rsidRPr="00CB4C8C" w:rsidRDefault="00ED190F">
            <w:pPr>
              <w:pStyle w:val="TAL"/>
            </w:pPr>
          </w:p>
        </w:tc>
        <w:tc>
          <w:tcPr>
            <w:tcW w:w="1469" w:type="dxa"/>
            <w:tcBorders>
              <w:top w:val="single" w:sz="4" w:space="0" w:color="auto"/>
              <w:left w:val="single" w:sz="4" w:space="0" w:color="auto"/>
              <w:bottom w:val="single" w:sz="4" w:space="0" w:color="auto"/>
              <w:right w:val="single" w:sz="4" w:space="0" w:color="auto"/>
            </w:tcBorders>
          </w:tcPr>
          <w:p w14:paraId="49187194" w14:textId="77777777" w:rsidR="00ED190F" w:rsidRPr="00CB4C8C" w:rsidRDefault="00ED190F">
            <w:pPr>
              <w:pStyle w:val="TAL"/>
              <w:rPr>
                <w:lang w:bidi="ar-KW"/>
              </w:rPr>
            </w:pPr>
          </w:p>
        </w:tc>
      </w:tr>
      <w:tr w:rsidR="00ED190F" w:rsidRPr="00CB4C8C" w14:paraId="60E38EB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9150983" w14:textId="77777777" w:rsidR="00ED190F" w:rsidRPr="00CB4C8C" w:rsidRDefault="00ED190F">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671AD81B" w14:textId="77777777" w:rsidR="00ED190F" w:rsidRPr="00CB4C8C" w:rsidRDefault="00ED190F">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0BE164C5" w14:textId="77777777" w:rsidR="00ED190F" w:rsidRPr="00CB4C8C" w:rsidRDefault="00ED190F">
            <w:pPr>
              <w:pStyle w:val="TAL"/>
              <w:rPr>
                <w:lang w:bidi="ar-KW"/>
              </w:rPr>
            </w:pPr>
          </w:p>
        </w:tc>
      </w:tr>
      <w:tr w:rsidR="00ED190F" w:rsidRPr="00CB4C8C" w14:paraId="088C63C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4E5EDD3" w14:textId="77777777" w:rsidR="00ED190F" w:rsidRPr="00CB4C8C" w:rsidRDefault="00ED190F">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53E1831B" w14:textId="77777777" w:rsidR="00ED190F" w:rsidRPr="00CB4C8C" w:rsidRDefault="00ED190F">
            <w:pPr>
              <w:pStyle w:val="TAL"/>
            </w:pPr>
            <w:r w:rsidRPr="00CB4C8C">
              <w:t>An NCR is added or deleted. This could be the result of either the ANR function</w:t>
            </w:r>
            <w:r w:rsidR="00CB4C8C">
              <w:t>'</w:t>
            </w:r>
            <w:r w:rsidRPr="00CB4C8C">
              <w:t xml:space="preserve">s action, or the creation of the deletion of an NCR by a MnS consumer. </w:t>
            </w:r>
          </w:p>
        </w:tc>
        <w:tc>
          <w:tcPr>
            <w:tcW w:w="1469" w:type="dxa"/>
            <w:tcBorders>
              <w:top w:val="single" w:sz="4" w:space="0" w:color="auto"/>
              <w:left w:val="single" w:sz="4" w:space="0" w:color="auto"/>
              <w:bottom w:val="single" w:sz="4" w:space="0" w:color="auto"/>
              <w:right w:val="single" w:sz="4" w:space="0" w:color="auto"/>
            </w:tcBorders>
          </w:tcPr>
          <w:p w14:paraId="0D6F7947" w14:textId="77777777" w:rsidR="00ED190F" w:rsidRPr="00CB4C8C" w:rsidRDefault="00ED190F">
            <w:pPr>
              <w:pStyle w:val="TAL"/>
              <w:rPr>
                <w:lang w:bidi="ar-KW"/>
              </w:rPr>
            </w:pPr>
          </w:p>
        </w:tc>
      </w:tr>
      <w:tr w:rsidR="00ED190F" w:rsidRPr="00CB4C8C" w14:paraId="51F67FE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CDD5C22" w14:textId="77777777" w:rsidR="00ED190F" w:rsidRPr="00CB4C8C" w:rsidRDefault="00ED190F">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32441B8" w14:textId="77777777" w:rsidR="00ED190F" w:rsidRPr="00CB4C8C" w:rsidRDefault="00ED190F">
            <w:pPr>
              <w:pStyle w:val="TAL"/>
            </w:pPr>
            <w:r w:rsidRPr="00CB4C8C">
              <w:t>The MnS producer sends a notification to the MnS consumer.</w:t>
            </w:r>
          </w:p>
        </w:tc>
        <w:tc>
          <w:tcPr>
            <w:tcW w:w="1469" w:type="dxa"/>
            <w:tcBorders>
              <w:top w:val="single" w:sz="4" w:space="0" w:color="auto"/>
              <w:left w:val="single" w:sz="4" w:space="0" w:color="auto"/>
              <w:bottom w:val="single" w:sz="4" w:space="0" w:color="auto"/>
              <w:right w:val="single" w:sz="4" w:space="0" w:color="auto"/>
            </w:tcBorders>
          </w:tcPr>
          <w:p w14:paraId="40FA009E" w14:textId="77777777" w:rsidR="00ED190F" w:rsidRPr="00CB4C8C" w:rsidRDefault="00ED190F">
            <w:pPr>
              <w:pStyle w:val="TAL"/>
              <w:rPr>
                <w:lang w:bidi="ar-KW"/>
              </w:rPr>
            </w:pPr>
          </w:p>
        </w:tc>
      </w:tr>
      <w:tr w:rsidR="00ED190F" w:rsidRPr="00CB4C8C" w14:paraId="6F92B03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8954D81" w14:textId="77777777" w:rsidR="00ED190F" w:rsidRPr="00CB4C8C" w:rsidRDefault="00ED190F">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12CB3B7D" w14:textId="77777777" w:rsidR="00ED190F" w:rsidRPr="00CB4C8C" w:rsidRDefault="00ED190F">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9B5D3FF" w14:textId="77777777" w:rsidR="00ED190F" w:rsidRPr="00CB4C8C" w:rsidRDefault="00ED190F">
            <w:pPr>
              <w:pStyle w:val="TAL"/>
              <w:rPr>
                <w:lang w:bidi="ar-KW"/>
              </w:rPr>
            </w:pPr>
          </w:p>
        </w:tc>
      </w:tr>
      <w:tr w:rsidR="00ED190F" w:rsidRPr="00CB4C8C" w14:paraId="4682FE6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97EC189" w14:textId="77777777" w:rsidR="00ED190F" w:rsidRPr="00CB4C8C" w:rsidRDefault="00ED190F">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3ED38E58" w14:textId="77777777" w:rsidR="00ED190F" w:rsidRPr="00CB4C8C" w:rsidRDefault="00ED190F">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55089D2F" w14:textId="77777777" w:rsidR="00ED190F" w:rsidRPr="00CB4C8C" w:rsidRDefault="00ED190F">
            <w:pPr>
              <w:pStyle w:val="TAL"/>
              <w:rPr>
                <w:lang w:bidi="ar-KW"/>
              </w:rPr>
            </w:pPr>
          </w:p>
        </w:tc>
      </w:tr>
      <w:tr w:rsidR="00ED190F" w:rsidRPr="00CB4C8C" w14:paraId="336AC5E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A665F3B" w14:textId="77777777" w:rsidR="00ED190F" w:rsidRPr="00CB4C8C" w:rsidRDefault="00ED190F">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4601B8C" w14:textId="77777777" w:rsidR="00ED190F" w:rsidRPr="00CB4C8C" w:rsidRDefault="00ED190F">
            <w:pPr>
              <w:pStyle w:val="TAL"/>
            </w:pPr>
            <w:r w:rsidRPr="00CB4C8C">
              <w:t>The MnS consumer is aware of the creation or deletion of the NCR.</w:t>
            </w:r>
          </w:p>
        </w:tc>
        <w:tc>
          <w:tcPr>
            <w:tcW w:w="1469" w:type="dxa"/>
            <w:tcBorders>
              <w:top w:val="single" w:sz="4" w:space="0" w:color="auto"/>
              <w:left w:val="single" w:sz="4" w:space="0" w:color="auto"/>
              <w:bottom w:val="single" w:sz="4" w:space="0" w:color="auto"/>
              <w:right w:val="single" w:sz="4" w:space="0" w:color="auto"/>
            </w:tcBorders>
          </w:tcPr>
          <w:p w14:paraId="660D9DC7" w14:textId="77777777" w:rsidR="00ED190F" w:rsidRPr="00CB4C8C" w:rsidRDefault="00ED190F">
            <w:pPr>
              <w:pStyle w:val="TAL"/>
              <w:rPr>
                <w:lang w:bidi="ar-KW"/>
              </w:rPr>
            </w:pPr>
          </w:p>
        </w:tc>
      </w:tr>
      <w:tr w:rsidR="00ED190F" w:rsidRPr="00CB4C8C" w14:paraId="3B4F501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2378E0E" w14:textId="77777777" w:rsidR="00ED190F" w:rsidRPr="00CB4C8C" w:rsidRDefault="00ED190F">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8518614" w14:textId="77777777" w:rsidR="00ED190F" w:rsidRPr="00CB4C8C" w:rsidRDefault="00ED190F">
            <w:pPr>
              <w:pStyle w:val="TAL"/>
            </w:pPr>
            <w:r w:rsidRPr="00CB4C8C">
              <w:t>REQ-</w:t>
            </w:r>
            <w:r w:rsidR="004A548C" w:rsidRPr="00CB4C8C">
              <w:t>NR-ANR</w:t>
            </w:r>
            <w:r w:rsidRPr="00CB4C8C">
              <w:t>-FUN-0m</w:t>
            </w:r>
          </w:p>
        </w:tc>
        <w:tc>
          <w:tcPr>
            <w:tcW w:w="1469" w:type="dxa"/>
            <w:tcBorders>
              <w:top w:val="single" w:sz="4" w:space="0" w:color="auto"/>
              <w:left w:val="single" w:sz="4" w:space="0" w:color="auto"/>
              <w:bottom w:val="single" w:sz="4" w:space="0" w:color="auto"/>
              <w:right w:val="single" w:sz="4" w:space="0" w:color="auto"/>
            </w:tcBorders>
          </w:tcPr>
          <w:p w14:paraId="7A9182AE" w14:textId="77777777" w:rsidR="00ED190F" w:rsidRPr="00CB4C8C" w:rsidRDefault="00ED190F">
            <w:pPr>
              <w:pStyle w:val="TAL"/>
              <w:rPr>
                <w:lang w:bidi="ar-KW"/>
              </w:rPr>
            </w:pPr>
          </w:p>
        </w:tc>
      </w:tr>
    </w:tbl>
    <w:p w14:paraId="6CC12899" w14:textId="77777777" w:rsidR="009E1EEB" w:rsidRPr="00CB4C8C" w:rsidRDefault="009E1EEB" w:rsidP="00E81EE8"/>
    <w:p w14:paraId="493F5B09" w14:textId="77777777" w:rsidR="001642C1" w:rsidRPr="00CB4C8C" w:rsidRDefault="001642C1" w:rsidP="001642C1">
      <w:pPr>
        <w:pStyle w:val="Heading5"/>
        <w:rPr>
          <w:rFonts w:eastAsia="SimSun"/>
        </w:rPr>
      </w:pPr>
      <w:bookmarkStart w:id="168" w:name="_Toc50991581"/>
      <w:bookmarkStart w:id="169" w:name="_Toc58411261"/>
      <w:bookmarkStart w:id="170" w:name="_Toc50705710"/>
      <w:r w:rsidRPr="00CB4C8C">
        <w:rPr>
          <w:rFonts w:eastAsia="SimSun"/>
        </w:rPr>
        <w:t>6.4.1.3.4</w:t>
      </w:r>
      <w:r w:rsidRPr="00CB4C8C">
        <w:rPr>
          <w:rFonts w:eastAsia="SimSun"/>
        </w:rPr>
        <w:tab/>
        <w:t>Handover Whitelisting</w:t>
      </w:r>
      <w:bookmarkEnd w:id="168"/>
      <w:bookmarkEnd w:id="169"/>
      <w:r w:rsidRPr="00CB4C8C">
        <w:rPr>
          <w:rFonts w:eastAsia="SimSun"/>
        </w:rPr>
        <w:t xml:space="preserve"> </w:t>
      </w:r>
      <w:bookmarkEnd w:id="1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1642C1" w:rsidRPr="00CB4C8C" w14:paraId="75DFFD3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E944003" w14:textId="77777777" w:rsidR="001642C1" w:rsidRPr="00CB4C8C" w:rsidRDefault="001642C1">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38688177" w14:textId="77777777" w:rsidR="001642C1" w:rsidRPr="00CB4C8C" w:rsidRDefault="001642C1">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1C3B8BEC" w14:textId="77777777" w:rsidR="001642C1" w:rsidRPr="00CB4C8C" w:rsidRDefault="001642C1">
            <w:pPr>
              <w:pStyle w:val="TAH"/>
              <w:rPr>
                <w:lang w:bidi="ar-KW"/>
              </w:rPr>
            </w:pPr>
            <w:r w:rsidRPr="00CB4C8C">
              <w:rPr>
                <w:lang w:bidi="ar-KW"/>
              </w:rPr>
              <w:t>&lt;&lt;Uses&gt;&gt;</w:t>
            </w:r>
          </w:p>
          <w:p w14:paraId="3373A078" w14:textId="77777777" w:rsidR="001642C1" w:rsidRPr="00CB4C8C" w:rsidRDefault="001642C1">
            <w:pPr>
              <w:pStyle w:val="TAH"/>
              <w:rPr>
                <w:lang w:bidi="ar-KW"/>
              </w:rPr>
            </w:pPr>
            <w:r w:rsidRPr="00CB4C8C">
              <w:rPr>
                <w:lang w:bidi="ar-KW"/>
              </w:rPr>
              <w:t xml:space="preserve">Related use </w:t>
            </w:r>
          </w:p>
        </w:tc>
      </w:tr>
      <w:tr w:rsidR="001642C1" w:rsidRPr="00CB4C8C" w14:paraId="532FA97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D02678C" w14:textId="77777777" w:rsidR="001642C1" w:rsidRPr="00CB4C8C" w:rsidRDefault="001642C1">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504B38CE" w14:textId="77777777" w:rsidR="001642C1" w:rsidRPr="00CB4C8C" w:rsidRDefault="001642C1">
            <w:pPr>
              <w:pStyle w:val="TAL"/>
            </w:pPr>
            <w:r w:rsidRPr="00CB4C8C">
              <w:t>The goal is to make an NCR present in the NCRT, useful for handovers.</w:t>
            </w:r>
          </w:p>
        </w:tc>
        <w:tc>
          <w:tcPr>
            <w:tcW w:w="1469" w:type="dxa"/>
            <w:tcBorders>
              <w:top w:val="single" w:sz="4" w:space="0" w:color="auto"/>
              <w:left w:val="single" w:sz="4" w:space="0" w:color="auto"/>
              <w:bottom w:val="single" w:sz="4" w:space="0" w:color="auto"/>
              <w:right w:val="single" w:sz="4" w:space="0" w:color="auto"/>
            </w:tcBorders>
          </w:tcPr>
          <w:p w14:paraId="70CF1398" w14:textId="77777777" w:rsidR="001642C1" w:rsidRPr="00CB4C8C" w:rsidRDefault="001642C1">
            <w:pPr>
              <w:pStyle w:val="TAL"/>
              <w:rPr>
                <w:lang w:bidi="ar-KW"/>
              </w:rPr>
            </w:pPr>
          </w:p>
        </w:tc>
      </w:tr>
      <w:tr w:rsidR="001642C1" w:rsidRPr="00CB4C8C" w14:paraId="2AC3F2B8"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6857F84" w14:textId="77777777" w:rsidR="001642C1" w:rsidRPr="00CB4C8C" w:rsidRDefault="001642C1">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A79CEC2" w14:textId="77777777" w:rsidR="001642C1" w:rsidRPr="00CB4C8C" w:rsidRDefault="001642C1">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1DFDC038" w14:textId="77777777" w:rsidR="001642C1" w:rsidRPr="00CB4C8C" w:rsidRDefault="001642C1">
            <w:pPr>
              <w:pStyle w:val="TAL"/>
              <w:rPr>
                <w:lang w:bidi="ar-KW"/>
              </w:rPr>
            </w:pPr>
          </w:p>
        </w:tc>
      </w:tr>
      <w:tr w:rsidR="001642C1" w:rsidRPr="00CB4C8C" w14:paraId="514CCDD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A435689" w14:textId="77777777" w:rsidR="001642C1" w:rsidRPr="00CB4C8C" w:rsidRDefault="001642C1">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45B8981" w14:textId="77777777" w:rsidR="001642C1" w:rsidRPr="00CB4C8C" w:rsidRDefault="001642C1">
            <w:pPr>
              <w:pStyle w:val="TAL"/>
            </w:pPr>
            <w:r w:rsidRPr="00CB4C8C">
              <w:t>The MnS producer of D-SON management</w:t>
            </w:r>
          </w:p>
          <w:p w14:paraId="06B6FB80" w14:textId="77777777" w:rsidR="001642C1" w:rsidRPr="00CB4C8C" w:rsidRDefault="001642C1">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34DB049D" w14:textId="77777777" w:rsidR="001642C1" w:rsidRPr="00CB4C8C" w:rsidRDefault="001642C1">
            <w:pPr>
              <w:pStyle w:val="TAL"/>
              <w:rPr>
                <w:lang w:bidi="ar-KW"/>
              </w:rPr>
            </w:pPr>
          </w:p>
        </w:tc>
      </w:tr>
      <w:tr w:rsidR="001642C1" w:rsidRPr="00CB4C8C" w14:paraId="06A524E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A813335" w14:textId="77777777" w:rsidR="001642C1" w:rsidRPr="00CB4C8C" w:rsidRDefault="001642C1">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19962F07" w14:textId="77777777" w:rsidR="001642C1" w:rsidRPr="00CB4C8C" w:rsidRDefault="001642C1">
            <w:pPr>
              <w:pStyle w:val="TAL"/>
            </w:pPr>
          </w:p>
        </w:tc>
        <w:tc>
          <w:tcPr>
            <w:tcW w:w="1469" w:type="dxa"/>
            <w:tcBorders>
              <w:top w:val="single" w:sz="4" w:space="0" w:color="auto"/>
              <w:left w:val="single" w:sz="4" w:space="0" w:color="auto"/>
              <w:bottom w:val="single" w:sz="4" w:space="0" w:color="auto"/>
              <w:right w:val="single" w:sz="4" w:space="0" w:color="auto"/>
            </w:tcBorders>
          </w:tcPr>
          <w:p w14:paraId="3196F0EB" w14:textId="77777777" w:rsidR="001642C1" w:rsidRPr="00CB4C8C" w:rsidRDefault="001642C1">
            <w:pPr>
              <w:pStyle w:val="TAL"/>
              <w:rPr>
                <w:lang w:bidi="ar-KW"/>
              </w:rPr>
            </w:pPr>
          </w:p>
        </w:tc>
      </w:tr>
      <w:tr w:rsidR="001642C1" w:rsidRPr="00CB4C8C" w14:paraId="12BD447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884F72E" w14:textId="77777777" w:rsidR="001642C1" w:rsidRPr="00CB4C8C" w:rsidRDefault="001642C1">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700B4399" w14:textId="77777777" w:rsidR="001642C1" w:rsidRPr="00CB4C8C" w:rsidRDefault="001642C1">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7B2D4501" w14:textId="77777777" w:rsidR="001642C1" w:rsidRPr="00CB4C8C" w:rsidRDefault="001642C1">
            <w:pPr>
              <w:pStyle w:val="TAL"/>
              <w:rPr>
                <w:lang w:bidi="ar-KW"/>
              </w:rPr>
            </w:pPr>
          </w:p>
        </w:tc>
      </w:tr>
      <w:tr w:rsidR="001642C1" w:rsidRPr="00CB4C8C" w14:paraId="58271DC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1F7F12F" w14:textId="77777777" w:rsidR="001642C1" w:rsidRPr="00CB4C8C" w:rsidRDefault="001642C1">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FEC3FCA" w14:textId="77777777" w:rsidR="001642C1" w:rsidRPr="00CB4C8C" w:rsidRDefault="001642C1">
            <w:pPr>
              <w:pStyle w:val="TAL"/>
            </w:pPr>
            <w:r w:rsidRPr="00CB4C8C">
              <w:t>The Use Case begins when the MnS consumer decides to whitelist an NCR.</w:t>
            </w:r>
          </w:p>
        </w:tc>
        <w:tc>
          <w:tcPr>
            <w:tcW w:w="1469" w:type="dxa"/>
            <w:tcBorders>
              <w:top w:val="single" w:sz="4" w:space="0" w:color="auto"/>
              <w:left w:val="single" w:sz="4" w:space="0" w:color="auto"/>
              <w:bottom w:val="single" w:sz="4" w:space="0" w:color="auto"/>
              <w:right w:val="single" w:sz="4" w:space="0" w:color="auto"/>
            </w:tcBorders>
          </w:tcPr>
          <w:p w14:paraId="4557E633" w14:textId="77777777" w:rsidR="001642C1" w:rsidRPr="00CB4C8C" w:rsidRDefault="001642C1">
            <w:pPr>
              <w:pStyle w:val="TAL"/>
              <w:rPr>
                <w:lang w:bidi="ar-KW"/>
              </w:rPr>
            </w:pPr>
          </w:p>
        </w:tc>
      </w:tr>
      <w:tr w:rsidR="001642C1" w:rsidRPr="00CB4C8C" w14:paraId="776E7C3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FAD25D0" w14:textId="77777777" w:rsidR="001642C1" w:rsidRPr="00CB4C8C" w:rsidRDefault="001642C1">
            <w:pPr>
              <w:pStyle w:val="TAL"/>
              <w:rPr>
                <w:b/>
                <w:lang w:bidi="ar-KW"/>
              </w:rPr>
            </w:pPr>
            <w:r w:rsidRPr="00CB4C8C">
              <w:rPr>
                <w:b/>
                <w:lang w:bidi="ar-KW"/>
              </w:rPr>
              <w:t>Step 1 (O)</w:t>
            </w:r>
          </w:p>
        </w:tc>
        <w:tc>
          <w:tcPr>
            <w:tcW w:w="6561" w:type="dxa"/>
            <w:tcBorders>
              <w:top w:val="single" w:sz="4" w:space="0" w:color="auto"/>
              <w:left w:val="single" w:sz="4" w:space="0" w:color="auto"/>
              <w:bottom w:val="single" w:sz="4" w:space="0" w:color="auto"/>
              <w:right w:val="single" w:sz="4" w:space="0" w:color="auto"/>
            </w:tcBorders>
            <w:hideMark/>
          </w:tcPr>
          <w:p w14:paraId="60909F50" w14:textId="77777777" w:rsidR="001642C1" w:rsidRPr="00CB4C8C" w:rsidRDefault="001642C1">
            <w:pPr>
              <w:pStyle w:val="TAL"/>
            </w:pPr>
            <w:r w:rsidRPr="00CB4C8C">
              <w:t>The MnS consumer creates the NCR</w:t>
            </w:r>
          </w:p>
          <w:p w14:paraId="273C988E" w14:textId="77777777" w:rsidR="001642C1" w:rsidRPr="00CB4C8C" w:rsidRDefault="001642C1">
            <w:pPr>
              <w:pStyle w:val="TAL"/>
            </w:pPr>
            <w:r w:rsidRPr="00CB4C8C">
              <w:t>This step is executed if it the wanted NCR not already present in the NCRT.</w:t>
            </w:r>
          </w:p>
        </w:tc>
        <w:tc>
          <w:tcPr>
            <w:tcW w:w="1469" w:type="dxa"/>
            <w:tcBorders>
              <w:top w:val="single" w:sz="4" w:space="0" w:color="auto"/>
              <w:left w:val="single" w:sz="4" w:space="0" w:color="auto"/>
              <w:bottom w:val="single" w:sz="4" w:space="0" w:color="auto"/>
              <w:right w:val="single" w:sz="4" w:space="0" w:color="auto"/>
            </w:tcBorders>
          </w:tcPr>
          <w:p w14:paraId="5AB546EB" w14:textId="77777777" w:rsidR="001642C1" w:rsidRPr="00CB4C8C" w:rsidRDefault="001642C1">
            <w:pPr>
              <w:pStyle w:val="TAL"/>
              <w:rPr>
                <w:lang w:bidi="ar-KW"/>
              </w:rPr>
            </w:pPr>
          </w:p>
        </w:tc>
      </w:tr>
      <w:tr w:rsidR="001642C1" w:rsidRPr="00CB4C8C" w14:paraId="7BE410F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4A01176" w14:textId="77777777" w:rsidR="001642C1" w:rsidRPr="00CB4C8C" w:rsidRDefault="001642C1">
            <w:pPr>
              <w:pStyle w:val="TAL"/>
              <w:rPr>
                <w:b/>
                <w:lang w:bidi="ar-KW"/>
              </w:rPr>
            </w:pPr>
            <w:r w:rsidRPr="00CB4C8C">
              <w:rPr>
                <w:b/>
                <w:lang w:bidi="ar-KW"/>
              </w:rPr>
              <w:t>Step 2 (M)</w:t>
            </w:r>
          </w:p>
        </w:tc>
        <w:tc>
          <w:tcPr>
            <w:tcW w:w="6561" w:type="dxa"/>
            <w:tcBorders>
              <w:top w:val="single" w:sz="4" w:space="0" w:color="auto"/>
              <w:left w:val="single" w:sz="4" w:space="0" w:color="auto"/>
              <w:bottom w:val="single" w:sz="4" w:space="0" w:color="auto"/>
              <w:right w:val="single" w:sz="4" w:space="0" w:color="auto"/>
            </w:tcBorders>
            <w:hideMark/>
          </w:tcPr>
          <w:p w14:paraId="6BCAC0CB" w14:textId="77777777" w:rsidR="001642C1" w:rsidRPr="00CB4C8C" w:rsidRDefault="001642C1">
            <w:pPr>
              <w:pStyle w:val="TAL"/>
            </w:pPr>
            <w:r w:rsidRPr="00CB4C8C">
              <w:t>The MnS consumer marks the NCR so that handovers are allowed, and so that the ANR function is not allowed to remove the NCR.</w:t>
            </w:r>
          </w:p>
        </w:tc>
        <w:tc>
          <w:tcPr>
            <w:tcW w:w="1469" w:type="dxa"/>
            <w:tcBorders>
              <w:top w:val="single" w:sz="4" w:space="0" w:color="auto"/>
              <w:left w:val="single" w:sz="4" w:space="0" w:color="auto"/>
              <w:bottom w:val="single" w:sz="4" w:space="0" w:color="auto"/>
              <w:right w:val="single" w:sz="4" w:space="0" w:color="auto"/>
            </w:tcBorders>
          </w:tcPr>
          <w:p w14:paraId="5C531F49" w14:textId="77777777" w:rsidR="001642C1" w:rsidRPr="00CB4C8C" w:rsidRDefault="001642C1">
            <w:pPr>
              <w:pStyle w:val="TAL"/>
              <w:rPr>
                <w:lang w:bidi="ar-KW"/>
              </w:rPr>
            </w:pPr>
          </w:p>
        </w:tc>
      </w:tr>
      <w:tr w:rsidR="001642C1" w:rsidRPr="00CB4C8C" w14:paraId="1B1B502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76B4DE2" w14:textId="77777777" w:rsidR="001642C1" w:rsidRPr="00CB4C8C" w:rsidRDefault="001642C1">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6A97D102" w14:textId="77777777" w:rsidR="001642C1" w:rsidRPr="00CB4C8C" w:rsidRDefault="001642C1">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5D3A27F2" w14:textId="77777777" w:rsidR="001642C1" w:rsidRPr="00CB4C8C" w:rsidRDefault="001642C1">
            <w:pPr>
              <w:pStyle w:val="TAL"/>
              <w:rPr>
                <w:lang w:bidi="ar-KW"/>
              </w:rPr>
            </w:pPr>
          </w:p>
        </w:tc>
      </w:tr>
      <w:tr w:rsidR="001642C1" w:rsidRPr="00CB4C8C" w14:paraId="5CB3BBC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1DF78FC" w14:textId="77777777" w:rsidR="001642C1" w:rsidRPr="00CB4C8C" w:rsidRDefault="001642C1">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75311C95" w14:textId="77777777" w:rsidR="001642C1" w:rsidRPr="00CB4C8C" w:rsidRDefault="001642C1">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78227371" w14:textId="77777777" w:rsidR="001642C1" w:rsidRPr="00CB4C8C" w:rsidRDefault="001642C1">
            <w:pPr>
              <w:pStyle w:val="TAL"/>
              <w:rPr>
                <w:lang w:bidi="ar-KW"/>
              </w:rPr>
            </w:pPr>
          </w:p>
        </w:tc>
      </w:tr>
      <w:tr w:rsidR="001642C1" w:rsidRPr="00CB4C8C" w14:paraId="0BCAD2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63863C9" w14:textId="77777777" w:rsidR="001642C1" w:rsidRPr="00CB4C8C" w:rsidRDefault="001642C1">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6C591EB0" w14:textId="77777777" w:rsidR="001642C1" w:rsidRPr="00CB4C8C" w:rsidRDefault="001642C1">
            <w:pPr>
              <w:pStyle w:val="TAL"/>
            </w:pPr>
            <w:r w:rsidRPr="00CB4C8C">
              <w:t>The wanted NCR is present in the NCRT. It is protected from being removed by the ANR function.</w:t>
            </w:r>
          </w:p>
        </w:tc>
        <w:tc>
          <w:tcPr>
            <w:tcW w:w="1469" w:type="dxa"/>
            <w:tcBorders>
              <w:top w:val="single" w:sz="4" w:space="0" w:color="auto"/>
              <w:left w:val="single" w:sz="4" w:space="0" w:color="auto"/>
              <w:bottom w:val="single" w:sz="4" w:space="0" w:color="auto"/>
              <w:right w:val="single" w:sz="4" w:space="0" w:color="auto"/>
            </w:tcBorders>
          </w:tcPr>
          <w:p w14:paraId="31FB2BC4" w14:textId="77777777" w:rsidR="001642C1" w:rsidRPr="00CB4C8C" w:rsidRDefault="001642C1">
            <w:pPr>
              <w:pStyle w:val="TAL"/>
              <w:rPr>
                <w:lang w:bidi="ar-KW"/>
              </w:rPr>
            </w:pPr>
          </w:p>
        </w:tc>
      </w:tr>
      <w:tr w:rsidR="001642C1" w:rsidRPr="00CB4C8C" w14:paraId="74FE0C8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EF4797E" w14:textId="77777777" w:rsidR="001642C1" w:rsidRPr="00CB4C8C" w:rsidRDefault="001642C1">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03E5DCD3" w14:textId="77777777" w:rsidR="001642C1" w:rsidRPr="00CB4C8C" w:rsidRDefault="001642C1">
            <w:pPr>
              <w:pStyle w:val="TAL"/>
            </w:pPr>
            <w:r w:rsidRPr="00CB4C8C">
              <w:t>REQ-</w:t>
            </w:r>
            <w:r w:rsidR="004A548C" w:rsidRPr="00CB4C8C">
              <w:t>NR-ANR</w:t>
            </w:r>
            <w:r w:rsidRPr="00CB4C8C">
              <w:t>-FUN-0c, REQ-</w:t>
            </w:r>
            <w:r w:rsidR="004A548C" w:rsidRPr="00CB4C8C">
              <w:t>NR-ANR</w:t>
            </w:r>
            <w:r w:rsidRPr="00CB4C8C">
              <w:t>-FUN-0i</w:t>
            </w:r>
          </w:p>
        </w:tc>
        <w:tc>
          <w:tcPr>
            <w:tcW w:w="1469" w:type="dxa"/>
            <w:tcBorders>
              <w:top w:val="single" w:sz="4" w:space="0" w:color="auto"/>
              <w:left w:val="single" w:sz="4" w:space="0" w:color="auto"/>
              <w:bottom w:val="single" w:sz="4" w:space="0" w:color="auto"/>
              <w:right w:val="single" w:sz="4" w:space="0" w:color="auto"/>
            </w:tcBorders>
          </w:tcPr>
          <w:p w14:paraId="24553C7B" w14:textId="77777777" w:rsidR="001642C1" w:rsidRPr="00CB4C8C" w:rsidRDefault="001642C1">
            <w:pPr>
              <w:pStyle w:val="TAL"/>
              <w:rPr>
                <w:lang w:bidi="ar-KW"/>
              </w:rPr>
            </w:pPr>
          </w:p>
        </w:tc>
      </w:tr>
    </w:tbl>
    <w:p w14:paraId="51329830" w14:textId="77777777" w:rsidR="001642C1" w:rsidRPr="00CB4C8C" w:rsidRDefault="001642C1" w:rsidP="00E81EE8"/>
    <w:p w14:paraId="1D0555DC" w14:textId="77777777" w:rsidR="00285127" w:rsidRPr="00CB4C8C" w:rsidRDefault="00285127" w:rsidP="00285127">
      <w:pPr>
        <w:pStyle w:val="Heading5"/>
        <w:rPr>
          <w:rFonts w:eastAsia="SimSun"/>
        </w:rPr>
      </w:pPr>
      <w:bookmarkStart w:id="171" w:name="_Toc50705711"/>
      <w:bookmarkStart w:id="172" w:name="_Toc50991582"/>
      <w:bookmarkStart w:id="173" w:name="_Toc58411262"/>
      <w:r w:rsidRPr="00CB4C8C">
        <w:rPr>
          <w:rFonts w:eastAsia="SimSun"/>
        </w:rPr>
        <w:lastRenderedPageBreak/>
        <w:t>6.4.1.3.5</w:t>
      </w:r>
      <w:r w:rsidRPr="00CB4C8C">
        <w:rPr>
          <w:rFonts w:eastAsia="SimSun"/>
        </w:rPr>
        <w:tab/>
        <w:t>Handover Blacklisting</w:t>
      </w:r>
      <w:bookmarkEnd w:id="171"/>
      <w:bookmarkEnd w:id="172"/>
      <w:bookmarkEnd w:id="1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285127" w:rsidRPr="00CB4C8C" w14:paraId="6B3F7C5E"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0BBAC64" w14:textId="77777777" w:rsidR="00285127" w:rsidRPr="00CB4C8C" w:rsidRDefault="00285127">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6AD15F81" w14:textId="77777777" w:rsidR="00285127" w:rsidRPr="00CB4C8C" w:rsidRDefault="00285127">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D49B658" w14:textId="77777777" w:rsidR="00285127" w:rsidRPr="00CB4C8C" w:rsidRDefault="00285127">
            <w:pPr>
              <w:pStyle w:val="TAH"/>
              <w:rPr>
                <w:lang w:bidi="ar-KW"/>
              </w:rPr>
            </w:pPr>
            <w:r w:rsidRPr="00CB4C8C">
              <w:rPr>
                <w:lang w:bidi="ar-KW"/>
              </w:rPr>
              <w:t>&lt;&lt;Uses&gt;&gt;</w:t>
            </w:r>
          </w:p>
          <w:p w14:paraId="0FE5501F" w14:textId="77777777" w:rsidR="00285127" w:rsidRPr="00CB4C8C" w:rsidRDefault="00285127">
            <w:pPr>
              <w:pStyle w:val="TAH"/>
              <w:rPr>
                <w:lang w:bidi="ar-KW"/>
              </w:rPr>
            </w:pPr>
            <w:r w:rsidRPr="00CB4C8C">
              <w:rPr>
                <w:lang w:bidi="ar-KW"/>
              </w:rPr>
              <w:t xml:space="preserve">Related use </w:t>
            </w:r>
          </w:p>
        </w:tc>
      </w:tr>
      <w:tr w:rsidR="00285127" w:rsidRPr="00CB4C8C" w14:paraId="28FC268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D930A72" w14:textId="77777777" w:rsidR="00285127" w:rsidRPr="00CB4C8C" w:rsidRDefault="00285127">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0D04B1A0" w14:textId="77777777" w:rsidR="00285127" w:rsidRPr="00CB4C8C" w:rsidRDefault="00285127">
            <w:pPr>
              <w:pStyle w:val="TAL"/>
            </w:pPr>
            <w:r w:rsidRPr="00CB4C8C">
              <w:t>The goal is to make an NCR is present in the NCRT and made unavailable for handovers.</w:t>
            </w:r>
          </w:p>
        </w:tc>
        <w:tc>
          <w:tcPr>
            <w:tcW w:w="1469" w:type="dxa"/>
            <w:tcBorders>
              <w:top w:val="single" w:sz="4" w:space="0" w:color="auto"/>
              <w:left w:val="single" w:sz="4" w:space="0" w:color="auto"/>
              <w:bottom w:val="single" w:sz="4" w:space="0" w:color="auto"/>
              <w:right w:val="single" w:sz="4" w:space="0" w:color="auto"/>
            </w:tcBorders>
          </w:tcPr>
          <w:p w14:paraId="081F047F" w14:textId="77777777" w:rsidR="00285127" w:rsidRPr="00CB4C8C" w:rsidRDefault="00285127">
            <w:pPr>
              <w:pStyle w:val="TAL"/>
              <w:rPr>
                <w:lang w:bidi="ar-KW"/>
              </w:rPr>
            </w:pPr>
          </w:p>
        </w:tc>
      </w:tr>
      <w:tr w:rsidR="00285127" w:rsidRPr="00CB4C8C" w14:paraId="65798D3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C5F9B5A" w14:textId="77777777" w:rsidR="00285127" w:rsidRPr="00CB4C8C" w:rsidRDefault="00285127">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AD7CB60" w14:textId="77777777" w:rsidR="00285127" w:rsidRPr="00CB4C8C" w:rsidRDefault="00285127">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33A1E922" w14:textId="77777777" w:rsidR="00285127" w:rsidRPr="00CB4C8C" w:rsidRDefault="00285127">
            <w:pPr>
              <w:pStyle w:val="TAL"/>
              <w:rPr>
                <w:lang w:bidi="ar-KW"/>
              </w:rPr>
            </w:pPr>
          </w:p>
        </w:tc>
      </w:tr>
      <w:tr w:rsidR="00285127" w:rsidRPr="00CB4C8C" w14:paraId="34949F1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32BB5AD" w14:textId="77777777" w:rsidR="00285127" w:rsidRPr="00CB4C8C" w:rsidRDefault="00285127">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3EE56BE4" w14:textId="77777777" w:rsidR="00285127" w:rsidRPr="00CB4C8C" w:rsidRDefault="00285127">
            <w:pPr>
              <w:pStyle w:val="TAL"/>
            </w:pPr>
            <w:r w:rsidRPr="00CB4C8C">
              <w:t>The MnS producer of D-SON management</w:t>
            </w:r>
          </w:p>
          <w:p w14:paraId="0268CC98" w14:textId="77777777" w:rsidR="00285127" w:rsidRPr="00CB4C8C" w:rsidRDefault="00285127">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097DA7A2" w14:textId="77777777" w:rsidR="00285127" w:rsidRPr="00CB4C8C" w:rsidRDefault="00285127">
            <w:pPr>
              <w:pStyle w:val="TAL"/>
              <w:rPr>
                <w:lang w:bidi="ar-KW"/>
              </w:rPr>
            </w:pPr>
          </w:p>
        </w:tc>
      </w:tr>
      <w:tr w:rsidR="00285127" w:rsidRPr="00CB4C8C" w14:paraId="1C70422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4A8DAEA" w14:textId="77777777" w:rsidR="00285127" w:rsidRPr="00CB4C8C" w:rsidRDefault="00285127">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1CE3273A" w14:textId="77777777" w:rsidR="00285127" w:rsidRPr="00CB4C8C" w:rsidRDefault="00285127">
            <w:pPr>
              <w:pStyle w:val="TAL"/>
            </w:pPr>
          </w:p>
        </w:tc>
        <w:tc>
          <w:tcPr>
            <w:tcW w:w="1469" w:type="dxa"/>
            <w:tcBorders>
              <w:top w:val="single" w:sz="4" w:space="0" w:color="auto"/>
              <w:left w:val="single" w:sz="4" w:space="0" w:color="auto"/>
              <w:bottom w:val="single" w:sz="4" w:space="0" w:color="auto"/>
              <w:right w:val="single" w:sz="4" w:space="0" w:color="auto"/>
            </w:tcBorders>
          </w:tcPr>
          <w:p w14:paraId="5164A08E" w14:textId="77777777" w:rsidR="00285127" w:rsidRPr="00CB4C8C" w:rsidRDefault="00285127">
            <w:pPr>
              <w:pStyle w:val="TAL"/>
              <w:rPr>
                <w:lang w:bidi="ar-KW"/>
              </w:rPr>
            </w:pPr>
          </w:p>
        </w:tc>
      </w:tr>
      <w:tr w:rsidR="00285127" w:rsidRPr="00CB4C8C" w14:paraId="60B4FD6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9A782FB" w14:textId="77777777" w:rsidR="00285127" w:rsidRPr="00CB4C8C" w:rsidRDefault="00285127">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4A58875D" w14:textId="77777777" w:rsidR="00285127" w:rsidRPr="00CB4C8C" w:rsidRDefault="00285127">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414DCCC2" w14:textId="77777777" w:rsidR="00285127" w:rsidRPr="00CB4C8C" w:rsidRDefault="00285127">
            <w:pPr>
              <w:pStyle w:val="TAL"/>
              <w:rPr>
                <w:lang w:bidi="ar-KW"/>
              </w:rPr>
            </w:pPr>
          </w:p>
        </w:tc>
      </w:tr>
      <w:tr w:rsidR="00285127" w:rsidRPr="00CB4C8C" w14:paraId="6D5DDBF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692FFB" w14:textId="77777777" w:rsidR="00285127" w:rsidRPr="00CB4C8C" w:rsidRDefault="00285127">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50627D6F" w14:textId="77777777" w:rsidR="00285127" w:rsidRPr="00CB4C8C" w:rsidRDefault="00285127">
            <w:pPr>
              <w:pStyle w:val="TAL"/>
            </w:pPr>
            <w:r w:rsidRPr="00CB4C8C">
              <w:t>The Use Case begins when the MnS consumer decides to blacklist an NCR.</w:t>
            </w:r>
          </w:p>
        </w:tc>
        <w:tc>
          <w:tcPr>
            <w:tcW w:w="1469" w:type="dxa"/>
            <w:tcBorders>
              <w:top w:val="single" w:sz="4" w:space="0" w:color="auto"/>
              <w:left w:val="single" w:sz="4" w:space="0" w:color="auto"/>
              <w:bottom w:val="single" w:sz="4" w:space="0" w:color="auto"/>
              <w:right w:val="single" w:sz="4" w:space="0" w:color="auto"/>
            </w:tcBorders>
          </w:tcPr>
          <w:p w14:paraId="6D72EF93" w14:textId="77777777" w:rsidR="00285127" w:rsidRPr="00CB4C8C" w:rsidRDefault="00285127">
            <w:pPr>
              <w:pStyle w:val="TAL"/>
              <w:rPr>
                <w:lang w:bidi="ar-KW"/>
              </w:rPr>
            </w:pPr>
          </w:p>
        </w:tc>
      </w:tr>
      <w:tr w:rsidR="00285127" w:rsidRPr="00CB4C8C" w14:paraId="1B4106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4CBFBBA" w14:textId="77777777" w:rsidR="00285127" w:rsidRPr="00CB4C8C" w:rsidRDefault="00285127">
            <w:pPr>
              <w:pStyle w:val="TAL"/>
              <w:rPr>
                <w:b/>
                <w:lang w:bidi="ar-KW"/>
              </w:rPr>
            </w:pPr>
            <w:r w:rsidRPr="00CB4C8C">
              <w:rPr>
                <w:b/>
                <w:lang w:bidi="ar-KW"/>
              </w:rPr>
              <w:t>Step 1 (O)</w:t>
            </w:r>
          </w:p>
        </w:tc>
        <w:tc>
          <w:tcPr>
            <w:tcW w:w="6561" w:type="dxa"/>
            <w:tcBorders>
              <w:top w:val="single" w:sz="4" w:space="0" w:color="auto"/>
              <w:left w:val="single" w:sz="4" w:space="0" w:color="auto"/>
              <w:bottom w:val="single" w:sz="4" w:space="0" w:color="auto"/>
              <w:right w:val="single" w:sz="4" w:space="0" w:color="auto"/>
            </w:tcBorders>
            <w:hideMark/>
          </w:tcPr>
          <w:p w14:paraId="6084F18D" w14:textId="77777777" w:rsidR="00285127" w:rsidRPr="00CB4C8C" w:rsidRDefault="00285127">
            <w:pPr>
              <w:pStyle w:val="TAL"/>
            </w:pPr>
            <w:r w:rsidRPr="00CB4C8C">
              <w:t>The MnS consumer creates the NCR.</w:t>
            </w:r>
          </w:p>
          <w:p w14:paraId="67338609" w14:textId="77777777" w:rsidR="00285127" w:rsidRPr="00CB4C8C" w:rsidRDefault="00285127">
            <w:pPr>
              <w:pStyle w:val="TAL"/>
            </w:pPr>
            <w:r w:rsidRPr="00CB4C8C">
              <w:t>This step is executed if it the wanted NCR not already present in the NCRT.</w:t>
            </w:r>
          </w:p>
        </w:tc>
        <w:tc>
          <w:tcPr>
            <w:tcW w:w="1469" w:type="dxa"/>
            <w:tcBorders>
              <w:top w:val="single" w:sz="4" w:space="0" w:color="auto"/>
              <w:left w:val="single" w:sz="4" w:space="0" w:color="auto"/>
              <w:bottom w:val="single" w:sz="4" w:space="0" w:color="auto"/>
              <w:right w:val="single" w:sz="4" w:space="0" w:color="auto"/>
            </w:tcBorders>
          </w:tcPr>
          <w:p w14:paraId="3EAA02FA" w14:textId="77777777" w:rsidR="00285127" w:rsidRPr="00CB4C8C" w:rsidRDefault="00285127">
            <w:pPr>
              <w:pStyle w:val="TAL"/>
              <w:rPr>
                <w:lang w:bidi="ar-KW"/>
              </w:rPr>
            </w:pPr>
          </w:p>
        </w:tc>
      </w:tr>
      <w:tr w:rsidR="00285127" w:rsidRPr="00CB4C8C" w14:paraId="13880DB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89EEE71" w14:textId="77777777" w:rsidR="00285127" w:rsidRPr="00CB4C8C" w:rsidRDefault="00285127">
            <w:pPr>
              <w:pStyle w:val="TAL"/>
              <w:rPr>
                <w:b/>
                <w:lang w:bidi="ar-KW"/>
              </w:rPr>
            </w:pPr>
            <w:r w:rsidRPr="00CB4C8C">
              <w:rPr>
                <w:b/>
                <w:lang w:bidi="ar-KW"/>
              </w:rPr>
              <w:t>Step 2 (M)</w:t>
            </w:r>
          </w:p>
        </w:tc>
        <w:tc>
          <w:tcPr>
            <w:tcW w:w="6561" w:type="dxa"/>
            <w:tcBorders>
              <w:top w:val="single" w:sz="4" w:space="0" w:color="auto"/>
              <w:left w:val="single" w:sz="4" w:space="0" w:color="auto"/>
              <w:bottom w:val="single" w:sz="4" w:space="0" w:color="auto"/>
              <w:right w:val="single" w:sz="4" w:space="0" w:color="auto"/>
            </w:tcBorders>
            <w:hideMark/>
          </w:tcPr>
          <w:p w14:paraId="742E1CCB" w14:textId="77777777" w:rsidR="00285127" w:rsidRPr="00CB4C8C" w:rsidRDefault="00285127">
            <w:pPr>
              <w:pStyle w:val="TAL"/>
            </w:pPr>
            <w:r w:rsidRPr="00CB4C8C">
              <w:t>The MnS consumer marks the NCR so that handovers are prohibited, and so that the ANR function is not allowed to remove the NCR.</w:t>
            </w:r>
          </w:p>
        </w:tc>
        <w:tc>
          <w:tcPr>
            <w:tcW w:w="1469" w:type="dxa"/>
            <w:tcBorders>
              <w:top w:val="single" w:sz="4" w:space="0" w:color="auto"/>
              <w:left w:val="single" w:sz="4" w:space="0" w:color="auto"/>
              <w:bottom w:val="single" w:sz="4" w:space="0" w:color="auto"/>
              <w:right w:val="single" w:sz="4" w:space="0" w:color="auto"/>
            </w:tcBorders>
          </w:tcPr>
          <w:p w14:paraId="28139D58" w14:textId="77777777" w:rsidR="00285127" w:rsidRPr="00CB4C8C" w:rsidRDefault="00285127">
            <w:pPr>
              <w:pStyle w:val="TAL"/>
              <w:rPr>
                <w:lang w:bidi="ar-KW"/>
              </w:rPr>
            </w:pPr>
          </w:p>
        </w:tc>
      </w:tr>
      <w:tr w:rsidR="00285127" w:rsidRPr="00CB4C8C" w14:paraId="38A3BD9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582E9AA" w14:textId="77777777" w:rsidR="00285127" w:rsidRPr="00CB4C8C" w:rsidRDefault="00285127">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6A4B03D5" w14:textId="77777777" w:rsidR="00285127" w:rsidRPr="00CB4C8C" w:rsidRDefault="00285127">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5ADF03DB" w14:textId="77777777" w:rsidR="00285127" w:rsidRPr="00CB4C8C" w:rsidRDefault="00285127">
            <w:pPr>
              <w:pStyle w:val="TAL"/>
              <w:rPr>
                <w:lang w:bidi="ar-KW"/>
              </w:rPr>
            </w:pPr>
          </w:p>
        </w:tc>
      </w:tr>
      <w:tr w:rsidR="00285127" w:rsidRPr="00CB4C8C" w14:paraId="28CA163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CAD9D00" w14:textId="77777777" w:rsidR="00285127" w:rsidRPr="00CB4C8C" w:rsidRDefault="00285127">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2B6D03F5" w14:textId="77777777" w:rsidR="00285127" w:rsidRPr="00CB4C8C" w:rsidRDefault="00285127">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103DAAB2" w14:textId="77777777" w:rsidR="00285127" w:rsidRPr="00CB4C8C" w:rsidRDefault="00285127">
            <w:pPr>
              <w:pStyle w:val="TAL"/>
              <w:rPr>
                <w:lang w:bidi="ar-KW"/>
              </w:rPr>
            </w:pPr>
          </w:p>
        </w:tc>
      </w:tr>
      <w:tr w:rsidR="00285127" w:rsidRPr="00CB4C8C" w14:paraId="59B6A62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BC3854F" w14:textId="77777777" w:rsidR="00285127" w:rsidRPr="00CB4C8C" w:rsidRDefault="00285127">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46DE2A86" w14:textId="77777777" w:rsidR="00285127" w:rsidRPr="00CB4C8C" w:rsidRDefault="00285127">
            <w:pPr>
              <w:pStyle w:val="TAL"/>
            </w:pPr>
            <w:r w:rsidRPr="00CB4C8C">
              <w:t>The wanted NCR is present in the NCRT. It is protected from being removed by the ANR function.</w:t>
            </w:r>
          </w:p>
        </w:tc>
        <w:tc>
          <w:tcPr>
            <w:tcW w:w="1469" w:type="dxa"/>
            <w:tcBorders>
              <w:top w:val="single" w:sz="4" w:space="0" w:color="auto"/>
              <w:left w:val="single" w:sz="4" w:space="0" w:color="auto"/>
              <w:bottom w:val="single" w:sz="4" w:space="0" w:color="auto"/>
              <w:right w:val="single" w:sz="4" w:space="0" w:color="auto"/>
            </w:tcBorders>
          </w:tcPr>
          <w:p w14:paraId="54123636" w14:textId="77777777" w:rsidR="00285127" w:rsidRPr="00CB4C8C" w:rsidRDefault="00285127">
            <w:pPr>
              <w:pStyle w:val="TAL"/>
              <w:rPr>
                <w:lang w:bidi="ar-KW"/>
              </w:rPr>
            </w:pPr>
          </w:p>
        </w:tc>
      </w:tr>
      <w:tr w:rsidR="00285127" w:rsidRPr="00CB4C8C" w14:paraId="4B96690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F1145FD" w14:textId="77777777" w:rsidR="00285127" w:rsidRPr="00CB4C8C" w:rsidRDefault="00285127">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64B6E59B" w14:textId="77777777" w:rsidR="00285127" w:rsidRPr="00CB4C8C" w:rsidRDefault="00285127">
            <w:pPr>
              <w:pStyle w:val="TAL"/>
            </w:pPr>
            <w:r w:rsidRPr="00CB4C8C">
              <w:t>REQ-</w:t>
            </w:r>
            <w:r w:rsidR="004A548C" w:rsidRPr="00CB4C8C">
              <w:t>NR-ANR</w:t>
            </w:r>
            <w:r w:rsidRPr="00CB4C8C">
              <w:t>-FUN-0d, REQ-</w:t>
            </w:r>
            <w:r w:rsidR="004A548C" w:rsidRPr="00CB4C8C">
              <w:t>NR-ANR</w:t>
            </w:r>
            <w:r w:rsidRPr="00CB4C8C">
              <w:t>-FUN-0i</w:t>
            </w:r>
          </w:p>
        </w:tc>
        <w:tc>
          <w:tcPr>
            <w:tcW w:w="1469" w:type="dxa"/>
            <w:tcBorders>
              <w:top w:val="single" w:sz="4" w:space="0" w:color="auto"/>
              <w:left w:val="single" w:sz="4" w:space="0" w:color="auto"/>
              <w:bottom w:val="single" w:sz="4" w:space="0" w:color="auto"/>
              <w:right w:val="single" w:sz="4" w:space="0" w:color="auto"/>
            </w:tcBorders>
          </w:tcPr>
          <w:p w14:paraId="57935E53" w14:textId="77777777" w:rsidR="00285127" w:rsidRPr="00CB4C8C" w:rsidRDefault="00285127">
            <w:pPr>
              <w:pStyle w:val="TAL"/>
              <w:rPr>
                <w:lang w:bidi="ar-KW"/>
              </w:rPr>
            </w:pPr>
          </w:p>
        </w:tc>
      </w:tr>
    </w:tbl>
    <w:p w14:paraId="6447E0F8" w14:textId="77777777" w:rsidR="00285127" w:rsidRPr="00CB4C8C" w:rsidRDefault="00285127" w:rsidP="00E81EE8"/>
    <w:p w14:paraId="348E8979" w14:textId="77777777" w:rsidR="00B165DE" w:rsidRPr="00CB4C8C" w:rsidRDefault="00B165DE" w:rsidP="00B165DE">
      <w:pPr>
        <w:pStyle w:val="Heading5"/>
        <w:rPr>
          <w:rFonts w:eastAsia="SimSun"/>
        </w:rPr>
      </w:pPr>
      <w:bookmarkStart w:id="174" w:name="_Toc50705712"/>
      <w:bookmarkStart w:id="175" w:name="_Toc50991583"/>
      <w:bookmarkStart w:id="176" w:name="_Toc58411263"/>
      <w:r w:rsidRPr="00CB4C8C">
        <w:rPr>
          <w:rFonts w:eastAsia="SimSun"/>
        </w:rPr>
        <w:t>6.4.1.3.6</w:t>
      </w:r>
      <w:r w:rsidRPr="00CB4C8C">
        <w:rPr>
          <w:rFonts w:eastAsia="SimSun"/>
        </w:rPr>
        <w:tab/>
        <w:t>Prohibiting X2 or Xn connection to a peer node (X2/Xn blacklisting)</w:t>
      </w:r>
      <w:bookmarkEnd w:id="174"/>
      <w:bookmarkEnd w:id="175"/>
      <w:bookmarkEnd w:id="1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B165DE" w:rsidRPr="00CB4C8C" w14:paraId="6224ED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5B3CB8B4" w14:textId="77777777" w:rsidR="00B165DE" w:rsidRPr="00CB4C8C" w:rsidRDefault="00B165DE">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4386B1C0" w14:textId="77777777" w:rsidR="00B165DE" w:rsidRPr="00CB4C8C" w:rsidRDefault="00B165DE">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215DDCDB" w14:textId="77777777" w:rsidR="00B165DE" w:rsidRPr="00CB4C8C" w:rsidRDefault="00B165DE">
            <w:pPr>
              <w:pStyle w:val="TAH"/>
              <w:rPr>
                <w:lang w:bidi="ar-KW"/>
              </w:rPr>
            </w:pPr>
            <w:r w:rsidRPr="00CB4C8C">
              <w:rPr>
                <w:lang w:bidi="ar-KW"/>
              </w:rPr>
              <w:t>&lt;&lt;Uses&gt;&gt;</w:t>
            </w:r>
          </w:p>
          <w:p w14:paraId="28EE89B0" w14:textId="77777777" w:rsidR="00B165DE" w:rsidRPr="00CB4C8C" w:rsidRDefault="00B165DE">
            <w:pPr>
              <w:pStyle w:val="TAH"/>
              <w:rPr>
                <w:lang w:bidi="ar-KW"/>
              </w:rPr>
            </w:pPr>
            <w:r w:rsidRPr="00CB4C8C">
              <w:rPr>
                <w:lang w:bidi="ar-KW"/>
              </w:rPr>
              <w:t xml:space="preserve">Related use </w:t>
            </w:r>
          </w:p>
        </w:tc>
      </w:tr>
      <w:tr w:rsidR="00B165DE" w:rsidRPr="00CB4C8C" w14:paraId="05A7328F"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DB407F8" w14:textId="77777777" w:rsidR="00B165DE" w:rsidRPr="00CB4C8C" w:rsidRDefault="00B165DE">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EA28B7D" w14:textId="77777777" w:rsidR="00B165DE" w:rsidRPr="00CB4C8C" w:rsidRDefault="00B165DE">
            <w:pPr>
              <w:pStyle w:val="TAL"/>
            </w:pPr>
            <w:r w:rsidRPr="00CB4C8C">
              <w:t>The goal is to prohibit a gNB from setting up an X2 or Xn connection to a peer gNB or eNB. If such a connection existed, it is brought down.</w:t>
            </w:r>
          </w:p>
        </w:tc>
        <w:tc>
          <w:tcPr>
            <w:tcW w:w="1469" w:type="dxa"/>
            <w:tcBorders>
              <w:top w:val="single" w:sz="4" w:space="0" w:color="auto"/>
              <w:left w:val="single" w:sz="4" w:space="0" w:color="auto"/>
              <w:bottom w:val="single" w:sz="4" w:space="0" w:color="auto"/>
              <w:right w:val="single" w:sz="4" w:space="0" w:color="auto"/>
            </w:tcBorders>
          </w:tcPr>
          <w:p w14:paraId="7CCDFE71" w14:textId="77777777" w:rsidR="00B165DE" w:rsidRPr="00CB4C8C" w:rsidRDefault="00B165DE">
            <w:pPr>
              <w:pStyle w:val="TAL"/>
              <w:rPr>
                <w:lang w:bidi="ar-KW"/>
              </w:rPr>
            </w:pPr>
          </w:p>
        </w:tc>
      </w:tr>
      <w:tr w:rsidR="00B165DE" w:rsidRPr="00CB4C8C" w14:paraId="7997B66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A4B5503" w14:textId="77777777" w:rsidR="00B165DE" w:rsidRPr="00CB4C8C" w:rsidRDefault="00B165DE">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70955B7" w14:textId="77777777" w:rsidR="00B165DE" w:rsidRPr="00CB4C8C" w:rsidRDefault="00B165DE">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7C2A309B" w14:textId="77777777" w:rsidR="00B165DE" w:rsidRPr="00CB4C8C" w:rsidRDefault="00B165DE">
            <w:pPr>
              <w:pStyle w:val="TAL"/>
              <w:rPr>
                <w:lang w:bidi="ar-KW"/>
              </w:rPr>
            </w:pPr>
          </w:p>
        </w:tc>
      </w:tr>
      <w:tr w:rsidR="00B165DE" w:rsidRPr="00CB4C8C" w14:paraId="001891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C3E40D9" w14:textId="77777777" w:rsidR="00B165DE" w:rsidRPr="00CB4C8C" w:rsidRDefault="00B165DE">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0B4AA92A" w14:textId="77777777" w:rsidR="00B165DE" w:rsidRPr="00CB4C8C" w:rsidRDefault="00B165DE">
            <w:pPr>
              <w:pStyle w:val="TAL"/>
            </w:pPr>
            <w:r w:rsidRPr="00CB4C8C">
              <w:t>The MnS producer of D-SON management</w:t>
            </w:r>
          </w:p>
          <w:p w14:paraId="4A486C0D" w14:textId="77777777" w:rsidR="00B165DE" w:rsidRPr="00CB4C8C" w:rsidRDefault="00B165DE">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5766069D" w14:textId="77777777" w:rsidR="00B165DE" w:rsidRPr="00CB4C8C" w:rsidRDefault="00B165DE">
            <w:pPr>
              <w:pStyle w:val="TAL"/>
              <w:rPr>
                <w:lang w:bidi="ar-KW"/>
              </w:rPr>
            </w:pPr>
          </w:p>
        </w:tc>
      </w:tr>
      <w:tr w:rsidR="00B165DE" w:rsidRPr="00CB4C8C" w14:paraId="3EA3FF3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98CD4C7" w14:textId="77777777" w:rsidR="00B165DE" w:rsidRPr="00CB4C8C" w:rsidRDefault="00B165DE">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3ACBC125" w14:textId="77777777" w:rsidR="00B165DE" w:rsidRPr="00CB4C8C" w:rsidRDefault="00B165DE">
            <w:pPr>
              <w:pStyle w:val="TAL"/>
            </w:pPr>
          </w:p>
        </w:tc>
        <w:tc>
          <w:tcPr>
            <w:tcW w:w="1469" w:type="dxa"/>
            <w:tcBorders>
              <w:top w:val="single" w:sz="4" w:space="0" w:color="auto"/>
              <w:left w:val="single" w:sz="4" w:space="0" w:color="auto"/>
              <w:bottom w:val="single" w:sz="4" w:space="0" w:color="auto"/>
              <w:right w:val="single" w:sz="4" w:space="0" w:color="auto"/>
            </w:tcBorders>
          </w:tcPr>
          <w:p w14:paraId="35BD6A4E" w14:textId="77777777" w:rsidR="00B165DE" w:rsidRPr="00CB4C8C" w:rsidRDefault="00B165DE">
            <w:pPr>
              <w:pStyle w:val="TAL"/>
              <w:rPr>
                <w:lang w:bidi="ar-KW"/>
              </w:rPr>
            </w:pPr>
          </w:p>
        </w:tc>
      </w:tr>
      <w:tr w:rsidR="00B165DE" w:rsidRPr="00CB4C8C" w14:paraId="1E96CF9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482A265" w14:textId="77777777" w:rsidR="00B165DE" w:rsidRPr="00CB4C8C" w:rsidRDefault="00B165DE">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129CC620" w14:textId="77777777" w:rsidR="00B165DE" w:rsidRPr="00CB4C8C" w:rsidRDefault="00B165DE">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23696D67" w14:textId="77777777" w:rsidR="00B165DE" w:rsidRPr="00CB4C8C" w:rsidRDefault="00B165DE">
            <w:pPr>
              <w:pStyle w:val="TAL"/>
              <w:rPr>
                <w:lang w:bidi="ar-KW"/>
              </w:rPr>
            </w:pPr>
          </w:p>
        </w:tc>
      </w:tr>
      <w:tr w:rsidR="00B165DE" w:rsidRPr="00CB4C8C" w14:paraId="755A19B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A70FDA" w14:textId="77777777" w:rsidR="00B165DE" w:rsidRPr="00CB4C8C" w:rsidRDefault="00B165DE">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617EDEC" w14:textId="77777777" w:rsidR="00B165DE" w:rsidRPr="00CB4C8C" w:rsidRDefault="00B165DE">
            <w:pPr>
              <w:pStyle w:val="TAL"/>
            </w:pPr>
            <w:r w:rsidRPr="00CB4C8C">
              <w:t>The Use Case begins when the MnS consumer decides to prohibit the setting up of X2 or Xn connections to a peer node.</w:t>
            </w:r>
          </w:p>
        </w:tc>
        <w:tc>
          <w:tcPr>
            <w:tcW w:w="1469" w:type="dxa"/>
            <w:tcBorders>
              <w:top w:val="single" w:sz="4" w:space="0" w:color="auto"/>
              <w:left w:val="single" w:sz="4" w:space="0" w:color="auto"/>
              <w:bottom w:val="single" w:sz="4" w:space="0" w:color="auto"/>
              <w:right w:val="single" w:sz="4" w:space="0" w:color="auto"/>
            </w:tcBorders>
          </w:tcPr>
          <w:p w14:paraId="2F0F3467" w14:textId="77777777" w:rsidR="00B165DE" w:rsidRPr="00CB4C8C" w:rsidRDefault="00B165DE">
            <w:pPr>
              <w:pStyle w:val="TAL"/>
              <w:rPr>
                <w:lang w:bidi="ar-KW"/>
              </w:rPr>
            </w:pPr>
          </w:p>
        </w:tc>
      </w:tr>
      <w:tr w:rsidR="00B165DE" w:rsidRPr="00CB4C8C" w14:paraId="5CB3A62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C98D068" w14:textId="77777777" w:rsidR="00B165DE" w:rsidRPr="00CB4C8C" w:rsidRDefault="00B165DE">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D7FDA4F" w14:textId="77777777" w:rsidR="00B165DE" w:rsidRPr="00CB4C8C" w:rsidRDefault="00B165DE">
            <w:pPr>
              <w:pStyle w:val="TAL"/>
            </w:pPr>
            <w:r w:rsidRPr="00CB4C8C">
              <w:t>The MnS consumer configures the MnS producer with the peer node into the list of nodes for which X2 or Xn connections are prohibited.</w:t>
            </w:r>
          </w:p>
        </w:tc>
        <w:tc>
          <w:tcPr>
            <w:tcW w:w="1469" w:type="dxa"/>
            <w:tcBorders>
              <w:top w:val="single" w:sz="4" w:space="0" w:color="auto"/>
              <w:left w:val="single" w:sz="4" w:space="0" w:color="auto"/>
              <w:bottom w:val="single" w:sz="4" w:space="0" w:color="auto"/>
              <w:right w:val="single" w:sz="4" w:space="0" w:color="auto"/>
            </w:tcBorders>
          </w:tcPr>
          <w:p w14:paraId="1CE6C8D7" w14:textId="77777777" w:rsidR="00B165DE" w:rsidRPr="00CB4C8C" w:rsidRDefault="00B165DE">
            <w:pPr>
              <w:pStyle w:val="TAL"/>
              <w:rPr>
                <w:lang w:bidi="ar-KW"/>
              </w:rPr>
            </w:pPr>
          </w:p>
        </w:tc>
      </w:tr>
      <w:tr w:rsidR="00B165DE" w:rsidRPr="00CB4C8C" w14:paraId="304441B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2FA6CBA" w14:textId="77777777" w:rsidR="00B165DE" w:rsidRPr="00CB4C8C" w:rsidRDefault="00B165DE">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C2A02C0" w14:textId="77777777" w:rsidR="00B165DE" w:rsidRPr="00CB4C8C" w:rsidRDefault="00B165DE">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42B837DF" w14:textId="77777777" w:rsidR="00B165DE" w:rsidRPr="00CB4C8C" w:rsidRDefault="00B165DE">
            <w:pPr>
              <w:pStyle w:val="TAL"/>
              <w:rPr>
                <w:lang w:bidi="ar-KW"/>
              </w:rPr>
            </w:pPr>
          </w:p>
        </w:tc>
      </w:tr>
      <w:tr w:rsidR="00B165DE" w:rsidRPr="00CB4C8C" w14:paraId="7BB22DE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59A3CA2" w14:textId="77777777" w:rsidR="00B165DE" w:rsidRPr="00CB4C8C" w:rsidRDefault="00B165DE">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914F84E" w14:textId="77777777" w:rsidR="00B165DE" w:rsidRPr="00CB4C8C" w:rsidRDefault="00B165DE">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44869FED" w14:textId="77777777" w:rsidR="00B165DE" w:rsidRPr="00CB4C8C" w:rsidRDefault="00B165DE">
            <w:pPr>
              <w:pStyle w:val="TAL"/>
              <w:rPr>
                <w:lang w:bidi="ar-KW"/>
              </w:rPr>
            </w:pPr>
          </w:p>
        </w:tc>
      </w:tr>
      <w:tr w:rsidR="00B165DE" w:rsidRPr="00CB4C8C" w14:paraId="46FC973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D97B27C" w14:textId="77777777" w:rsidR="00B165DE" w:rsidRPr="00CB4C8C" w:rsidRDefault="00B165DE">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FA72879" w14:textId="77777777" w:rsidR="00B165DE" w:rsidRPr="00CB4C8C" w:rsidRDefault="00B165DE">
            <w:pPr>
              <w:pStyle w:val="TAL"/>
            </w:pPr>
            <w:r w:rsidRPr="00CB4C8C">
              <w:t>The peer node is in the black-list. If an X2 or Xn connection was present to the peer node, it is brought down.</w:t>
            </w:r>
          </w:p>
        </w:tc>
        <w:tc>
          <w:tcPr>
            <w:tcW w:w="1469" w:type="dxa"/>
            <w:tcBorders>
              <w:top w:val="single" w:sz="4" w:space="0" w:color="auto"/>
              <w:left w:val="single" w:sz="4" w:space="0" w:color="auto"/>
              <w:bottom w:val="single" w:sz="4" w:space="0" w:color="auto"/>
              <w:right w:val="single" w:sz="4" w:space="0" w:color="auto"/>
            </w:tcBorders>
          </w:tcPr>
          <w:p w14:paraId="0AC87351" w14:textId="77777777" w:rsidR="00B165DE" w:rsidRPr="00CB4C8C" w:rsidRDefault="00B165DE">
            <w:pPr>
              <w:pStyle w:val="TAL"/>
              <w:rPr>
                <w:lang w:bidi="ar-KW"/>
              </w:rPr>
            </w:pPr>
          </w:p>
        </w:tc>
      </w:tr>
      <w:tr w:rsidR="00B165DE" w:rsidRPr="00CB4C8C" w14:paraId="428E497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342A419" w14:textId="77777777" w:rsidR="00B165DE" w:rsidRPr="00CB4C8C" w:rsidRDefault="00B165DE">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0E9E41FB" w14:textId="77777777" w:rsidR="00B165DE" w:rsidRPr="00CB4C8C" w:rsidRDefault="00B165DE">
            <w:pPr>
              <w:pStyle w:val="TAL"/>
            </w:pPr>
            <w:r w:rsidRPr="00CB4C8C">
              <w:t>REQ-</w:t>
            </w:r>
            <w:r w:rsidR="004A548C" w:rsidRPr="00CB4C8C">
              <w:t>NR-ANR</w:t>
            </w:r>
            <w:r w:rsidRPr="00CB4C8C">
              <w:t>-FUN-0g</w:t>
            </w:r>
          </w:p>
        </w:tc>
        <w:tc>
          <w:tcPr>
            <w:tcW w:w="1469" w:type="dxa"/>
            <w:tcBorders>
              <w:top w:val="single" w:sz="4" w:space="0" w:color="auto"/>
              <w:left w:val="single" w:sz="4" w:space="0" w:color="auto"/>
              <w:bottom w:val="single" w:sz="4" w:space="0" w:color="auto"/>
              <w:right w:val="single" w:sz="4" w:space="0" w:color="auto"/>
            </w:tcBorders>
          </w:tcPr>
          <w:p w14:paraId="6855E710" w14:textId="77777777" w:rsidR="00B165DE" w:rsidRPr="00CB4C8C" w:rsidRDefault="00B165DE">
            <w:pPr>
              <w:pStyle w:val="TAL"/>
              <w:rPr>
                <w:lang w:bidi="ar-KW"/>
              </w:rPr>
            </w:pPr>
          </w:p>
        </w:tc>
      </w:tr>
    </w:tbl>
    <w:p w14:paraId="67A4852F" w14:textId="77777777" w:rsidR="00B165DE" w:rsidRPr="00CB4C8C" w:rsidRDefault="00B165DE" w:rsidP="00E81EE8"/>
    <w:p w14:paraId="2D96560F" w14:textId="77777777" w:rsidR="00B165DE" w:rsidRPr="00CB4C8C" w:rsidRDefault="00B165DE" w:rsidP="00B165DE">
      <w:pPr>
        <w:pStyle w:val="Heading5"/>
        <w:rPr>
          <w:rFonts w:eastAsia="SimSun"/>
        </w:rPr>
      </w:pPr>
      <w:bookmarkStart w:id="177" w:name="_Toc50705713"/>
      <w:bookmarkStart w:id="178" w:name="_Toc50991584"/>
      <w:bookmarkStart w:id="179" w:name="_Toc58411264"/>
      <w:r w:rsidRPr="00CB4C8C">
        <w:rPr>
          <w:rFonts w:eastAsia="SimSun"/>
        </w:rPr>
        <w:lastRenderedPageBreak/>
        <w:t>6.4.1.3.7</w:t>
      </w:r>
      <w:r w:rsidRPr="00CB4C8C">
        <w:rPr>
          <w:rFonts w:eastAsia="SimSun"/>
        </w:rPr>
        <w:tab/>
        <w:t>Prohibiting handover over X2 or Xn (X2/Xn handover blacklisting)</w:t>
      </w:r>
      <w:bookmarkEnd w:id="177"/>
      <w:bookmarkEnd w:id="178"/>
      <w:bookmarkEnd w:id="1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B165DE" w:rsidRPr="00CB4C8C" w14:paraId="1FFAA94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B704C32" w14:textId="77777777" w:rsidR="00B165DE" w:rsidRPr="00CB4C8C" w:rsidRDefault="00B165DE">
            <w:pPr>
              <w:keepNext/>
              <w:keepLines/>
              <w:spacing w:after="0"/>
              <w:jc w:val="center"/>
              <w:rPr>
                <w:rFonts w:ascii="Arial" w:eastAsia="SimSun" w:hAnsi="Arial"/>
                <w:b/>
                <w:sz w:val="18"/>
                <w:lang w:bidi="ar-KW"/>
              </w:rPr>
            </w:pPr>
            <w:r w:rsidRPr="00CB4C8C">
              <w:rPr>
                <w:rFonts w:ascii="Arial" w:hAnsi="Arial"/>
                <w:b/>
                <w:sz w:val="18"/>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1E2816B3"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02FB8050"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&lt;&lt;Uses&gt;&gt;</w:t>
            </w:r>
          </w:p>
          <w:p w14:paraId="057621C8"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 xml:space="preserve">Related use </w:t>
            </w:r>
          </w:p>
        </w:tc>
      </w:tr>
      <w:tr w:rsidR="00B165DE" w:rsidRPr="00CB4C8C" w14:paraId="3A6E817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E3D25C2" w14:textId="77777777" w:rsidR="00B165DE" w:rsidRPr="006F7697" w:rsidRDefault="00B165DE" w:rsidP="006F7697">
            <w:pPr>
              <w:pStyle w:val="TAL"/>
              <w:rPr>
                <w:b/>
                <w:lang w:bidi="ar-KW"/>
              </w:rPr>
            </w:pPr>
            <w:r w:rsidRPr="006F7697">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ADE62AC" w14:textId="77777777" w:rsidR="00B165DE" w:rsidRPr="00CB4C8C" w:rsidRDefault="00B165DE" w:rsidP="006F7697">
            <w:pPr>
              <w:pStyle w:val="TAL"/>
            </w:pPr>
            <w:r w:rsidRPr="00CB4C8C">
              <w:t>The goal is to prohibit a gNB from using an X2 or Xn connection to a peer gNB or eNB for handover.</w:t>
            </w:r>
          </w:p>
        </w:tc>
        <w:tc>
          <w:tcPr>
            <w:tcW w:w="1469" w:type="dxa"/>
            <w:tcBorders>
              <w:top w:val="single" w:sz="4" w:space="0" w:color="auto"/>
              <w:left w:val="single" w:sz="4" w:space="0" w:color="auto"/>
              <w:bottom w:val="single" w:sz="4" w:space="0" w:color="auto"/>
              <w:right w:val="single" w:sz="4" w:space="0" w:color="auto"/>
            </w:tcBorders>
          </w:tcPr>
          <w:p w14:paraId="007C44F8" w14:textId="77777777" w:rsidR="00B165DE" w:rsidRPr="00CB4C8C" w:rsidRDefault="00B165DE" w:rsidP="006F7697">
            <w:pPr>
              <w:pStyle w:val="TAL"/>
              <w:rPr>
                <w:lang w:bidi="ar-KW"/>
              </w:rPr>
            </w:pPr>
          </w:p>
        </w:tc>
      </w:tr>
      <w:tr w:rsidR="00B165DE" w:rsidRPr="00CB4C8C" w14:paraId="536B4DD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C695B85" w14:textId="77777777" w:rsidR="00B165DE" w:rsidRPr="006F7697" w:rsidRDefault="00B165DE" w:rsidP="006F7697">
            <w:pPr>
              <w:pStyle w:val="TAL"/>
              <w:rPr>
                <w:b/>
                <w:lang w:bidi="ar-KW"/>
              </w:rPr>
            </w:pPr>
            <w:r w:rsidRPr="006F7697">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0E8BF7B" w14:textId="77777777" w:rsidR="00B165DE" w:rsidRPr="00CB4C8C" w:rsidRDefault="00B165DE" w:rsidP="006F7697">
            <w:pPr>
              <w:pStyle w:val="TAL"/>
            </w:pPr>
            <w:r w:rsidRPr="00CB4C8C">
              <w:t xml:space="preserve">A MnS consumer </w:t>
            </w:r>
            <w:r w:rsidRPr="00CB4C8C">
              <w:rPr>
                <w:rFonts w:cs="Arial"/>
                <w:szCs w:val="18"/>
              </w:rPr>
              <w:t>of the MnS of D-SON management.</w:t>
            </w:r>
          </w:p>
        </w:tc>
        <w:tc>
          <w:tcPr>
            <w:tcW w:w="1469" w:type="dxa"/>
            <w:tcBorders>
              <w:top w:val="single" w:sz="4" w:space="0" w:color="auto"/>
              <w:left w:val="single" w:sz="4" w:space="0" w:color="auto"/>
              <w:bottom w:val="single" w:sz="4" w:space="0" w:color="auto"/>
              <w:right w:val="single" w:sz="4" w:space="0" w:color="auto"/>
            </w:tcBorders>
          </w:tcPr>
          <w:p w14:paraId="6C069411" w14:textId="77777777" w:rsidR="00B165DE" w:rsidRPr="00CB4C8C" w:rsidRDefault="00B165DE" w:rsidP="006F7697">
            <w:pPr>
              <w:pStyle w:val="TAL"/>
              <w:rPr>
                <w:lang w:bidi="ar-KW"/>
              </w:rPr>
            </w:pPr>
          </w:p>
        </w:tc>
      </w:tr>
      <w:tr w:rsidR="00B165DE" w:rsidRPr="00CB4C8C" w14:paraId="12B68F5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695AF62" w14:textId="77777777" w:rsidR="00B165DE" w:rsidRPr="006F7697" w:rsidRDefault="00B165DE" w:rsidP="006F7697">
            <w:pPr>
              <w:pStyle w:val="TAL"/>
              <w:rPr>
                <w:b/>
                <w:lang w:bidi="ar-KW"/>
              </w:rPr>
            </w:pPr>
            <w:r w:rsidRPr="006F7697">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776159F" w14:textId="77777777" w:rsidR="00B165DE" w:rsidRPr="00CB4C8C" w:rsidRDefault="00B165DE" w:rsidP="006F7697">
            <w:pPr>
              <w:pStyle w:val="TAL"/>
            </w:pPr>
            <w:r w:rsidRPr="00CB4C8C">
              <w:t>The MnS producer of D-SON management</w:t>
            </w:r>
          </w:p>
          <w:p w14:paraId="1828587E" w14:textId="77777777" w:rsidR="00B165DE" w:rsidRPr="00CB4C8C" w:rsidRDefault="00B165DE" w:rsidP="006F7697">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5ED7AA8B" w14:textId="77777777" w:rsidR="00B165DE" w:rsidRPr="00CB4C8C" w:rsidRDefault="00B165DE" w:rsidP="006F7697">
            <w:pPr>
              <w:pStyle w:val="TAL"/>
              <w:rPr>
                <w:lang w:bidi="ar-KW"/>
              </w:rPr>
            </w:pPr>
          </w:p>
        </w:tc>
      </w:tr>
      <w:tr w:rsidR="00B165DE" w:rsidRPr="00CB4C8C" w14:paraId="4C54F52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0A66F61" w14:textId="77777777" w:rsidR="00B165DE" w:rsidRPr="006F7697" w:rsidRDefault="00B165DE" w:rsidP="006F7697">
            <w:pPr>
              <w:pStyle w:val="TAL"/>
              <w:rPr>
                <w:b/>
                <w:lang w:bidi="ar-KW"/>
              </w:rPr>
            </w:pPr>
            <w:r w:rsidRPr="006F7697">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0C0B7D23" w14:textId="77777777" w:rsidR="00B165DE" w:rsidRPr="00CB4C8C" w:rsidRDefault="00B165DE" w:rsidP="006F7697">
            <w:pPr>
              <w:pStyle w:val="TAL"/>
            </w:pPr>
          </w:p>
        </w:tc>
        <w:tc>
          <w:tcPr>
            <w:tcW w:w="1469" w:type="dxa"/>
            <w:tcBorders>
              <w:top w:val="single" w:sz="4" w:space="0" w:color="auto"/>
              <w:left w:val="single" w:sz="4" w:space="0" w:color="auto"/>
              <w:bottom w:val="single" w:sz="4" w:space="0" w:color="auto"/>
              <w:right w:val="single" w:sz="4" w:space="0" w:color="auto"/>
            </w:tcBorders>
          </w:tcPr>
          <w:p w14:paraId="2FCC513A" w14:textId="77777777" w:rsidR="00B165DE" w:rsidRPr="00CB4C8C" w:rsidRDefault="00B165DE" w:rsidP="006F7697">
            <w:pPr>
              <w:pStyle w:val="TAL"/>
              <w:rPr>
                <w:lang w:bidi="ar-KW"/>
              </w:rPr>
            </w:pPr>
          </w:p>
        </w:tc>
      </w:tr>
      <w:tr w:rsidR="00B165DE" w:rsidRPr="00CB4C8C" w14:paraId="41FF8902" w14:textId="77777777" w:rsidTr="005814A2">
        <w:trPr>
          <w:cantSplit/>
          <w:trHeight w:val="344"/>
          <w:jc w:val="center"/>
        </w:trPr>
        <w:tc>
          <w:tcPr>
            <w:tcW w:w="1629" w:type="dxa"/>
            <w:tcBorders>
              <w:top w:val="single" w:sz="4" w:space="0" w:color="auto"/>
              <w:left w:val="single" w:sz="4" w:space="0" w:color="auto"/>
              <w:bottom w:val="single" w:sz="4" w:space="0" w:color="auto"/>
              <w:right w:val="single" w:sz="4" w:space="0" w:color="auto"/>
            </w:tcBorders>
            <w:hideMark/>
          </w:tcPr>
          <w:p w14:paraId="724E8C09" w14:textId="77777777" w:rsidR="00B165DE" w:rsidRPr="006F7697" w:rsidRDefault="00B165DE" w:rsidP="006F7697">
            <w:pPr>
              <w:pStyle w:val="TAL"/>
              <w:rPr>
                <w:b/>
                <w:lang w:bidi="ar-KW"/>
              </w:rPr>
            </w:pPr>
            <w:r w:rsidRPr="006F7697">
              <w:rPr>
                <w:b/>
                <w:lang w:bidi="ar-KW"/>
              </w:rPr>
              <w:t>Pre</w:t>
            </w:r>
            <w:r w:rsidR="005814A2" w:rsidRPr="006F7697">
              <w:rPr>
                <w:b/>
                <w:lang w:bidi="ar-KW"/>
              </w:rPr>
              <w:t>-</w:t>
            </w:r>
            <w:r w:rsidRPr="006F7697">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4A5F1EC5" w14:textId="77777777" w:rsidR="00B165DE" w:rsidRPr="00CB4C8C" w:rsidRDefault="00B165DE" w:rsidP="006F7697">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3E2C3BD1" w14:textId="77777777" w:rsidR="00B165DE" w:rsidRPr="00CB4C8C" w:rsidRDefault="00B165DE" w:rsidP="006F7697">
            <w:pPr>
              <w:pStyle w:val="TAL"/>
              <w:rPr>
                <w:lang w:bidi="ar-KW"/>
              </w:rPr>
            </w:pPr>
          </w:p>
        </w:tc>
      </w:tr>
      <w:tr w:rsidR="00B165DE" w:rsidRPr="00CB4C8C" w14:paraId="50DF394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337E187" w14:textId="77777777" w:rsidR="00B165DE" w:rsidRPr="006F7697" w:rsidRDefault="00B165DE" w:rsidP="006F7697">
            <w:pPr>
              <w:pStyle w:val="TAL"/>
              <w:rPr>
                <w:b/>
                <w:lang w:bidi="ar-KW"/>
              </w:rPr>
            </w:pPr>
            <w:r w:rsidRPr="006F7697">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1D3BCAE" w14:textId="77777777" w:rsidR="00B165DE" w:rsidRPr="00CB4C8C" w:rsidRDefault="00B165DE" w:rsidP="006F7697">
            <w:pPr>
              <w:pStyle w:val="TAL"/>
            </w:pPr>
            <w:r w:rsidRPr="00CB4C8C">
              <w:t>The Use Case begins when the MnS consumer decides to prohibit using the X2 or Xn connection to a peer node for handover.</w:t>
            </w:r>
          </w:p>
        </w:tc>
        <w:tc>
          <w:tcPr>
            <w:tcW w:w="1469" w:type="dxa"/>
            <w:tcBorders>
              <w:top w:val="single" w:sz="4" w:space="0" w:color="auto"/>
              <w:left w:val="single" w:sz="4" w:space="0" w:color="auto"/>
              <w:bottom w:val="single" w:sz="4" w:space="0" w:color="auto"/>
              <w:right w:val="single" w:sz="4" w:space="0" w:color="auto"/>
            </w:tcBorders>
          </w:tcPr>
          <w:p w14:paraId="02FA2161" w14:textId="77777777" w:rsidR="00B165DE" w:rsidRPr="00CB4C8C" w:rsidRDefault="00B165DE" w:rsidP="006F7697">
            <w:pPr>
              <w:pStyle w:val="TAL"/>
              <w:rPr>
                <w:lang w:bidi="ar-KW"/>
              </w:rPr>
            </w:pPr>
          </w:p>
        </w:tc>
      </w:tr>
      <w:tr w:rsidR="00B165DE" w:rsidRPr="00CB4C8C" w14:paraId="47D6FE52" w14:textId="77777777" w:rsidTr="005814A2">
        <w:trPr>
          <w:cantSplit/>
          <w:trHeight w:val="200"/>
          <w:jc w:val="center"/>
        </w:trPr>
        <w:tc>
          <w:tcPr>
            <w:tcW w:w="1629" w:type="dxa"/>
            <w:tcBorders>
              <w:top w:val="single" w:sz="4" w:space="0" w:color="auto"/>
              <w:left w:val="single" w:sz="4" w:space="0" w:color="auto"/>
              <w:bottom w:val="single" w:sz="4" w:space="0" w:color="auto"/>
              <w:right w:val="single" w:sz="4" w:space="0" w:color="auto"/>
            </w:tcBorders>
            <w:hideMark/>
          </w:tcPr>
          <w:p w14:paraId="1EA4B3EF" w14:textId="77777777" w:rsidR="00B165DE" w:rsidRPr="006F7697" w:rsidRDefault="00B165DE" w:rsidP="006F7697">
            <w:pPr>
              <w:pStyle w:val="TAL"/>
              <w:rPr>
                <w:b/>
                <w:lang w:bidi="ar-KW"/>
              </w:rPr>
            </w:pPr>
            <w:r w:rsidRPr="006F7697">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F979438" w14:textId="77777777" w:rsidR="00B165DE" w:rsidRPr="00CB4C8C" w:rsidRDefault="00B165DE" w:rsidP="006F7697">
            <w:pPr>
              <w:pStyle w:val="TAL"/>
            </w:pPr>
            <w:r w:rsidRPr="00CB4C8C">
              <w:t>The MnS consumer configures the MnS producer to mark the NCR to the peer node so that handovers over the X2 or Xn connection are prohibited.</w:t>
            </w:r>
          </w:p>
        </w:tc>
        <w:tc>
          <w:tcPr>
            <w:tcW w:w="1469" w:type="dxa"/>
            <w:tcBorders>
              <w:top w:val="single" w:sz="4" w:space="0" w:color="auto"/>
              <w:left w:val="single" w:sz="4" w:space="0" w:color="auto"/>
              <w:bottom w:val="single" w:sz="4" w:space="0" w:color="auto"/>
              <w:right w:val="single" w:sz="4" w:space="0" w:color="auto"/>
            </w:tcBorders>
          </w:tcPr>
          <w:p w14:paraId="651DEB41" w14:textId="77777777" w:rsidR="00B165DE" w:rsidRPr="00CB4C8C" w:rsidRDefault="00B165DE" w:rsidP="006F7697">
            <w:pPr>
              <w:pStyle w:val="TAL"/>
              <w:rPr>
                <w:lang w:bidi="ar-KW"/>
              </w:rPr>
            </w:pPr>
          </w:p>
        </w:tc>
      </w:tr>
      <w:tr w:rsidR="00B165DE" w:rsidRPr="00CB4C8C" w14:paraId="6474852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DE7643C" w14:textId="77777777" w:rsidR="00B165DE" w:rsidRPr="006F7697" w:rsidRDefault="00B165DE" w:rsidP="006F7697">
            <w:pPr>
              <w:pStyle w:val="TAL"/>
              <w:rPr>
                <w:b/>
                <w:lang w:bidi="ar-KW"/>
              </w:rPr>
            </w:pPr>
            <w:r w:rsidRPr="006F7697">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50FD2079" w14:textId="77777777" w:rsidR="00B165DE" w:rsidRPr="00CB4C8C" w:rsidRDefault="00B165DE" w:rsidP="006F7697">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9D39129" w14:textId="77777777" w:rsidR="00B165DE" w:rsidRPr="00CB4C8C" w:rsidRDefault="00B165DE" w:rsidP="006F7697">
            <w:pPr>
              <w:pStyle w:val="TAL"/>
              <w:rPr>
                <w:lang w:bidi="ar-KW"/>
              </w:rPr>
            </w:pPr>
          </w:p>
        </w:tc>
      </w:tr>
      <w:tr w:rsidR="00B165DE" w:rsidRPr="00CB4C8C" w14:paraId="349BE42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524BF92" w14:textId="77777777" w:rsidR="00B165DE" w:rsidRPr="006F7697" w:rsidRDefault="00B165DE" w:rsidP="006F7697">
            <w:pPr>
              <w:pStyle w:val="TAL"/>
              <w:rPr>
                <w:b/>
                <w:lang w:bidi="ar-KW"/>
              </w:rPr>
            </w:pPr>
            <w:r w:rsidRPr="006F7697">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DD629CB" w14:textId="77777777" w:rsidR="00B165DE" w:rsidRPr="00CB4C8C" w:rsidRDefault="00B165DE" w:rsidP="006F7697">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2C0E1DD9" w14:textId="77777777" w:rsidR="00B165DE" w:rsidRPr="00CB4C8C" w:rsidRDefault="00B165DE" w:rsidP="006F7697">
            <w:pPr>
              <w:pStyle w:val="TAL"/>
              <w:rPr>
                <w:lang w:bidi="ar-KW"/>
              </w:rPr>
            </w:pPr>
          </w:p>
        </w:tc>
      </w:tr>
      <w:tr w:rsidR="00B165DE" w:rsidRPr="00CB4C8C" w14:paraId="01CB1BC8"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B8C693C" w14:textId="77777777" w:rsidR="00B165DE" w:rsidRPr="006F7697" w:rsidRDefault="00B165DE" w:rsidP="006F7697">
            <w:pPr>
              <w:pStyle w:val="TAL"/>
              <w:rPr>
                <w:b/>
                <w:lang w:bidi="ar-KW"/>
              </w:rPr>
            </w:pPr>
            <w:r w:rsidRPr="006F7697">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4ADFE10" w14:textId="77777777" w:rsidR="00B165DE" w:rsidRPr="00CB4C8C" w:rsidRDefault="00B165DE" w:rsidP="006F7697">
            <w:pPr>
              <w:pStyle w:val="TAL"/>
            </w:pPr>
            <w:r w:rsidRPr="00CB4C8C">
              <w:t>The gNB is prohibited from using the using the X2 or Xn connection to the peer node for handovers.</w:t>
            </w:r>
          </w:p>
        </w:tc>
        <w:tc>
          <w:tcPr>
            <w:tcW w:w="1469" w:type="dxa"/>
            <w:tcBorders>
              <w:top w:val="single" w:sz="4" w:space="0" w:color="auto"/>
              <w:left w:val="single" w:sz="4" w:space="0" w:color="auto"/>
              <w:bottom w:val="single" w:sz="4" w:space="0" w:color="auto"/>
              <w:right w:val="single" w:sz="4" w:space="0" w:color="auto"/>
            </w:tcBorders>
          </w:tcPr>
          <w:p w14:paraId="11F8686F" w14:textId="77777777" w:rsidR="00B165DE" w:rsidRPr="00CB4C8C" w:rsidRDefault="00B165DE" w:rsidP="006F7697">
            <w:pPr>
              <w:pStyle w:val="TAL"/>
              <w:rPr>
                <w:lang w:bidi="ar-KW"/>
              </w:rPr>
            </w:pPr>
          </w:p>
        </w:tc>
      </w:tr>
      <w:tr w:rsidR="00B165DE" w:rsidRPr="00D14C0C" w14:paraId="78C0DF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7F576A2" w14:textId="77777777" w:rsidR="00B165DE" w:rsidRPr="006F7697" w:rsidRDefault="00B165DE" w:rsidP="006F7697">
            <w:pPr>
              <w:pStyle w:val="TAL"/>
              <w:rPr>
                <w:b/>
                <w:lang w:bidi="ar-KW"/>
              </w:rPr>
            </w:pPr>
            <w:r w:rsidRPr="006F7697">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ED520C9" w14:textId="77777777" w:rsidR="00B165DE" w:rsidRPr="007C317B" w:rsidRDefault="00B165DE" w:rsidP="006F7697">
            <w:pPr>
              <w:pStyle w:val="TAL"/>
              <w:rPr>
                <w:lang w:val="es-ES"/>
              </w:rPr>
            </w:pPr>
            <w:r w:rsidRPr="007C317B">
              <w:rPr>
                <w:lang w:val="es-ES"/>
              </w:rPr>
              <w:t>REQ-</w:t>
            </w:r>
            <w:r w:rsidR="004A548C" w:rsidRPr="007C317B">
              <w:rPr>
                <w:lang w:val="es-ES"/>
              </w:rPr>
              <w:t>NR-ANR</w:t>
            </w:r>
            <w:r w:rsidRPr="007C317B">
              <w:rPr>
                <w:lang w:val="es-ES"/>
              </w:rPr>
              <w:t>-FUN-0o</w:t>
            </w:r>
          </w:p>
        </w:tc>
        <w:tc>
          <w:tcPr>
            <w:tcW w:w="1469" w:type="dxa"/>
            <w:tcBorders>
              <w:top w:val="single" w:sz="4" w:space="0" w:color="auto"/>
              <w:left w:val="single" w:sz="4" w:space="0" w:color="auto"/>
              <w:bottom w:val="single" w:sz="4" w:space="0" w:color="auto"/>
              <w:right w:val="single" w:sz="4" w:space="0" w:color="auto"/>
            </w:tcBorders>
          </w:tcPr>
          <w:p w14:paraId="61579A21" w14:textId="77777777" w:rsidR="00B165DE" w:rsidRPr="007C317B" w:rsidRDefault="00B165DE" w:rsidP="006F7697">
            <w:pPr>
              <w:pStyle w:val="TAL"/>
              <w:rPr>
                <w:lang w:val="es-ES" w:bidi="ar-KW"/>
              </w:rPr>
            </w:pPr>
          </w:p>
        </w:tc>
      </w:tr>
    </w:tbl>
    <w:p w14:paraId="1A4705C1" w14:textId="77777777" w:rsidR="00B165DE" w:rsidRPr="007C317B" w:rsidRDefault="00B165DE" w:rsidP="00E81EE8">
      <w:pPr>
        <w:rPr>
          <w:lang w:val="es-ES"/>
        </w:rPr>
      </w:pPr>
    </w:p>
    <w:p w14:paraId="31B46B7F" w14:textId="77777777" w:rsidR="00C81A98" w:rsidRPr="00CB4C8C" w:rsidRDefault="00C81A98" w:rsidP="00C81A98">
      <w:pPr>
        <w:pStyle w:val="Heading4"/>
      </w:pPr>
      <w:bookmarkStart w:id="180" w:name="_Toc50705714"/>
      <w:bookmarkStart w:id="181" w:name="_Toc50991585"/>
      <w:bookmarkStart w:id="182" w:name="_Toc58411265"/>
      <w:r w:rsidRPr="00CB4C8C">
        <w:t>6.4.1.4</w:t>
      </w:r>
      <w:r w:rsidRPr="00CB4C8C">
        <w:tab/>
        <w:t>PCI configuration</w:t>
      </w:r>
      <w:bookmarkEnd w:id="180"/>
      <w:bookmarkEnd w:id="181"/>
      <w:bookmarkEnd w:id="182"/>
    </w:p>
    <w:p w14:paraId="718CAB52" w14:textId="77777777" w:rsidR="00C81A98" w:rsidRPr="00CB4C8C" w:rsidRDefault="00C81A98" w:rsidP="00C81A98">
      <w:pPr>
        <w:pStyle w:val="Heading5"/>
      </w:pPr>
      <w:bookmarkStart w:id="183" w:name="_Toc50705715"/>
      <w:bookmarkStart w:id="184" w:name="_Toc50991586"/>
      <w:bookmarkStart w:id="185" w:name="_Toc58411266"/>
      <w:r w:rsidRPr="00CB4C8C">
        <w:t>6.4.1.4.1</w:t>
      </w:r>
      <w:r w:rsidRPr="00CB4C8C">
        <w:tab/>
        <w:t>Initial PCI configuration</w:t>
      </w:r>
      <w:bookmarkEnd w:id="183"/>
      <w:bookmarkEnd w:id="184"/>
      <w:bookmarkEnd w:id="185"/>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C81A98" w:rsidRPr="00CB4C8C" w14:paraId="74D5B90C"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954DDE" w14:textId="77777777" w:rsidR="00C81A98" w:rsidRPr="00CB4C8C" w:rsidRDefault="00C81A98"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D918D6" w14:textId="77777777" w:rsidR="00C81A98" w:rsidRPr="00CB4C8C" w:rsidRDefault="00C81A98"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9AA5C2" w14:textId="77777777" w:rsidR="00C81A98" w:rsidRPr="00CB4C8C" w:rsidRDefault="00C81A98" w:rsidP="00AC5424">
            <w:pPr>
              <w:pStyle w:val="TAH"/>
              <w:rPr>
                <w:lang w:bidi="ar-KW"/>
              </w:rPr>
            </w:pPr>
            <w:r w:rsidRPr="00CB4C8C">
              <w:rPr>
                <w:lang w:bidi="ar-KW"/>
              </w:rPr>
              <w:t>&lt;&lt;Uses&gt;&gt;</w:t>
            </w:r>
            <w:r w:rsidRPr="00CB4C8C">
              <w:rPr>
                <w:lang w:bidi="ar-KW"/>
              </w:rPr>
              <w:br/>
              <w:t>Related use</w:t>
            </w:r>
          </w:p>
        </w:tc>
      </w:tr>
      <w:tr w:rsidR="00C81A98" w:rsidRPr="00CB4C8C" w14:paraId="4E0F3A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628FCB1" w14:textId="77777777" w:rsidR="00C81A98" w:rsidRPr="00CB4C8C" w:rsidRDefault="00C81A98"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2D72EB8B" w14:textId="77777777" w:rsidR="00C81A98" w:rsidRPr="00CB4C8C" w:rsidRDefault="00C81A98" w:rsidP="00AC5424">
            <w:pPr>
              <w:pStyle w:val="TAL"/>
              <w:rPr>
                <w:lang w:eastAsia="zh-CN"/>
              </w:rPr>
            </w:pPr>
            <w:r w:rsidRPr="00CB4C8C">
              <w:rPr>
                <w:lang w:eastAsia="zh-CN"/>
              </w:rPr>
              <w:t xml:space="preserve">To automatically </w:t>
            </w:r>
            <w:r w:rsidRPr="00CB4C8C">
              <w:rPr>
                <w:lang w:bidi="ar-KW"/>
              </w:rPr>
              <w:t>configure the PCIs for NR cells that have not been assigned with PCIs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2CC2F3C9" w14:textId="77777777" w:rsidR="00C81A98" w:rsidRPr="00CB4C8C" w:rsidRDefault="00C81A98" w:rsidP="00AC5424">
            <w:pPr>
              <w:pStyle w:val="TAL"/>
              <w:rPr>
                <w:lang w:bidi="ar-KW"/>
              </w:rPr>
            </w:pPr>
          </w:p>
        </w:tc>
      </w:tr>
      <w:tr w:rsidR="00C81A98" w:rsidRPr="00CB4C8C" w14:paraId="08BF40F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3176AF" w14:textId="77777777" w:rsidR="00C81A98" w:rsidRPr="00CB4C8C" w:rsidRDefault="00C81A98"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39A2D923" w14:textId="77777777" w:rsidR="00C81A98" w:rsidRPr="00CB4C8C" w:rsidRDefault="00C81A98" w:rsidP="00AC5424">
            <w:pPr>
              <w:pStyle w:val="TAL"/>
              <w:rPr>
                <w:lang w:eastAsia="zh-CN"/>
              </w:rPr>
            </w:pPr>
            <w:r w:rsidRPr="00CB4C8C">
              <w:rPr>
                <w:lang w:eastAsia="zh-CN"/>
              </w:rPr>
              <w:t>D-SON management function to support initial PCI configuration.</w:t>
            </w:r>
          </w:p>
          <w:p w14:paraId="3770EB15" w14:textId="77777777" w:rsidR="00C81A98" w:rsidRPr="00CB4C8C" w:rsidRDefault="00C81A98"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01F75688" w14:textId="77777777" w:rsidR="00C81A98" w:rsidRPr="00CB4C8C" w:rsidRDefault="00C81A98" w:rsidP="00AC5424">
            <w:pPr>
              <w:pStyle w:val="TAL"/>
              <w:rPr>
                <w:lang w:bidi="ar-KW"/>
              </w:rPr>
            </w:pPr>
          </w:p>
        </w:tc>
      </w:tr>
      <w:tr w:rsidR="00C81A98" w:rsidRPr="00CB4C8C" w14:paraId="496212F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C2C78B0" w14:textId="77777777" w:rsidR="00C81A98" w:rsidRPr="00CB4C8C" w:rsidRDefault="00C81A98"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411EB572" w14:textId="77777777" w:rsidR="00C81A98" w:rsidRPr="00CB4C8C" w:rsidRDefault="00C81A98" w:rsidP="00C81A98">
            <w:pPr>
              <w:pStyle w:val="TAL"/>
              <w:numPr>
                <w:ilvl w:val="0"/>
                <w:numId w:val="8"/>
              </w:numPr>
              <w:ind w:left="144" w:hanging="144"/>
              <w:rPr>
                <w:lang w:eastAsia="zh-CN"/>
              </w:rPr>
            </w:pPr>
            <w:r w:rsidRPr="00CB4C8C">
              <w:rPr>
                <w:lang w:eastAsia="zh-CN"/>
              </w:rPr>
              <w:t>gNB;</w:t>
            </w:r>
          </w:p>
          <w:p w14:paraId="5223A5E0" w14:textId="77777777" w:rsidR="00C81A98" w:rsidRPr="00CB4C8C" w:rsidRDefault="00C81A98" w:rsidP="00C81A98">
            <w:pPr>
              <w:pStyle w:val="TAL"/>
              <w:numPr>
                <w:ilvl w:val="0"/>
                <w:numId w:val="8"/>
              </w:numPr>
              <w:ind w:left="144" w:hanging="144"/>
              <w:rPr>
                <w:lang w:eastAsia="zh-CN"/>
              </w:rPr>
            </w:pPr>
            <w:r w:rsidRPr="00CB4C8C">
              <w:rPr>
                <w:lang w:eastAsia="zh-CN"/>
              </w:rPr>
              <w:t xml:space="preserve">The </w:t>
            </w:r>
            <w:r w:rsidRPr="00CB4C8C">
              <w:t>producer of provisioning MnS</w:t>
            </w:r>
          </w:p>
        </w:tc>
        <w:tc>
          <w:tcPr>
            <w:tcW w:w="705" w:type="pct"/>
            <w:tcBorders>
              <w:top w:val="single" w:sz="4" w:space="0" w:color="auto"/>
              <w:left w:val="single" w:sz="4" w:space="0" w:color="auto"/>
              <w:bottom w:val="single" w:sz="4" w:space="0" w:color="auto"/>
              <w:right w:val="single" w:sz="4" w:space="0" w:color="auto"/>
            </w:tcBorders>
          </w:tcPr>
          <w:p w14:paraId="3C9F613C" w14:textId="77777777" w:rsidR="00C81A98" w:rsidRPr="00CB4C8C" w:rsidRDefault="00C81A98" w:rsidP="00AC5424">
            <w:pPr>
              <w:pStyle w:val="TAL"/>
              <w:rPr>
                <w:lang w:bidi="ar-KW"/>
              </w:rPr>
            </w:pPr>
          </w:p>
        </w:tc>
      </w:tr>
      <w:tr w:rsidR="00C81A98" w:rsidRPr="00CB4C8C" w14:paraId="1BC23A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27F45BB" w14:textId="77777777" w:rsidR="00C81A98" w:rsidRPr="00CB4C8C" w:rsidRDefault="00C81A98"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77A2FE42" w14:textId="77777777" w:rsidR="00C81A98" w:rsidRPr="00CB4C8C" w:rsidRDefault="00C81A98"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3011653" w14:textId="77777777" w:rsidR="00C81A98" w:rsidRPr="00CB4C8C" w:rsidRDefault="00C81A98" w:rsidP="00AC5424">
            <w:pPr>
              <w:pStyle w:val="TAL"/>
              <w:rPr>
                <w:lang w:bidi="ar-KW"/>
              </w:rPr>
            </w:pPr>
          </w:p>
        </w:tc>
      </w:tr>
      <w:tr w:rsidR="00C81A98" w:rsidRPr="00CB4C8C" w14:paraId="636D239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556C3B6" w14:textId="77777777" w:rsidR="00C81A98" w:rsidRPr="00CB4C8C" w:rsidRDefault="00C81A98"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6C9ECC8B" w14:textId="77777777" w:rsidR="00C81A98" w:rsidRPr="00CB4C8C" w:rsidRDefault="00C81A98" w:rsidP="00C81A98">
            <w:pPr>
              <w:pStyle w:val="TAL"/>
              <w:numPr>
                <w:ilvl w:val="0"/>
                <w:numId w:val="7"/>
              </w:numPr>
              <w:ind w:left="144" w:hanging="144"/>
              <w:rPr>
                <w:lang w:eastAsia="zh-CN"/>
              </w:rPr>
            </w:pPr>
            <w:r w:rsidRPr="00CB4C8C">
              <w:rPr>
                <w:lang w:eastAsia="zh-CN"/>
              </w:rPr>
              <w:t>5G NR cells are in operation.</w:t>
            </w:r>
          </w:p>
          <w:p w14:paraId="2319EFE0" w14:textId="77777777" w:rsidR="00C81A98" w:rsidRPr="00CB4C8C" w:rsidRDefault="00C81A98" w:rsidP="00C81A98">
            <w:pPr>
              <w:pStyle w:val="TAL"/>
              <w:numPr>
                <w:ilvl w:val="0"/>
                <w:numId w:val="7"/>
              </w:numPr>
              <w:ind w:left="144" w:hanging="144"/>
              <w:rPr>
                <w:lang w:eastAsia="zh-CN"/>
              </w:rPr>
            </w:pPr>
            <w:r w:rsidRPr="00CB4C8C">
              <w:rPr>
                <w:lang w:eastAsia="zh-CN"/>
              </w:rPr>
              <w:t>No PCI values have been assigned to NR cells.</w:t>
            </w:r>
          </w:p>
        </w:tc>
        <w:tc>
          <w:tcPr>
            <w:tcW w:w="705" w:type="pct"/>
            <w:tcBorders>
              <w:top w:val="single" w:sz="4" w:space="0" w:color="auto"/>
              <w:left w:val="single" w:sz="4" w:space="0" w:color="auto"/>
              <w:bottom w:val="single" w:sz="4" w:space="0" w:color="auto"/>
              <w:right w:val="single" w:sz="4" w:space="0" w:color="auto"/>
            </w:tcBorders>
          </w:tcPr>
          <w:p w14:paraId="3514361F" w14:textId="77777777" w:rsidR="00C81A98" w:rsidRPr="00CB4C8C" w:rsidRDefault="00C81A98" w:rsidP="00AC5424">
            <w:pPr>
              <w:pStyle w:val="TAL"/>
              <w:rPr>
                <w:lang w:eastAsia="zh-CN" w:bidi="ar-KW"/>
              </w:rPr>
            </w:pPr>
          </w:p>
        </w:tc>
      </w:tr>
      <w:tr w:rsidR="00C81A98" w:rsidRPr="00CB4C8C" w14:paraId="1407B80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CFC54DD" w14:textId="77777777" w:rsidR="00C81A98" w:rsidRPr="00CB4C8C" w:rsidRDefault="00C81A98"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275094C7" w14:textId="77777777" w:rsidR="00C81A98" w:rsidRPr="00CB4C8C" w:rsidRDefault="00C81A98" w:rsidP="00AC5424">
            <w:pPr>
              <w:pStyle w:val="TAL"/>
              <w:rPr>
                <w:lang w:eastAsia="zh-CN"/>
              </w:rPr>
            </w:pPr>
            <w:r w:rsidRPr="00CB4C8C">
              <w:rPr>
                <w:lang w:eastAsia="zh-CN"/>
              </w:rPr>
              <w:t>The D-SON management function decided to configure the PCI list for NR cell(s).</w:t>
            </w:r>
          </w:p>
        </w:tc>
        <w:tc>
          <w:tcPr>
            <w:tcW w:w="705" w:type="pct"/>
            <w:tcBorders>
              <w:top w:val="single" w:sz="4" w:space="0" w:color="auto"/>
              <w:left w:val="single" w:sz="4" w:space="0" w:color="auto"/>
              <w:bottom w:val="single" w:sz="4" w:space="0" w:color="auto"/>
              <w:right w:val="single" w:sz="4" w:space="0" w:color="auto"/>
            </w:tcBorders>
          </w:tcPr>
          <w:p w14:paraId="59685EBF" w14:textId="77777777" w:rsidR="00C81A98" w:rsidRPr="00CB4C8C" w:rsidRDefault="00C81A98" w:rsidP="00AC5424">
            <w:pPr>
              <w:pStyle w:val="TAL"/>
              <w:rPr>
                <w:lang w:bidi="ar-KW"/>
              </w:rPr>
            </w:pPr>
          </w:p>
        </w:tc>
      </w:tr>
      <w:tr w:rsidR="00C81A98" w:rsidRPr="00CB4C8C" w14:paraId="11D41A31"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72BBAF0" w14:textId="77777777" w:rsidR="00C81A98" w:rsidRPr="00CB4C8C" w:rsidRDefault="00C81A98"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33AF4D39" w14:textId="77777777" w:rsidR="00C81A98" w:rsidRPr="00CB4C8C" w:rsidRDefault="00C81A98" w:rsidP="00AC5424">
            <w:pPr>
              <w:pStyle w:val="TAL"/>
              <w:rPr>
                <w:lang w:eastAsia="zh-CN"/>
              </w:rPr>
            </w:pPr>
            <w:r w:rsidRPr="00CB4C8C">
              <w:rPr>
                <w:lang w:eastAsia="zh-CN"/>
              </w:rPr>
              <w:t xml:space="preserve">The D-SON management function requests the </w:t>
            </w:r>
            <w:r w:rsidRPr="00CB4C8C">
              <w:t>producer of provisioning MnS</w:t>
            </w:r>
            <w:r w:rsidRPr="00CB4C8C">
              <w:rPr>
                <w:lang w:eastAsia="zh-CN"/>
              </w:rPr>
              <w:t xml:space="preserve"> </w:t>
            </w:r>
            <w:r w:rsidRPr="00CB4C8C">
              <w:t>to configure the PCI list at the PCI configuration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67325AD9" w14:textId="77777777" w:rsidR="00C81A98" w:rsidRPr="00CB4C8C" w:rsidRDefault="00C81A98" w:rsidP="00AC5424">
            <w:pPr>
              <w:pStyle w:val="TAL"/>
              <w:rPr>
                <w:lang w:bidi="ar-KW"/>
              </w:rPr>
            </w:pPr>
          </w:p>
        </w:tc>
      </w:tr>
      <w:tr w:rsidR="00C81A98" w:rsidRPr="00CB4C8C" w14:paraId="5675F6F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0FD77BC" w14:textId="77777777" w:rsidR="00C81A98" w:rsidRPr="00CB4C8C" w:rsidRDefault="00C81A98"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66E72808" w14:textId="77777777" w:rsidR="00C81A98" w:rsidRPr="00CB4C8C" w:rsidRDefault="00C81A98" w:rsidP="00AC5424">
            <w:pPr>
              <w:pStyle w:val="TAL"/>
              <w:rPr>
                <w:lang w:eastAsia="zh-CN"/>
              </w:rPr>
            </w:pPr>
            <w:r w:rsidRPr="00CB4C8C">
              <w:rPr>
                <w:lang w:eastAsia="zh-CN"/>
              </w:rPr>
              <w:t xml:space="preserve">The D-SON management function requests the </w:t>
            </w:r>
            <w:r w:rsidRPr="00CB4C8C">
              <w:t>producer of provisioning MnS</w:t>
            </w:r>
            <w:r w:rsidRPr="00CB4C8C">
              <w:rPr>
                <w:lang w:eastAsia="zh-CN"/>
              </w:rPr>
              <w:t xml:space="preserve"> to enable the PCI configuration function at NR cell(s).</w:t>
            </w:r>
          </w:p>
        </w:tc>
        <w:tc>
          <w:tcPr>
            <w:tcW w:w="705" w:type="pct"/>
            <w:tcBorders>
              <w:top w:val="single" w:sz="4" w:space="0" w:color="auto"/>
              <w:left w:val="single" w:sz="4" w:space="0" w:color="auto"/>
              <w:bottom w:val="single" w:sz="4" w:space="0" w:color="auto"/>
              <w:right w:val="single" w:sz="4" w:space="0" w:color="auto"/>
            </w:tcBorders>
          </w:tcPr>
          <w:p w14:paraId="4CF7B8B6" w14:textId="77777777" w:rsidR="00C81A98" w:rsidRPr="00CB4C8C" w:rsidRDefault="00C81A98" w:rsidP="00AC5424">
            <w:pPr>
              <w:pStyle w:val="TAL"/>
            </w:pPr>
          </w:p>
        </w:tc>
      </w:tr>
      <w:tr w:rsidR="00C81A98" w:rsidRPr="00CB4C8C" w14:paraId="485C60F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0690E55C" w14:textId="77777777" w:rsidR="00C81A98" w:rsidRPr="00CB4C8C" w:rsidRDefault="00C81A98"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7FBBBCA8" w14:textId="77777777" w:rsidR="00C81A98" w:rsidRPr="00CB4C8C" w:rsidRDefault="00C81A98" w:rsidP="00AC5424">
            <w:pPr>
              <w:pStyle w:val="TAL"/>
              <w:rPr>
                <w:lang w:eastAsia="zh-CN"/>
              </w:rPr>
            </w:pPr>
            <w:r w:rsidRPr="00CB4C8C">
              <w:t>The PCI configuration function selects PCI value(s) from the list of PCI values provided by the producer of provisioning MnS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604168BF" w14:textId="77777777" w:rsidR="00C81A98" w:rsidRPr="00CB4C8C" w:rsidRDefault="00C81A98" w:rsidP="00AC5424">
            <w:pPr>
              <w:pStyle w:val="TAL"/>
            </w:pPr>
          </w:p>
        </w:tc>
      </w:tr>
      <w:tr w:rsidR="00C81A98" w:rsidRPr="00CB4C8C" w14:paraId="00889982"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1B01E8E9" w14:textId="77777777" w:rsidR="00C81A98" w:rsidRPr="00CB4C8C" w:rsidRDefault="00C81A98"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3350F70E" w14:textId="77777777" w:rsidR="00C81A98" w:rsidRPr="00CB4C8C" w:rsidRDefault="00C81A98" w:rsidP="00AC5424">
            <w:pPr>
              <w:pStyle w:val="TAL"/>
              <w:rPr>
                <w:lang w:eastAsia="zh-CN"/>
              </w:rPr>
            </w:pPr>
            <w:r w:rsidRPr="00CB4C8C">
              <w:rPr>
                <w:lang w:eastAsia="zh-CN"/>
              </w:rPr>
              <w:t xml:space="preserve">The </w:t>
            </w:r>
            <w:r w:rsidRPr="00CB4C8C">
              <w:t>producer of provisioning MnS</w:t>
            </w:r>
            <w:r w:rsidRPr="00CB4C8C">
              <w:rPr>
                <w:lang w:eastAsia="zh-CN"/>
              </w:rPr>
              <w:t xml:space="preserve"> notifies the consumer with the PCI value(s) being assigned for the NR cell(s). </w:t>
            </w:r>
          </w:p>
        </w:tc>
        <w:tc>
          <w:tcPr>
            <w:tcW w:w="705" w:type="pct"/>
            <w:tcBorders>
              <w:top w:val="single" w:sz="4" w:space="0" w:color="auto"/>
              <w:left w:val="single" w:sz="4" w:space="0" w:color="auto"/>
              <w:bottom w:val="single" w:sz="4" w:space="0" w:color="auto"/>
              <w:right w:val="single" w:sz="4" w:space="0" w:color="auto"/>
            </w:tcBorders>
          </w:tcPr>
          <w:p w14:paraId="4422A7B5" w14:textId="77777777" w:rsidR="00C81A98" w:rsidRPr="00CB4C8C" w:rsidRDefault="00C81A98" w:rsidP="00AC5424">
            <w:pPr>
              <w:pStyle w:val="TAL"/>
            </w:pPr>
          </w:p>
        </w:tc>
      </w:tr>
      <w:tr w:rsidR="00C81A98" w:rsidRPr="00CB4C8C" w14:paraId="55D89054"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75C009" w14:textId="77777777" w:rsidR="00C81A98" w:rsidRPr="00CB4C8C" w:rsidRDefault="00C81A98"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2754C867" w14:textId="77777777" w:rsidR="00C81A98" w:rsidRPr="00CB4C8C" w:rsidRDefault="00C81A98"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7A98E00F" w14:textId="77777777" w:rsidR="00C81A98" w:rsidRPr="00CB4C8C" w:rsidRDefault="00C81A98" w:rsidP="00AC5424">
            <w:pPr>
              <w:pStyle w:val="TAL"/>
              <w:rPr>
                <w:lang w:bidi="ar-KW"/>
              </w:rPr>
            </w:pPr>
          </w:p>
        </w:tc>
      </w:tr>
      <w:tr w:rsidR="00C81A98" w:rsidRPr="00CB4C8C" w14:paraId="4841447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025C5E6" w14:textId="77777777" w:rsidR="00C81A98" w:rsidRPr="00CB4C8C" w:rsidRDefault="00C81A98"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7425EB28" w14:textId="77777777" w:rsidR="00C81A98" w:rsidRPr="00CB4C8C" w:rsidRDefault="00C81A98"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6DBB5F3B" w14:textId="77777777" w:rsidR="00C81A98" w:rsidRPr="00CB4C8C" w:rsidRDefault="00C81A98" w:rsidP="00AC5424">
            <w:pPr>
              <w:pStyle w:val="TAL"/>
              <w:rPr>
                <w:lang w:bidi="ar-KW"/>
              </w:rPr>
            </w:pPr>
          </w:p>
        </w:tc>
      </w:tr>
      <w:tr w:rsidR="00C81A98" w:rsidRPr="00CB4C8C" w14:paraId="305A2DC1"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EC173F" w14:textId="77777777" w:rsidR="00C81A98" w:rsidRPr="00CB4C8C" w:rsidRDefault="00C81A98"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1E447E17" w14:textId="77777777" w:rsidR="00C81A98" w:rsidRPr="00CB4C8C" w:rsidRDefault="00C81A98" w:rsidP="00AC5424">
            <w:pPr>
              <w:pStyle w:val="TAL"/>
              <w:rPr>
                <w:lang w:eastAsia="zh-CN"/>
              </w:rPr>
            </w:pPr>
            <w:r w:rsidRPr="00CB4C8C">
              <w:rPr>
                <w:lang w:eastAsia="zh-CN"/>
              </w:rPr>
              <w:t>The PCI value of a NR cell has been selected.</w:t>
            </w:r>
          </w:p>
        </w:tc>
        <w:tc>
          <w:tcPr>
            <w:tcW w:w="705" w:type="pct"/>
            <w:tcBorders>
              <w:top w:val="single" w:sz="4" w:space="0" w:color="auto"/>
              <w:left w:val="single" w:sz="4" w:space="0" w:color="auto"/>
              <w:bottom w:val="single" w:sz="4" w:space="0" w:color="auto"/>
              <w:right w:val="single" w:sz="4" w:space="0" w:color="auto"/>
            </w:tcBorders>
          </w:tcPr>
          <w:p w14:paraId="44A606A8" w14:textId="77777777" w:rsidR="00C81A98" w:rsidRPr="00CB4C8C" w:rsidRDefault="00C81A98" w:rsidP="00AC5424">
            <w:pPr>
              <w:pStyle w:val="TAL"/>
              <w:rPr>
                <w:lang w:bidi="ar-KW"/>
              </w:rPr>
            </w:pPr>
          </w:p>
        </w:tc>
      </w:tr>
      <w:tr w:rsidR="00C81A98" w:rsidRPr="00CB4C8C" w14:paraId="62EF45B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E9A0CF9" w14:textId="77777777" w:rsidR="00C81A98" w:rsidRPr="00CB4C8C" w:rsidRDefault="00C81A98"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46F0675A" w14:textId="77777777" w:rsidR="00C81A98" w:rsidRPr="00CB4C8C" w:rsidRDefault="00C81A98" w:rsidP="00AC5424">
            <w:pPr>
              <w:pStyle w:val="TAL"/>
              <w:rPr>
                <w:b/>
                <w:lang w:bidi="ar-KW"/>
              </w:rPr>
            </w:pPr>
            <w:r w:rsidRPr="00CB4C8C">
              <w:rPr>
                <w:b/>
              </w:rPr>
              <w:t>REQ-DPCI-CONFIG-FUN-1, REQ-DPCI-CONFIG-FUN-2, REQ-DPCI-CONFIG-FUN-3, REQ-DPCI-CONFIG-FUN-5</w:t>
            </w:r>
          </w:p>
        </w:tc>
        <w:tc>
          <w:tcPr>
            <w:tcW w:w="705" w:type="pct"/>
            <w:tcBorders>
              <w:top w:val="single" w:sz="4" w:space="0" w:color="auto"/>
              <w:left w:val="single" w:sz="4" w:space="0" w:color="auto"/>
              <w:bottom w:val="single" w:sz="4" w:space="0" w:color="auto"/>
              <w:right w:val="single" w:sz="4" w:space="0" w:color="auto"/>
            </w:tcBorders>
          </w:tcPr>
          <w:p w14:paraId="0FB9B8B2" w14:textId="77777777" w:rsidR="00C81A98" w:rsidRPr="00CB4C8C" w:rsidRDefault="00C81A98" w:rsidP="00AC5424">
            <w:pPr>
              <w:pStyle w:val="TAL"/>
              <w:rPr>
                <w:lang w:bidi="ar-KW"/>
              </w:rPr>
            </w:pPr>
          </w:p>
        </w:tc>
      </w:tr>
    </w:tbl>
    <w:p w14:paraId="1051D758" w14:textId="77777777" w:rsidR="00C81A98" w:rsidRPr="00CB4C8C" w:rsidRDefault="00C81A98" w:rsidP="00C81A98">
      <w:pPr>
        <w:rPr>
          <w:lang w:eastAsia="zh-CN"/>
        </w:rPr>
      </w:pPr>
    </w:p>
    <w:p w14:paraId="2EBF135A" w14:textId="77777777" w:rsidR="00C81A98" w:rsidRPr="00CB4C8C" w:rsidRDefault="00C81A98" w:rsidP="00C81A98">
      <w:pPr>
        <w:pStyle w:val="Heading5"/>
      </w:pPr>
      <w:bookmarkStart w:id="186" w:name="_Toc50705716"/>
      <w:bookmarkStart w:id="187" w:name="_Toc50991587"/>
      <w:bookmarkStart w:id="188" w:name="_Toc58411267"/>
      <w:r w:rsidRPr="00CB4C8C">
        <w:lastRenderedPageBreak/>
        <w:t>6.4.1.</w:t>
      </w:r>
      <w:r w:rsidR="009050BE" w:rsidRPr="00CB4C8C">
        <w:t>4</w:t>
      </w:r>
      <w:r w:rsidRPr="00CB4C8C">
        <w:t>.</w:t>
      </w:r>
      <w:r w:rsidR="009050BE" w:rsidRPr="00CB4C8C">
        <w:t>2</w:t>
      </w:r>
      <w:r w:rsidRPr="00CB4C8C">
        <w:tab/>
        <w:t>PCI re-configuration</w:t>
      </w:r>
      <w:bookmarkEnd w:id="186"/>
      <w:bookmarkEnd w:id="187"/>
      <w:bookmarkEnd w:id="188"/>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C81A98" w:rsidRPr="00CB4C8C" w14:paraId="132C9FB9"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562900" w14:textId="77777777" w:rsidR="00C81A98" w:rsidRPr="00CB4C8C" w:rsidRDefault="00C81A98"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6FE5E0" w14:textId="77777777" w:rsidR="00C81A98" w:rsidRPr="00CB4C8C" w:rsidRDefault="00C81A98"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D2AC67" w14:textId="77777777" w:rsidR="00C81A98" w:rsidRPr="00CB4C8C" w:rsidRDefault="00C81A98" w:rsidP="00AC5424">
            <w:pPr>
              <w:pStyle w:val="TAH"/>
              <w:rPr>
                <w:lang w:bidi="ar-KW"/>
              </w:rPr>
            </w:pPr>
            <w:r w:rsidRPr="00CB4C8C">
              <w:rPr>
                <w:lang w:bidi="ar-KW"/>
              </w:rPr>
              <w:t>&lt;&lt;Uses&gt;&gt;</w:t>
            </w:r>
            <w:r w:rsidRPr="00CB4C8C">
              <w:rPr>
                <w:lang w:bidi="ar-KW"/>
              </w:rPr>
              <w:br/>
              <w:t>Related use</w:t>
            </w:r>
          </w:p>
        </w:tc>
      </w:tr>
      <w:tr w:rsidR="00C81A98" w:rsidRPr="00CB4C8C" w14:paraId="4BB96BB7"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1F82771" w14:textId="77777777" w:rsidR="00C81A98" w:rsidRPr="00CB4C8C" w:rsidRDefault="00C81A98"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180DEC7A" w14:textId="77777777" w:rsidR="00C81A98" w:rsidRPr="00CB4C8C" w:rsidRDefault="00C81A98" w:rsidP="00AC5424">
            <w:pPr>
              <w:pStyle w:val="TAL"/>
              <w:rPr>
                <w:lang w:eastAsia="zh-CN"/>
              </w:rPr>
            </w:pPr>
            <w:r w:rsidRPr="00CB4C8C">
              <w:rPr>
                <w:lang w:eastAsia="zh-CN"/>
              </w:rPr>
              <w:t>To automatically re-</w:t>
            </w:r>
            <w:r w:rsidRPr="00CB4C8C">
              <w:rPr>
                <w:lang w:bidi="ar-KW"/>
              </w:rPr>
              <w:t>configure the PCIs of NR, due to the PCI collision or PCI confusion problems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6935B04D" w14:textId="77777777" w:rsidR="00C81A98" w:rsidRPr="00CB4C8C" w:rsidRDefault="00C81A98" w:rsidP="00AC5424">
            <w:pPr>
              <w:pStyle w:val="TAL"/>
              <w:rPr>
                <w:lang w:bidi="ar-KW"/>
              </w:rPr>
            </w:pPr>
          </w:p>
        </w:tc>
      </w:tr>
      <w:tr w:rsidR="00C81A98" w:rsidRPr="00CB4C8C" w14:paraId="1048ABB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3661AFB" w14:textId="77777777" w:rsidR="00C81A98" w:rsidRPr="00CB4C8C" w:rsidRDefault="00C81A98"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1F25DE4F" w14:textId="77777777" w:rsidR="00C81A98" w:rsidRPr="00CB4C8C" w:rsidRDefault="00C81A98" w:rsidP="00AC5424">
            <w:pPr>
              <w:pStyle w:val="TAL"/>
              <w:rPr>
                <w:lang w:eastAsia="zh-CN"/>
              </w:rPr>
            </w:pPr>
            <w:r w:rsidRPr="00CB4C8C">
              <w:rPr>
                <w:lang w:eastAsia="zh-CN"/>
              </w:rPr>
              <w:t>D-SON management function to support PCI re-configuration.</w:t>
            </w:r>
          </w:p>
          <w:p w14:paraId="0ACE4F59" w14:textId="77777777" w:rsidR="00C81A98" w:rsidRPr="00CB4C8C" w:rsidRDefault="00C81A98"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27C6CA39" w14:textId="77777777" w:rsidR="00C81A98" w:rsidRPr="00CB4C8C" w:rsidRDefault="00C81A98" w:rsidP="00AC5424">
            <w:pPr>
              <w:pStyle w:val="TAL"/>
              <w:rPr>
                <w:lang w:bidi="ar-KW"/>
              </w:rPr>
            </w:pPr>
          </w:p>
        </w:tc>
      </w:tr>
      <w:tr w:rsidR="00C81A98" w:rsidRPr="00CB4C8C" w14:paraId="7DB0B0C4"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EF0A8D4" w14:textId="77777777" w:rsidR="00C81A98" w:rsidRPr="00CB4C8C" w:rsidRDefault="00C81A98"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0189B7F1" w14:textId="77777777" w:rsidR="00C81A98" w:rsidRPr="00CB4C8C" w:rsidRDefault="00C81A98" w:rsidP="00C81A98">
            <w:pPr>
              <w:pStyle w:val="TAL"/>
              <w:numPr>
                <w:ilvl w:val="0"/>
                <w:numId w:val="8"/>
              </w:numPr>
              <w:ind w:left="144" w:hanging="144"/>
              <w:rPr>
                <w:lang w:eastAsia="zh-CN"/>
              </w:rPr>
            </w:pPr>
            <w:r w:rsidRPr="00CB4C8C">
              <w:rPr>
                <w:lang w:eastAsia="zh-CN"/>
              </w:rPr>
              <w:t>gNB;</w:t>
            </w:r>
          </w:p>
          <w:p w14:paraId="1B6253BF" w14:textId="77777777" w:rsidR="00C81A98" w:rsidRPr="00CB4C8C" w:rsidRDefault="00C81A98" w:rsidP="00C81A98">
            <w:pPr>
              <w:pStyle w:val="TAL"/>
              <w:numPr>
                <w:ilvl w:val="0"/>
                <w:numId w:val="8"/>
              </w:numPr>
              <w:ind w:left="144" w:hanging="144"/>
              <w:rPr>
                <w:lang w:eastAsia="zh-CN"/>
              </w:rPr>
            </w:pPr>
            <w:r w:rsidRPr="00CB4C8C">
              <w:rPr>
                <w:lang w:eastAsia="zh-CN"/>
              </w:rPr>
              <w:t xml:space="preserve">The </w:t>
            </w:r>
            <w:r w:rsidRPr="00CB4C8C">
              <w:t>producer of provisioning MnS</w:t>
            </w:r>
          </w:p>
          <w:p w14:paraId="26338CE6" w14:textId="77777777" w:rsidR="00C81A98" w:rsidRPr="00CB4C8C" w:rsidRDefault="00C81A98" w:rsidP="00C81A98">
            <w:pPr>
              <w:pStyle w:val="TAL"/>
              <w:numPr>
                <w:ilvl w:val="0"/>
                <w:numId w:val="8"/>
              </w:numPr>
              <w:ind w:left="144" w:hanging="144"/>
              <w:rPr>
                <w:lang w:eastAsia="zh-CN"/>
              </w:rPr>
            </w:pPr>
            <w:r w:rsidRPr="00CB4C8C">
              <w:rPr>
                <w:lang w:eastAsia="zh-CN"/>
              </w:rPr>
              <w:t>The producer of fault supervision MnS</w:t>
            </w:r>
          </w:p>
        </w:tc>
        <w:tc>
          <w:tcPr>
            <w:tcW w:w="705" w:type="pct"/>
            <w:tcBorders>
              <w:top w:val="single" w:sz="4" w:space="0" w:color="auto"/>
              <w:left w:val="single" w:sz="4" w:space="0" w:color="auto"/>
              <w:bottom w:val="single" w:sz="4" w:space="0" w:color="auto"/>
              <w:right w:val="single" w:sz="4" w:space="0" w:color="auto"/>
            </w:tcBorders>
          </w:tcPr>
          <w:p w14:paraId="22B10F9D" w14:textId="77777777" w:rsidR="00C81A98" w:rsidRPr="00CB4C8C" w:rsidRDefault="00C81A98" w:rsidP="00AC5424">
            <w:pPr>
              <w:pStyle w:val="TAL"/>
              <w:rPr>
                <w:lang w:bidi="ar-KW"/>
              </w:rPr>
            </w:pPr>
          </w:p>
        </w:tc>
      </w:tr>
      <w:tr w:rsidR="00C81A98" w:rsidRPr="00CB4C8C" w14:paraId="64BC59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E7A56A2" w14:textId="77777777" w:rsidR="00C81A98" w:rsidRPr="00CB4C8C" w:rsidRDefault="00C81A98"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365A7E03" w14:textId="77777777" w:rsidR="00C81A98" w:rsidRPr="00CB4C8C" w:rsidRDefault="00C81A98"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8A107FD" w14:textId="77777777" w:rsidR="00C81A98" w:rsidRPr="00CB4C8C" w:rsidRDefault="00C81A98" w:rsidP="00AC5424">
            <w:pPr>
              <w:pStyle w:val="TAL"/>
              <w:rPr>
                <w:lang w:bidi="ar-KW"/>
              </w:rPr>
            </w:pPr>
          </w:p>
        </w:tc>
      </w:tr>
      <w:tr w:rsidR="00C81A98" w:rsidRPr="00CB4C8C" w14:paraId="6EC28A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8AFBBB5" w14:textId="77777777" w:rsidR="00C81A98" w:rsidRPr="00CB4C8C" w:rsidRDefault="00C81A98"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78C0CCA4" w14:textId="77777777" w:rsidR="00C81A98" w:rsidRPr="00CB4C8C" w:rsidRDefault="00C81A98" w:rsidP="00C81A98">
            <w:pPr>
              <w:pStyle w:val="TAL"/>
              <w:numPr>
                <w:ilvl w:val="0"/>
                <w:numId w:val="7"/>
              </w:numPr>
              <w:ind w:left="144" w:hanging="144"/>
              <w:rPr>
                <w:lang w:eastAsia="zh-CN"/>
              </w:rPr>
            </w:pPr>
            <w:r w:rsidRPr="00CB4C8C">
              <w:rPr>
                <w:lang w:eastAsia="zh-CN"/>
              </w:rPr>
              <w:t>5G NR cell(s) have being assigned with PCI value(s).</w:t>
            </w:r>
          </w:p>
          <w:p w14:paraId="1777B122" w14:textId="77777777" w:rsidR="00C81A98" w:rsidRPr="00CB4C8C" w:rsidRDefault="00C81A98" w:rsidP="00C81A98">
            <w:pPr>
              <w:pStyle w:val="TAL"/>
              <w:numPr>
                <w:ilvl w:val="0"/>
                <w:numId w:val="7"/>
              </w:numPr>
              <w:ind w:left="144" w:hanging="144"/>
              <w:rPr>
                <w:lang w:eastAsia="zh-CN"/>
              </w:rPr>
            </w:pPr>
            <w:r w:rsidRPr="00CB4C8C">
              <w:rPr>
                <w:lang w:eastAsia="zh-CN"/>
              </w:rPr>
              <w:t>The PCI configuration function is in operation, and enabled.</w:t>
            </w:r>
          </w:p>
        </w:tc>
        <w:tc>
          <w:tcPr>
            <w:tcW w:w="705" w:type="pct"/>
            <w:tcBorders>
              <w:top w:val="single" w:sz="4" w:space="0" w:color="auto"/>
              <w:left w:val="single" w:sz="4" w:space="0" w:color="auto"/>
              <w:bottom w:val="single" w:sz="4" w:space="0" w:color="auto"/>
              <w:right w:val="single" w:sz="4" w:space="0" w:color="auto"/>
            </w:tcBorders>
          </w:tcPr>
          <w:p w14:paraId="65D31B13" w14:textId="77777777" w:rsidR="00C81A98" w:rsidRPr="00CB4C8C" w:rsidRDefault="00C81A98" w:rsidP="00AC5424">
            <w:pPr>
              <w:pStyle w:val="TAL"/>
              <w:rPr>
                <w:lang w:eastAsia="zh-CN" w:bidi="ar-KW"/>
              </w:rPr>
            </w:pPr>
          </w:p>
        </w:tc>
      </w:tr>
      <w:tr w:rsidR="00C81A98" w:rsidRPr="00CB4C8C" w14:paraId="465FE25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853F80C" w14:textId="77777777" w:rsidR="00C81A98" w:rsidRPr="00CB4C8C" w:rsidRDefault="00C81A98"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085FBDE7" w14:textId="77777777" w:rsidR="00C81A98" w:rsidRPr="00CB4C8C" w:rsidRDefault="00C81A98" w:rsidP="00AC5424">
            <w:pPr>
              <w:pStyle w:val="TAL"/>
              <w:rPr>
                <w:lang w:eastAsia="zh-CN"/>
              </w:rPr>
            </w:pPr>
            <w:r w:rsidRPr="00CB4C8C">
              <w:rPr>
                <w:lang w:eastAsia="zh-CN"/>
              </w:rPr>
              <w:t xml:space="preserve">PCI configuration function has detected the PCI problem of PCI </w:t>
            </w:r>
            <w:r w:rsidRPr="00CB4C8C">
              <w:rPr>
                <w:lang w:bidi="ar-KW"/>
              </w:rPr>
              <w:t xml:space="preserve">collision </w:t>
            </w:r>
            <w:r w:rsidRPr="00CB4C8C">
              <w:rPr>
                <w:lang w:eastAsia="zh-CN"/>
              </w:rPr>
              <w:t>or PCI confusion for NR cell(s).</w:t>
            </w:r>
          </w:p>
        </w:tc>
        <w:tc>
          <w:tcPr>
            <w:tcW w:w="705" w:type="pct"/>
            <w:tcBorders>
              <w:top w:val="single" w:sz="4" w:space="0" w:color="auto"/>
              <w:left w:val="single" w:sz="4" w:space="0" w:color="auto"/>
              <w:bottom w:val="single" w:sz="4" w:space="0" w:color="auto"/>
              <w:right w:val="single" w:sz="4" w:space="0" w:color="auto"/>
            </w:tcBorders>
          </w:tcPr>
          <w:p w14:paraId="5C04FCB7" w14:textId="77777777" w:rsidR="00C81A98" w:rsidRPr="00CB4C8C" w:rsidRDefault="00C81A98" w:rsidP="00AC5424">
            <w:pPr>
              <w:pStyle w:val="TAL"/>
              <w:rPr>
                <w:lang w:bidi="ar-KW"/>
              </w:rPr>
            </w:pPr>
          </w:p>
        </w:tc>
      </w:tr>
      <w:tr w:rsidR="00C81A98" w:rsidRPr="00CB4C8C" w14:paraId="4FE20A9C"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677B89C8" w14:textId="77777777" w:rsidR="00C81A98" w:rsidRPr="00CB4C8C" w:rsidRDefault="00C81A98"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0961BDDD" w14:textId="77777777" w:rsidR="00C81A98" w:rsidRPr="00CB4C8C" w:rsidRDefault="00C81A98" w:rsidP="00AC5424">
            <w:pPr>
              <w:pStyle w:val="TAL"/>
              <w:rPr>
                <w:lang w:eastAsia="zh-CN"/>
              </w:rPr>
            </w:pPr>
            <w:r w:rsidRPr="00CB4C8C">
              <w:rPr>
                <w:lang w:eastAsia="zh-CN"/>
              </w:rPr>
              <w:t>The D-SON management function</w:t>
            </w:r>
            <w:r w:rsidRPr="00CB4C8C" w:rsidDel="008609B5">
              <w:rPr>
                <w:lang w:eastAsia="zh-CN"/>
              </w:rPr>
              <w:t xml:space="preserve"> </w:t>
            </w:r>
            <w:r w:rsidRPr="00CB4C8C">
              <w:rPr>
                <w:lang w:eastAsia="zh-CN"/>
              </w:rPr>
              <w:t xml:space="preserve">receives an alarm from the producer of fault supervision MnS indicating </w:t>
            </w:r>
            <w:r w:rsidRPr="00CB4C8C">
              <w:t xml:space="preserve">the PCI </w:t>
            </w:r>
            <w:r w:rsidRPr="00CB4C8C">
              <w:rPr>
                <w:lang w:bidi="ar-KW"/>
              </w:rPr>
              <w:t xml:space="preserve">collision </w:t>
            </w:r>
            <w:r w:rsidRPr="00CB4C8C">
              <w:t>or PCI confusion problems for an NR cell(s)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05BD7299" w14:textId="77777777" w:rsidR="00C81A98" w:rsidRPr="00CB4C8C" w:rsidRDefault="00C81A98" w:rsidP="00AC5424">
            <w:pPr>
              <w:pStyle w:val="TAL"/>
              <w:rPr>
                <w:lang w:bidi="ar-KW"/>
              </w:rPr>
            </w:pPr>
          </w:p>
        </w:tc>
      </w:tr>
      <w:tr w:rsidR="00C81A98" w:rsidRPr="00CB4C8C" w14:paraId="73ED52B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DBDD0E6" w14:textId="77777777" w:rsidR="00C81A98" w:rsidRPr="00CB4C8C" w:rsidRDefault="00C81A98"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tcPr>
          <w:p w14:paraId="6603D34E" w14:textId="77777777" w:rsidR="00C81A98" w:rsidRPr="00CB4C8C" w:rsidRDefault="00C81A98" w:rsidP="00AC5424">
            <w:pPr>
              <w:pStyle w:val="TAL"/>
              <w:rPr>
                <w:lang w:eastAsia="zh-CN"/>
              </w:rPr>
            </w:pPr>
            <w:r w:rsidRPr="00CB4C8C">
              <w:rPr>
                <w:lang w:eastAsia="zh-CN"/>
              </w:rPr>
              <w:t xml:space="preserve">The D-SON management function requests the </w:t>
            </w:r>
            <w:r w:rsidRPr="00CB4C8C">
              <w:t>producer of provisioning MnS to re-configure the PCI list at the PCI configuration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3BCE49AD" w14:textId="77777777" w:rsidR="00C81A98" w:rsidRPr="00CB4C8C" w:rsidRDefault="00C81A98" w:rsidP="00AC5424">
            <w:pPr>
              <w:pStyle w:val="TAL"/>
            </w:pPr>
          </w:p>
        </w:tc>
      </w:tr>
      <w:tr w:rsidR="00C81A98" w:rsidRPr="00CB4C8C" w14:paraId="7B94DE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728BA473" w14:textId="77777777" w:rsidR="00C81A98" w:rsidRPr="00CB4C8C" w:rsidRDefault="00C81A98"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7230CBC8" w14:textId="77777777" w:rsidR="00C81A98" w:rsidRPr="00CB4C8C" w:rsidRDefault="00C81A98" w:rsidP="00AC5424">
            <w:pPr>
              <w:pStyle w:val="TAL"/>
              <w:rPr>
                <w:lang w:eastAsia="zh-CN"/>
              </w:rPr>
            </w:pPr>
            <w:r w:rsidRPr="00CB4C8C">
              <w:t>The PCI configuration function selects PCI value(s) from the PCI list</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5506A92C" w14:textId="77777777" w:rsidR="00C81A98" w:rsidRPr="00CB4C8C" w:rsidRDefault="00C81A98" w:rsidP="00AC5424">
            <w:pPr>
              <w:pStyle w:val="TAL"/>
            </w:pPr>
          </w:p>
        </w:tc>
      </w:tr>
      <w:tr w:rsidR="00C81A98" w:rsidRPr="00CB4C8C" w14:paraId="4C042D2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191621E9" w14:textId="77777777" w:rsidR="00C81A98" w:rsidRPr="00CB4C8C" w:rsidRDefault="00C81A98"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011FB533" w14:textId="77777777" w:rsidR="00C81A98" w:rsidRPr="00CB4C8C" w:rsidRDefault="00C81A98" w:rsidP="00AC5424">
            <w:pPr>
              <w:pStyle w:val="TAL"/>
              <w:rPr>
                <w:lang w:eastAsia="zh-CN"/>
              </w:rPr>
            </w:pPr>
            <w:r w:rsidRPr="00CB4C8C">
              <w:rPr>
                <w:lang w:eastAsia="zh-CN"/>
              </w:rPr>
              <w:t xml:space="preserve">The </w:t>
            </w:r>
            <w:r w:rsidRPr="00CB4C8C">
              <w:t>producer of provisioning MnS</w:t>
            </w:r>
            <w:r w:rsidRPr="00CB4C8C">
              <w:rPr>
                <w:lang w:eastAsia="zh-CN"/>
              </w:rPr>
              <w:t xml:space="preserve"> notifies the consumer with the PCI value(s) being assigned for the NR cell(s). </w:t>
            </w:r>
          </w:p>
        </w:tc>
        <w:tc>
          <w:tcPr>
            <w:tcW w:w="705" w:type="pct"/>
            <w:tcBorders>
              <w:top w:val="single" w:sz="4" w:space="0" w:color="auto"/>
              <w:left w:val="single" w:sz="4" w:space="0" w:color="auto"/>
              <w:bottom w:val="single" w:sz="4" w:space="0" w:color="auto"/>
              <w:right w:val="single" w:sz="4" w:space="0" w:color="auto"/>
            </w:tcBorders>
          </w:tcPr>
          <w:p w14:paraId="387718EE" w14:textId="77777777" w:rsidR="00C81A98" w:rsidRPr="00CB4C8C" w:rsidRDefault="00C81A98" w:rsidP="00AC5424">
            <w:pPr>
              <w:pStyle w:val="TAL"/>
            </w:pPr>
          </w:p>
        </w:tc>
      </w:tr>
      <w:tr w:rsidR="00C81A98" w:rsidRPr="00CB4C8C" w14:paraId="09DE830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57458D3B" w14:textId="77777777" w:rsidR="00C81A98" w:rsidRPr="00CB4C8C" w:rsidRDefault="00C81A98" w:rsidP="00AC5424">
            <w:pPr>
              <w:pStyle w:val="TAL"/>
              <w:rPr>
                <w:b/>
                <w:lang w:bidi="ar-KW"/>
              </w:rPr>
            </w:pPr>
            <w:r w:rsidRPr="00CB4C8C">
              <w:rPr>
                <w:b/>
                <w:lang w:bidi="ar-KW"/>
              </w:rPr>
              <w:t>Step 5 (M)</w:t>
            </w:r>
          </w:p>
        </w:tc>
        <w:tc>
          <w:tcPr>
            <w:tcW w:w="3449" w:type="pct"/>
            <w:tcBorders>
              <w:top w:val="single" w:sz="4" w:space="0" w:color="auto"/>
              <w:left w:val="single" w:sz="4" w:space="0" w:color="auto"/>
              <w:bottom w:val="single" w:sz="4" w:space="0" w:color="auto"/>
              <w:right w:val="single" w:sz="4" w:space="0" w:color="auto"/>
            </w:tcBorders>
          </w:tcPr>
          <w:p w14:paraId="2247FCA2" w14:textId="77777777" w:rsidR="00C81A98" w:rsidRPr="00CB4C8C" w:rsidRDefault="00C81A98" w:rsidP="00AC5424">
            <w:pPr>
              <w:pStyle w:val="TAL"/>
              <w:rPr>
                <w:lang w:eastAsia="zh-CN"/>
              </w:rPr>
            </w:pPr>
            <w:r w:rsidRPr="00CB4C8C">
              <w:rPr>
                <w:lang w:eastAsia="zh-CN"/>
              </w:rPr>
              <w:t>The D-SON management function receives a clear alarm notification from the producer of fault supervision MnS</w:t>
            </w:r>
            <w:r w:rsidRPr="00CB4C8C">
              <w:t>.</w:t>
            </w:r>
          </w:p>
        </w:tc>
        <w:tc>
          <w:tcPr>
            <w:tcW w:w="705" w:type="pct"/>
            <w:tcBorders>
              <w:top w:val="single" w:sz="4" w:space="0" w:color="auto"/>
              <w:left w:val="single" w:sz="4" w:space="0" w:color="auto"/>
              <w:bottom w:val="single" w:sz="4" w:space="0" w:color="auto"/>
              <w:right w:val="single" w:sz="4" w:space="0" w:color="auto"/>
            </w:tcBorders>
          </w:tcPr>
          <w:p w14:paraId="3EB3916B" w14:textId="77777777" w:rsidR="00C81A98" w:rsidRPr="00CB4C8C" w:rsidRDefault="00C81A98" w:rsidP="00AC5424">
            <w:pPr>
              <w:pStyle w:val="TAL"/>
            </w:pPr>
          </w:p>
        </w:tc>
      </w:tr>
      <w:tr w:rsidR="00C81A98" w:rsidRPr="00CB4C8C" w14:paraId="3C6BAEE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85640A5" w14:textId="77777777" w:rsidR="00C81A98" w:rsidRPr="00CB4C8C" w:rsidRDefault="00C81A98"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5FFAD940" w14:textId="77777777" w:rsidR="00C81A98" w:rsidRPr="00CB4C8C" w:rsidRDefault="00C81A98"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356D47E3" w14:textId="77777777" w:rsidR="00C81A98" w:rsidRPr="00CB4C8C" w:rsidRDefault="00C81A98" w:rsidP="00AC5424">
            <w:pPr>
              <w:pStyle w:val="TAL"/>
              <w:rPr>
                <w:lang w:bidi="ar-KW"/>
              </w:rPr>
            </w:pPr>
          </w:p>
        </w:tc>
      </w:tr>
      <w:tr w:rsidR="00C81A98" w:rsidRPr="00CB4C8C" w14:paraId="5737020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227D50" w14:textId="77777777" w:rsidR="00C81A98" w:rsidRPr="00CB4C8C" w:rsidRDefault="00C81A98"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682E16EA" w14:textId="77777777" w:rsidR="00C81A98" w:rsidRPr="00CB4C8C" w:rsidRDefault="00C81A98"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4B31F955" w14:textId="77777777" w:rsidR="00C81A98" w:rsidRPr="00CB4C8C" w:rsidRDefault="00C81A98" w:rsidP="00AC5424">
            <w:pPr>
              <w:pStyle w:val="TAL"/>
              <w:rPr>
                <w:lang w:bidi="ar-KW"/>
              </w:rPr>
            </w:pPr>
          </w:p>
        </w:tc>
      </w:tr>
      <w:tr w:rsidR="00C81A98" w:rsidRPr="00CB4C8C" w14:paraId="35EF6151"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4569432" w14:textId="77777777" w:rsidR="00C81A98" w:rsidRPr="00CB4C8C" w:rsidRDefault="00C81A98"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38803C73" w14:textId="77777777" w:rsidR="00C81A98" w:rsidRPr="00CB4C8C" w:rsidRDefault="00C81A98" w:rsidP="00AC5424">
            <w:pPr>
              <w:pStyle w:val="TAL"/>
              <w:rPr>
                <w:lang w:eastAsia="zh-CN"/>
              </w:rPr>
            </w:pPr>
            <w:r w:rsidRPr="00CB4C8C">
              <w:rPr>
                <w:lang w:eastAsia="zh-CN"/>
              </w:rPr>
              <w:t xml:space="preserve">The PCI </w:t>
            </w:r>
            <w:r w:rsidRPr="00CB4C8C">
              <w:rPr>
                <w:lang w:bidi="ar-KW"/>
              </w:rPr>
              <w:t xml:space="preserve">collision </w:t>
            </w:r>
            <w:r w:rsidRPr="00CB4C8C">
              <w:rPr>
                <w:lang w:eastAsia="zh-CN"/>
              </w:rPr>
              <w:t>or PCI confusion have been resolved.</w:t>
            </w:r>
          </w:p>
        </w:tc>
        <w:tc>
          <w:tcPr>
            <w:tcW w:w="705" w:type="pct"/>
            <w:tcBorders>
              <w:top w:val="single" w:sz="4" w:space="0" w:color="auto"/>
              <w:left w:val="single" w:sz="4" w:space="0" w:color="auto"/>
              <w:bottom w:val="single" w:sz="4" w:space="0" w:color="auto"/>
              <w:right w:val="single" w:sz="4" w:space="0" w:color="auto"/>
            </w:tcBorders>
          </w:tcPr>
          <w:p w14:paraId="2A9BCC0A" w14:textId="77777777" w:rsidR="00C81A98" w:rsidRPr="00CB4C8C" w:rsidRDefault="00C81A98" w:rsidP="00AC5424">
            <w:pPr>
              <w:pStyle w:val="TAL"/>
              <w:rPr>
                <w:lang w:bidi="ar-KW"/>
              </w:rPr>
            </w:pPr>
          </w:p>
        </w:tc>
      </w:tr>
      <w:tr w:rsidR="00C81A98" w:rsidRPr="00CB4C8C" w14:paraId="4DB49739"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B75376B" w14:textId="77777777" w:rsidR="00C81A98" w:rsidRPr="00CB4C8C" w:rsidRDefault="00C81A98"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1ADBD94B" w14:textId="77777777" w:rsidR="00C81A98" w:rsidRPr="00CB4C8C" w:rsidRDefault="00C81A98" w:rsidP="00AC5424">
            <w:pPr>
              <w:pStyle w:val="TAL"/>
              <w:rPr>
                <w:b/>
                <w:lang w:bidi="ar-KW"/>
              </w:rPr>
            </w:pPr>
            <w:r w:rsidRPr="00CB4C8C">
              <w:rPr>
                <w:b/>
              </w:rPr>
              <w:t>REQ-DPCI-CONFIG-FUN-3, REQ-DPCI-CONFIG-FUN-4, REQ-DPCI-CONFIG-FUN-5</w:t>
            </w:r>
          </w:p>
        </w:tc>
        <w:tc>
          <w:tcPr>
            <w:tcW w:w="705" w:type="pct"/>
            <w:tcBorders>
              <w:top w:val="single" w:sz="4" w:space="0" w:color="auto"/>
              <w:left w:val="single" w:sz="4" w:space="0" w:color="auto"/>
              <w:bottom w:val="single" w:sz="4" w:space="0" w:color="auto"/>
              <w:right w:val="single" w:sz="4" w:space="0" w:color="auto"/>
            </w:tcBorders>
          </w:tcPr>
          <w:p w14:paraId="7F2BC86A" w14:textId="77777777" w:rsidR="00C81A98" w:rsidRPr="00CB4C8C" w:rsidRDefault="00C81A98" w:rsidP="00AC5424">
            <w:pPr>
              <w:pStyle w:val="TAL"/>
              <w:rPr>
                <w:lang w:bidi="ar-KW"/>
              </w:rPr>
            </w:pPr>
          </w:p>
        </w:tc>
      </w:tr>
    </w:tbl>
    <w:p w14:paraId="241A4458" w14:textId="77777777" w:rsidR="00C81A98" w:rsidRPr="00CB4C8C" w:rsidRDefault="00C81A98" w:rsidP="00E81EE8"/>
    <w:p w14:paraId="1EBCA742" w14:textId="77777777" w:rsidR="00E81EE8" w:rsidRPr="00CB4C8C" w:rsidRDefault="00E81EE8" w:rsidP="00E81EE8">
      <w:pPr>
        <w:pStyle w:val="Heading3"/>
      </w:pPr>
      <w:bookmarkStart w:id="189" w:name="_Toc50705717"/>
      <w:bookmarkStart w:id="190" w:name="_Toc50991588"/>
      <w:bookmarkStart w:id="191" w:name="_Toc58411268"/>
      <w:r w:rsidRPr="00CB4C8C">
        <w:t>6.4.2</w:t>
      </w:r>
      <w:r w:rsidRPr="00CB4C8C">
        <w:tab/>
        <w:t>Centralized SON</w:t>
      </w:r>
      <w:bookmarkEnd w:id="189"/>
      <w:bookmarkEnd w:id="190"/>
      <w:bookmarkEnd w:id="191"/>
    </w:p>
    <w:p w14:paraId="466946CC" w14:textId="77777777" w:rsidR="00AC5424" w:rsidRPr="00CB4C8C" w:rsidRDefault="00AC5424" w:rsidP="00AC5424">
      <w:pPr>
        <w:pStyle w:val="Heading4"/>
      </w:pPr>
      <w:bookmarkStart w:id="192" w:name="_Toc50705718"/>
      <w:bookmarkStart w:id="193" w:name="_Toc50991589"/>
      <w:bookmarkStart w:id="194" w:name="_Toc58411269"/>
      <w:r w:rsidRPr="00CB4C8C">
        <w:t>6.4.2.1</w:t>
      </w:r>
      <w:r w:rsidRPr="00CB4C8C">
        <w:tab/>
        <w:t>PCI configuration</w:t>
      </w:r>
      <w:bookmarkEnd w:id="192"/>
      <w:bookmarkEnd w:id="193"/>
      <w:bookmarkEnd w:id="194"/>
    </w:p>
    <w:p w14:paraId="4FCDE650" w14:textId="77777777" w:rsidR="00AC5424" w:rsidRPr="00CB4C8C" w:rsidRDefault="00AC5424" w:rsidP="00AC5424">
      <w:pPr>
        <w:pStyle w:val="Heading5"/>
      </w:pPr>
      <w:bookmarkStart w:id="195" w:name="_Toc50705719"/>
      <w:bookmarkStart w:id="196" w:name="_Toc50991590"/>
      <w:bookmarkStart w:id="197" w:name="_Toc58411270"/>
      <w:r w:rsidRPr="00CB4C8C">
        <w:t>6.4.2.1.1</w:t>
      </w:r>
      <w:r w:rsidRPr="00CB4C8C">
        <w:tab/>
        <w:t>Initial PCI configuration</w:t>
      </w:r>
      <w:bookmarkEnd w:id="195"/>
      <w:bookmarkEnd w:id="196"/>
      <w:bookmarkEnd w:id="197"/>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AC5424" w:rsidRPr="00CB4C8C" w14:paraId="5F9ED2F8"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095B9D" w14:textId="77777777" w:rsidR="00AC5424" w:rsidRPr="00CB4C8C" w:rsidRDefault="00AC5424"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0C53A0" w14:textId="77777777" w:rsidR="00AC5424" w:rsidRPr="00CB4C8C" w:rsidRDefault="00AC5424"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F106CD" w14:textId="77777777" w:rsidR="00AC5424" w:rsidRPr="00CB4C8C" w:rsidRDefault="00AC5424" w:rsidP="00AC5424">
            <w:pPr>
              <w:pStyle w:val="TAH"/>
              <w:rPr>
                <w:lang w:bidi="ar-KW"/>
              </w:rPr>
            </w:pPr>
            <w:r w:rsidRPr="00CB4C8C">
              <w:rPr>
                <w:lang w:bidi="ar-KW"/>
              </w:rPr>
              <w:t>&lt;&lt;Uses&gt;&gt;</w:t>
            </w:r>
            <w:r w:rsidRPr="00CB4C8C">
              <w:rPr>
                <w:lang w:bidi="ar-KW"/>
              </w:rPr>
              <w:br/>
              <w:t>Related use</w:t>
            </w:r>
          </w:p>
        </w:tc>
      </w:tr>
      <w:tr w:rsidR="00AC5424" w:rsidRPr="00CB4C8C" w14:paraId="34C6BAB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B104E88" w14:textId="77777777" w:rsidR="00AC5424" w:rsidRPr="00CB4C8C" w:rsidRDefault="00AC5424"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6BA19A76" w14:textId="77777777" w:rsidR="00AC5424" w:rsidRPr="00CB4C8C" w:rsidRDefault="00AC5424" w:rsidP="00AC5424">
            <w:pPr>
              <w:pStyle w:val="TAL"/>
              <w:rPr>
                <w:lang w:eastAsia="zh-CN"/>
              </w:rPr>
            </w:pPr>
            <w:r w:rsidRPr="00CB4C8C">
              <w:rPr>
                <w:lang w:eastAsia="zh-CN"/>
              </w:rPr>
              <w:t xml:space="preserve">To automatically </w:t>
            </w:r>
            <w:r w:rsidRPr="00CB4C8C">
              <w:rPr>
                <w:lang w:bidi="ar-KW"/>
              </w:rPr>
              <w:t>configure the PCIs of NR cell(s) that have not been assigned with PCI value(s)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31AF7FCD" w14:textId="77777777" w:rsidR="00AC5424" w:rsidRPr="00CB4C8C" w:rsidRDefault="00AC5424" w:rsidP="00AC5424">
            <w:pPr>
              <w:pStyle w:val="TAL"/>
              <w:rPr>
                <w:lang w:bidi="ar-KW"/>
              </w:rPr>
            </w:pPr>
          </w:p>
        </w:tc>
      </w:tr>
      <w:tr w:rsidR="00AC5424" w:rsidRPr="00CB4C8C" w14:paraId="0F9B615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6F5866C" w14:textId="77777777" w:rsidR="00AC5424" w:rsidRPr="00CB4C8C" w:rsidRDefault="00AC5424"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5432C0D0" w14:textId="77777777" w:rsidR="00AC5424" w:rsidRPr="00CB4C8C" w:rsidRDefault="00AC5424" w:rsidP="00AC5424">
            <w:pPr>
              <w:pStyle w:val="TAL"/>
              <w:rPr>
                <w:lang w:eastAsia="zh-CN"/>
              </w:rPr>
            </w:pPr>
            <w:r w:rsidRPr="00CB4C8C">
              <w:rPr>
                <w:lang w:eastAsia="zh-CN"/>
              </w:rPr>
              <w:t>C-SON function to support PCI configuration.</w:t>
            </w:r>
          </w:p>
          <w:p w14:paraId="3A1BD4C3" w14:textId="77777777" w:rsidR="00AC5424" w:rsidRPr="00CB4C8C" w:rsidRDefault="00AC5424"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58BE1794" w14:textId="77777777" w:rsidR="00AC5424" w:rsidRPr="00CB4C8C" w:rsidRDefault="00AC5424" w:rsidP="00AC5424">
            <w:pPr>
              <w:pStyle w:val="TAL"/>
              <w:rPr>
                <w:lang w:bidi="ar-KW"/>
              </w:rPr>
            </w:pPr>
          </w:p>
        </w:tc>
      </w:tr>
      <w:tr w:rsidR="00AC5424" w:rsidRPr="00CB4C8C" w14:paraId="7E2FA11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6F1C82E" w14:textId="77777777" w:rsidR="00AC5424" w:rsidRPr="00CB4C8C" w:rsidRDefault="00AC5424"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14995F6F" w14:textId="77777777" w:rsidR="00AC5424" w:rsidRPr="00CB4C8C" w:rsidRDefault="00AC5424" w:rsidP="00AC5424">
            <w:pPr>
              <w:pStyle w:val="TAL"/>
              <w:numPr>
                <w:ilvl w:val="0"/>
                <w:numId w:val="8"/>
              </w:numPr>
              <w:ind w:left="144" w:hanging="144"/>
              <w:rPr>
                <w:lang w:eastAsia="zh-CN"/>
              </w:rPr>
            </w:pPr>
            <w:r w:rsidRPr="00CB4C8C">
              <w:rPr>
                <w:lang w:eastAsia="zh-CN"/>
              </w:rPr>
              <w:t>gNB;</w:t>
            </w:r>
          </w:p>
          <w:p w14:paraId="5AEEED2E" w14:textId="77777777" w:rsidR="00AC5424" w:rsidRPr="00CB4C8C" w:rsidRDefault="00AC5424" w:rsidP="00AC5424">
            <w:pPr>
              <w:pStyle w:val="TAL"/>
              <w:numPr>
                <w:ilvl w:val="0"/>
                <w:numId w:val="8"/>
              </w:numPr>
              <w:ind w:left="144" w:hanging="144"/>
              <w:rPr>
                <w:lang w:eastAsia="zh-CN"/>
              </w:rPr>
            </w:pPr>
            <w:r w:rsidRPr="00CB4C8C">
              <w:rPr>
                <w:lang w:eastAsia="zh-CN"/>
              </w:rPr>
              <w:t>The producer of provisioning MnS</w:t>
            </w:r>
          </w:p>
        </w:tc>
        <w:tc>
          <w:tcPr>
            <w:tcW w:w="705" w:type="pct"/>
            <w:tcBorders>
              <w:top w:val="single" w:sz="4" w:space="0" w:color="auto"/>
              <w:left w:val="single" w:sz="4" w:space="0" w:color="auto"/>
              <w:bottom w:val="single" w:sz="4" w:space="0" w:color="auto"/>
              <w:right w:val="single" w:sz="4" w:space="0" w:color="auto"/>
            </w:tcBorders>
          </w:tcPr>
          <w:p w14:paraId="1B0DDEF8" w14:textId="77777777" w:rsidR="00AC5424" w:rsidRPr="00CB4C8C" w:rsidRDefault="00AC5424" w:rsidP="00AC5424">
            <w:pPr>
              <w:pStyle w:val="TAL"/>
              <w:rPr>
                <w:lang w:bidi="ar-KW"/>
              </w:rPr>
            </w:pPr>
          </w:p>
        </w:tc>
      </w:tr>
      <w:tr w:rsidR="00AC5424" w:rsidRPr="00CB4C8C" w14:paraId="61D9EE47"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443D6C3" w14:textId="77777777" w:rsidR="00AC5424" w:rsidRPr="00CB4C8C" w:rsidRDefault="00AC5424"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39929D6E" w14:textId="77777777" w:rsidR="00AC5424" w:rsidRPr="00CB4C8C" w:rsidRDefault="00AC5424"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8AE4D57" w14:textId="77777777" w:rsidR="00AC5424" w:rsidRPr="00CB4C8C" w:rsidRDefault="00AC5424" w:rsidP="00AC5424">
            <w:pPr>
              <w:pStyle w:val="TAL"/>
              <w:rPr>
                <w:lang w:bidi="ar-KW"/>
              </w:rPr>
            </w:pPr>
          </w:p>
        </w:tc>
      </w:tr>
      <w:tr w:rsidR="00AC5424" w:rsidRPr="00CB4C8C" w14:paraId="0A36C27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096F44F" w14:textId="77777777" w:rsidR="00AC5424" w:rsidRPr="00CB4C8C" w:rsidRDefault="00AC5424"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3A273E5C" w14:textId="77777777" w:rsidR="00AC5424" w:rsidRPr="00CB4C8C" w:rsidRDefault="00AC5424" w:rsidP="00AC5424">
            <w:pPr>
              <w:pStyle w:val="TAL"/>
              <w:numPr>
                <w:ilvl w:val="0"/>
                <w:numId w:val="7"/>
              </w:numPr>
              <w:ind w:left="144" w:hanging="144"/>
              <w:rPr>
                <w:lang w:eastAsia="zh-CN"/>
              </w:rPr>
            </w:pPr>
            <w:r w:rsidRPr="00CB4C8C">
              <w:rPr>
                <w:lang w:eastAsia="zh-CN"/>
              </w:rPr>
              <w:t>5G NR cells have not been assigned with PCI values yet.</w:t>
            </w:r>
          </w:p>
          <w:p w14:paraId="0E902A17" w14:textId="77777777" w:rsidR="00AC5424" w:rsidRPr="00CB4C8C" w:rsidRDefault="00AC5424" w:rsidP="00AC5424">
            <w:pPr>
              <w:pStyle w:val="TAL"/>
              <w:numPr>
                <w:ilvl w:val="0"/>
                <w:numId w:val="7"/>
              </w:numPr>
              <w:ind w:left="144" w:hanging="144"/>
              <w:rPr>
                <w:lang w:eastAsia="zh-CN"/>
              </w:rPr>
            </w:pPr>
            <w:r w:rsidRPr="00CB4C8C">
              <w:rPr>
                <w:lang w:eastAsia="zh-CN"/>
              </w:rPr>
              <w:t>The C-SON has been enabled.</w:t>
            </w:r>
          </w:p>
        </w:tc>
        <w:tc>
          <w:tcPr>
            <w:tcW w:w="705" w:type="pct"/>
            <w:tcBorders>
              <w:top w:val="single" w:sz="4" w:space="0" w:color="auto"/>
              <w:left w:val="single" w:sz="4" w:space="0" w:color="auto"/>
              <w:bottom w:val="single" w:sz="4" w:space="0" w:color="auto"/>
              <w:right w:val="single" w:sz="4" w:space="0" w:color="auto"/>
            </w:tcBorders>
          </w:tcPr>
          <w:p w14:paraId="4BAB6B0E" w14:textId="77777777" w:rsidR="00AC5424" w:rsidRPr="00CB4C8C" w:rsidRDefault="00AC5424" w:rsidP="00AC5424">
            <w:pPr>
              <w:pStyle w:val="TAL"/>
              <w:rPr>
                <w:lang w:eastAsia="zh-CN" w:bidi="ar-KW"/>
              </w:rPr>
            </w:pPr>
          </w:p>
        </w:tc>
      </w:tr>
      <w:tr w:rsidR="00AC5424" w:rsidRPr="00CB4C8C" w14:paraId="1C419E0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1D01D68" w14:textId="77777777" w:rsidR="00AC5424" w:rsidRPr="00CB4C8C" w:rsidRDefault="00AC5424"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5805237A" w14:textId="77777777" w:rsidR="00AC5424" w:rsidRPr="00CB4C8C" w:rsidRDefault="00AC5424" w:rsidP="00AC5424">
            <w:pPr>
              <w:pStyle w:val="TAL"/>
              <w:rPr>
                <w:lang w:eastAsia="zh-CN"/>
              </w:rPr>
            </w:pPr>
            <w:r w:rsidRPr="00CB4C8C">
              <w:rPr>
                <w:lang w:eastAsia="zh-CN"/>
              </w:rPr>
              <w:t>The C-SON function decides to configure PCI values for NR cell(s)</w:t>
            </w:r>
            <w:r w:rsidRPr="00CB4C8C">
              <w:rPr>
                <w:lang w:bidi="ar-KW"/>
              </w:rPr>
              <w:t>.</w:t>
            </w:r>
          </w:p>
        </w:tc>
        <w:tc>
          <w:tcPr>
            <w:tcW w:w="705" w:type="pct"/>
            <w:tcBorders>
              <w:top w:val="single" w:sz="4" w:space="0" w:color="auto"/>
              <w:left w:val="single" w:sz="4" w:space="0" w:color="auto"/>
              <w:bottom w:val="single" w:sz="4" w:space="0" w:color="auto"/>
              <w:right w:val="single" w:sz="4" w:space="0" w:color="auto"/>
            </w:tcBorders>
          </w:tcPr>
          <w:p w14:paraId="582EF388" w14:textId="77777777" w:rsidR="00AC5424" w:rsidRPr="00CB4C8C" w:rsidRDefault="00AC5424" w:rsidP="00AC5424">
            <w:pPr>
              <w:pStyle w:val="TAL"/>
              <w:rPr>
                <w:lang w:bidi="ar-KW"/>
              </w:rPr>
            </w:pPr>
          </w:p>
        </w:tc>
      </w:tr>
      <w:tr w:rsidR="00AC5424" w:rsidRPr="00CB4C8C" w14:paraId="77AF1B07"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1C58EC95" w14:textId="77777777" w:rsidR="00AC5424" w:rsidRPr="00CB4C8C" w:rsidRDefault="00AC5424"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1A78C8C7" w14:textId="77777777" w:rsidR="00AC5424" w:rsidRPr="00CB4C8C" w:rsidRDefault="00AC5424" w:rsidP="00AC5424">
            <w:pPr>
              <w:pStyle w:val="TAL"/>
              <w:rPr>
                <w:lang w:eastAsia="zh-CN"/>
              </w:rPr>
            </w:pPr>
            <w:r w:rsidRPr="00CB4C8C">
              <w:rPr>
                <w:lang w:eastAsia="zh-CN"/>
              </w:rPr>
              <w:t>The C-SON function determines the PCI value(s) for the NR cell(s) that have no collision or confusion with its neighbours.</w:t>
            </w:r>
          </w:p>
        </w:tc>
        <w:tc>
          <w:tcPr>
            <w:tcW w:w="705" w:type="pct"/>
            <w:tcBorders>
              <w:top w:val="single" w:sz="4" w:space="0" w:color="auto"/>
              <w:left w:val="single" w:sz="4" w:space="0" w:color="auto"/>
              <w:bottom w:val="single" w:sz="4" w:space="0" w:color="auto"/>
              <w:right w:val="single" w:sz="4" w:space="0" w:color="auto"/>
            </w:tcBorders>
          </w:tcPr>
          <w:p w14:paraId="26BB3A0F" w14:textId="77777777" w:rsidR="00AC5424" w:rsidRPr="00CB4C8C" w:rsidRDefault="00AC5424" w:rsidP="00AC5424">
            <w:pPr>
              <w:pStyle w:val="TAL"/>
              <w:rPr>
                <w:lang w:bidi="ar-KW"/>
              </w:rPr>
            </w:pPr>
          </w:p>
        </w:tc>
      </w:tr>
      <w:tr w:rsidR="00AC5424" w:rsidRPr="00CB4C8C" w14:paraId="1EF146E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ACC39F" w14:textId="77777777" w:rsidR="00AC5424" w:rsidRPr="00CB4C8C" w:rsidRDefault="00AC5424"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65D969C6" w14:textId="77777777" w:rsidR="00AC5424" w:rsidRPr="00CB4C8C" w:rsidRDefault="00AC5424" w:rsidP="00AC5424">
            <w:pPr>
              <w:pStyle w:val="TAL"/>
              <w:rPr>
                <w:lang w:eastAsia="zh-CN"/>
              </w:rPr>
            </w:pPr>
            <w:r w:rsidRPr="00CB4C8C">
              <w:rPr>
                <w:lang w:eastAsia="zh-CN"/>
              </w:rPr>
              <w:t>The C-SON function requests the producer of provisioning MnS to configure the PCI value(s) at the NR cell(s).</w:t>
            </w:r>
          </w:p>
        </w:tc>
        <w:tc>
          <w:tcPr>
            <w:tcW w:w="705" w:type="pct"/>
            <w:tcBorders>
              <w:top w:val="single" w:sz="4" w:space="0" w:color="auto"/>
              <w:left w:val="single" w:sz="4" w:space="0" w:color="auto"/>
              <w:bottom w:val="single" w:sz="4" w:space="0" w:color="auto"/>
              <w:right w:val="single" w:sz="4" w:space="0" w:color="auto"/>
            </w:tcBorders>
          </w:tcPr>
          <w:p w14:paraId="60BBC7EA" w14:textId="77777777" w:rsidR="00AC5424" w:rsidRPr="00CB4C8C" w:rsidRDefault="00AC5424" w:rsidP="00AC5424">
            <w:pPr>
              <w:pStyle w:val="TAL"/>
            </w:pPr>
          </w:p>
        </w:tc>
      </w:tr>
      <w:tr w:rsidR="00AC5424" w:rsidRPr="00CB4C8C" w14:paraId="56CB63F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93AFA05" w14:textId="77777777" w:rsidR="00AC5424" w:rsidRPr="00CB4C8C" w:rsidRDefault="00AC5424"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56965853" w14:textId="77777777" w:rsidR="00AC5424" w:rsidRPr="00CB4C8C" w:rsidRDefault="00AC5424" w:rsidP="00AC5424">
            <w:pPr>
              <w:pStyle w:val="TAL"/>
              <w:rPr>
                <w:lang w:eastAsia="zh-CN"/>
              </w:rPr>
            </w:pPr>
            <w:r w:rsidRPr="00CB4C8C">
              <w:rPr>
                <w:lang w:eastAsia="zh-CN"/>
              </w:rPr>
              <w:t xml:space="preserve">The producer of provisioning MnS </w:t>
            </w:r>
            <w:r w:rsidRPr="00CB4C8C">
              <w:t>notifies the consumer with the PCI value(s) being assigned for the NR cell(s).</w:t>
            </w:r>
          </w:p>
        </w:tc>
        <w:tc>
          <w:tcPr>
            <w:tcW w:w="705" w:type="pct"/>
            <w:tcBorders>
              <w:top w:val="single" w:sz="4" w:space="0" w:color="auto"/>
              <w:left w:val="single" w:sz="4" w:space="0" w:color="auto"/>
              <w:bottom w:val="single" w:sz="4" w:space="0" w:color="auto"/>
              <w:right w:val="single" w:sz="4" w:space="0" w:color="auto"/>
            </w:tcBorders>
          </w:tcPr>
          <w:p w14:paraId="60C73F11" w14:textId="77777777" w:rsidR="00AC5424" w:rsidRPr="00CB4C8C" w:rsidRDefault="00AC5424" w:rsidP="00AC5424">
            <w:pPr>
              <w:pStyle w:val="TAL"/>
            </w:pPr>
          </w:p>
        </w:tc>
      </w:tr>
      <w:tr w:rsidR="00AC5424" w:rsidRPr="00CB4C8C" w14:paraId="1B5A63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3C7C191" w14:textId="77777777" w:rsidR="00AC5424" w:rsidRPr="00CB4C8C" w:rsidRDefault="00AC5424"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3159BDA8" w14:textId="77777777" w:rsidR="00AC5424" w:rsidRPr="00CB4C8C" w:rsidRDefault="00AC5424"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5ACD91AC" w14:textId="77777777" w:rsidR="00AC5424" w:rsidRPr="00CB4C8C" w:rsidRDefault="00AC5424" w:rsidP="00AC5424">
            <w:pPr>
              <w:pStyle w:val="TAL"/>
              <w:rPr>
                <w:lang w:bidi="ar-KW"/>
              </w:rPr>
            </w:pPr>
          </w:p>
        </w:tc>
      </w:tr>
      <w:tr w:rsidR="00AC5424" w:rsidRPr="00CB4C8C" w14:paraId="2A89170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5B39406" w14:textId="77777777" w:rsidR="00AC5424" w:rsidRPr="00CB4C8C" w:rsidRDefault="00AC5424"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0542A13F" w14:textId="77777777" w:rsidR="00AC5424" w:rsidRPr="00CB4C8C" w:rsidRDefault="00AC5424"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68309320" w14:textId="77777777" w:rsidR="00AC5424" w:rsidRPr="00CB4C8C" w:rsidRDefault="00AC5424" w:rsidP="00AC5424">
            <w:pPr>
              <w:pStyle w:val="TAL"/>
              <w:rPr>
                <w:lang w:bidi="ar-KW"/>
              </w:rPr>
            </w:pPr>
          </w:p>
        </w:tc>
      </w:tr>
      <w:tr w:rsidR="00AC5424" w:rsidRPr="00CB4C8C" w14:paraId="1731FBE2"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84550AA" w14:textId="77777777" w:rsidR="00AC5424" w:rsidRPr="00CB4C8C" w:rsidRDefault="00AC5424"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463483E4" w14:textId="77777777" w:rsidR="00AC5424" w:rsidRPr="00CB4C8C" w:rsidRDefault="00AC5424" w:rsidP="00AC5424">
            <w:pPr>
              <w:pStyle w:val="TAL"/>
              <w:rPr>
                <w:lang w:eastAsia="zh-CN"/>
              </w:rPr>
            </w:pPr>
            <w:r w:rsidRPr="00CB4C8C">
              <w:rPr>
                <w:lang w:eastAsia="zh-CN"/>
              </w:rPr>
              <w:t>The PCI value of a NR cell has been selected.</w:t>
            </w:r>
          </w:p>
        </w:tc>
        <w:tc>
          <w:tcPr>
            <w:tcW w:w="705" w:type="pct"/>
            <w:tcBorders>
              <w:top w:val="single" w:sz="4" w:space="0" w:color="auto"/>
              <w:left w:val="single" w:sz="4" w:space="0" w:color="auto"/>
              <w:bottom w:val="single" w:sz="4" w:space="0" w:color="auto"/>
              <w:right w:val="single" w:sz="4" w:space="0" w:color="auto"/>
            </w:tcBorders>
          </w:tcPr>
          <w:p w14:paraId="67B49E83" w14:textId="77777777" w:rsidR="00AC5424" w:rsidRPr="00CB4C8C" w:rsidRDefault="00AC5424" w:rsidP="00AC5424">
            <w:pPr>
              <w:pStyle w:val="TAL"/>
              <w:rPr>
                <w:lang w:bidi="ar-KW"/>
              </w:rPr>
            </w:pPr>
          </w:p>
        </w:tc>
      </w:tr>
      <w:tr w:rsidR="00AC5424" w:rsidRPr="00CB4C8C" w14:paraId="7A4F547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398BCFA" w14:textId="77777777" w:rsidR="00AC5424" w:rsidRPr="00CB4C8C" w:rsidRDefault="00AC5424"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4596C5A5" w14:textId="77777777" w:rsidR="00AC5424" w:rsidRPr="00CB4C8C" w:rsidRDefault="00AC5424" w:rsidP="00AC5424">
            <w:pPr>
              <w:pStyle w:val="TAL"/>
              <w:rPr>
                <w:b/>
                <w:lang w:bidi="ar-KW"/>
              </w:rPr>
            </w:pPr>
            <w:r w:rsidRPr="00CB4C8C">
              <w:rPr>
                <w:b/>
              </w:rPr>
              <w:t>REQ-CPCI-CONFIG-FUN-1, REQ-CPCI-CONFIG-FUN-2</w:t>
            </w:r>
          </w:p>
        </w:tc>
        <w:tc>
          <w:tcPr>
            <w:tcW w:w="705" w:type="pct"/>
            <w:tcBorders>
              <w:top w:val="single" w:sz="4" w:space="0" w:color="auto"/>
              <w:left w:val="single" w:sz="4" w:space="0" w:color="auto"/>
              <w:bottom w:val="single" w:sz="4" w:space="0" w:color="auto"/>
              <w:right w:val="single" w:sz="4" w:space="0" w:color="auto"/>
            </w:tcBorders>
          </w:tcPr>
          <w:p w14:paraId="44292A7A" w14:textId="77777777" w:rsidR="00AC5424" w:rsidRPr="00CB4C8C" w:rsidRDefault="00AC5424" w:rsidP="00AC5424">
            <w:pPr>
              <w:pStyle w:val="TAL"/>
              <w:rPr>
                <w:lang w:bidi="ar-KW"/>
              </w:rPr>
            </w:pPr>
          </w:p>
        </w:tc>
      </w:tr>
    </w:tbl>
    <w:p w14:paraId="50698598" w14:textId="77777777" w:rsidR="00AC5424" w:rsidRPr="00CB4C8C" w:rsidRDefault="00AC5424" w:rsidP="00AC5424">
      <w:pPr>
        <w:rPr>
          <w:lang w:eastAsia="zh-CN"/>
        </w:rPr>
      </w:pPr>
    </w:p>
    <w:p w14:paraId="7B3702FD" w14:textId="77777777" w:rsidR="00AC5424" w:rsidRPr="00CB4C8C" w:rsidRDefault="00AC5424" w:rsidP="00AC5424">
      <w:pPr>
        <w:pStyle w:val="Heading5"/>
      </w:pPr>
      <w:bookmarkStart w:id="198" w:name="_Toc50705720"/>
      <w:bookmarkStart w:id="199" w:name="_Toc50991591"/>
      <w:bookmarkStart w:id="200" w:name="_Toc58411271"/>
      <w:r w:rsidRPr="00CB4C8C">
        <w:lastRenderedPageBreak/>
        <w:t>6.4.2.1.2</w:t>
      </w:r>
      <w:r w:rsidRPr="00CB4C8C">
        <w:tab/>
        <w:t>PCI re-configuration</w:t>
      </w:r>
      <w:bookmarkEnd w:id="198"/>
      <w:bookmarkEnd w:id="199"/>
      <w:bookmarkEnd w:id="200"/>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AC5424" w:rsidRPr="00CB4C8C" w14:paraId="5EF21756"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7A9DE6" w14:textId="77777777" w:rsidR="00AC5424" w:rsidRPr="00CB4C8C" w:rsidRDefault="00AC5424"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0828F0" w14:textId="77777777" w:rsidR="00AC5424" w:rsidRPr="00CB4C8C" w:rsidRDefault="00AC5424"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177BB8" w14:textId="77777777" w:rsidR="00AC5424" w:rsidRPr="00CB4C8C" w:rsidRDefault="00AC5424" w:rsidP="00AC5424">
            <w:pPr>
              <w:pStyle w:val="TAH"/>
              <w:rPr>
                <w:lang w:bidi="ar-KW"/>
              </w:rPr>
            </w:pPr>
            <w:r w:rsidRPr="00CB4C8C">
              <w:rPr>
                <w:lang w:bidi="ar-KW"/>
              </w:rPr>
              <w:t>&lt;&lt;Uses&gt;&gt;</w:t>
            </w:r>
            <w:r w:rsidRPr="00CB4C8C">
              <w:rPr>
                <w:lang w:bidi="ar-KW"/>
              </w:rPr>
              <w:br/>
              <w:t>Related use</w:t>
            </w:r>
          </w:p>
        </w:tc>
      </w:tr>
      <w:tr w:rsidR="00AC5424" w:rsidRPr="00CB4C8C" w14:paraId="420F862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87621C0" w14:textId="77777777" w:rsidR="00AC5424" w:rsidRPr="00CB4C8C" w:rsidRDefault="00AC5424"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36F97E9E" w14:textId="77777777" w:rsidR="00AC5424" w:rsidRPr="00CB4C8C" w:rsidRDefault="00AC5424" w:rsidP="00AC5424">
            <w:pPr>
              <w:pStyle w:val="TAL"/>
              <w:rPr>
                <w:lang w:eastAsia="zh-CN"/>
              </w:rPr>
            </w:pPr>
            <w:r w:rsidRPr="00CB4C8C">
              <w:rPr>
                <w:lang w:eastAsia="zh-CN"/>
              </w:rPr>
              <w:t>To automatically re-</w:t>
            </w:r>
            <w:r w:rsidRPr="00CB4C8C">
              <w:rPr>
                <w:lang w:bidi="ar-KW"/>
              </w:rPr>
              <w:t>configure the PCIs of NR cells, due to the PCI collision or PCI confusion problems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1C7B5243" w14:textId="77777777" w:rsidR="00AC5424" w:rsidRPr="00CB4C8C" w:rsidRDefault="00AC5424" w:rsidP="00AC5424">
            <w:pPr>
              <w:pStyle w:val="TAL"/>
              <w:rPr>
                <w:lang w:bidi="ar-KW"/>
              </w:rPr>
            </w:pPr>
          </w:p>
        </w:tc>
      </w:tr>
      <w:tr w:rsidR="00AC5424" w:rsidRPr="00CB4C8C" w14:paraId="15BE6D8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89AF171" w14:textId="77777777" w:rsidR="00AC5424" w:rsidRPr="00CB4C8C" w:rsidRDefault="00AC5424"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1B2D6361" w14:textId="77777777" w:rsidR="00AC5424" w:rsidRPr="00CB4C8C" w:rsidRDefault="00AC5424" w:rsidP="00AC5424">
            <w:pPr>
              <w:pStyle w:val="TAL"/>
              <w:rPr>
                <w:lang w:eastAsia="zh-CN"/>
              </w:rPr>
            </w:pPr>
            <w:r w:rsidRPr="00CB4C8C">
              <w:rPr>
                <w:lang w:eastAsia="zh-CN"/>
              </w:rPr>
              <w:t>C-SON to support PCI re-configuration.</w:t>
            </w:r>
          </w:p>
          <w:p w14:paraId="374A4639" w14:textId="77777777" w:rsidR="00AC5424" w:rsidRPr="00CB4C8C" w:rsidRDefault="00AC5424"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3774C536" w14:textId="77777777" w:rsidR="00AC5424" w:rsidRPr="00CB4C8C" w:rsidRDefault="00AC5424" w:rsidP="00AC5424">
            <w:pPr>
              <w:pStyle w:val="TAL"/>
              <w:rPr>
                <w:lang w:bidi="ar-KW"/>
              </w:rPr>
            </w:pPr>
          </w:p>
        </w:tc>
      </w:tr>
      <w:tr w:rsidR="00AC5424" w:rsidRPr="00CB4C8C" w14:paraId="62DEEB7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57D9842" w14:textId="77777777" w:rsidR="00AC5424" w:rsidRPr="00CB4C8C" w:rsidRDefault="00AC5424"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7E46F43D" w14:textId="77777777" w:rsidR="00AC5424" w:rsidRPr="00CB4C8C" w:rsidRDefault="00AC5424" w:rsidP="00AC5424">
            <w:pPr>
              <w:pStyle w:val="TAL"/>
              <w:numPr>
                <w:ilvl w:val="0"/>
                <w:numId w:val="8"/>
              </w:numPr>
              <w:ind w:left="144" w:hanging="144"/>
              <w:rPr>
                <w:lang w:eastAsia="zh-CN"/>
              </w:rPr>
            </w:pPr>
            <w:r w:rsidRPr="00CB4C8C">
              <w:rPr>
                <w:lang w:eastAsia="zh-CN"/>
              </w:rPr>
              <w:t>gNB;</w:t>
            </w:r>
          </w:p>
          <w:p w14:paraId="0314C751" w14:textId="77777777" w:rsidR="00AC5424" w:rsidRPr="00CB4C8C" w:rsidRDefault="00AC5424" w:rsidP="00AC5424">
            <w:pPr>
              <w:pStyle w:val="TAL"/>
              <w:numPr>
                <w:ilvl w:val="0"/>
                <w:numId w:val="8"/>
              </w:numPr>
              <w:ind w:left="144" w:hanging="144"/>
              <w:rPr>
                <w:lang w:eastAsia="zh-CN"/>
              </w:rPr>
            </w:pPr>
            <w:r w:rsidRPr="00CB4C8C">
              <w:rPr>
                <w:lang w:eastAsia="zh-CN"/>
              </w:rPr>
              <w:t>The producer of provisioning MnS</w:t>
            </w:r>
          </w:p>
          <w:p w14:paraId="4F2F2B58" w14:textId="77777777" w:rsidR="00AC5424" w:rsidRPr="00CB4C8C" w:rsidRDefault="00AC5424" w:rsidP="00AC5424">
            <w:pPr>
              <w:pStyle w:val="TAL"/>
              <w:numPr>
                <w:ilvl w:val="0"/>
                <w:numId w:val="8"/>
              </w:numPr>
              <w:ind w:left="144" w:hanging="144"/>
              <w:rPr>
                <w:lang w:eastAsia="zh-CN"/>
              </w:rPr>
            </w:pPr>
            <w:r w:rsidRPr="00CB4C8C">
              <w:rPr>
                <w:lang w:eastAsia="zh-CN"/>
              </w:rPr>
              <w:t>The producer of fault supervision MnS</w:t>
            </w:r>
          </w:p>
        </w:tc>
        <w:tc>
          <w:tcPr>
            <w:tcW w:w="705" w:type="pct"/>
            <w:tcBorders>
              <w:top w:val="single" w:sz="4" w:space="0" w:color="auto"/>
              <w:left w:val="single" w:sz="4" w:space="0" w:color="auto"/>
              <w:bottom w:val="single" w:sz="4" w:space="0" w:color="auto"/>
              <w:right w:val="single" w:sz="4" w:space="0" w:color="auto"/>
            </w:tcBorders>
          </w:tcPr>
          <w:p w14:paraId="5F9E9C4C" w14:textId="77777777" w:rsidR="00AC5424" w:rsidRPr="00CB4C8C" w:rsidRDefault="00AC5424" w:rsidP="00AC5424">
            <w:pPr>
              <w:pStyle w:val="TAL"/>
              <w:rPr>
                <w:lang w:bidi="ar-KW"/>
              </w:rPr>
            </w:pPr>
          </w:p>
        </w:tc>
      </w:tr>
      <w:tr w:rsidR="00AC5424" w:rsidRPr="00CB4C8C" w14:paraId="6B14E18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CFC4EF6" w14:textId="77777777" w:rsidR="00AC5424" w:rsidRPr="00CB4C8C" w:rsidRDefault="00AC5424"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166DEA38" w14:textId="77777777" w:rsidR="00AC5424" w:rsidRPr="00CB4C8C" w:rsidRDefault="00AC5424"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11BF1853" w14:textId="77777777" w:rsidR="00AC5424" w:rsidRPr="00CB4C8C" w:rsidRDefault="00AC5424" w:rsidP="00AC5424">
            <w:pPr>
              <w:pStyle w:val="TAL"/>
              <w:rPr>
                <w:lang w:bidi="ar-KW"/>
              </w:rPr>
            </w:pPr>
          </w:p>
        </w:tc>
      </w:tr>
      <w:tr w:rsidR="00AC5424" w:rsidRPr="00CB4C8C" w14:paraId="543E7AD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B1D96F2" w14:textId="77777777" w:rsidR="00AC5424" w:rsidRPr="00CB4C8C" w:rsidRDefault="00AC5424"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593488B8" w14:textId="77777777" w:rsidR="00AC5424" w:rsidRPr="00CB4C8C" w:rsidRDefault="00AC5424" w:rsidP="00AC5424">
            <w:pPr>
              <w:pStyle w:val="TAL"/>
              <w:numPr>
                <w:ilvl w:val="0"/>
                <w:numId w:val="7"/>
              </w:numPr>
              <w:ind w:left="144" w:hanging="144"/>
              <w:rPr>
                <w:lang w:eastAsia="zh-CN"/>
              </w:rPr>
            </w:pPr>
            <w:r w:rsidRPr="00CB4C8C">
              <w:rPr>
                <w:lang w:eastAsia="zh-CN"/>
              </w:rPr>
              <w:t>5G NR cells are in operation.</w:t>
            </w:r>
          </w:p>
          <w:p w14:paraId="4F6DEDA2" w14:textId="77777777" w:rsidR="00AC5424" w:rsidRPr="00CB4C8C" w:rsidRDefault="00AC5424" w:rsidP="00AC5424">
            <w:pPr>
              <w:pStyle w:val="TAL"/>
              <w:numPr>
                <w:ilvl w:val="0"/>
                <w:numId w:val="7"/>
              </w:numPr>
              <w:ind w:left="144" w:hanging="144"/>
              <w:rPr>
                <w:lang w:eastAsia="zh-CN"/>
              </w:rPr>
            </w:pPr>
            <w:r w:rsidRPr="00CB4C8C">
              <w:rPr>
                <w:lang w:eastAsia="zh-CN"/>
              </w:rPr>
              <w:t xml:space="preserve">The C-SON function has been in operation, and enabled. </w:t>
            </w:r>
          </w:p>
        </w:tc>
        <w:tc>
          <w:tcPr>
            <w:tcW w:w="705" w:type="pct"/>
            <w:tcBorders>
              <w:top w:val="single" w:sz="4" w:space="0" w:color="auto"/>
              <w:left w:val="single" w:sz="4" w:space="0" w:color="auto"/>
              <w:bottom w:val="single" w:sz="4" w:space="0" w:color="auto"/>
              <w:right w:val="single" w:sz="4" w:space="0" w:color="auto"/>
            </w:tcBorders>
          </w:tcPr>
          <w:p w14:paraId="4742442E" w14:textId="77777777" w:rsidR="00AC5424" w:rsidRPr="00CB4C8C" w:rsidRDefault="00AC5424" w:rsidP="00AC5424">
            <w:pPr>
              <w:pStyle w:val="TAL"/>
              <w:rPr>
                <w:lang w:eastAsia="zh-CN" w:bidi="ar-KW"/>
              </w:rPr>
            </w:pPr>
          </w:p>
        </w:tc>
      </w:tr>
      <w:tr w:rsidR="00AC5424" w:rsidRPr="00CB4C8C" w14:paraId="3743F0C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BFC6E89" w14:textId="77777777" w:rsidR="00AC5424" w:rsidRPr="00CB4C8C" w:rsidRDefault="00AC5424"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1E298072" w14:textId="77777777" w:rsidR="00AC5424" w:rsidRPr="00CB4C8C" w:rsidRDefault="00AC5424" w:rsidP="00AC5424">
            <w:pPr>
              <w:pStyle w:val="TAL"/>
              <w:rPr>
                <w:lang w:eastAsia="zh-CN"/>
              </w:rPr>
            </w:pPr>
            <w:r w:rsidRPr="00CB4C8C">
              <w:rPr>
                <w:lang w:eastAsia="zh-CN"/>
              </w:rPr>
              <w:t>The C-SON function requests the producer of provisioning MnS to collect the PCI related measurements reported by NG-RAN.</w:t>
            </w:r>
          </w:p>
        </w:tc>
        <w:tc>
          <w:tcPr>
            <w:tcW w:w="705" w:type="pct"/>
            <w:tcBorders>
              <w:top w:val="single" w:sz="4" w:space="0" w:color="auto"/>
              <w:left w:val="single" w:sz="4" w:space="0" w:color="auto"/>
              <w:bottom w:val="single" w:sz="4" w:space="0" w:color="auto"/>
              <w:right w:val="single" w:sz="4" w:space="0" w:color="auto"/>
            </w:tcBorders>
          </w:tcPr>
          <w:p w14:paraId="393166DD" w14:textId="77777777" w:rsidR="00AC5424" w:rsidRPr="00CB4C8C" w:rsidRDefault="00AC5424" w:rsidP="00AC5424">
            <w:pPr>
              <w:pStyle w:val="TAL"/>
              <w:rPr>
                <w:lang w:bidi="ar-KW"/>
              </w:rPr>
            </w:pPr>
          </w:p>
        </w:tc>
      </w:tr>
      <w:tr w:rsidR="00AC5424" w:rsidRPr="00CB4C8C" w14:paraId="10446AAA"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44789028" w14:textId="77777777" w:rsidR="00AC5424" w:rsidRPr="00CB4C8C" w:rsidRDefault="00AC5424"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603F1928" w14:textId="367D4CF8" w:rsidR="00AC5424" w:rsidRPr="00CB4C8C" w:rsidRDefault="00AC5424" w:rsidP="00AC5424">
            <w:pPr>
              <w:pStyle w:val="TAL"/>
              <w:rPr>
                <w:lang w:eastAsia="zh-CN"/>
              </w:rPr>
            </w:pPr>
            <w:r w:rsidRPr="00CB4C8C">
              <w:rPr>
                <w:lang w:eastAsia="zh-CN"/>
              </w:rPr>
              <w:t xml:space="preserve">The C-SON function </w:t>
            </w:r>
            <w:r w:rsidR="004A6DBE" w:rsidRPr="00CB4C8C">
              <w:rPr>
                <w:lang w:eastAsia="zh-CN"/>
              </w:rPr>
              <w:t>analyses</w:t>
            </w:r>
            <w:r w:rsidRPr="00CB4C8C">
              <w:rPr>
                <w:lang w:eastAsia="zh-CN"/>
              </w:rPr>
              <w:t xml:space="preserve"> the PCI related information and detects that NR cells have experienced PCI conflict or confusion issues.</w:t>
            </w:r>
          </w:p>
        </w:tc>
        <w:tc>
          <w:tcPr>
            <w:tcW w:w="705" w:type="pct"/>
            <w:tcBorders>
              <w:top w:val="single" w:sz="4" w:space="0" w:color="auto"/>
              <w:left w:val="single" w:sz="4" w:space="0" w:color="auto"/>
              <w:bottom w:val="single" w:sz="4" w:space="0" w:color="auto"/>
              <w:right w:val="single" w:sz="4" w:space="0" w:color="auto"/>
            </w:tcBorders>
          </w:tcPr>
          <w:p w14:paraId="6FB5106F" w14:textId="77777777" w:rsidR="00AC5424" w:rsidRPr="00CB4C8C" w:rsidRDefault="00AC5424" w:rsidP="00AC5424">
            <w:pPr>
              <w:pStyle w:val="TAL"/>
              <w:rPr>
                <w:lang w:bidi="ar-KW"/>
              </w:rPr>
            </w:pPr>
          </w:p>
        </w:tc>
      </w:tr>
      <w:tr w:rsidR="00AC5424" w:rsidRPr="00CB4C8C" w14:paraId="7D4A6AA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BBCA472" w14:textId="77777777" w:rsidR="00AC5424" w:rsidRPr="00CB4C8C" w:rsidRDefault="00AC5424"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7EFD7517" w14:textId="77777777" w:rsidR="00AC5424" w:rsidRPr="00CB4C8C" w:rsidRDefault="00AC5424" w:rsidP="00AC5424">
            <w:pPr>
              <w:pStyle w:val="TAL"/>
              <w:rPr>
                <w:lang w:eastAsia="zh-CN"/>
              </w:rPr>
            </w:pPr>
            <w:r w:rsidRPr="00CB4C8C">
              <w:rPr>
                <w:lang w:eastAsia="zh-CN"/>
              </w:rPr>
              <w:t xml:space="preserve">The producer of fault supervision MnS notifies the C-SON function about the </w:t>
            </w:r>
            <w:r w:rsidRPr="00CB4C8C">
              <w:t xml:space="preserve">PCI </w:t>
            </w:r>
            <w:r w:rsidRPr="00CB4C8C">
              <w:rPr>
                <w:lang w:bidi="ar-KW"/>
              </w:rPr>
              <w:t xml:space="preserve">collision </w:t>
            </w:r>
            <w:r w:rsidRPr="00CB4C8C">
              <w:t>or PCI confusion problems for NR cell(s)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5C81DEBA" w14:textId="77777777" w:rsidR="00AC5424" w:rsidRPr="00CB4C8C" w:rsidRDefault="00AC5424" w:rsidP="00AC5424">
            <w:pPr>
              <w:pStyle w:val="TAL"/>
            </w:pPr>
          </w:p>
        </w:tc>
      </w:tr>
      <w:tr w:rsidR="00AC5424" w:rsidRPr="00CB4C8C" w14:paraId="324DA3E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AEA3D6B" w14:textId="77777777" w:rsidR="00AC5424" w:rsidRPr="00CB4C8C" w:rsidRDefault="00AC5424" w:rsidP="00AC5424">
            <w:pPr>
              <w:pStyle w:val="TAL"/>
              <w:rPr>
                <w:b/>
                <w:lang w:bidi="ar-KW"/>
              </w:rPr>
            </w:pPr>
            <w:r w:rsidRPr="00CB4C8C">
              <w:rPr>
                <w:b/>
                <w:lang w:eastAsia="zh-CN" w:bidi="ar-KW"/>
              </w:rPr>
              <w:t>Step 3 (M)</w:t>
            </w:r>
          </w:p>
        </w:tc>
        <w:tc>
          <w:tcPr>
            <w:tcW w:w="3449" w:type="pct"/>
            <w:tcBorders>
              <w:top w:val="single" w:sz="4" w:space="0" w:color="auto"/>
              <w:left w:val="single" w:sz="4" w:space="0" w:color="auto"/>
              <w:bottom w:val="single" w:sz="4" w:space="0" w:color="auto"/>
              <w:right w:val="single" w:sz="4" w:space="0" w:color="auto"/>
            </w:tcBorders>
          </w:tcPr>
          <w:p w14:paraId="774306E9" w14:textId="77777777" w:rsidR="00AC5424" w:rsidRPr="00CB4C8C" w:rsidRDefault="00AC5424" w:rsidP="00AC5424">
            <w:pPr>
              <w:pStyle w:val="TAL"/>
              <w:rPr>
                <w:lang w:eastAsia="zh-CN"/>
              </w:rPr>
            </w:pPr>
            <w:r w:rsidRPr="00CB4C8C">
              <w:rPr>
                <w:lang w:eastAsia="zh-CN"/>
              </w:rPr>
              <w:t>The C-SON function determines the new PCI value(s), and requests the producer of provisioning MnS to re-configure the PCI value for the NR cell(s) experienced PCI conflict or confusion issues.</w:t>
            </w:r>
          </w:p>
        </w:tc>
        <w:tc>
          <w:tcPr>
            <w:tcW w:w="705" w:type="pct"/>
            <w:tcBorders>
              <w:top w:val="single" w:sz="4" w:space="0" w:color="auto"/>
              <w:left w:val="single" w:sz="4" w:space="0" w:color="auto"/>
              <w:bottom w:val="single" w:sz="4" w:space="0" w:color="auto"/>
              <w:right w:val="single" w:sz="4" w:space="0" w:color="auto"/>
            </w:tcBorders>
          </w:tcPr>
          <w:p w14:paraId="616D1F10" w14:textId="77777777" w:rsidR="00AC5424" w:rsidRPr="00CB4C8C" w:rsidRDefault="00AC5424" w:rsidP="00AC5424">
            <w:pPr>
              <w:pStyle w:val="TAL"/>
            </w:pPr>
          </w:p>
        </w:tc>
      </w:tr>
      <w:tr w:rsidR="00AC5424" w:rsidRPr="00CB4C8C" w14:paraId="3082B1D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679658EB" w14:textId="77777777" w:rsidR="00AC5424" w:rsidRPr="00CB4C8C" w:rsidRDefault="00AC5424"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0DDE1474" w14:textId="77777777" w:rsidR="00AC5424" w:rsidRPr="00CB4C8C" w:rsidRDefault="00AC5424" w:rsidP="00AC5424">
            <w:pPr>
              <w:pStyle w:val="TAL"/>
              <w:rPr>
                <w:lang w:eastAsia="zh-CN"/>
              </w:rPr>
            </w:pPr>
            <w:r w:rsidRPr="00CB4C8C">
              <w:rPr>
                <w:lang w:eastAsia="zh-CN"/>
              </w:rPr>
              <w:t xml:space="preserve">The producer of provisioning MnS notifies the C-SON function about the resolution of PCI </w:t>
            </w:r>
            <w:r w:rsidRPr="00CB4C8C">
              <w:rPr>
                <w:lang w:bidi="ar-KW"/>
              </w:rPr>
              <w:t xml:space="preserve">collision </w:t>
            </w:r>
            <w:r w:rsidRPr="00CB4C8C">
              <w:rPr>
                <w:lang w:eastAsia="zh-CN"/>
              </w:rPr>
              <w:t xml:space="preserve">or PCI confusion problems for NR cell(s). </w:t>
            </w:r>
          </w:p>
        </w:tc>
        <w:tc>
          <w:tcPr>
            <w:tcW w:w="705" w:type="pct"/>
            <w:tcBorders>
              <w:top w:val="single" w:sz="4" w:space="0" w:color="auto"/>
              <w:left w:val="single" w:sz="4" w:space="0" w:color="auto"/>
              <w:bottom w:val="single" w:sz="4" w:space="0" w:color="auto"/>
              <w:right w:val="single" w:sz="4" w:space="0" w:color="auto"/>
            </w:tcBorders>
          </w:tcPr>
          <w:p w14:paraId="1BC35AE5" w14:textId="77777777" w:rsidR="00AC5424" w:rsidRPr="00CB4C8C" w:rsidRDefault="00AC5424" w:rsidP="00AC5424">
            <w:pPr>
              <w:pStyle w:val="TAL"/>
            </w:pPr>
          </w:p>
        </w:tc>
      </w:tr>
      <w:tr w:rsidR="00AC5424" w:rsidRPr="00CB4C8C" w14:paraId="5D3465B0"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0EE9812" w14:textId="77777777" w:rsidR="00AC5424" w:rsidRPr="00CB4C8C" w:rsidRDefault="00AC5424" w:rsidP="00AC5424">
            <w:pPr>
              <w:pStyle w:val="TAL"/>
              <w:rPr>
                <w:b/>
                <w:lang w:eastAsia="zh-CN"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7C4CBF21" w14:textId="77777777" w:rsidR="00AC5424" w:rsidRPr="00CB4C8C" w:rsidRDefault="00AC5424" w:rsidP="00AC5424">
            <w:pPr>
              <w:pStyle w:val="TAL"/>
              <w:rPr>
                <w:lang w:eastAsia="zh-CN"/>
              </w:rPr>
            </w:pPr>
            <w:r w:rsidRPr="00CB4C8C">
              <w:rPr>
                <w:lang w:eastAsia="zh-CN"/>
              </w:rPr>
              <w:t xml:space="preserve">The producer of fault supervision MnS notifies the consumer-SON function about the resolution of PCI </w:t>
            </w:r>
            <w:r w:rsidRPr="00CB4C8C">
              <w:rPr>
                <w:lang w:bidi="ar-KW"/>
              </w:rPr>
              <w:t xml:space="preserve">collision </w:t>
            </w:r>
            <w:r w:rsidRPr="00CB4C8C">
              <w:rPr>
                <w:lang w:eastAsia="zh-CN"/>
              </w:rPr>
              <w:t xml:space="preserve">or PCI confusion problems for NR cell(s). </w:t>
            </w:r>
          </w:p>
        </w:tc>
        <w:tc>
          <w:tcPr>
            <w:tcW w:w="705" w:type="pct"/>
            <w:tcBorders>
              <w:top w:val="single" w:sz="4" w:space="0" w:color="auto"/>
              <w:left w:val="single" w:sz="4" w:space="0" w:color="auto"/>
              <w:bottom w:val="single" w:sz="4" w:space="0" w:color="auto"/>
              <w:right w:val="single" w:sz="4" w:space="0" w:color="auto"/>
            </w:tcBorders>
          </w:tcPr>
          <w:p w14:paraId="274D57F7" w14:textId="77777777" w:rsidR="00AC5424" w:rsidRPr="00CB4C8C" w:rsidRDefault="00AC5424" w:rsidP="00AC5424">
            <w:pPr>
              <w:pStyle w:val="TAL"/>
            </w:pPr>
          </w:p>
        </w:tc>
      </w:tr>
      <w:tr w:rsidR="00AC5424" w:rsidRPr="00CB4C8C" w14:paraId="59997AE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E2DEB4D" w14:textId="77777777" w:rsidR="00AC5424" w:rsidRPr="00CB4C8C" w:rsidRDefault="00AC5424"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02A8C510" w14:textId="77777777" w:rsidR="00AC5424" w:rsidRPr="00CB4C8C" w:rsidRDefault="00AC5424"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1F9CB35B" w14:textId="77777777" w:rsidR="00AC5424" w:rsidRPr="00CB4C8C" w:rsidRDefault="00AC5424" w:rsidP="00AC5424">
            <w:pPr>
              <w:pStyle w:val="TAL"/>
              <w:rPr>
                <w:lang w:bidi="ar-KW"/>
              </w:rPr>
            </w:pPr>
          </w:p>
        </w:tc>
      </w:tr>
      <w:tr w:rsidR="00AC5424" w:rsidRPr="00CB4C8C" w14:paraId="6399C170"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00D06BF" w14:textId="77777777" w:rsidR="00AC5424" w:rsidRPr="00CB4C8C" w:rsidRDefault="00AC5424"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3EC8BFE1" w14:textId="77777777" w:rsidR="00AC5424" w:rsidRPr="00CB4C8C" w:rsidRDefault="00AC5424"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3675E332" w14:textId="77777777" w:rsidR="00AC5424" w:rsidRPr="00CB4C8C" w:rsidRDefault="00AC5424" w:rsidP="00AC5424">
            <w:pPr>
              <w:pStyle w:val="TAL"/>
              <w:rPr>
                <w:lang w:bidi="ar-KW"/>
              </w:rPr>
            </w:pPr>
          </w:p>
        </w:tc>
      </w:tr>
      <w:tr w:rsidR="00AC5424" w:rsidRPr="00CB4C8C" w14:paraId="1C176FB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C9EE272" w14:textId="77777777" w:rsidR="00AC5424" w:rsidRPr="00CB4C8C" w:rsidRDefault="00AC5424"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1661F374" w14:textId="77777777" w:rsidR="00AC5424" w:rsidRPr="00CB4C8C" w:rsidRDefault="00AC5424" w:rsidP="00AC5424">
            <w:pPr>
              <w:pStyle w:val="TAL"/>
              <w:rPr>
                <w:lang w:eastAsia="zh-CN"/>
              </w:rPr>
            </w:pPr>
            <w:r w:rsidRPr="00CB4C8C">
              <w:rPr>
                <w:lang w:eastAsia="zh-CN"/>
              </w:rPr>
              <w:t>The PCI value of a NR cell has been selected.</w:t>
            </w:r>
          </w:p>
        </w:tc>
        <w:tc>
          <w:tcPr>
            <w:tcW w:w="705" w:type="pct"/>
            <w:tcBorders>
              <w:top w:val="single" w:sz="4" w:space="0" w:color="auto"/>
              <w:left w:val="single" w:sz="4" w:space="0" w:color="auto"/>
              <w:bottom w:val="single" w:sz="4" w:space="0" w:color="auto"/>
              <w:right w:val="single" w:sz="4" w:space="0" w:color="auto"/>
            </w:tcBorders>
          </w:tcPr>
          <w:p w14:paraId="46C559EB" w14:textId="77777777" w:rsidR="00AC5424" w:rsidRPr="00CB4C8C" w:rsidRDefault="00AC5424" w:rsidP="00AC5424">
            <w:pPr>
              <w:pStyle w:val="TAL"/>
              <w:rPr>
                <w:lang w:bidi="ar-KW"/>
              </w:rPr>
            </w:pPr>
          </w:p>
        </w:tc>
      </w:tr>
      <w:tr w:rsidR="00AC5424" w:rsidRPr="00CB4C8C" w14:paraId="351952A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A2606DD" w14:textId="77777777" w:rsidR="00AC5424" w:rsidRPr="00CB4C8C" w:rsidRDefault="00AC5424"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2FE23363" w14:textId="77777777" w:rsidR="00AC5424" w:rsidRPr="00CB4C8C" w:rsidRDefault="00AC5424" w:rsidP="00AC5424">
            <w:pPr>
              <w:pStyle w:val="TAL"/>
              <w:rPr>
                <w:b/>
                <w:lang w:bidi="ar-KW"/>
              </w:rPr>
            </w:pPr>
            <w:r w:rsidRPr="00CB4C8C">
              <w:rPr>
                <w:b/>
              </w:rPr>
              <w:t>REQ-CPCI-CONFIG-FUN-1, REQ-CPCI-CONFIG-FUN-2, REQ-CPCI-CONFIG-FUN-3</w:t>
            </w:r>
          </w:p>
        </w:tc>
        <w:tc>
          <w:tcPr>
            <w:tcW w:w="705" w:type="pct"/>
            <w:tcBorders>
              <w:top w:val="single" w:sz="4" w:space="0" w:color="auto"/>
              <w:left w:val="single" w:sz="4" w:space="0" w:color="auto"/>
              <w:bottom w:val="single" w:sz="4" w:space="0" w:color="auto"/>
              <w:right w:val="single" w:sz="4" w:space="0" w:color="auto"/>
            </w:tcBorders>
          </w:tcPr>
          <w:p w14:paraId="13DA3469" w14:textId="77777777" w:rsidR="00AC5424" w:rsidRPr="00CB4C8C" w:rsidRDefault="00AC5424" w:rsidP="00AC5424">
            <w:pPr>
              <w:pStyle w:val="TAL"/>
              <w:rPr>
                <w:lang w:bidi="ar-KW"/>
              </w:rPr>
            </w:pPr>
          </w:p>
        </w:tc>
      </w:tr>
    </w:tbl>
    <w:p w14:paraId="27846E1E" w14:textId="77777777" w:rsidR="00E81EE8" w:rsidRPr="00CB4C8C" w:rsidRDefault="00E81EE8" w:rsidP="00E81EE8"/>
    <w:p w14:paraId="1E813723" w14:textId="77777777" w:rsidR="00B31374" w:rsidRPr="00CB4C8C" w:rsidRDefault="00B31374" w:rsidP="00B31374">
      <w:pPr>
        <w:pStyle w:val="Heading4"/>
      </w:pPr>
      <w:bookmarkStart w:id="201" w:name="_Toc50705721"/>
      <w:bookmarkStart w:id="202" w:name="_Toc50991592"/>
      <w:bookmarkStart w:id="203" w:name="_Toc58411272"/>
      <w:r w:rsidRPr="00CB4C8C">
        <w:t>6.4.2.2</w:t>
      </w:r>
      <w:r w:rsidRPr="00CB4C8C">
        <w:tab/>
        <w:t>Use case for establishment of a new RAN NE in network</w:t>
      </w:r>
      <w:bookmarkEnd w:id="201"/>
      <w:bookmarkEnd w:id="202"/>
      <w:bookmarkEnd w:id="203"/>
    </w:p>
    <w:p w14:paraId="5E2D0311" w14:textId="77777777" w:rsidR="00B31374" w:rsidRPr="00CB4C8C" w:rsidRDefault="00B31374" w:rsidP="00B31374">
      <w:pPr>
        <w:pStyle w:val="Heading5"/>
        <w:rPr>
          <w:lang w:eastAsia="zh-CN"/>
        </w:rPr>
      </w:pPr>
      <w:bookmarkStart w:id="204" w:name="_Toc50705722"/>
      <w:bookmarkStart w:id="205" w:name="_Toc50991593"/>
      <w:bookmarkStart w:id="206" w:name="_Toc58411273"/>
      <w:r w:rsidRPr="00CB4C8C">
        <w:t>6.4.2.2.1</w:t>
      </w:r>
      <w:r w:rsidRPr="00CB4C8C">
        <w:tab/>
        <w:t>Use case for</w:t>
      </w:r>
      <w:r w:rsidRPr="00CB4C8C">
        <w:rPr>
          <w:lang w:eastAsia="zh-CN"/>
        </w:rPr>
        <w:t xml:space="preserve"> RAN NE plug and connect to management system</w:t>
      </w:r>
      <w:bookmarkEnd w:id="204"/>
      <w:bookmarkEnd w:id="205"/>
      <w:bookmarkEnd w:id="2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492"/>
        <w:gridCol w:w="1892"/>
      </w:tblGrid>
      <w:tr w:rsidR="00B31374" w:rsidRPr="00CB4C8C" w14:paraId="365C41F1" w14:textId="77777777" w:rsidTr="00751FBD">
        <w:trPr>
          <w:cantSplit/>
          <w:tblHeader/>
          <w:jc w:val="center"/>
        </w:trPr>
        <w:tc>
          <w:tcPr>
            <w:tcW w:w="1035" w:type="dxa"/>
            <w:shd w:val="clear" w:color="auto" w:fill="D9D9D9"/>
          </w:tcPr>
          <w:p w14:paraId="7FDB9CB5" w14:textId="77777777" w:rsidR="00B31374" w:rsidRPr="00CB4C8C" w:rsidRDefault="00B31374" w:rsidP="004B100F">
            <w:pPr>
              <w:pStyle w:val="TAH"/>
            </w:pPr>
            <w:r w:rsidRPr="00CB4C8C">
              <w:t>Use Case Stage</w:t>
            </w:r>
          </w:p>
        </w:tc>
        <w:tc>
          <w:tcPr>
            <w:tcW w:w="0" w:type="auto"/>
            <w:shd w:val="clear" w:color="auto" w:fill="D9D9D9"/>
          </w:tcPr>
          <w:p w14:paraId="2717BD6C" w14:textId="77777777" w:rsidR="00B31374" w:rsidRPr="00CB4C8C" w:rsidRDefault="00B31374" w:rsidP="004B100F">
            <w:pPr>
              <w:pStyle w:val="TAH"/>
            </w:pPr>
            <w:r w:rsidRPr="00CB4C8C">
              <w:t>Evolution / Specification</w:t>
            </w:r>
          </w:p>
        </w:tc>
        <w:tc>
          <w:tcPr>
            <w:tcW w:w="0" w:type="auto"/>
            <w:shd w:val="clear" w:color="auto" w:fill="D9D9D9"/>
          </w:tcPr>
          <w:p w14:paraId="54CAA0D7" w14:textId="77777777" w:rsidR="00B31374" w:rsidRPr="00CB4C8C" w:rsidRDefault="00B31374" w:rsidP="004B100F">
            <w:pPr>
              <w:pStyle w:val="TAH"/>
            </w:pPr>
            <w:r w:rsidRPr="00CB4C8C">
              <w:t>&lt;&lt;Uses&gt;&gt;</w:t>
            </w:r>
          </w:p>
          <w:p w14:paraId="7C893251" w14:textId="77777777" w:rsidR="00B31374" w:rsidRPr="00CB4C8C" w:rsidRDefault="00B31374" w:rsidP="004B100F">
            <w:pPr>
              <w:pStyle w:val="TAH"/>
            </w:pPr>
            <w:r w:rsidRPr="00CB4C8C">
              <w:t xml:space="preserve">Related use </w:t>
            </w:r>
          </w:p>
        </w:tc>
      </w:tr>
      <w:tr w:rsidR="00B31374" w:rsidRPr="00CB4C8C" w14:paraId="227E9AC4" w14:textId="77777777" w:rsidTr="00751FBD">
        <w:trPr>
          <w:cantSplit/>
          <w:jc w:val="center"/>
        </w:trPr>
        <w:tc>
          <w:tcPr>
            <w:tcW w:w="1035" w:type="dxa"/>
          </w:tcPr>
          <w:p w14:paraId="0C5A7F6A" w14:textId="77777777" w:rsidR="00B31374" w:rsidRPr="00CB4C8C" w:rsidRDefault="00B31374" w:rsidP="006F7697">
            <w:pPr>
              <w:pStyle w:val="TAL"/>
              <w:keepNext w:val="0"/>
              <w:rPr>
                <w:lang w:bidi="ar-KW"/>
              </w:rPr>
            </w:pPr>
            <w:r w:rsidRPr="00CB4C8C">
              <w:rPr>
                <w:lang w:bidi="ar-KW"/>
              </w:rPr>
              <w:t>Goal</w:t>
            </w:r>
          </w:p>
        </w:tc>
        <w:tc>
          <w:tcPr>
            <w:tcW w:w="0" w:type="auto"/>
          </w:tcPr>
          <w:p w14:paraId="06D6B637" w14:textId="77777777" w:rsidR="00B31374" w:rsidRPr="006F7697" w:rsidRDefault="00B31374" w:rsidP="006F7697">
            <w:pPr>
              <w:pStyle w:val="TAL"/>
              <w:keepNext w:val="0"/>
              <w:rPr>
                <w:rFonts w:cs="Arial"/>
                <w:color w:val="000000"/>
                <w:szCs w:val="18"/>
              </w:rPr>
            </w:pPr>
            <w:r w:rsidRPr="006F7697">
              <w:rPr>
                <w:rFonts w:cs="Arial"/>
                <w:color w:val="000000"/>
                <w:szCs w:val="18"/>
              </w:rPr>
              <w:t xml:space="preserve">After NE installation, connect the NE to its MnF providing support for self-configuration process, and to the External Network(s) as automatically as possible. </w:t>
            </w:r>
          </w:p>
          <w:p w14:paraId="76191200" w14:textId="77777777" w:rsidR="00B31374" w:rsidRPr="006F7697" w:rsidRDefault="00B31374" w:rsidP="006F7697">
            <w:pPr>
              <w:pStyle w:val="TAL"/>
              <w:keepNext w:val="0"/>
              <w:rPr>
                <w:rFonts w:cs="Arial"/>
                <w:color w:val="000000"/>
                <w:szCs w:val="18"/>
              </w:rPr>
            </w:pPr>
            <w:r w:rsidRPr="006F7697">
              <w:rPr>
                <w:rFonts w:cs="Arial"/>
                <w:szCs w:val="18"/>
                <w:lang w:eastAsia="zh-CN"/>
              </w:rPr>
              <w:t xml:space="preserve">The </w:t>
            </w:r>
            <w:r w:rsidRPr="006F7697">
              <w:rPr>
                <w:rFonts w:cs="Arial"/>
                <w:color w:val="000000"/>
                <w:szCs w:val="18"/>
              </w:rPr>
              <w:t>NE described in this use case can be gNB in non-split scenario and gNB-DU in split scenario.</w:t>
            </w:r>
          </w:p>
          <w:p w14:paraId="3AD488C8" w14:textId="77777777" w:rsidR="00B31374" w:rsidRPr="006F7697" w:rsidRDefault="00B31374" w:rsidP="006F7697">
            <w:pPr>
              <w:pStyle w:val="TAL"/>
              <w:keepNext w:val="0"/>
              <w:rPr>
                <w:rFonts w:cs="Arial"/>
                <w:color w:val="000000"/>
                <w:szCs w:val="18"/>
              </w:rPr>
            </w:pPr>
          </w:p>
          <w:p w14:paraId="06902106" w14:textId="77777777" w:rsidR="00B31374" w:rsidRPr="006F7697" w:rsidRDefault="00B31374" w:rsidP="006F7697">
            <w:pPr>
              <w:pStyle w:val="TAN"/>
              <w:keepNext w:val="0"/>
            </w:pPr>
            <w:r w:rsidRPr="006F7697">
              <w:rPr>
                <w:caps/>
              </w:rPr>
              <w:t>Note</w:t>
            </w:r>
            <w:r w:rsidRPr="006F7697">
              <w:t xml:space="preserve">: </w:t>
            </w:r>
            <w:r w:rsidR="006F7697">
              <w:tab/>
            </w:r>
            <w:r w:rsidR="00BD3FDA" w:rsidRPr="006F7697">
              <w:t>T</w:t>
            </w:r>
            <w:r w:rsidRPr="006F7697">
              <w:t>he NE</w:t>
            </w:r>
            <w:r w:rsidR="00BD3FDA" w:rsidRPr="006F7697">
              <w:t xml:space="preserve"> within</w:t>
            </w:r>
            <w:r w:rsidRPr="006F7697">
              <w:t xml:space="preserve"> virtua</w:t>
            </w:r>
            <w:r w:rsidR="00BD3FDA" w:rsidRPr="006F7697">
              <w:t>l</w:t>
            </w:r>
            <w:r w:rsidRPr="006F7697">
              <w:t>iz</w:t>
            </w:r>
            <w:r w:rsidR="00BD3FDA" w:rsidRPr="006F7697">
              <w:t>ation</w:t>
            </w:r>
            <w:r w:rsidRPr="006F7697">
              <w:t xml:space="preserve"> or other type of RAN NE (e.g. GNB-CU) is </w:t>
            </w:r>
            <w:r w:rsidR="00BD3FDA" w:rsidRPr="006F7697">
              <w:t>not addressed in this use case</w:t>
            </w:r>
            <w:r w:rsidRPr="006F7697">
              <w:t>.</w:t>
            </w:r>
          </w:p>
        </w:tc>
        <w:tc>
          <w:tcPr>
            <w:tcW w:w="0" w:type="auto"/>
          </w:tcPr>
          <w:p w14:paraId="624F97C7" w14:textId="77777777" w:rsidR="00B31374" w:rsidRPr="00CB4C8C" w:rsidRDefault="00B31374" w:rsidP="006F7697">
            <w:pPr>
              <w:pStyle w:val="TAL"/>
              <w:keepNext w:val="0"/>
              <w:rPr>
                <w:lang w:bidi="ar-KW"/>
              </w:rPr>
            </w:pPr>
          </w:p>
        </w:tc>
      </w:tr>
      <w:tr w:rsidR="00B31374" w:rsidRPr="00CB4C8C" w14:paraId="1FDE9A01" w14:textId="77777777" w:rsidTr="00751FBD">
        <w:trPr>
          <w:cantSplit/>
          <w:jc w:val="center"/>
        </w:trPr>
        <w:tc>
          <w:tcPr>
            <w:tcW w:w="1035" w:type="dxa"/>
          </w:tcPr>
          <w:p w14:paraId="6E041323" w14:textId="77777777" w:rsidR="00B31374" w:rsidRPr="00CB4C8C" w:rsidRDefault="00B31374" w:rsidP="006F7697">
            <w:pPr>
              <w:pStyle w:val="TAL"/>
              <w:keepNext w:val="0"/>
              <w:rPr>
                <w:szCs w:val="18"/>
                <w:lang w:bidi="ar-KW"/>
              </w:rPr>
            </w:pPr>
            <w:r w:rsidRPr="00CB4C8C">
              <w:rPr>
                <w:szCs w:val="18"/>
                <w:lang w:bidi="ar-KW"/>
              </w:rPr>
              <w:t>Actors and Roles</w:t>
            </w:r>
          </w:p>
        </w:tc>
        <w:tc>
          <w:tcPr>
            <w:tcW w:w="0" w:type="auto"/>
          </w:tcPr>
          <w:p w14:paraId="2D5F1FED" w14:textId="77777777" w:rsidR="00B31374" w:rsidRPr="006F7697" w:rsidRDefault="00B31374" w:rsidP="006F7697">
            <w:pPr>
              <w:pStyle w:val="TAL"/>
              <w:keepNext w:val="0"/>
              <w:rPr>
                <w:rFonts w:cs="Arial"/>
                <w:color w:val="000000"/>
                <w:szCs w:val="18"/>
              </w:rPr>
            </w:pPr>
            <w:r w:rsidRPr="006F7697">
              <w:rPr>
                <w:rFonts w:cs="Arial"/>
                <w:color w:val="000000"/>
                <w:szCs w:val="18"/>
              </w:rPr>
              <w:t>NE</w:t>
            </w:r>
          </w:p>
        </w:tc>
        <w:tc>
          <w:tcPr>
            <w:tcW w:w="0" w:type="auto"/>
          </w:tcPr>
          <w:p w14:paraId="35588477" w14:textId="77777777" w:rsidR="00B31374" w:rsidRPr="00CB4C8C" w:rsidRDefault="00B31374" w:rsidP="006F7697">
            <w:pPr>
              <w:pStyle w:val="TAL"/>
              <w:keepNext w:val="0"/>
              <w:rPr>
                <w:szCs w:val="18"/>
                <w:lang w:bidi="ar-KW"/>
              </w:rPr>
            </w:pPr>
          </w:p>
        </w:tc>
      </w:tr>
      <w:tr w:rsidR="00B31374" w:rsidRPr="00CB4C8C" w14:paraId="31EDE2BF" w14:textId="77777777" w:rsidTr="00751FBD">
        <w:trPr>
          <w:cantSplit/>
          <w:jc w:val="center"/>
        </w:trPr>
        <w:tc>
          <w:tcPr>
            <w:tcW w:w="1035" w:type="dxa"/>
          </w:tcPr>
          <w:p w14:paraId="39C6EADC" w14:textId="77777777" w:rsidR="00B31374" w:rsidRPr="00CB4C8C" w:rsidRDefault="00B31374" w:rsidP="006F7697">
            <w:pPr>
              <w:pStyle w:val="TAL"/>
              <w:keepNext w:val="0"/>
              <w:rPr>
                <w:szCs w:val="18"/>
                <w:lang w:bidi="ar-KW"/>
              </w:rPr>
            </w:pPr>
            <w:r w:rsidRPr="00CB4C8C">
              <w:rPr>
                <w:szCs w:val="18"/>
                <w:lang w:bidi="ar-KW"/>
              </w:rPr>
              <w:t>Telecom resources</w:t>
            </w:r>
          </w:p>
        </w:tc>
        <w:tc>
          <w:tcPr>
            <w:tcW w:w="0" w:type="auto"/>
          </w:tcPr>
          <w:p w14:paraId="1F2CD33D" w14:textId="77777777" w:rsidR="00B31374" w:rsidRPr="006F7697" w:rsidRDefault="00B31374" w:rsidP="006F7697">
            <w:pPr>
              <w:pStyle w:val="TAL"/>
              <w:keepNext w:val="0"/>
              <w:rPr>
                <w:rFonts w:cs="Arial"/>
                <w:color w:val="000000"/>
                <w:szCs w:val="18"/>
              </w:rPr>
            </w:pPr>
            <w:r w:rsidRPr="006F7697">
              <w:rPr>
                <w:rFonts w:cs="Arial"/>
                <w:color w:val="000000"/>
                <w:szCs w:val="18"/>
              </w:rPr>
              <w:t>IP networks: Non-Secure Operator Network, External Network, and its elements like DHCP server optionally DNS, CA/RA servers, Security Gateway(s) (each protecting one or more Secure Operator Networks), Secure Operator Network(s) including MnF providing support for self-configuration process.</w:t>
            </w:r>
          </w:p>
        </w:tc>
        <w:tc>
          <w:tcPr>
            <w:tcW w:w="0" w:type="auto"/>
          </w:tcPr>
          <w:p w14:paraId="15B0926B" w14:textId="77777777" w:rsidR="00B31374" w:rsidRPr="00CB4C8C" w:rsidRDefault="00B31374" w:rsidP="006F7697">
            <w:pPr>
              <w:pStyle w:val="TAL"/>
              <w:keepNext w:val="0"/>
              <w:rPr>
                <w:szCs w:val="18"/>
                <w:lang w:bidi="ar-KW"/>
              </w:rPr>
            </w:pPr>
          </w:p>
        </w:tc>
      </w:tr>
      <w:tr w:rsidR="00B31374" w:rsidRPr="00CB4C8C" w14:paraId="2DFFE535" w14:textId="77777777" w:rsidTr="00751FBD">
        <w:trPr>
          <w:cantSplit/>
          <w:trHeight w:val="419"/>
          <w:jc w:val="center"/>
        </w:trPr>
        <w:tc>
          <w:tcPr>
            <w:tcW w:w="1035" w:type="dxa"/>
          </w:tcPr>
          <w:p w14:paraId="0E2084FE" w14:textId="77777777" w:rsidR="00B31374" w:rsidRPr="00CB4C8C" w:rsidRDefault="00B31374" w:rsidP="004B100F">
            <w:pPr>
              <w:pStyle w:val="TAL"/>
              <w:rPr>
                <w:szCs w:val="18"/>
                <w:lang w:bidi="ar-KW"/>
              </w:rPr>
            </w:pPr>
            <w:r w:rsidRPr="00CB4C8C">
              <w:rPr>
                <w:szCs w:val="18"/>
                <w:lang w:bidi="ar-KW"/>
              </w:rPr>
              <w:lastRenderedPageBreak/>
              <w:t>Assumptions</w:t>
            </w:r>
          </w:p>
        </w:tc>
        <w:tc>
          <w:tcPr>
            <w:tcW w:w="0" w:type="auto"/>
          </w:tcPr>
          <w:p w14:paraId="109AC251" w14:textId="77777777" w:rsidR="00B31374" w:rsidRPr="006F7697" w:rsidRDefault="00B31374" w:rsidP="006F7697">
            <w:pPr>
              <w:rPr>
                <w:rFonts w:ascii="Arial" w:hAnsi="Arial" w:cs="Arial"/>
                <w:color w:val="000000"/>
                <w:sz w:val="18"/>
                <w:szCs w:val="18"/>
              </w:rPr>
            </w:pPr>
            <w:r w:rsidRPr="006F7697">
              <w:rPr>
                <w:rFonts w:ascii="Arial" w:hAnsi="Arial" w:cs="Arial"/>
                <w:color w:val="000000"/>
                <w:sz w:val="18"/>
                <w:szCs w:val="18"/>
              </w:rPr>
              <w:t>There is a functional power supply for the NE. There may be one or more IP Autoconfiguration Services like DHCP and Router Advertisements and zero or more DNS servers.</w:t>
            </w:r>
          </w:p>
        </w:tc>
        <w:tc>
          <w:tcPr>
            <w:tcW w:w="0" w:type="auto"/>
          </w:tcPr>
          <w:p w14:paraId="1C1D6030" w14:textId="77777777" w:rsidR="00B31374" w:rsidRPr="00CB4C8C" w:rsidRDefault="00B31374" w:rsidP="004B100F">
            <w:pPr>
              <w:pStyle w:val="TAL"/>
              <w:rPr>
                <w:szCs w:val="18"/>
                <w:lang w:bidi="ar-KW"/>
              </w:rPr>
            </w:pPr>
          </w:p>
        </w:tc>
      </w:tr>
      <w:tr w:rsidR="00B31374" w:rsidRPr="00CB4C8C" w14:paraId="2526B185" w14:textId="77777777" w:rsidTr="00751FBD">
        <w:trPr>
          <w:cantSplit/>
          <w:jc w:val="center"/>
        </w:trPr>
        <w:tc>
          <w:tcPr>
            <w:tcW w:w="1035" w:type="dxa"/>
          </w:tcPr>
          <w:p w14:paraId="4D08FEF1" w14:textId="77777777" w:rsidR="00B31374" w:rsidRPr="00CB4C8C" w:rsidRDefault="00B31374" w:rsidP="004B100F">
            <w:pPr>
              <w:pStyle w:val="TAL"/>
              <w:rPr>
                <w:szCs w:val="18"/>
                <w:lang w:bidi="ar-KW"/>
              </w:rPr>
            </w:pPr>
            <w:r w:rsidRPr="00CB4C8C">
              <w:rPr>
                <w:szCs w:val="18"/>
                <w:lang w:bidi="ar-KW"/>
              </w:rPr>
              <w:t>Pre conditions</w:t>
            </w:r>
          </w:p>
        </w:tc>
        <w:tc>
          <w:tcPr>
            <w:tcW w:w="0" w:type="auto"/>
          </w:tcPr>
          <w:p w14:paraId="6D293179" w14:textId="77777777" w:rsidR="00B31374" w:rsidRPr="006F7697" w:rsidRDefault="00B31374" w:rsidP="004B100F">
            <w:pPr>
              <w:rPr>
                <w:rFonts w:ascii="Arial" w:hAnsi="Arial" w:cs="Arial"/>
                <w:color w:val="000000"/>
                <w:sz w:val="18"/>
                <w:szCs w:val="18"/>
              </w:rPr>
            </w:pPr>
            <w:r w:rsidRPr="006F7697">
              <w:rPr>
                <w:rFonts w:ascii="Arial" w:hAnsi="Arial" w:cs="Arial"/>
                <w:color w:val="000000"/>
                <w:sz w:val="18"/>
                <w:szCs w:val="18"/>
              </w:rPr>
              <w:t xml:space="preserve">The NE is installed. </w:t>
            </w:r>
          </w:p>
          <w:p w14:paraId="605BEB90" w14:textId="77777777" w:rsidR="00B31374" w:rsidRPr="006F7697" w:rsidRDefault="00B31374" w:rsidP="004B100F">
            <w:pPr>
              <w:pStyle w:val="TAL"/>
              <w:rPr>
                <w:rFonts w:cs="Arial"/>
                <w:color w:val="000000"/>
                <w:szCs w:val="18"/>
              </w:rPr>
            </w:pPr>
            <w:r w:rsidRPr="006F7697">
              <w:rPr>
                <w:rFonts w:cs="Arial"/>
                <w:color w:val="000000"/>
                <w:szCs w:val="18"/>
              </w:rPr>
              <w:t xml:space="preserve">IP connectivity exists between the involved telecom resources. </w:t>
            </w:r>
          </w:p>
          <w:p w14:paraId="4168CFD9" w14:textId="77777777" w:rsidR="00B31374" w:rsidRPr="006F7697" w:rsidRDefault="00B31374" w:rsidP="004B100F">
            <w:pPr>
              <w:pStyle w:val="TAL"/>
              <w:rPr>
                <w:rFonts w:cs="Arial"/>
                <w:color w:val="000000"/>
                <w:szCs w:val="18"/>
              </w:rPr>
            </w:pPr>
            <w:r w:rsidRPr="006F7697">
              <w:rPr>
                <w:rFonts w:cs="Arial"/>
                <w:color w:val="000000"/>
                <w:szCs w:val="18"/>
              </w:rPr>
              <w:t>The involved telecom resources are functional.</w:t>
            </w:r>
          </w:p>
          <w:p w14:paraId="6CFA9E2F" w14:textId="77777777" w:rsidR="00B31374" w:rsidRPr="006F7697" w:rsidRDefault="00B31374" w:rsidP="004B100F">
            <w:pPr>
              <w:pStyle w:val="TAL"/>
              <w:rPr>
                <w:rFonts w:cs="Arial"/>
                <w:color w:val="000000"/>
                <w:szCs w:val="18"/>
              </w:rPr>
            </w:pPr>
            <w:r w:rsidRPr="006F7697">
              <w:rPr>
                <w:rFonts w:cs="Arial"/>
                <w:color w:val="000000"/>
                <w:szCs w:val="18"/>
              </w:rPr>
              <w:t>The relevant information is stored and available:</w:t>
            </w:r>
          </w:p>
          <w:p w14:paraId="65934F8F" w14:textId="77777777" w:rsidR="00B31374" w:rsidRPr="006F7697" w:rsidRDefault="00B31374" w:rsidP="004B100F">
            <w:pPr>
              <w:pStyle w:val="B10"/>
              <w:rPr>
                <w:rFonts w:ascii="Arial" w:hAnsi="Arial" w:cs="Arial"/>
                <w:color w:val="000000"/>
                <w:sz w:val="18"/>
                <w:szCs w:val="18"/>
              </w:rPr>
            </w:pPr>
            <w:r w:rsidRPr="006F7697">
              <w:rPr>
                <w:rFonts w:ascii="Arial" w:hAnsi="Arial" w:cs="Arial"/>
                <w:color w:val="000000"/>
                <w:sz w:val="18"/>
                <w:szCs w:val="18"/>
              </w:rPr>
              <w:t>-</w:t>
            </w:r>
            <w:r w:rsidRPr="006F7697">
              <w:rPr>
                <w:rFonts w:ascii="Arial" w:hAnsi="Arial" w:cs="Arial"/>
                <w:color w:val="000000"/>
                <w:sz w:val="18"/>
                <w:szCs w:val="18"/>
              </w:rPr>
              <w:tab/>
              <w:t>Vendor Certificate at the NE</w:t>
            </w:r>
          </w:p>
          <w:p w14:paraId="5F5FFCBC"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Operator Certificate at the CA/RA</w:t>
            </w:r>
          </w:p>
          <w:p w14:paraId="006FA5B2"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For the External Network or Non-Secure Operator Network:</w:t>
            </w:r>
          </w:p>
          <w:p w14:paraId="563458A2"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(Outer) IP autoconfiguration information at the IP Autoconfiguration Service</w:t>
            </w:r>
          </w:p>
          <w:p w14:paraId="313916D2"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FQDN of the initial OAM SeGW at the NE</w:t>
            </w:r>
            <w:r w:rsidRPr="006F7697">
              <w:rPr>
                <w:rFonts w:cs="Arial"/>
                <w:color w:val="000000"/>
                <w:szCs w:val="18"/>
              </w:rPr>
              <w:br/>
            </w:r>
            <w:r w:rsidR="00CB4C8C" w:rsidRPr="006F7697">
              <w:rPr>
                <w:rFonts w:cs="Arial"/>
                <w:color w:val="000000"/>
                <w:szCs w:val="18"/>
              </w:rPr>
              <w:t xml:space="preserve"> </w:t>
            </w:r>
            <w:r w:rsidRPr="006F7697">
              <w:rPr>
                <w:rFonts w:cs="Arial"/>
                <w:color w:val="000000"/>
                <w:szCs w:val="18"/>
              </w:rPr>
              <w:t>and/or</w:t>
            </w:r>
            <w:r w:rsidRPr="006F7697">
              <w:rPr>
                <w:rFonts w:cs="Arial"/>
                <w:color w:val="000000"/>
                <w:szCs w:val="18"/>
              </w:rPr>
              <w:br/>
              <w:t>FQDN or IP address of the initial OAM SeGW at the IP Autoconfiguration Service</w:t>
            </w:r>
          </w:p>
          <w:p w14:paraId="762D3EAB"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FQDN of the CA/RA servers at the NE</w:t>
            </w:r>
            <w:r w:rsidRPr="006F7697">
              <w:rPr>
                <w:rFonts w:cs="Arial"/>
                <w:color w:val="000000"/>
                <w:szCs w:val="18"/>
              </w:rPr>
              <w:br/>
            </w:r>
            <w:r w:rsidR="00CB4C8C" w:rsidRPr="006F7697">
              <w:rPr>
                <w:rFonts w:cs="Arial"/>
                <w:color w:val="000000"/>
                <w:szCs w:val="18"/>
              </w:rPr>
              <w:t xml:space="preserve"> </w:t>
            </w:r>
            <w:r w:rsidRPr="006F7697">
              <w:rPr>
                <w:rFonts w:cs="Arial"/>
                <w:color w:val="000000"/>
                <w:szCs w:val="18"/>
              </w:rPr>
              <w:t>and/or</w:t>
            </w:r>
            <w:r w:rsidRPr="006F7697">
              <w:rPr>
                <w:rFonts w:cs="Arial"/>
                <w:color w:val="000000"/>
                <w:szCs w:val="18"/>
              </w:rPr>
              <w:br/>
              <w:t>FQDN or IP address of the CA/RA servers at the IP Autoconfiguration Service</w:t>
            </w:r>
          </w:p>
          <w:p w14:paraId="40CA11CB"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If FQDNs need to be resolved, corresponding IP address(es) at the DNS server(s)</w:t>
            </w:r>
          </w:p>
          <w:p w14:paraId="23197356"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For the Secure Operator Network:</w:t>
            </w:r>
          </w:p>
          <w:p w14:paraId="226A74DF"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(Inner) IP autoconfiguration information at the IP Autoconfiguration Service or at the initial OAM SeGW</w:t>
            </w:r>
          </w:p>
          <w:p w14:paraId="6912658D"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FQDN or IP address of the initial MnF at the NE and/or DHCP Server of the Secure Operator Network.</w:t>
            </w:r>
          </w:p>
          <w:p w14:paraId="01CECA90"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If</w:t>
            </w:r>
            <w:r w:rsidR="00CB4C8C" w:rsidRPr="006F7697">
              <w:rPr>
                <w:rFonts w:cs="Arial"/>
                <w:color w:val="000000"/>
                <w:szCs w:val="18"/>
              </w:rPr>
              <w:t xml:space="preserve"> </w:t>
            </w:r>
            <w:r w:rsidRPr="006F7697">
              <w:rPr>
                <w:rFonts w:cs="Arial"/>
                <w:color w:val="000000"/>
                <w:szCs w:val="18"/>
              </w:rPr>
              <w:t>FQDNs need to be resolved, corresponding IP address(es) at the DNS server(s)</w:t>
            </w:r>
          </w:p>
          <w:p w14:paraId="753D9ED9" w14:textId="77777777" w:rsidR="00B31374" w:rsidRPr="006F7697" w:rsidRDefault="00B31374" w:rsidP="00751FBD">
            <w:pPr>
              <w:pStyle w:val="TAL"/>
              <w:ind w:left="556"/>
              <w:rPr>
                <w:rFonts w:cs="Arial"/>
                <w:color w:val="000000"/>
                <w:szCs w:val="18"/>
              </w:rPr>
            </w:pPr>
            <w:r w:rsidRPr="006F7697">
              <w:rPr>
                <w:rFonts w:cs="Arial"/>
                <w:color w:val="000000"/>
                <w:szCs w:val="18"/>
              </w:rPr>
              <w:t>-</w:t>
            </w:r>
            <w:r w:rsidRPr="006F7697">
              <w:rPr>
                <w:rFonts w:cs="Arial"/>
                <w:color w:val="000000"/>
                <w:szCs w:val="18"/>
              </w:rPr>
              <w:tab/>
              <w:t>Configuration and software for the NE at the MnF(s)</w:t>
            </w:r>
          </w:p>
        </w:tc>
        <w:tc>
          <w:tcPr>
            <w:tcW w:w="0" w:type="auto"/>
          </w:tcPr>
          <w:p w14:paraId="5803CEF0" w14:textId="77777777" w:rsidR="00B31374" w:rsidRPr="00CB4C8C" w:rsidRDefault="00B31374" w:rsidP="004B100F">
            <w:pPr>
              <w:pStyle w:val="TAL"/>
              <w:rPr>
                <w:szCs w:val="18"/>
                <w:lang w:bidi="ar-KW"/>
              </w:rPr>
            </w:pPr>
          </w:p>
        </w:tc>
      </w:tr>
      <w:tr w:rsidR="00B31374" w:rsidRPr="00CB4C8C" w14:paraId="2E6C4413" w14:textId="77777777" w:rsidTr="00751FBD">
        <w:trPr>
          <w:cantSplit/>
          <w:jc w:val="center"/>
        </w:trPr>
        <w:tc>
          <w:tcPr>
            <w:tcW w:w="1035" w:type="dxa"/>
          </w:tcPr>
          <w:p w14:paraId="5874F71C" w14:textId="77777777" w:rsidR="00B31374" w:rsidRPr="00CB4C8C" w:rsidRDefault="00B31374" w:rsidP="006F7697">
            <w:pPr>
              <w:pStyle w:val="TAL"/>
              <w:rPr>
                <w:szCs w:val="18"/>
                <w:lang w:bidi="ar-KW"/>
              </w:rPr>
            </w:pPr>
            <w:r w:rsidRPr="00CB4C8C">
              <w:rPr>
                <w:szCs w:val="18"/>
                <w:lang w:bidi="ar-KW"/>
              </w:rPr>
              <w:t xml:space="preserve">Begins when </w:t>
            </w:r>
          </w:p>
        </w:tc>
        <w:tc>
          <w:tcPr>
            <w:tcW w:w="0" w:type="auto"/>
          </w:tcPr>
          <w:p w14:paraId="1A38C511" w14:textId="77777777" w:rsidR="00B31374" w:rsidRPr="006F7697" w:rsidRDefault="00B31374" w:rsidP="006F7697">
            <w:pPr>
              <w:pStyle w:val="TAL"/>
              <w:rPr>
                <w:rFonts w:cs="Arial"/>
                <w:bCs/>
                <w:szCs w:val="18"/>
                <w:highlight w:val="yellow"/>
                <w:lang w:bidi="ar-KW"/>
              </w:rPr>
            </w:pPr>
            <w:r w:rsidRPr="006F7697">
              <w:rPr>
                <w:rFonts w:cs="Arial"/>
                <w:bCs/>
                <w:color w:val="000000"/>
                <w:szCs w:val="18"/>
              </w:rPr>
              <w:t xml:space="preserve">The NE is </w:t>
            </w:r>
            <w:r w:rsidRPr="006F7697">
              <w:rPr>
                <w:rFonts w:cs="Arial"/>
                <w:color w:val="000000"/>
                <w:szCs w:val="18"/>
              </w:rPr>
              <w:t>installed</w:t>
            </w:r>
            <w:r w:rsidRPr="006F7697">
              <w:rPr>
                <w:rFonts w:cs="Arial"/>
                <w:bCs/>
                <w:color w:val="000000"/>
                <w:szCs w:val="18"/>
              </w:rPr>
              <w:t>.</w:t>
            </w:r>
          </w:p>
        </w:tc>
        <w:tc>
          <w:tcPr>
            <w:tcW w:w="0" w:type="auto"/>
          </w:tcPr>
          <w:p w14:paraId="0EECD321" w14:textId="77777777" w:rsidR="00B31374" w:rsidRPr="00CB4C8C" w:rsidRDefault="00B31374" w:rsidP="006F7697">
            <w:pPr>
              <w:pStyle w:val="TAL"/>
              <w:rPr>
                <w:szCs w:val="18"/>
                <w:lang w:bidi="ar-KW"/>
              </w:rPr>
            </w:pPr>
          </w:p>
        </w:tc>
      </w:tr>
      <w:tr w:rsidR="00B31374" w:rsidRPr="00CB4C8C" w14:paraId="25846386" w14:textId="77777777" w:rsidTr="00751FBD">
        <w:trPr>
          <w:cantSplit/>
          <w:jc w:val="center"/>
        </w:trPr>
        <w:tc>
          <w:tcPr>
            <w:tcW w:w="1035" w:type="dxa"/>
          </w:tcPr>
          <w:p w14:paraId="0A7C5164" w14:textId="77777777" w:rsidR="00B31374" w:rsidRPr="00CB4C8C" w:rsidRDefault="00B31374" w:rsidP="006F7697">
            <w:pPr>
              <w:pStyle w:val="TAL"/>
              <w:rPr>
                <w:szCs w:val="18"/>
                <w:lang w:bidi="ar-KW"/>
              </w:rPr>
            </w:pPr>
            <w:r w:rsidRPr="00CB4C8C">
              <w:rPr>
                <w:szCs w:val="18"/>
                <w:lang w:bidi="ar-KW"/>
              </w:rPr>
              <w:t>Step 1 (M)</w:t>
            </w:r>
          </w:p>
        </w:tc>
        <w:tc>
          <w:tcPr>
            <w:tcW w:w="0" w:type="auto"/>
          </w:tcPr>
          <w:p w14:paraId="5E4B1D8D" w14:textId="77777777" w:rsidR="00B31374" w:rsidRPr="006F7697" w:rsidRDefault="00B31374" w:rsidP="006F7697">
            <w:pPr>
              <w:pStyle w:val="TAL"/>
              <w:rPr>
                <w:rFonts w:cs="Arial"/>
                <w:bCs/>
                <w:color w:val="000000"/>
                <w:szCs w:val="18"/>
              </w:rPr>
            </w:pPr>
            <w:r w:rsidRPr="006F7697">
              <w:rPr>
                <w:rFonts w:cs="Arial"/>
                <w:bCs/>
                <w:color w:val="000000"/>
                <w:szCs w:val="18"/>
              </w:rPr>
              <w:t xml:space="preserve"> If a VLAN ID is available the NE uses it</w:t>
            </w:r>
            <w:r w:rsidRPr="006F7697">
              <w:rPr>
                <w:rFonts w:cs="Arial"/>
                <w:color w:val="000000"/>
                <w:szCs w:val="18"/>
              </w:rPr>
              <w:t xml:space="preserve">. Otherwise the NE uses the </w:t>
            </w:r>
            <w:r w:rsidRPr="006F7697">
              <w:rPr>
                <w:rFonts w:cs="Arial"/>
                <w:bCs/>
                <w:color w:val="000000"/>
                <w:szCs w:val="18"/>
              </w:rPr>
              <w:t>native VLAN where PnP traffic is sent and received untagged</w:t>
            </w:r>
          </w:p>
        </w:tc>
        <w:tc>
          <w:tcPr>
            <w:tcW w:w="0" w:type="auto"/>
          </w:tcPr>
          <w:p w14:paraId="02B99B38" w14:textId="77777777" w:rsidR="00B31374" w:rsidRPr="00CB4C8C" w:rsidRDefault="00B31374" w:rsidP="006F7697">
            <w:pPr>
              <w:pStyle w:val="TAL"/>
              <w:rPr>
                <w:szCs w:val="18"/>
                <w:lang w:bidi="ar-KW"/>
              </w:rPr>
            </w:pPr>
          </w:p>
        </w:tc>
      </w:tr>
      <w:tr w:rsidR="00B31374" w:rsidRPr="00CB4C8C" w14:paraId="14D6B658" w14:textId="77777777" w:rsidTr="00751FBD">
        <w:trPr>
          <w:cantSplit/>
          <w:jc w:val="center"/>
        </w:trPr>
        <w:tc>
          <w:tcPr>
            <w:tcW w:w="1035" w:type="dxa"/>
          </w:tcPr>
          <w:p w14:paraId="62EADDA7" w14:textId="77777777" w:rsidR="00B31374" w:rsidRPr="00CB4C8C" w:rsidRDefault="00B31374" w:rsidP="006F7697">
            <w:pPr>
              <w:pStyle w:val="TAL"/>
              <w:rPr>
                <w:szCs w:val="18"/>
                <w:lang w:bidi="ar-KW"/>
              </w:rPr>
            </w:pPr>
            <w:r w:rsidRPr="00CB4C8C">
              <w:rPr>
                <w:szCs w:val="18"/>
                <w:lang w:bidi="ar-KW"/>
              </w:rPr>
              <w:t>Step 2 (M)</w:t>
            </w:r>
          </w:p>
        </w:tc>
        <w:tc>
          <w:tcPr>
            <w:tcW w:w="0" w:type="auto"/>
          </w:tcPr>
          <w:p w14:paraId="67463592" w14:textId="77777777" w:rsidR="00B31374" w:rsidRPr="006F7697" w:rsidRDefault="00B31374" w:rsidP="006F7697">
            <w:pPr>
              <w:pStyle w:val="TAL"/>
              <w:rPr>
                <w:rFonts w:cs="Arial"/>
                <w:color w:val="000000"/>
                <w:szCs w:val="18"/>
              </w:rPr>
            </w:pPr>
            <w:r w:rsidRPr="006F7697">
              <w:rPr>
                <w:rFonts w:cs="Arial"/>
                <w:color w:val="000000"/>
                <w:szCs w:val="18"/>
              </w:rPr>
              <w:t>The NE acquires its IP address through stateful or stateless IP autoconfiguration. This may provide 0 or more DNS server addresses.</w:t>
            </w:r>
          </w:p>
        </w:tc>
        <w:tc>
          <w:tcPr>
            <w:tcW w:w="0" w:type="auto"/>
          </w:tcPr>
          <w:p w14:paraId="0B81FD15" w14:textId="77777777" w:rsidR="00B31374" w:rsidRPr="00CB4C8C" w:rsidRDefault="00B31374" w:rsidP="006F7697">
            <w:pPr>
              <w:pStyle w:val="TAL"/>
              <w:rPr>
                <w:szCs w:val="18"/>
                <w:lang w:bidi="ar-KW"/>
              </w:rPr>
            </w:pPr>
          </w:p>
        </w:tc>
      </w:tr>
      <w:tr w:rsidR="00B31374" w:rsidRPr="00CB4C8C" w14:paraId="53FD8EE2" w14:textId="77777777" w:rsidTr="00751FBD">
        <w:trPr>
          <w:cantSplit/>
          <w:jc w:val="center"/>
        </w:trPr>
        <w:tc>
          <w:tcPr>
            <w:tcW w:w="1035" w:type="dxa"/>
          </w:tcPr>
          <w:p w14:paraId="0C1E0BCA" w14:textId="77777777" w:rsidR="00B31374" w:rsidRPr="00CB4C8C" w:rsidRDefault="00B31374" w:rsidP="006F7697">
            <w:pPr>
              <w:pStyle w:val="TAL"/>
              <w:rPr>
                <w:szCs w:val="18"/>
                <w:lang w:bidi="ar-KW"/>
              </w:rPr>
            </w:pPr>
            <w:r w:rsidRPr="00CB4C8C">
              <w:rPr>
                <w:szCs w:val="18"/>
                <w:lang w:bidi="ar-KW"/>
              </w:rPr>
              <w:t>Step 3 (M)</w:t>
            </w:r>
          </w:p>
        </w:tc>
        <w:tc>
          <w:tcPr>
            <w:tcW w:w="0" w:type="auto"/>
          </w:tcPr>
          <w:p w14:paraId="77B6F23C" w14:textId="77777777" w:rsidR="00B31374" w:rsidRPr="006F7697" w:rsidRDefault="00B31374" w:rsidP="006F7697">
            <w:pPr>
              <w:pStyle w:val="TAL"/>
              <w:rPr>
                <w:rFonts w:cs="Arial"/>
                <w:color w:val="000000"/>
                <w:szCs w:val="18"/>
              </w:rPr>
            </w:pPr>
            <w:r w:rsidRPr="006F7697">
              <w:rPr>
                <w:rFonts w:cs="Arial"/>
                <w:color w:val="000000"/>
                <w:szCs w:val="18"/>
              </w:rPr>
              <w:t>The NE acquires the IP address of the CA/RA server. The FQDN of the CA/RA server may be pre-configured in the NE or the FQDN or IP address of the CA/RA server may be provided by the IP Autoconfiguration Service. FQDNs are resolved through the DNS if necessary. Information provided by the IP Autoconfiguration Services shall supersede those pre-configured at the NE.</w:t>
            </w:r>
          </w:p>
        </w:tc>
        <w:tc>
          <w:tcPr>
            <w:tcW w:w="0" w:type="auto"/>
          </w:tcPr>
          <w:p w14:paraId="4077EE4B" w14:textId="77777777" w:rsidR="00B31374" w:rsidRPr="00CB4C8C" w:rsidRDefault="00B31374" w:rsidP="006F7697">
            <w:pPr>
              <w:pStyle w:val="TAL"/>
              <w:rPr>
                <w:szCs w:val="18"/>
                <w:lang w:bidi="ar-KW"/>
              </w:rPr>
            </w:pPr>
          </w:p>
        </w:tc>
      </w:tr>
      <w:tr w:rsidR="00B31374" w:rsidRPr="00CB4C8C" w14:paraId="12EC8885" w14:textId="77777777" w:rsidTr="00751FBD">
        <w:trPr>
          <w:cantSplit/>
          <w:jc w:val="center"/>
        </w:trPr>
        <w:tc>
          <w:tcPr>
            <w:tcW w:w="1035" w:type="dxa"/>
          </w:tcPr>
          <w:p w14:paraId="415F538F" w14:textId="77777777" w:rsidR="00B31374" w:rsidRPr="00CB4C8C" w:rsidRDefault="00B31374" w:rsidP="006F7697">
            <w:pPr>
              <w:pStyle w:val="TAL"/>
              <w:rPr>
                <w:szCs w:val="18"/>
                <w:lang w:bidi="ar-KW"/>
              </w:rPr>
            </w:pPr>
            <w:r w:rsidRPr="00CB4C8C">
              <w:rPr>
                <w:szCs w:val="18"/>
                <w:lang w:bidi="ar-KW"/>
              </w:rPr>
              <w:t>Step 4 (M)</w:t>
            </w:r>
          </w:p>
        </w:tc>
        <w:tc>
          <w:tcPr>
            <w:tcW w:w="0" w:type="auto"/>
          </w:tcPr>
          <w:p w14:paraId="01157E87" w14:textId="77777777" w:rsidR="00B31374" w:rsidRPr="006F7697" w:rsidRDefault="00B31374" w:rsidP="006F7697">
            <w:pPr>
              <w:pStyle w:val="TAL"/>
              <w:rPr>
                <w:rFonts w:cs="Arial"/>
                <w:szCs w:val="18"/>
              </w:rPr>
            </w:pPr>
            <w:r w:rsidRPr="006F7697">
              <w:rPr>
                <w:rFonts w:cs="Arial"/>
                <w:szCs w:val="18"/>
              </w:rPr>
              <w:t>The NE performs Certificate Enrolment.</w:t>
            </w:r>
          </w:p>
        </w:tc>
        <w:tc>
          <w:tcPr>
            <w:tcW w:w="0" w:type="auto"/>
          </w:tcPr>
          <w:p w14:paraId="30A3B1E6" w14:textId="77777777" w:rsidR="00B31374" w:rsidRPr="00CB4C8C" w:rsidRDefault="00B31374" w:rsidP="006F7697">
            <w:pPr>
              <w:pStyle w:val="TAL"/>
              <w:rPr>
                <w:szCs w:val="18"/>
                <w:lang w:bidi="ar-KW"/>
              </w:rPr>
            </w:pPr>
          </w:p>
        </w:tc>
      </w:tr>
      <w:tr w:rsidR="00B31374" w:rsidRPr="00CB4C8C" w14:paraId="6928B17E" w14:textId="77777777" w:rsidTr="00751FBD">
        <w:trPr>
          <w:cantSplit/>
          <w:jc w:val="center"/>
        </w:trPr>
        <w:tc>
          <w:tcPr>
            <w:tcW w:w="1035" w:type="dxa"/>
          </w:tcPr>
          <w:p w14:paraId="173E0BA1" w14:textId="77777777" w:rsidR="00B31374" w:rsidRPr="00CB4C8C" w:rsidRDefault="00B31374" w:rsidP="006F7697">
            <w:pPr>
              <w:pStyle w:val="TAL"/>
              <w:rPr>
                <w:szCs w:val="18"/>
                <w:lang w:bidi="ar-KW"/>
              </w:rPr>
            </w:pPr>
            <w:r w:rsidRPr="00CB4C8C">
              <w:rPr>
                <w:szCs w:val="18"/>
                <w:lang w:bidi="ar-KW"/>
              </w:rPr>
              <w:t>Step 5 (M)</w:t>
            </w:r>
          </w:p>
        </w:tc>
        <w:tc>
          <w:tcPr>
            <w:tcW w:w="0" w:type="auto"/>
          </w:tcPr>
          <w:p w14:paraId="4250EF40" w14:textId="77777777" w:rsidR="00B31374" w:rsidRPr="006F7697" w:rsidRDefault="00B31374" w:rsidP="006F7697">
            <w:pPr>
              <w:pStyle w:val="TAL"/>
              <w:rPr>
                <w:rFonts w:cs="Arial"/>
                <w:szCs w:val="18"/>
              </w:rPr>
            </w:pPr>
            <w:r w:rsidRPr="006F7697">
              <w:rPr>
                <w:rFonts w:cs="Arial"/>
                <w:szCs w:val="18"/>
              </w:rPr>
              <w:t xml:space="preserve">The NE acquires the IP address of the OAM SeGW. </w:t>
            </w:r>
            <w:r w:rsidRPr="006F7697">
              <w:rPr>
                <w:rFonts w:cs="Arial"/>
                <w:color w:val="000000"/>
                <w:szCs w:val="18"/>
              </w:rPr>
              <w:t>The FQDN of the OAM SeGW may be pre-configured in the NE or the FQDN or the IP address of the OAM SeGW may be provided by the IP Autoconfiguration Service. FQDNs are resolved through the DNS if necessary</w:t>
            </w:r>
            <w:r w:rsidRPr="006F7697">
              <w:rPr>
                <w:rFonts w:cs="Arial"/>
                <w:szCs w:val="18"/>
              </w:rPr>
              <w:t xml:space="preserve">. </w:t>
            </w:r>
          </w:p>
        </w:tc>
        <w:tc>
          <w:tcPr>
            <w:tcW w:w="0" w:type="auto"/>
          </w:tcPr>
          <w:p w14:paraId="35F73E95" w14:textId="77777777" w:rsidR="00B31374" w:rsidRPr="00CB4C8C" w:rsidRDefault="00B31374" w:rsidP="006F7697">
            <w:pPr>
              <w:pStyle w:val="TAL"/>
              <w:rPr>
                <w:szCs w:val="18"/>
                <w:lang w:bidi="ar-KW"/>
              </w:rPr>
            </w:pPr>
          </w:p>
        </w:tc>
      </w:tr>
      <w:tr w:rsidR="00B31374" w:rsidRPr="00CB4C8C" w14:paraId="119611B0" w14:textId="77777777" w:rsidTr="00751FBD">
        <w:trPr>
          <w:cantSplit/>
          <w:jc w:val="center"/>
        </w:trPr>
        <w:tc>
          <w:tcPr>
            <w:tcW w:w="1035" w:type="dxa"/>
          </w:tcPr>
          <w:p w14:paraId="592E2708" w14:textId="77777777" w:rsidR="00B31374" w:rsidRPr="00CB4C8C" w:rsidRDefault="00B31374" w:rsidP="004B100F">
            <w:pPr>
              <w:pStyle w:val="TAL"/>
              <w:rPr>
                <w:szCs w:val="18"/>
                <w:lang w:bidi="ar-KW"/>
              </w:rPr>
            </w:pPr>
            <w:r w:rsidRPr="00CB4C8C">
              <w:rPr>
                <w:szCs w:val="18"/>
                <w:lang w:bidi="ar-KW"/>
              </w:rPr>
              <w:t>Step 6 (M)</w:t>
            </w:r>
          </w:p>
        </w:tc>
        <w:tc>
          <w:tcPr>
            <w:tcW w:w="0" w:type="auto"/>
          </w:tcPr>
          <w:p w14:paraId="5A9C4C33" w14:textId="77777777" w:rsidR="00B31374" w:rsidRPr="006F7697" w:rsidRDefault="00B31374" w:rsidP="006F7697">
            <w:pPr>
              <w:pStyle w:val="TAL"/>
              <w:rPr>
                <w:rFonts w:cs="Arial"/>
                <w:color w:val="000000"/>
                <w:szCs w:val="18"/>
              </w:rPr>
            </w:pPr>
            <w:r w:rsidRPr="006F7697">
              <w:rPr>
                <w:rFonts w:cs="Arial"/>
                <w:color w:val="000000"/>
                <w:szCs w:val="18"/>
              </w:rPr>
              <w:t>The NE establishes a secure connection (tunnel) to the Security Gateway given by Step 5.</w:t>
            </w:r>
          </w:p>
          <w:p w14:paraId="392428C1" w14:textId="77777777" w:rsidR="00B31374" w:rsidRPr="006F7697" w:rsidRDefault="00B31374" w:rsidP="006F7697">
            <w:pPr>
              <w:pStyle w:val="TAL"/>
              <w:rPr>
                <w:rFonts w:cs="Arial"/>
                <w:color w:val="000000"/>
                <w:szCs w:val="18"/>
              </w:rPr>
            </w:pPr>
            <w:r w:rsidRPr="006F7697">
              <w:rPr>
                <w:rFonts w:cs="Arial"/>
                <w:color w:val="000000"/>
                <w:szCs w:val="18"/>
              </w:rPr>
              <w:t>The NE receives its (inner) IP autoconfiguration information (which may be the same as the outer IP address obtained in step2) and optionally the address of one or more DNS servers within the Secure Operator Network from the Configuration Parameters of IKEv2 during tunnel establishment.</w:t>
            </w:r>
          </w:p>
        </w:tc>
        <w:tc>
          <w:tcPr>
            <w:tcW w:w="0" w:type="auto"/>
          </w:tcPr>
          <w:p w14:paraId="3B3C40FE" w14:textId="77777777" w:rsidR="00B31374" w:rsidRPr="00CB4C8C" w:rsidRDefault="00B31374" w:rsidP="004B100F">
            <w:pPr>
              <w:pStyle w:val="TAL"/>
              <w:rPr>
                <w:szCs w:val="18"/>
                <w:lang w:bidi="ar-KW"/>
              </w:rPr>
            </w:pPr>
          </w:p>
        </w:tc>
      </w:tr>
      <w:tr w:rsidR="00B31374" w:rsidRPr="00CB4C8C" w14:paraId="002C1916" w14:textId="77777777" w:rsidTr="00751FBD">
        <w:trPr>
          <w:cantSplit/>
          <w:jc w:val="center"/>
        </w:trPr>
        <w:tc>
          <w:tcPr>
            <w:tcW w:w="1035" w:type="dxa"/>
          </w:tcPr>
          <w:p w14:paraId="4531565E" w14:textId="77777777" w:rsidR="00B31374" w:rsidRPr="00CB4C8C" w:rsidRDefault="00B31374" w:rsidP="004B100F">
            <w:pPr>
              <w:pStyle w:val="TAL"/>
              <w:rPr>
                <w:szCs w:val="18"/>
                <w:lang w:bidi="ar-KW"/>
              </w:rPr>
            </w:pPr>
            <w:r w:rsidRPr="00CB4C8C">
              <w:rPr>
                <w:szCs w:val="18"/>
                <w:lang w:bidi="ar-KW"/>
              </w:rPr>
              <w:t>Step 7 (M)</w:t>
            </w:r>
          </w:p>
        </w:tc>
        <w:tc>
          <w:tcPr>
            <w:tcW w:w="0" w:type="auto"/>
          </w:tcPr>
          <w:p w14:paraId="10CB2E4A" w14:textId="77777777" w:rsidR="00B31374" w:rsidRPr="00CB4C8C" w:rsidRDefault="00B31374" w:rsidP="006F7697">
            <w:pPr>
              <w:pStyle w:val="TAL"/>
              <w:rPr>
                <w:color w:val="000000"/>
                <w:szCs w:val="18"/>
              </w:rPr>
            </w:pPr>
            <w:r w:rsidRPr="00CB4C8C">
              <w:rPr>
                <w:color w:val="000000"/>
                <w:szCs w:val="18"/>
              </w:rPr>
              <w:t>The NE acquires the IP address of the correct MnF by either, issuing a DHCP request including the NE</w:t>
            </w:r>
            <w:r w:rsidR="00CB4C8C">
              <w:rPr>
                <w:color w:val="000000"/>
                <w:szCs w:val="18"/>
              </w:rPr>
              <w:t>'</w:t>
            </w:r>
            <w:r w:rsidRPr="00CB4C8C">
              <w:rPr>
                <w:color w:val="000000"/>
                <w:szCs w:val="18"/>
              </w:rPr>
              <w:t>s vendor information, resolving FQDNs via DNS if necessary, or by having a pre-configured FQDN (including the NE</w:t>
            </w:r>
            <w:r w:rsidR="00CB4C8C">
              <w:rPr>
                <w:color w:val="000000"/>
                <w:szCs w:val="18"/>
              </w:rPr>
              <w:t>'</w:t>
            </w:r>
            <w:r w:rsidRPr="00CB4C8C">
              <w:rPr>
                <w:color w:val="000000"/>
                <w:szCs w:val="18"/>
              </w:rPr>
              <w:t>s vendor information) resolved via DNS.</w:t>
            </w:r>
          </w:p>
        </w:tc>
        <w:tc>
          <w:tcPr>
            <w:tcW w:w="0" w:type="auto"/>
          </w:tcPr>
          <w:p w14:paraId="5DBB9410" w14:textId="77777777" w:rsidR="00B31374" w:rsidRPr="00CB4C8C" w:rsidRDefault="00B31374" w:rsidP="004B100F">
            <w:pPr>
              <w:pStyle w:val="TAL"/>
              <w:rPr>
                <w:szCs w:val="18"/>
                <w:lang w:bidi="ar-KW"/>
              </w:rPr>
            </w:pPr>
          </w:p>
        </w:tc>
      </w:tr>
      <w:tr w:rsidR="00B31374" w:rsidRPr="00CB4C8C" w14:paraId="23350169" w14:textId="77777777" w:rsidTr="00751FBD">
        <w:trPr>
          <w:cantSplit/>
          <w:jc w:val="center"/>
        </w:trPr>
        <w:tc>
          <w:tcPr>
            <w:tcW w:w="1035" w:type="dxa"/>
          </w:tcPr>
          <w:p w14:paraId="36CB0A5A" w14:textId="77777777" w:rsidR="00B31374" w:rsidRPr="00CB4C8C" w:rsidRDefault="00B31374" w:rsidP="004B100F">
            <w:pPr>
              <w:pStyle w:val="TAL"/>
              <w:rPr>
                <w:szCs w:val="18"/>
                <w:lang w:bidi="ar-KW"/>
              </w:rPr>
            </w:pPr>
            <w:r w:rsidRPr="00CB4C8C">
              <w:rPr>
                <w:szCs w:val="18"/>
                <w:lang w:bidi="ar-KW"/>
              </w:rPr>
              <w:lastRenderedPageBreak/>
              <w:t>Step 8 (M)</w:t>
            </w:r>
          </w:p>
        </w:tc>
        <w:tc>
          <w:tcPr>
            <w:tcW w:w="0" w:type="auto"/>
          </w:tcPr>
          <w:p w14:paraId="265902BA" w14:textId="77777777" w:rsidR="00B31374" w:rsidRPr="00CB4C8C" w:rsidRDefault="00B31374" w:rsidP="006F7697">
            <w:pPr>
              <w:pStyle w:val="TAL"/>
              <w:rPr>
                <w:color w:val="000000"/>
                <w:szCs w:val="18"/>
              </w:rPr>
            </w:pPr>
            <w:r w:rsidRPr="00CB4C8C">
              <w:rPr>
                <w:color w:val="000000"/>
                <w:szCs w:val="18"/>
              </w:rPr>
              <w:t xml:space="preserve">The NE establishes a connection to the provided MnF and acquires its configuration and software if any. </w:t>
            </w:r>
          </w:p>
          <w:p w14:paraId="3FCA6E3D" w14:textId="77777777" w:rsidR="00B31374" w:rsidRPr="00CB4C8C" w:rsidRDefault="00B31374" w:rsidP="006F7697">
            <w:pPr>
              <w:pStyle w:val="TAL"/>
              <w:rPr>
                <w:color w:val="000000"/>
                <w:szCs w:val="18"/>
              </w:rPr>
            </w:pPr>
            <w:r w:rsidRPr="00CB4C8C">
              <w:rPr>
                <w:color w:val="000000"/>
                <w:szCs w:val="18"/>
              </w:rPr>
              <w:t>The configuration may contain an address to another MnF that this specific node shall use as MnF.</w:t>
            </w:r>
          </w:p>
          <w:p w14:paraId="53F3FDBD" w14:textId="77777777" w:rsidR="00B31374" w:rsidRPr="00CB4C8C" w:rsidRDefault="00B31374" w:rsidP="006F7697">
            <w:pPr>
              <w:pStyle w:val="TAL"/>
              <w:rPr>
                <w:color w:val="000000"/>
                <w:szCs w:val="18"/>
              </w:rPr>
            </w:pPr>
            <w:r w:rsidRPr="00CB4C8C">
              <w:rPr>
                <w:color w:val="000000"/>
                <w:szCs w:val="18"/>
              </w:rPr>
              <w:t>The configuration may contain an address to another SeGW that should be used before connecting to the MnF.</w:t>
            </w:r>
          </w:p>
          <w:p w14:paraId="525A24DC" w14:textId="77777777" w:rsidR="00B31374" w:rsidRPr="00CB4C8C" w:rsidRDefault="00B31374" w:rsidP="006F7697">
            <w:pPr>
              <w:pStyle w:val="TAL"/>
              <w:rPr>
                <w:color w:val="000000"/>
                <w:szCs w:val="18"/>
              </w:rPr>
            </w:pPr>
            <w:r w:rsidRPr="00CB4C8C">
              <w:rPr>
                <w:color w:val="000000"/>
                <w:szCs w:val="18"/>
              </w:rPr>
              <w:t>The MnF may then</w:t>
            </w:r>
          </w:p>
          <w:p w14:paraId="6744E6A8" w14:textId="77777777" w:rsidR="00B31374" w:rsidRPr="00CB4C8C" w:rsidRDefault="00B31374" w:rsidP="006F7697">
            <w:pPr>
              <w:pStyle w:val="TAL"/>
              <w:rPr>
                <w:color w:val="000000"/>
                <w:szCs w:val="18"/>
              </w:rPr>
            </w:pPr>
            <w:r w:rsidRPr="00CB4C8C">
              <w:rPr>
                <w:color w:val="000000"/>
                <w:szCs w:val="18"/>
              </w:rPr>
              <w:t>- release the connection to the current MnF and OAM SeGW and then restart (returning to step 1),</w:t>
            </w:r>
          </w:p>
          <w:p w14:paraId="5951B9F5" w14:textId="77777777" w:rsidR="00B31374" w:rsidRPr="00CB4C8C" w:rsidRDefault="00B31374" w:rsidP="006F7697">
            <w:pPr>
              <w:pStyle w:val="TAL"/>
              <w:rPr>
                <w:color w:val="000000"/>
                <w:szCs w:val="18"/>
              </w:rPr>
            </w:pPr>
            <w:r w:rsidRPr="00CB4C8C">
              <w:rPr>
                <w:color w:val="000000"/>
                <w:szCs w:val="18"/>
              </w:rPr>
              <w:t>- release the connection to the current MnF and OAM SeGW and then return to step 6,</w:t>
            </w:r>
          </w:p>
          <w:p w14:paraId="2F57E0AB" w14:textId="77777777" w:rsidR="00B31374" w:rsidRPr="00CB4C8C" w:rsidRDefault="00B31374" w:rsidP="006F7697">
            <w:pPr>
              <w:pStyle w:val="TAL"/>
              <w:rPr>
                <w:color w:val="000000"/>
                <w:szCs w:val="18"/>
              </w:rPr>
            </w:pPr>
            <w:r w:rsidRPr="00CB4C8C">
              <w:rPr>
                <w:color w:val="000000"/>
                <w:szCs w:val="18"/>
              </w:rPr>
              <w:t>- release the connection to the current MnF and then repeat step 8, or</w:t>
            </w:r>
          </w:p>
          <w:p w14:paraId="5952D2D7" w14:textId="77777777" w:rsidR="00B31374" w:rsidRPr="00CB4C8C" w:rsidRDefault="00B31374" w:rsidP="006F7697">
            <w:pPr>
              <w:pStyle w:val="TAL"/>
              <w:rPr>
                <w:color w:val="000000"/>
                <w:szCs w:val="18"/>
              </w:rPr>
            </w:pPr>
            <w:r w:rsidRPr="00CB4C8C">
              <w:rPr>
                <w:color w:val="000000"/>
                <w:szCs w:val="18"/>
              </w:rPr>
              <w:t>- continue with step 9.</w:t>
            </w:r>
          </w:p>
        </w:tc>
        <w:tc>
          <w:tcPr>
            <w:tcW w:w="0" w:type="auto"/>
          </w:tcPr>
          <w:p w14:paraId="596F7053" w14:textId="77777777" w:rsidR="00B31374" w:rsidRPr="00CB4C8C" w:rsidRDefault="00B31374" w:rsidP="004B100F">
            <w:pPr>
              <w:pStyle w:val="TAL"/>
              <w:rPr>
                <w:szCs w:val="18"/>
                <w:lang w:bidi="ar-KW"/>
              </w:rPr>
            </w:pPr>
          </w:p>
        </w:tc>
      </w:tr>
      <w:tr w:rsidR="00B31374" w:rsidRPr="00CB4C8C" w14:paraId="4E1CE298" w14:textId="77777777" w:rsidTr="00751FBD">
        <w:trPr>
          <w:cantSplit/>
          <w:jc w:val="center"/>
        </w:trPr>
        <w:tc>
          <w:tcPr>
            <w:tcW w:w="1035" w:type="dxa"/>
          </w:tcPr>
          <w:p w14:paraId="4383EA24" w14:textId="77777777" w:rsidR="00B31374" w:rsidRPr="00CB4C8C" w:rsidRDefault="00B31374" w:rsidP="004B100F">
            <w:pPr>
              <w:pStyle w:val="TAL"/>
              <w:rPr>
                <w:szCs w:val="18"/>
                <w:lang w:bidi="ar-KW"/>
              </w:rPr>
            </w:pPr>
            <w:r w:rsidRPr="00CB4C8C">
              <w:rPr>
                <w:szCs w:val="18"/>
                <w:lang w:bidi="ar-KW"/>
              </w:rPr>
              <w:t>Step 9 (M)</w:t>
            </w:r>
          </w:p>
        </w:tc>
        <w:tc>
          <w:tcPr>
            <w:tcW w:w="0" w:type="auto"/>
          </w:tcPr>
          <w:p w14:paraId="36BA4E7B" w14:textId="77777777" w:rsidR="00B31374" w:rsidRPr="00CB4C8C" w:rsidRDefault="00B31374" w:rsidP="006F7697">
            <w:pPr>
              <w:pStyle w:val="TAL"/>
              <w:rPr>
                <w:color w:val="000000"/>
                <w:szCs w:val="18"/>
              </w:rPr>
            </w:pPr>
            <w:r w:rsidRPr="00CB4C8C">
              <w:rPr>
                <w:color w:val="000000"/>
                <w:szCs w:val="18"/>
              </w:rPr>
              <w:t>The NE establishes a connection to the External Network(s) using the transport (VLAN ID, IP addresses) and security parameters provided in step 8.</w:t>
            </w:r>
          </w:p>
        </w:tc>
        <w:tc>
          <w:tcPr>
            <w:tcW w:w="0" w:type="auto"/>
          </w:tcPr>
          <w:p w14:paraId="246191A3" w14:textId="77777777" w:rsidR="00B31374" w:rsidRPr="00CB4C8C" w:rsidRDefault="00B31374" w:rsidP="004B100F">
            <w:pPr>
              <w:pStyle w:val="TAL"/>
              <w:rPr>
                <w:szCs w:val="18"/>
                <w:lang w:bidi="ar-KW"/>
              </w:rPr>
            </w:pPr>
          </w:p>
        </w:tc>
      </w:tr>
      <w:tr w:rsidR="00B31374" w:rsidRPr="00CB4C8C" w14:paraId="5C852B26" w14:textId="77777777" w:rsidTr="00751FBD">
        <w:trPr>
          <w:cantSplit/>
          <w:jc w:val="center"/>
        </w:trPr>
        <w:tc>
          <w:tcPr>
            <w:tcW w:w="1035" w:type="dxa"/>
          </w:tcPr>
          <w:p w14:paraId="452DCCE4" w14:textId="77777777" w:rsidR="00B31374" w:rsidRPr="00CB4C8C" w:rsidRDefault="00B31374" w:rsidP="004B100F">
            <w:pPr>
              <w:pStyle w:val="TAL"/>
              <w:rPr>
                <w:szCs w:val="18"/>
                <w:lang w:bidi="ar-KW"/>
              </w:rPr>
            </w:pPr>
            <w:r w:rsidRPr="00CB4C8C">
              <w:rPr>
                <w:szCs w:val="18"/>
                <w:lang w:bidi="ar-KW"/>
              </w:rPr>
              <w:t>Ends when</w:t>
            </w:r>
          </w:p>
        </w:tc>
        <w:tc>
          <w:tcPr>
            <w:tcW w:w="0" w:type="auto"/>
          </w:tcPr>
          <w:p w14:paraId="091A2158" w14:textId="77777777" w:rsidR="00B31374" w:rsidRPr="00CB4C8C" w:rsidRDefault="00B31374" w:rsidP="006F7697">
            <w:pPr>
              <w:pStyle w:val="TAL"/>
              <w:rPr>
                <w:bCs/>
                <w:szCs w:val="18"/>
                <w:lang w:bidi="ar-KW"/>
              </w:rPr>
            </w:pPr>
            <w:r w:rsidRPr="00CB4C8C">
              <w:rPr>
                <w:bCs/>
                <w:szCs w:val="18"/>
                <w:lang w:bidi="ar-KW"/>
              </w:rPr>
              <w:t>Ends when all mandatory steps identified above are successfully completed or when an exception occurs.</w:t>
            </w:r>
          </w:p>
        </w:tc>
        <w:tc>
          <w:tcPr>
            <w:tcW w:w="0" w:type="auto"/>
          </w:tcPr>
          <w:p w14:paraId="4A7DF0A1" w14:textId="77777777" w:rsidR="00B31374" w:rsidRPr="00CB4C8C" w:rsidRDefault="00B31374" w:rsidP="004B100F">
            <w:pPr>
              <w:pStyle w:val="TAL"/>
              <w:rPr>
                <w:szCs w:val="18"/>
                <w:lang w:bidi="ar-KW"/>
              </w:rPr>
            </w:pPr>
          </w:p>
        </w:tc>
      </w:tr>
      <w:tr w:rsidR="00B31374" w:rsidRPr="00CB4C8C" w14:paraId="5A7CEA55" w14:textId="77777777" w:rsidTr="00751FBD">
        <w:trPr>
          <w:cantSplit/>
          <w:jc w:val="center"/>
        </w:trPr>
        <w:tc>
          <w:tcPr>
            <w:tcW w:w="1035" w:type="dxa"/>
          </w:tcPr>
          <w:p w14:paraId="7BD548C3" w14:textId="77777777" w:rsidR="00B31374" w:rsidRPr="00CB4C8C" w:rsidRDefault="00B31374" w:rsidP="004B100F">
            <w:pPr>
              <w:pStyle w:val="TAL"/>
              <w:rPr>
                <w:szCs w:val="18"/>
                <w:lang w:bidi="ar-KW"/>
              </w:rPr>
            </w:pPr>
            <w:r w:rsidRPr="00CB4C8C">
              <w:rPr>
                <w:szCs w:val="18"/>
                <w:lang w:bidi="ar-KW"/>
              </w:rPr>
              <w:t>Exceptions</w:t>
            </w:r>
          </w:p>
        </w:tc>
        <w:tc>
          <w:tcPr>
            <w:tcW w:w="0" w:type="auto"/>
          </w:tcPr>
          <w:p w14:paraId="405559A0" w14:textId="77777777" w:rsidR="00B31374" w:rsidRPr="00CB4C8C" w:rsidRDefault="00B31374" w:rsidP="006F7697">
            <w:pPr>
              <w:pStyle w:val="TAL"/>
              <w:rPr>
                <w:szCs w:val="18"/>
                <w:lang w:bidi="ar-KW"/>
              </w:rPr>
            </w:pPr>
            <w:r w:rsidRPr="00CB4C8C">
              <w:rPr>
                <w:szCs w:val="18"/>
                <w:lang w:bidi="ar-KW"/>
              </w:rPr>
              <w:t>One of the steps identified above fails.</w:t>
            </w:r>
          </w:p>
        </w:tc>
        <w:tc>
          <w:tcPr>
            <w:tcW w:w="0" w:type="auto"/>
          </w:tcPr>
          <w:p w14:paraId="255C2179" w14:textId="77777777" w:rsidR="00B31374" w:rsidRPr="00CB4C8C" w:rsidRDefault="00B31374" w:rsidP="004B100F">
            <w:pPr>
              <w:pStyle w:val="TAL"/>
              <w:rPr>
                <w:szCs w:val="18"/>
                <w:lang w:bidi="ar-KW"/>
              </w:rPr>
            </w:pPr>
          </w:p>
        </w:tc>
      </w:tr>
      <w:tr w:rsidR="00B31374" w:rsidRPr="00CB4C8C" w14:paraId="68B32307" w14:textId="77777777" w:rsidTr="00751FBD">
        <w:trPr>
          <w:cantSplit/>
          <w:jc w:val="center"/>
        </w:trPr>
        <w:tc>
          <w:tcPr>
            <w:tcW w:w="1035" w:type="dxa"/>
          </w:tcPr>
          <w:p w14:paraId="0536B4BF" w14:textId="77777777" w:rsidR="00B31374" w:rsidRPr="00CB4C8C" w:rsidRDefault="00B31374" w:rsidP="004B100F">
            <w:pPr>
              <w:pStyle w:val="TAL"/>
              <w:rPr>
                <w:szCs w:val="18"/>
                <w:lang w:bidi="ar-KW"/>
              </w:rPr>
            </w:pPr>
            <w:r w:rsidRPr="00CB4C8C">
              <w:rPr>
                <w:szCs w:val="18"/>
                <w:lang w:bidi="ar-KW"/>
              </w:rPr>
              <w:t>Post Conditions</w:t>
            </w:r>
          </w:p>
        </w:tc>
        <w:tc>
          <w:tcPr>
            <w:tcW w:w="0" w:type="auto"/>
          </w:tcPr>
          <w:p w14:paraId="1EC0AC26" w14:textId="77777777" w:rsidR="00B31374" w:rsidRPr="00CB4C8C" w:rsidRDefault="00B31374" w:rsidP="006F7697">
            <w:pPr>
              <w:pStyle w:val="TAL"/>
              <w:rPr>
                <w:szCs w:val="18"/>
                <w:lang w:bidi="ar-KW"/>
              </w:rPr>
            </w:pPr>
            <w:r w:rsidRPr="00CB4C8C">
              <w:rPr>
                <w:color w:val="000000"/>
                <w:szCs w:val="18"/>
              </w:rPr>
              <w:t>One or more secure connections exist between the NE and the MnF and the External Network(s). Via the connection to the MnF the</w:t>
            </w:r>
            <w:r w:rsidRPr="00CB4C8C">
              <w:rPr>
                <w:szCs w:val="18"/>
                <w:lang w:bidi="ar-KW"/>
              </w:rPr>
              <w:t xml:space="preserve"> NE can receive further instructions to become operational and carry user traffic, e.g. the administrativeState is set to </w:t>
            </w:r>
            <w:r w:rsidR="0005028A" w:rsidRPr="00CB4C8C">
              <w:rPr>
                <w:szCs w:val="18"/>
                <w:lang w:bidi="ar-KW"/>
              </w:rPr>
              <w:t>"</w:t>
            </w:r>
            <w:r w:rsidRPr="00CB4C8C">
              <w:rPr>
                <w:szCs w:val="18"/>
                <w:lang w:bidi="ar-KW"/>
              </w:rPr>
              <w:t>unlocked</w:t>
            </w:r>
            <w:r w:rsidR="0005028A" w:rsidRPr="00CB4C8C">
              <w:rPr>
                <w:szCs w:val="18"/>
                <w:lang w:bidi="ar-KW"/>
              </w:rPr>
              <w:t>"</w:t>
            </w:r>
            <w:r w:rsidRPr="00CB4C8C">
              <w:rPr>
                <w:szCs w:val="18"/>
                <w:lang w:bidi="ar-KW"/>
              </w:rPr>
              <w:t>.</w:t>
            </w:r>
          </w:p>
        </w:tc>
        <w:tc>
          <w:tcPr>
            <w:tcW w:w="0" w:type="auto"/>
          </w:tcPr>
          <w:p w14:paraId="60990073" w14:textId="77777777" w:rsidR="00B31374" w:rsidRPr="00CB4C8C" w:rsidRDefault="00B31374" w:rsidP="004B100F">
            <w:pPr>
              <w:pStyle w:val="TAL"/>
              <w:rPr>
                <w:szCs w:val="18"/>
                <w:lang w:bidi="ar-KW"/>
              </w:rPr>
            </w:pPr>
            <w:r w:rsidRPr="00CB4C8C">
              <w:rPr>
                <w:rFonts w:hint="eastAsia"/>
                <w:szCs w:val="18"/>
                <w:lang w:eastAsia="zh-CN" w:bidi="ar-KW"/>
              </w:rPr>
              <w:t xml:space="preserve">Clause </w:t>
            </w:r>
            <w:r w:rsidRPr="00CB4C8C">
              <w:rPr>
                <w:szCs w:val="18"/>
                <w:lang w:eastAsia="zh-CN" w:bidi="ar-KW"/>
              </w:rPr>
              <w:t>6</w:t>
            </w:r>
            <w:r w:rsidRPr="00CB4C8C">
              <w:rPr>
                <w:rFonts w:hint="eastAsia"/>
                <w:szCs w:val="18"/>
                <w:lang w:eastAsia="zh-CN" w:bidi="ar-KW"/>
              </w:rPr>
              <w:t>.</w:t>
            </w:r>
            <w:r w:rsidRPr="00CB4C8C">
              <w:rPr>
                <w:szCs w:val="18"/>
                <w:lang w:eastAsia="zh-CN" w:bidi="ar-KW"/>
              </w:rPr>
              <w:t>4.2.2</w:t>
            </w:r>
            <w:r w:rsidRPr="00CB4C8C">
              <w:rPr>
                <w:rFonts w:hint="eastAsia"/>
                <w:szCs w:val="18"/>
                <w:lang w:eastAsia="zh-CN" w:bidi="ar-KW"/>
              </w:rPr>
              <w:t>.</w:t>
            </w:r>
            <w:r w:rsidRPr="00CB4C8C">
              <w:rPr>
                <w:szCs w:val="18"/>
                <w:lang w:eastAsia="zh-CN" w:bidi="ar-KW"/>
              </w:rPr>
              <w:t>2</w:t>
            </w:r>
            <w:r w:rsidRPr="00CB4C8C">
              <w:rPr>
                <w:rFonts w:hint="eastAsia"/>
                <w:szCs w:val="18"/>
                <w:lang w:eastAsia="zh-CN" w:bidi="ar-KW"/>
              </w:rPr>
              <w:t xml:space="preserve"> </w:t>
            </w:r>
            <w:r w:rsidRPr="00CB4C8C">
              <w:t>Use case for</w:t>
            </w:r>
            <w:r w:rsidRPr="00CB4C8C">
              <w:rPr>
                <w:lang w:eastAsia="zh-CN"/>
              </w:rPr>
              <w:t xml:space="preserve"> self-configuration of a new RAN NE</w:t>
            </w:r>
          </w:p>
        </w:tc>
      </w:tr>
      <w:tr w:rsidR="00B31374" w:rsidRPr="00CB4C8C" w14:paraId="1D721DBE" w14:textId="77777777" w:rsidTr="00751FBD">
        <w:trPr>
          <w:cantSplit/>
          <w:jc w:val="center"/>
        </w:trPr>
        <w:tc>
          <w:tcPr>
            <w:tcW w:w="1035" w:type="dxa"/>
          </w:tcPr>
          <w:p w14:paraId="3B53A8EC" w14:textId="77777777" w:rsidR="00B31374" w:rsidRPr="00CB4C8C" w:rsidRDefault="00B31374" w:rsidP="004B100F">
            <w:pPr>
              <w:pStyle w:val="TAL"/>
              <w:rPr>
                <w:szCs w:val="18"/>
                <w:lang w:bidi="ar-KW"/>
              </w:rPr>
            </w:pPr>
            <w:r w:rsidRPr="00CB4C8C">
              <w:rPr>
                <w:szCs w:val="18"/>
                <w:lang w:bidi="ar-KW"/>
              </w:rPr>
              <w:t>Traceability</w:t>
            </w:r>
          </w:p>
        </w:tc>
        <w:tc>
          <w:tcPr>
            <w:tcW w:w="0" w:type="auto"/>
          </w:tcPr>
          <w:p w14:paraId="1384365C" w14:textId="77777777" w:rsidR="00B31374" w:rsidRPr="00CB4C8C" w:rsidRDefault="00B31374" w:rsidP="004B100F">
            <w:pPr>
              <w:pStyle w:val="TAL"/>
              <w:rPr>
                <w:szCs w:val="18"/>
                <w:lang w:bidi="ar-AE"/>
              </w:rPr>
            </w:pPr>
            <w:r w:rsidRPr="00CB4C8C">
              <w:rPr>
                <w:szCs w:val="18"/>
                <w:lang w:bidi="ar-KW"/>
              </w:rPr>
              <w:t>All requirements of clause 6.1.2.</w:t>
            </w:r>
            <w:r w:rsidR="00235A11" w:rsidRPr="00CB4C8C">
              <w:rPr>
                <w:szCs w:val="18"/>
                <w:lang w:bidi="ar-KW"/>
              </w:rPr>
              <w:t>2</w:t>
            </w:r>
          </w:p>
        </w:tc>
        <w:tc>
          <w:tcPr>
            <w:tcW w:w="0" w:type="auto"/>
          </w:tcPr>
          <w:p w14:paraId="52262BFB" w14:textId="77777777" w:rsidR="00B31374" w:rsidRPr="00CB4C8C" w:rsidRDefault="00B31374" w:rsidP="004B100F">
            <w:pPr>
              <w:pStyle w:val="TAL"/>
              <w:rPr>
                <w:szCs w:val="18"/>
                <w:lang w:bidi="ar-KW"/>
              </w:rPr>
            </w:pPr>
          </w:p>
        </w:tc>
      </w:tr>
    </w:tbl>
    <w:p w14:paraId="3DEBC888" w14:textId="77777777" w:rsidR="00B31374" w:rsidRPr="00CB4C8C" w:rsidRDefault="00B31374" w:rsidP="006F7697"/>
    <w:p w14:paraId="1978E053" w14:textId="77777777" w:rsidR="00B31374" w:rsidRPr="00CB4C8C" w:rsidRDefault="00B31374" w:rsidP="00B31374">
      <w:pPr>
        <w:pStyle w:val="Heading5"/>
      </w:pPr>
      <w:bookmarkStart w:id="207" w:name="_Toc50705723"/>
      <w:bookmarkStart w:id="208" w:name="_Toc50991594"/>
      <w:bookmarkStart w:id="209" w:name="_Toc58411274"/>
      <w:r w:rsidRPr="00CB4C8C">
        <w:t>6.4.2.2.2</w:t>
      </w:r>
      <w:r w:rsidRPr="00CB4C8C">
        <w:tab/>
        <w:t>Use case for</w:t>
      </w:r>
      <w:r w:rsidRPr="00CB4C8C">
        <w:rPr>
          <w:lang w:eastAsia="zh-CN"/>
        </w:rPr>
        <w:t xml:space="preserve"> self-configuration of a new RAN NE</w:t>
      </w:r>
      <w:bookmarkEnd w:id="207"/>
      <w:bookmarkEnd w:id="208"/>
      <w:bookmarkEnd w:id="2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77"/>
        <w:gridCol w:w="2307"/>
      </w:tblGrid>
      <w:tr w:rsidR="00B31374" w:rsidRPr="00CB4C8C" w14:paraId="256668FB" w14:textId="77777777" w:rsidTr="00751FBD">
        <w:trPr>
          <w:cantSplit/>
          <w:tblHeader/>
          <w:jc w:val="center"/>
        </w:trPr>
        <w:tc>
          <w:tcPr>
            <w:tcW w:w="1180" w:type="dxa"/>
            <w:shd w:val="clear" w:color="auto" w:fill="D9D9D9"/>
          </w:tcPr>
          <w:p w14:paraId="4D429E9A" w14:textId="77777777" w:rsidR="00B31374" w:rsidRPr="00CB4C8C" w:rsidRDefault="00B31374" w:rsidP="006F7697">
            <w:pPr>
              <w:pStyle w:val="TAH"/>
              <w:keepNext w:val="0"/>
              <w:rPr>
                <w:lang w:bidi="ar-KW"/>
              </w:rPr>
            </w:pPr>
            <w:r w:rsidRPr="00CB4C8C">
              <w:rPr>
                <w:lang w:bidi="ar-KW"/>
              </w:rPr>
              <w:t>Use Case Stage</w:t>
            </w:r>
          </w:p>
        </w:tc>
        <w:tc>
          <w:tcPr>
            <w:tcW w:w="0" w:type="auto"/>
            <w:shd w:val="clear" w:color="auto" w:fill="D9D9D9"/>
          </w:tcPr>
          <w:p w14:paraId="0FCB5A9B" w14:textId="77777777" w:rsidR="00B31374" w:rsidRPr="00CB4C8C" w:rsidRDefault="00B31374" w:rsidP="006F7697">
            <w:pPr>
              <w:pStyle w:val="TAH"/>
              <w:keepNext w:val="0"/>
              <w:rPr>
                <w:lang w:bidi="ar-KW"/>
              </w:rPr>
            </w:pPr>
            <w:r w:rsidRPr="00CB4C8C">
              <w:rPr>
                <w:lang w:bidi="ar-KW"/>
              </w:rPr>
              <w:t>Evolution / Specification</w:t>
            </w:r>
          </w:p>
        </w:tc>
        <w:tc>
          <w:tcPr>
            <w:tcW w:w="0" w:type="auto"/>
            <w:shd w:val="clear" w:color="auto" w:fill="D9D9D9"/>
          </w:tcPr>
          <w:p w14:paraId="075FABED" w14:textId="77777777" w:rsidR="00B31374" w:rsidRPr="00CB4C8C" w:rsidRDefault="00B31374" w:rsidP="006F7697">
            <w:pPr>
              <w:pStyle w:val="TAH"/>
              <w:keepNext w:val="0"/>
              <w:rPr>
                <w:lang w:bidi="ar-KW"/>
              </w:rPr>
            </w:pPr>
            <w:r w:rsidRPr="00CB4C8C">
              <w:rPr>
                <w:lang w:bidi="ar-KW"/>
              </w:rPr>
              <w:t>&lt;&lt;Uses&gt;&gt;</w:t>
            </w:r>
          </w:p>
          <w:p w14:paraId="7C535EBD" w14:textId="77777777" w:rsidR="00B31374" w:rsidRPr="00CB4C8C" w:rsidRDefault="00B31374" w:rsidP="006F7697">
            <w:pPr>
              <w:pStyle w:val="TAH"/>
              <w:keepNext w:val="0"/>
              <w:rPr>
                <w:lang w:bidi="ar-KW"/>
              </w:rPr>
            </w:pPr>
            <w:r w:rsidRPr="00CB4C8C">
              <w:rPr>
                <w:lang w:bidi="ar-KW"/>
              </w:rPr>
              <w:t xml:space="preserve">Related use </w:t>
            </w:r>
          </w:p>
        </w:tc>
      </w:tr>
      <w:tr w:rsidR="00B31374" w:rsidRPr="00CB4C8C" w14:paraId="132394CF" w14:textId="77777777" w:rsidTr="00751FBD">
        <w:trPr>
          <w:cantSplit/>
          <w:jc w:val="center"/>
        </w:trPr>
        <w:tc>
          <w:tcPr>
            <w:tcW w:w="1180" w:type="dxa"/>
          </w:tcPr>
          <w:p w14:paraId="64D62372" w14:textId="77777777" w:rsidR="00B31374" w:rsidRPr="00CB4C8C" w:rsidRDefault="00B31374" w:rsidP="006F7697">
            <w:pPr>
              <w:pStyle w:val="TAL"/>
              <w:keepNext w:val="0"/>
              <w:rPr>
                <w:lang w:bidi="ar-KW"/>
              </w:rPr>
            </w:pPr>
            <w:r w:rsidRPr="00CB4C8C">
              <w:rPr>
                <w:lang w:bidi="ar-KW"/>
              </w:rPr>
              <w:t>Goal (*)</w:t>
            </w:r>
          </w:p>
        </w:tc>
        <w:tc>
          <w:tcPr>
            <w:tcW w:w="0" w:type="auto"/>
          </w:tcPr>
          <w:p w14:paraId="061ACA73" w14:textId="77777777" w:rsidR="00B31374" w:rsidRPr="00CB4C8C" w:rsidRDefault="00B31374" w:rsidP="006F7697">
            <w:pPr>
              <w:rPr>
                <w:rFonts w:ascii="Arial" w:hAnsi="Arial" w:cs="Arial"/>
                <w:color w:val="0F243E"/>
                <w:sz w:val="18"/>
                <w:szCs w:val="18"/>
              </w:rPr>
            </w:pPr>
            <w:r w:rsidRPr="00CB4C8C">
              <w:rPr>
                <w:rFonts w:ascii="Arial" w:hAnsi="Arial" w:cs="Arial"/>
                <w:color w:val="0F243E"/>
                <w:sz w:val="18"/>
                <w:szCs w:val="18"/>
              </w:rPr>
              <w:t>After installation, put in an automated manner the NE into a state to be ready to carry traffic.</w:t>
            </w:r>
          </w:p>
          <w:p w14:paraId="4CD53ED2" w14:textId="77777777" w:rsidR="00B31374" w:rsidRPr="00CB4C8C" w:rsidRDefault="00B31374" w:rsidP="006F7697">
            <w:pPr>
              <w:pStyle w:val="TAL"/>
              <w:keepNext w:val="0"/>
              <w:rPr>
                <w:lang w:bidi="ar-KW"/>
              </w:rPr>
            </w:pPr>
          </w:p>
        </w:tc>
        <w:tc>
          <w:tcPr>
            <w:tcW w:w="0" w:type="auto"/>
          </w:tcPr>
          <w:p w14:paraId="2BD7DC1A" w14:textId="77777777" w:rsidR="00B31374" w:rsidRPr="00CB4C8C" w:rsidRDefault="00B31374" w:rsidP="006F7697">
            <w:pPr>
              <w:pStyle w:val="TAL"/>
              <w:keepNext w:val="0"/>
              <w:rPr>
                <w:lang w:bidi="ar-KW"/>
              </w:rPr>
            </w:pPr>
          </w:p>
        </w:tc>
      </w:tr>
      <w:tr w:rsidR="00B31374" w:rsidRPr="00CB4C8C" w14:paraId="3B812199" w14:textId="77777777" w:rsidTr="00751FBD">
        <w:trPr>
          <w:cantSplit/>
          <w:jc w:val="center"/>
        </w:trPr>
        <w:tc>
          <w:tcPr>
            <w:tcW w:w="1180" w:type="dxa"/>
          </w:tcPr>
          <w:p w14:paraId="571087FD" w14:textId="77777777" w:rsidR="00B31374" w:rsidRPr="00CB4C8C" w:rsidRDefault="00B31374" w:rsidP="006F7697">
            <w:pPr>
              <w:pStyle w:val="TAL"/>
              <w:keepNext w:val="0"/>
              <w:rPr>
                <w:szCs w:val="18"/>
                <w:lang w:bidi="ar-KW"/>
              </w:rPr>
            </w:pPr>
            <w:r w:rsidRPr="00CB4C8C">
              <w:rPr>
                <w:szCs w:val="18"/>
                <w:lang w:bidi="ar-KW"/>
              </w:rPr>
              <w:t>Actors and Roles (*)</w:t>
            </w:r>
          </w:p>
        </w:tc>
        <w:tc>
          <w:tcPr>
            <w:tcW w:w="0" w:type="auto"/>
          </w:tcPr>
          <w:p w14:paraId="303DD6FE" w14:textId="77777777" w:rsidR="00B31374" w:rsidRPr="00CB4C8C" w:rsidRDefault="00B31374" w:rsidP="006F7697">
            <w:pPr>
              <w:pStyle w:val="TAL"/>
              <w:keepNext w:val="0"/>
              <w:rPr>
                <w:szCs w:val="18"/>
                <w:lang w:bidi="ar-KW"/>
              </w:rPr>
            </w:pPr>
            <w:r w:rsidRPr="00CB4C8C">
              <w:rPr>
                <w:rFonts w:hint="eastAsia"/>
                <w:color w:val="000000"/>
                <w:szCs w:val="18"/>
                <w:lang w:eastAsia="zh-CN"/>
              </w:rPr>
              <w:t>Mn</w:t>
            </w:r>
            <w:r w:rsidRPr="00CB4C8C">
              <w:rPr>
                <w:color w:val="000000"/>
                <w:szCs w:val="18"/>
                <w:lang w:eastAsia="zh-CN"/>
              </w:rPr>
              <w:t>F providing support for self-configuration process act as MnS Producer for Self-configuration management</w:t>
            </w:r>
          </w:p>
        </w:tc>
        <w:tc>
          <w:tcPr>
            <w:tcW w:w="0" w:type="auto"/>
          </w:tcPr>
          <w:p w14:paraId="4F6D9F32" w14:textId="77777777" w:rsidR="00B31374" w:rsidRPr="00CB4C8C" w:rsidRDefault="00B31374" w:rsidP="006F7697">
            <w:pPr>
              <w:pStyle w:val="TAL"/>
              <w:keepNext w:val="0"/>
              <w:rPr>
                <w:szCs w:val="18"/>
                <w:lang w:bidi="ar-KW"/>
              </w:rPr>
            </w:pPr>
          </w:p>
        </w:tc>
      </w:tr>
      <w:tr w:rsidR="00B31374" w:rsidRPr="00CB4C8C" w14:paraId="428BB0B3" w14:textId="77777777" w:rsidTr="00751FBD">
        <w:trPr>
          <w:cantSplit/>
          <w:jc w:val="center"/>
        </w:trPr>
        <w:tc>
          <w:tcPr>
            <w:tcW w:w="1180" w:type="dxa"/>
          </w:tcPr>
          <w:p w14:paraId="63F2BBA7" w14:textId="77777777" w:rsidR="00B31374" w:rsidRPr="00CB4C8C" w:rsidRDefault="00B31374" w:rsidP="006F7697">
            <w:pPr>
              <w:pStyle w:val="TAL"/>
              <w:keepNext w:val="0"/>
              <w:rPr>
                <w:szCs w:val="18"/>
                <w:lang w:bidi="ar-KW"/>
              </w:rPr>
            </w:pPr>
            <w:r w:rsidRPr="00CB4C8C">
              <w:rPr>
                <w:szCs w:val="18"/>
                <w:lang w:bidi="ar-KW"/>
              </w:rPr>
              <w:t>Telecom resources</w:t>
            </w:r>
          </w:p>
        </w:tc>
        <w:tc>
          <w:tcPr>
            <w:tcW w:w="0" w:type="auto"/>
          </w:tcPr>
          <w:p w14:paraId="7215E409" w14:textId="77777777" w:rsidR="00B31374" w:rsidRPr="00CB4C8C" w:rsidRDefault="00B31374" w:rsidP="006F7697">
            <w:pPr>
              <w:pStyle w:val="TAL"/>
              <w:keepNext w:val="0"/>
              <w:rPr>
                <w:szCs w:val="18"/>
                <w:lang w:eastAsia="zh-CN" w:bidi="ar-KW"/>
              </w:rPr>
            </w:pPr>
            <w:r w:rsidRPr="00CB4C8C">
              <w:rPr>
                <w:rFonts w:hint="eastAsia"/>
                <w:szCs w:val="18"/>
                <w:lang w:eastAsia="zh-CN" w:bidi="ar-KW"/>
              </w:rPr>
              <w:t>N</w:t>
            </w:r>
            <w:r w:rsidRPr="00CB4C8C">
              <w:rPr>
                <w:szCs w:val="18"/>
                <w:lang w:eastAsia="zh-CN" w:bidi="ar-KW"/>
              </w:rPr>
              <w:t>E</w:t>
            </w:r>
          </w:p>
          <w:p w14:paraId="4CDA1C76" w14:textId="77777777" w:rsidR="00B31374" w:rsidRPr="00CB4C8C" w:rsidRDefault="00B31374" w:rsidP="006F7697">
            <w:pPr>
              <w:pStyle w:val="TAL"/>
              <w:keepNext w:val="0"/>
              <w:rPr>
                <w:szCs w:val="18"/>
                <w:lang w:eastAsia="zh-CN" w:bidi="ar-KW"/>
              </w:rPr>
            </w:pPr>
            <w:r w:rsidRPr="00CB4C8C">
              <w:rPr>
                <w:color w:val="000000"/>
                <w:szCs w:val="18"/>
                <w:lang w:eastAsia="zh-CN"/>
              </w:rPr>
              <w:t>MnS Consumer of Self-configuration management</w:t>
            </w:r>
          </w:p>
        </w:tc>
        <w:tc>
          <w:tcPr>
            <w:tcW w:w="0" w:type="auto"/>
          </w:tcPr>
          <w:p w14:paraId="6682C9FC" w14:textId="77777777" w:rsidR="00B31374" w:rsidRPr="00CB4C8C" w:rsidRDefault="00B31374" w:rsidP="006F7697">
            <w:pPr>
              <w:pStyle w:val="TAL"/>
              <w:keepNext w:val="0"/>
              <w:rPr>
                <w:szCs w:val="18"/>
                <w:lang w:bidi="ar-KW"/>
              </w:rPr>
            </w:pPr>
          </w:p>
        </w:tc>
      </w:tr>
      <w:tr w:rsidR="00B31374" w:rsidRPr="00CB4C8C" w14:paraId="5A8A6600" w14:textId="77777777" w:rsidTr="00751FBD">
        <w:trPr>
          <w:cantSplit/>
          <w:jc w:val="center"/>
        </w:trPr>
        <w:tc>
          <w:tcPr>
            <w:tcW w:w="1180" w:type="dxa"/>
          </w:tcPr>
          <w:p w14:paraId="040688F0" w14:textId="77777777" w:rsidR="00B31374" w:rsidRPr="00CB4C8C" w:rsidRDefault="00B31374" w:rsidP="006F7697">
            <w:pPr>
              <w:pStyle w:val="TAL"/>
              <w:keepNext w:val="0"/>
              <w:rPr>
                <w:szCs w:val="18"/>
                <w:lang w:bidi="ar-KW"/>
              </w:rPr>
            </w:pPr>
            <w:r w:rsidRPr="00CB4C8C">
              <w:rPr>
                <w:szCs w:val="18"/>
                <w:lang w:bidi="ar-KW"/>
              </w:rPr>
              <w:t>Assumptions</w:t>
            </w:r>
          </w:p>
        </w:tc>
        <w:tc>
          <w:tcPr>
            <w:tcW w:w="0" w:type="auto"/>
          </w:tcPr>
          <w:p w14:paraId="09C024B9" w14:textId="77777777" w:rsidR="00B31374" w:rsidRPr="00CB4C8C" w:rsidRDefault="00B31374" w:rsidP="006F7697">
            <w:pPr>
              <w:pStyle w:val="TAL"/>
              <w:keepNext w:val="0"/>
              <w:rPr>
                <w:szCs w:val="18"/>
                <w:lang w:bidi="ar-KW"/>
              </w:rPr>
            </w:pPr>
            <w:r w:rsidRPr="00CB4C8C">
              <w:rPr>
                <w:color w:val="000000"/>
                <w:szCs w:val="18"/>
              </w:rPr>
              <w:t>IP network connectivity exists between the NE and the MnF(s) providing support for the self-configuration process.</w:t>
            </w:r>
          </w:p>
        </w:tc>
        <w:tc>
          <w:tcPr>
            <w:tcW w:w="0" w:type="auto"/>
          </w:tcPr>
          <w:p w14:paraId="2B4D9644" w14:textId="77777777" w:rsidR="00B31374" w:rsidRPr="00CB4C8C" w:rsidRDefault="00B31374" w:rsidP="006F7697">
            <w:pPr>
              <w:pStyle w:val="TAL"/>
              <w:keepNext w:val="0"/>
              <w:rPr>
                <w:szCs w:val="18"/>
                <w:lang w:bidi="ar-KW"/>
              </w:rPr>
            </w:pPr>
          </w:p>
        </w:tc>
      </w:tr>
      <w:tr w:rsidR="00B31374" w:rsidRPr="00CB4C8C" w14:paraId="3799E012" w14:textId="77777777" w:rsidTr="00751FBD">
        <w:trPr>
          <w:cantSplit/>
          <w:jc w:val="center"/>
        </w:trPr>
        <w:tc>
          <w:tcPr>
            <w:tcW w:w="1180" w:type="dxa"/>
          </w:tcPr>
          <w:p w14:paraId="0A77E9CA" w14:textId="77777777" w:rsidR="00B31374" w:rsidRPr="00CB4C8C" w:rsidRDefault="00B31374" w:rsidP="006F7697">
            <w:pPr>
              <w:pStyle w:val="TAL"/>
              <w:keepNext w:val="0"/>
              <w:rPr>
                <w:szCs w:val="18"/>
                <w:lang w:bidi="ar-KW"/>
              </w:rPr>
            </w:pPr>
            <w:r w:rsidRPr="00CB4C8C">
              <w:rPr>
                <w:szCs w:val="18"/>
                <w:lang w:bidi="ar-KW"/>
              </w:rPr>
              <w:t>Pre conditions</w:t>
            </w:r>
          </w:p>
        </w:tc>
        <w:tc>
          <w:tcPr>
            <w:tcW w:w="0" w:type="auto"/>
          </w:tcPr>
          <w:p w14:paraId="3550B16A" w14:textId="77777777" w:rsidR="00B31374" w:rsidRPr="00CB4C8C" w:rsidRDefault="00B31374" w:rsidP="006F7697">
            <w:pPr>
              <w:pStyle w:val="TAL"/>
              <w:keepNext w:val="0"/>
              <w:rPr>
                <w:szCs w:val="18"/>
                <w:lang w:bidi="ar-KW"/>
              </w:rPr>
            </w:pPr>
            <w:r w:rsidRPr="00CB4C8C">
              <w:rPr>
                <w:color w:val="000000"/>
                <w:szCs w:val="18"/>
              </w:rPr>
              <w:t>The NE is installed and connected to an IP network.</w:t>
            </w:r>
          </w:p>
        </w:tc>
        <w:tc>
          <w:tcPr>
            <w:tcW w:w="0" w:type="auto"/>
          </w:tcPr>
          <w:p w14:paraId="73B310D6" w14:textId="77777777" w:rsidR="00B31374" w:rsidRPr="00CB4C8C" w:rsidRDefault="00B31374" w:rsidP="006F7697">
            <w:pPr>
              <w:pStyle w:val="TAL"/>
              <w:keepNext w:val="0"/>
              <w:rPr>
                <w:szCs w:val="18"/>
                <w:lang w:eastAsia="zh-CN" w:bidi="ar-KW"/>
              </w:rPr>
            </w:pPr>
            <w:r w:rsidRPr="00CB4C8C">
              <w:rPr>
                <w:rFonts w:hint="eastAsia"/>
                <w:szCs w:val="18"/>
                <w:lang w:eastAsia="zh-CN" w:bidi="ar-KW"/>
              </w:rPr>
              <w:t xml:space="preserve">Clause </w:t>
            </w:r>
            <w:r w:rsidRPr="00CB4C8C">
              <w:rPr>
                <w:szCs w:val="18"/>
                <w:lang w:eastAsia="zh-CN" w:bidi="ar-KW"/>
              </w:rPr>
              <w:t>6</w:t>
            </w:r>
            <w:r w:rsidRPr="00CB4C8C">
              <w:rPr>
                <w:rFonts w:hint="eastAsia"/>
                <w:szCs w:val="18"/>
                <w:lang w:eastAsia="zh-CN" w:bidi="ar-KW"/>
              </w:rPr>
              <w:t>.</w:t>
            </w:r>
            <w:r w:rsidRPr="00CB4C8C">
              <w:rPr>
                <w:szCs w:val="18"/>
                <w:lang w:eastAsia="zh-CN" w:bidi="ar-KW"/>
              </w:rPr>
              <w:t>4.</w:t>
            </w:r>
            <w:r w:rsidR="00BD3FDA" w:rsidRPr="00CB4C8C">
              <w:rPr>
                <w:szCs w:val="18"/>
                <w:lang w:eastAsia="zh-CN" w:bidi="ar-KW"/>
              </w:rPr>
              <w:t>2</w:t>
            </w:r>
            <w:r w:rsidRPr="00CB4C8C">
              <w:rPr>
                <w:rFonts w:hint="eastAsia"/>
                <w:szCs w:val="18"/>
                <w:lang w:eastAsia="zh-CN" w:bidi="ar-KW"/>
              </w:rPr>
              <w:t>.2</w:t>
            </w:r>
            <w:r w:rsidR="00BD3FDA" w:rsidRPr="00CB4C8C">
              <w:rPr>
                <w:szCs w:val="18"/>
                <w:lang w:eastAsia="zh-CN" w:bidi="ar-KW"/>
              </w:rPr>
              <w:t>.1</w:t>
            </w:r>
            <w:r w:rsidRPr="00CB4C8C">
              <w:t xml:space="preserve"> Use case for</w:t>
            </w:r>
            <w:r w:rsidRPr="00CB4C8C">
              <w:rPr>
                <w:lang w:eastAsia="zh-CN"/>
              </w:rPr>
              <w:t xml:space="preserve"> Plug and connect to management system</w:t>
            </w:r>
          </w:p>
        </w:tc>
      </w:tr>
      <w:tr w:rsidR="00B31374" w:rsidRPr="00CB4C8C" w14:paraId="3701BB73" w14:textId="77777777" w:rsidTr="00751FBD">
        <w:trPr>
          <w:cantSplit/>
          <w:jc w:val="center"/>
        </w:trPr>
        <w:tc>
          <w:tcPr>
            <w:tcW w:w="1180" w:type="dxa"/>
          </w:tcPr>
          <w:p w14:paraId="2535F5F9" w14:textId="77777777" w:rsidR="00B31374" w:rsidRPr="00CB4C8C" w:rsidRDefault="00B31374" w:rsidP="006F7697">
            <w:pPr>
              <w:pStyle w:val="TAL"/>
              <w:keepNext w:val="0"/>
              <w:rPr>
                <w:szCs w:val="18"/>
                <w:lang w:bidi="ar-KW"/>
              </w:rPr>
            </w:pPr>
            <w:r w:rsidRPr="00CB4C8C">
              <w:rPr>
                <w:szCs w:val="18"/>
                <w:lang w:bidi="ar-KW"/>
              </w:rPr>
              <w:t xml:space="preserve">Begins when </w:t>
            </w:r>
          </w:p>
        </w:tc>
        <w:tc>
          <w:tcPr>
            <w:tcW w:w="0" w:type="auto"/>
          </w:tcPr>
          <w:p w14:paraId="222A065C" w14:textId="77777777" w:rsidR="00B31374" w:rsidRPr="00CB4C8C" w:rsidRDefault="00B31374" w:rsidP="006F7697">
            <w:pPr>
              <w:pStyle w:val="TAL"/>
              <w:keepNext w:val="0"/>
              <w:rPr>
                <w:bCs/>
                <w:szCs w:val="18"/>
                <w:lang w:bidi="ar-KW"/>
              </w:rPr>
            </w:pPr>
            <w:r w:rsidRPr="00CB4C8C">
              <w:rPr>
                <w:bCs/>
                <w:color w:val="000000"/>
                <w:szCs w:val="18"/>
              </w:rPr>
              <w:t xml:space="preserve">The field personnel start the self-configuration process. It is also possible that the process is triggered automatically after the completion of an NE self-test or receiving the self-configuration management profile creation request from </w:t>
            </w:r>
            <w:r w:rsidRPr="00CB4C8C">
              <w:rPr>
                <w:color w:val="000000"/>
                <w:szCs w:val="18"/>
                <w:lang w:eastAsia="zh-CN"/>
              </w:rPr>
              <w:t>MnS Consumer for self-configuration management</w:t>
            </w:r>
            <w:r w:rsidRPr="00CB4C8C">
              <w:rPr>
                <w:bCs/>
                <w:color w:val="000000"/>
                <w:szCs w:val="18"/>
              </w:rPr>
              <w:t>.</w:t>
            </w:r>
          </w:p>
        </w:tc>
        <w:tc>
          <w:tcPr>
            <w:tcW w:w="0" w:type="auto"/>
          </w:tcPr>
          <w:p w14:paraId="4142B40A" w14:textId="77777777" w:rsidR="00B31374" w:rsidRPr="00CB4C8C" w:rsidRDefault="00B31374" w:rsidP="006F7697">
            <w:pPr>
              <w:pStyle w:val="TAL"/>
              <w:keepNext w:val="0"/>
              <w:rPr>
                <w:szCs w:val="18"/>
                <w:lang w:bidi="ar-KW"/>
              </w:rPr>
            </w:pPr>
          </w:p>
        </w:tc>
      </w:tr>
      <w:tr w:rsidR="00B31374" w:rsidRPr="00CB4C8C" w14:paraId="4CA4F685" w14:textId="77777777" w:rsidTr="00751FBD">
        <w:trPr>
          <w:cantSplit/>
          <w:jc w:val="center"/>
        </w:trPr>
        <w:tc>
          <w:tcPr>
            <w:tcW w:w="1180" w:type="dxa"/>
          </w:tcPr>
          <w:p w14:paraId="5881001F" w14:textId="77777777" w:rsidR="00B31374" w:rsidRPr="00CB4C8C" w:rsidRDefault="00B31374" w:rsidP="006F7697">
            <w:pPr>
              <w:pStyle w:val="TAL"/>
              <w:keepNext w:val="0"/>
              <w:rPr>
                <w:szCs w:val="18"/>
                <w:lang w:bidi="ar-KW"/>
              </w:rPr>
            </w:pPr>
            <w:r w:rsidRPr="00CB4C8C">
              <w:rPr>
                <w:szCs w:val="18"/>
                <w:lang w:bidi="ar-KW"/>
              </w:rPr>
              <w:t xml:space="preserve">Step 1 (O) </w:t>
            </w:r>
          </w:p>
        </w:tc>
        <w:tc>
          <w:tcPr>
            <w:tcW w:w="0" w:type="auto"/>
          </w:tcPr>
          <w:p w14:paraId="67EE7AD4" w14:textId="77777777" w:rsidR="00B31374" w:rsidRPr="00CB4C8C" w:rsidRDefault="00B31374" w:rsidP="006F7697">
            <w:pPr>
              <w:pStyle w:val="TAL"/>
              <w:keepNext w:val="0"/>
              <w:rPr>
                <w:color w:val="000000"/>
                <w:szCs w:val="18"/>
                <w:lang w:eastAsia="zh-CN"/>
              </w:rPr>
            </w:pPr>
            <w:r w:rsidRPr="00CB4C8C">
              <w:rPr>
                <w:rFonts w:hint="eastAsia"/>
                <w:color w:val="000000"/>
                <w:szCs w:val="18"/>
                <w:lang w:eastAsia="zh-CN"/>
              </w:rPr>
              <w:t>Mn</w:t>
            </w:r>
            <w:r w:rsidRPr="00CB4C8C">
              <w:rPr>
                <w:color w:val="000000"/>
                <w:szCs w:val="18"/>
                <w:lang w:eastAsia="zh-CN"/>
              </w:rPr>
              <w:t>F providing support for self-configuration process may notify MnS Consumer of self-configuration management about the start of the self configuration process.</w:t>
            </w:r>
          </w:p>
        </w:tc>
        <w:tc>
          <w:tcPr>
            <w:tcW w:w="0" w:type="auto"/>
          </w:tcPr>
          <w:p w14:paraId="42EB017D" w14:textId="77777777" w:rsidR="00B31374" w:rsidRPr="00CB4C8C" w:rsidRDefault="00B31374" w:rsidP="006F7697">
            <w:pPr>
              <w:pStyle w:val="TAL"/>
              <w:keepNext w:val="0"/>
              <w:rPr>
                <w:szCs w:val="18"/>
                <w:lang w:bidi="ar-KW"/>
              </w:rPr>
            </w:pPr>
          </w:p>
        </w:tc>
      </w:tr>
      <w:tr w:rsidR="00B31374" w:rsidRPr="00CB4C8C" w14:paraId="49499879" w14:textId="77777777" w:rsidTr="00751FBD">
        <w:trPr>
          <w:cantSplit/>
          <w:jc w:val="center"/>
        </w:trPr>
        <w:tc>
          <w:tcPr>
            <w:tcW w:w="1180" w:type="dxa"/>
          </w:tcPr>
          <w:p w14:paraId="6F922B8C" w14:textId="77777777" w:rsidR="00B31374" w:rsidRPr="00CB4C8C" w:rsidRDefault="00B31374" w:rsidP="006F7697">
            <w:pPr>
              <w:pStyle w:val="TAL"/>
              <w:keepNext w:val="0"/>
              <w:rPr>
                <w:szCs w:val="18"/>
                <w:lang w:bidi="ar-KW"/>
              </w:rPr>
            </w:pPr>
            <w:r w:rsidRPr="00CB4C8C">
              <w:rPr>
                <w:szCs w:val="18"/>
                <w:lang w:bidi="ar-KW"/>
              </w:rPr>
              <w:lastRenderedPageBreak/>
              <w:t>Step 1 (*) (M|O)</w:t>
            </w:r>
          </w:p>
        </w:tc>
        <w:tc>
          <w:tcPr>
            <w:tcW w:w="0" w:type="auto"/>
          </w:tcPr>
          <w:p w14:paraId="559D94E4" w14:textId="77777777" w:rsidR="00B31374" w:rsidRPr="00CB4C8C" w:rsidRDefault="00B31374" w:rsidP="006F7697">
            <w:pPr>
              <w:pStyle w:val="TAL"/>
              <w:keepNext w:val="0"/>
              <w:rPr>
                <w:color w:val="000000"/>
                <w:szCs w:val="18"/>
              </w:rPr>
            </w:pPr>
            <w:r w:rsidRPr="00CB4C8C">
              <w:rPr>
                <w:color w:val="000000"/>
                <w:szCs w:val="18"/>
              </w:rPr>
              <w:t>The order of the bullet points in the list below does not imply any statements on the order of execution.</w:t>
            </w:r>
          </w:p>
          <w:p w14:paraId="1965D28F" w14:textId="77777777" w:rsidR="00B31374" w:rsidRPr="00CB4C8C" w:rsidRDefault="00B31374" w:rsidP="006F7697">
            <w:pPr>
              <w:pStyle w:val="TAL"/>
              <w:keepNext w:val="0"/>
              <w:rPr>
                <w:color w:val="000000"/>
                <w:szCs w:val="18"/>
              </w:rPr>
            </w:pPr>
          </w:p>
          <w:p w14:paraId="724B88B8" w14:textId="77777777" w:rsidR="00B31374" w:rsidRPr="00CB4C8C" w:rsidRDefault="00B31374" w:rsidP="006F7697">
            <w:pPr>
              <w:pStyle w:val="TAL"/>
              <w:keepNext w:val="0"/>
              <w:rPr>
                <w:color w:val="000000"/>
                <w:szCs w:val="18"/>
              </w:rPr>
            </w:pPr>
            <w:r w:rsidRPr="00CB4C8C">
              <w:rPr>
                <w:color w:val="000000"/>
                <w:szCs w:val="18"/>
              </w:rPr>
              <w:t>- An NE IP address is allocated to the new NE.</w:t>
            </w:r>
          </w:p>
          <w:p w14:paraId="56C8F3B4" w14:textId="77777777" w:rsidR="00B31374" w:rsidRPr="00CB4C8C" w:rsidRDefault="00B31374" w:rsidP="006F7697">
            <w:pPr>
              <w:pStyle w:val="TAL"/>
              <w:keepNext w:val="0"/>
              <w:rPr>
                <w:color w:val="000000"/>
                <w:szCs w:val="18"/>
              </w:rPr>
            </w:pPr>
            <w:r w:rsidRPr="00CB4C8C">
              <w:rPr>
                <w:color w:val="000000"/>
                <w:szCs w:val="18"/>
              </w:rPr>
              <w:t>- Basic information about the transport network (e. g. gateways) environment is provided to the NE. With this information the NE is able to exchange IP packets with other internet hosts.</w:t>
            </w:r>
          </w:p>
          <w:p w14:paraId="763A19C7" w14:textId="77777777" w:rsidR="00B31374" w:rsidRPr="00CB4C8C" w:rsidRDefault="00B31374" w:rsidP="006F7697">
            <w:pPr>
              <w:pStyle w:val="TAL"/>
              <w:keepNext w:val="0"/>
              <w:rPr>
                <w:color w:val="000000"/>
                <w:szCs w:val="18"/>
              </w:rPr>
            </w:pPr>
            <w:r w:rsidRPr="00CB4C8C">
              <w:rPr>
                <w:color w:val="000000"/>
                <w:szCs w:val="18"/>
              </w:rPr>
              <w:t>- The NE provides information about its type, hardware and other relevant data about itself to the MnF(s) providing support for the self-configuration process.</w:t>
            </w:r>
          </w:p>
          <w:p w14:paraId="2DFBDBE2" w14:textId="77777777" w:rsidR="00B31374" w:rsidRPr="00CB4C8C" w:rsidRDefault="00B31374" w:rsidP="006F7697">
            <w:pPr>
              <w:pStyle w:val="TAL"/>
              <w:keepNext w:val="0"/>
              <w:rPr>
                <w:color w:val="000000"/>
                <w:szCs w:val="18"/>
              </w:rPr>
            </w:pPr>
            <w:r w:rsidRPr="00CB4C8C">
              <w:rPr>
                <w:color w:val="000000"/>
                <w:szCs w:val="18"/>
              </w:rPr>
              <w:t>- The address(es) of the MnF(s) providing support for the self-configuration process (e.g. MnF for software download, MnF for configuration data download) is provided to the NE. The address is equal to an IP address and a port number, or a DNS name and port number, or an URI.</w:t>
            </w:r>
          </w:p>
          <w:p w14:paraId="322F38DB" w14:textId="77777777" w:rsidR="00B31374" w:rsidRPr="00CB4C8C" w:rsidRDefault="00B31374" w:rsidP="006F7697">
            <w:pPr>
              <w:pStyle w:val="TAL"/>
              <w:keepNext w:val="0"/>
              <w:rPr>
                <w:color w:val="000000"/>
                <w:szCs w:val="18"/>
              </w:rPr>
            </w:pPr>
            <w:r w:rsidRPr="00CB4C8C">
              <w:rPr>
                <w:color w:val="000000"/>
                <w:szCs w:val="18"/>
              </w:rPr>
              <w:t>The address(es) of the MnF(s) providing support for normal OAM functions after completion of the self-configuration process are provided to the NE. The address is equal to an IP address and a port number, or a DNS name and port number, or an URI.</w:t>
            </w:r>
          </w:p>
          <w:p w14:paraId="58A4F589" w14:textId="77777777" w:rsidR="00B31374" w:rsidRPr="00CB4C8C" w:rsidRDefault="00B31374" w:rsidP="006F7697">
            <w:pPr>
              <w:pStyle w:val="TAL"/>
              <w:keepNext w:val="0"/>
              <w:rPr>
                <w:color w:val="000000"/>
                <w:szCs w:val="18"/>
              </w:rPr>
            </w:pPr>
            <w:r w:rsidRPr="00CB4C8C">
              <w:rPr>
                <w:color w:val="000000"/>
                <w:szCs w:val="18"/>
              </w:rPr>
              <w:t>- The NE connects to the MnF providing support for the software download.</w:t>
            </w:r>
          </w:p>
          <w:p w14:paraId="4B6C69A7"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decision which software or software packages have to be downloaded to the NE is taken.</w:t>
            </w:r>
          </w:p>
          <w:p w14:paraId="191E0031"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software is downloaded into the NE.</w:t>
            </w:r>
          </w:p>
          <w:p w14:paraId="2EFA0715"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NE connects to the MnF providing support for the configuration data download.</w:t>
            </w:r>
          </w:p>
          <w:p w14:paraId="48EE7BB5" w14:textId="77777777" w:rsidR="00B31374" w:rsidRPr="00CB4C8C" w:rsidRDefault="00B31374" w:rsidP="006F7697">
            <w:pPr>
              <w:pStyle w:val="TAL"/>
              <w:keepNext w:val="0"/>
              <w:rPr>
                <w:color w:val="000000"/>
                <w:szCs w:val="18"/>
              </w:rPr>
            </w:pPr>
            <w:r w:rsidRPr="00CB4C8C">
              <w:rPr>
                <w:color w:val="000000"/>
                <w:szCs w:val="18"/>
              </w:rPr>
              <w:t>-</w:t>
            </w:r>
            <w:r w:rsidR="00CB4C8C">
              <w:rPr>
                <w:color w:val="000000"/>
                <w:szCs w:val="18"/>
              </w:rPr>
              <w:t xml:space="preserve"> </w:t>
            </w:r>
            <w:r w:rsidRPr="00CB4C8C">
              <w:rPr>
                <w:szCs w:val="18"/>
                <w:lang w:bidi="ar-KW"/>
              </w:rPr>
              <w:t>The configuration data for the NE is made available by either preparing it or making prepared configuration data available.</w:t>
            </w:r>
          </w:p>
          <w:p w14:paraId="000CA8BF"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configuration data is downloaded into the NE.</w:t>
            </w:r>
          </w:p>
          <w:p w14:paraId="00B260A3"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Dependent External nodes are updated with new configuration data as well (if required).</w:t>
            </w:r>
          </w:p>
          <w:p w14:paraId="5631F800"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NE connects to the MnF providing support for normal OAM functions after completion of the self-configuration process.</w:t>
            </w:r>
          </w:p>
          <w:p w14:paraId="5603F4A1"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The inventory system in the MnF is informed that a new NE is in the field.</w:t>
            </w:r>
          </w:p>
          <w:p w14:paraId="70CCA43E"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The NE performs a self-test. Self-tests of different types can run at different places within the self-configuration procedure.</w:t>
            </w:r>
          </w:p>
          <w:p w14:paraId="75C5E3F8" w14:textId="669AE1DF"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 xml:space="preserve">The operator is informed about the </w:t>
            </w:r>
            <w:r w:rsidR="004A6DBE" w:rsidRPr="00CB4C8C">
              <w:rPr>
                <w:bCs/>
                <w:szCs w:val="18"/>
                <w:lang w:bidi="ar-KW"/>
              </w:rPr>
              <w:t>progress</w:t>
            </w:r>
            <w:r w:rsidRPr="00CB4C8C">
              <w:rPr>
                <w:bCs/>
                <w:szCs w:val="18"/>
                <w:lang w:bidi="ar-KW"/>
              </w:rPr>
              <w:t xml:space="preserve"> of the self-configuration process and important events </w:t>
            </w:r>
            <w:r w:rsidR="004A6DBE" w:rsidRPr="00CB4C8C">
              <w:rPr>
                <w:bCs/>
                <w:szCs w:val="18"/>
                <w:lang w:bidi="ar-KW"/>
              </w:rPr>
              <w:t>occurring</w:t>
            </w:r>
            <w:r w:rsidRPr="00CB4C8C">
              <w:rPr>
                <w:bCs/>
                <w:szCs w:val="18"/>
                <w:lang w:bidi="ar-KW"/>
              </w:rPr>
              <w:t xml:space="preserve"> during the self-configuration process.</w:t>
            </w:r>
          </w:p>
          <w:p w14:paraId="43C78E44"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The network resource models are updated during and after the self-configuration process.</w:t>
            </w:r>
          </w:p>
          <w:p w14:paraId="59A99334"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 xml:space="preserve">SW is installed, i.e. prepared in such a way, that the NE is ready to use it. NE is allowed to use the SW. </w:t>
            </w:r>
          </w:p>
        </w:tc>
        <w:tc>
          <w:tcPr>
            <w:tcW w:w="0" w:type="auto"/>
          </w:tcPr>
          <w:p w14:paraId="59811D30" w14:textId="77777777" w:rsidR="00B31374" w:rsidRPr="00CB4C8C" w:rsidRDefault="00B31374" w:rsidP="006F7697">
            <w:pPr>
              <w:pStyle w:val="TAL"/>
              <w:keepNext w:val="0"/>
              <w:rPr>
                <w:szCs w:val="18"/>
                <w:lang w:bidi="ar-KW"/>
              </w:rPr>
            </w:pPr>
          </w:p>
        </w:tc>
      </w:tr>
      <w:tr w:rsidR="00B31374" w:rsidRPr="00CB4C8C" w14:paraId="579E0A53" w14:textId="77777777" w:rsidTr="00751FBD">
        <w:trPr>
          <w:cantSplit/>
          <w:jc w:val="center"/>
        </w:trPr>
        <w:tc>
          <w:tcPr>
            <w:tcW w:w="1180" w:type="dxa"/>
          </w:tcPr>
          <w:p w14:paraId="276B3239" w14:textId="77777777" w:rsidR="00B31374" w:rsidRPr="00CB4C8C" w:rsidRDefault="00B31374" w:rsidP="004B100F">
            <w:pPr>
              <w:pStyle w:val="TAL"/>
              <w:rPr>
                <w:szCs w:val="18"/>
                <w:lang w:bidi="ar-KW"/>
              </w:rPr>
            </w:pPr>
            <w:r w:rsidRPr="00CB4C8C">
              <w:rPr>
                <w:szCs w:val="18"/>
                <w:lang w:bidi="ar-KW"/>
              </w:rPr>
              <w:t>Step 3 (O)</w:t>
            </w:r>
          </w:p>
        </w:tc>
        <w:tc>
          <w:tcPr>
            <w:tcW w:w="0" w:type="auto"/>
          </w:tcPr>
          <w:p w14:paraId="56728D7F" w14:textId="77777777" w:rsidR="00B31374" w:rsidRPr="00CB4C8C" w:rsidRDefault="00B31374" w:rsidP="004B100F">
            <w:pPr>
              <w:pStyle w:val="TAL"/>
              <w:rPr>
                <w:bCs/>
                <w:szCs w:val="18"/>
                <w:lang w:bidi="ar-KW"/>
              </w:rPr>
            </w:pPr>
            <w:r w:rsidRPr="00CB4C8C">
              <w:rPr>
                <w:rFonts w:hint="eastAsia"/>
                <w:color w:val="000000"/>
                <w:szCs w:val="18"/>
                <w:lang w:eastAsia="zh-CN"/>
              </w:rPr>
              <w:t>Mn</w:t>
            </w:r>
            <w:r w:rsidRPr="00CB4C8C">
              <w:rPr>
                <w:color w:val="000000"/>
                <w:szCs w:val="18"/>
                <w:lang w:eastAsia="zh-CN"/>
              </w:rPr>
              <w:t>F providing support for self-configuration process may notify MnS Consumer of Self-configuration management about the progress of the self configuration during self-configuration process.</w:t>
            </w:r>
          </w:p>
        </w:tc>
        <w:tc>
          <w:tcPr>
            <w:tcW w:w="0" w:type="auto"/>
          </w:tcPr>
          <w:p w14:paraId="03AB2459" w14:textId="77777777" w:rsidR="00B31374" w:rsidRPr="00CB4C8C" w:rsidRDefault="00B31374" w:rsidP="004B100F">
            <w:pPr>
              <w:pStyle w:val="TAL"/>
              <w:rPr>
                <w:szCs w:val="18"/>
                <w:lang w:bidi="ar-KW"/>
              </w:rPr>
            </w:pPr>
          </w:p>
        </w:tc>
      </w:tr>
      <w:tr w:rsidR="00B31374" w:rsidRPr="00CB4C8C" w14:paraId="146E31C2" w14:textId="77777777" w:rsidTr="00751FBD">
        <w:trPr>
          <w:cantSplit/>
          <w:jc w:val="center"/>
        </w:trPr>
        <w:tc>
          <w:tcPr>
            <w:tcW w:w="1180" w:type="dxa"/>
          </w:tcPr>
          <w:p w14:paraId="64FF017E" w14:textId="77777777" w:rsidR="00B31374" w:rsidRPr="00CB4C8C" w:rsidRDefault="00B31374" w:rsidP="004B100F">
            <w:pPr>
              <w:pStyle w:val="TAL"/>
              <w:rPr>
                <w:szCs w:val="18"/>
                <w:lang w:bidi="ar-KW"/>
              </w:rPr>
            </w:pPr>
            <w:r w:rsidRPr="00CB4C8C">
              <w:rPr>
                <w:szCs w:val="18"/>
                <w:lang w:bidi="ar-KW"/>
              </w:rPr>
              <w:t>Ends when (*)</w:t>
            </w:r>
          </w:p>
        </w:tc>
        <w:tc>
          <w:tcPr>
            <w:tcW w:w="0" w:type="auto"/>
          </w:tcPr>
          <w:p w14:paraId="25E93BD5" w14:textId="77777777" w:rsidR="00B31374" w:rsidRPr="00CB4C8C" w:rsidRDefault="00B31374" w:rsidP="004B100F">
            <w:pPr>
              <w:pStyle w:val="TAL"/>
              <w:rPr>
                <w:bCs/>
                <w:szCs w:val="18"/>
                <w:lang w:bidi="ar-KW"/>
              </w:rPr>
            </w:pPr>
            <w:r w:rsidRPr="00CB4C8C">
              <w:rPr>
                <w:bCs/>
                <w:szCs w:val="18"/>
                <w:lang w:bidi="ar-KW"/>
              </w:rPr>
              <w:t>Ends when all steps identified above are successfully completed or when an exception occurs.</w:t>
            </w:r>
          </w:p>
        </w:tc>
        <w:tc>
          <w:tcPr>
            <w:tcW w:w="0" w:type="auto"/>
          </w:tcPr>
          <w:p w14:paraId="7FA913EC" w14:textId="77777777" w:rsidR="00B31374" w:rsidRPr="00CB4C8C" w:rsidRDefault="00B31374" w:rsidP="004B100F">
            <w:pPr>
              <w:pStyle w:val="TAL"/>
              <w:rPr>
                <w:szCs w:val="18"/>
                <w:lang w:bidi="ar-KW"/>
              </w:rPr>
            </w:pPr>
          </w:p>
        </w:tc>
      </w:tr>
      <w:tr w:rsidR="00B31374" w:rsidRPr="00CB4C8C" w14:paraId="248C1861" w14:textId="77777777" w:rsidTr="00751FBD">
        <w:trPr>
          <w:cantSplit/>
          <w:jc w:val="center"/>
        </w:trPr>
        <w:tc>
          <w:tcPr>
            <w:tcW w:w="1180" w:type="dxa"/>
          </w:tcPr>
          <w:p w14:paraId="62779E0A" w14:textId="77777777" w:rsidR="00B31374" w:rsidRPr="00CB4C8C" w:rsidRDefault="00B31374" w:rsidP="004B100F">
            <w:pPr>
              <w:pStyle w:val="TAL"/>
              <w:rPr>
                <w:szCs w:val="18"/>
                <w:lang w:bidi="ar-KW"/>
              </w:rPr>
            </w:pPr>
            <w:r w:rsidRPr="00CB4C8C">
              <w:rPr>
                <w:szCs w:val="18"/>
                <w:lang w:bidi="ar-KW"/>
              </w:rPr>
              <w:t>Exceptions</w:t>
            </w:r>
          </w:p>
        </w:tc>
        <w:tc>
          <w:tcPr>
            <w:tcW w:w="0" w:type="auto"/>
          </w:tcPr>
          <w:p w14:paraId="21F6D92D" w14:textId="77777777" w:rsidR="00B31374" w:rsidRPr="00CB4C8C" w:rsidRDefault="00B31374" w:rsidP="004B100F">
            <w:pPr>
              <w:pStyle w:val="TAL"/>
              <w:rPr>
                <w:szCs w:val="18"/>
                <w:lang w:bidi="ar-KW"/>
              </w:rPr>
            </w:pPr>
          </w:p>
        </w:tc>
        <w:tc>
          <w:tcPr>
            <w:tcW w:w="0" w:type="auto"/>
          </w:tcPr>
          <w:p w14:paraId="15F64A46" w14:textId="77777777" w:rsidR="00B31374" w:rsidRPr="00CB4C8C" w:rsidRDefault="00B31374" w:rsidP="004B100F">
            <w:pPr>
              <w:pStyle w:val="TAL"/>
              <w:rPr>
                <w:szCs w:val="18"/>
                <w:lang w:bidi="ar-KW"/>
              </w:rPr>
            </w:pPr>
          </w:p>
        </w:tc>
      </w:tr>
      <w:tr w:rsidR="00B31374" w:rsidRPr="00CB4C8C" w14:paraId="4728800A" w14:textId="77777777" w:rsidTr="00751FBD">
        <w:trPr>
          <w:cantSplit/>
          <w:jc w:val="center"/>
        </w:trPr>
        <w:tc>
          <w:tcPr>
            <w:tcW w:w="1180" w:type="dxa"/>
          </w:tcPr>
          <w:p w14:paraId="2D8FF684" w14:textId="77777777" w:rsidR="00B31374" w:rsidRPr="00CB4C8C" w:rsidRDefault="00B31374" w:rsidP="004B100F">
            <w:pPr>
              <w:pStyle w:val="TAL"/>
              <w:rPr>
                <w:szCs w:val="18"/>
                <w:lang w:bidi="ar-KW"/>
              </w:rPr>
            </w:pPr>
            <w:r w:rsidRPr="00CB4C8C">
              <w:rPr>
                <w:szCs w:val="18"/>
                <w:lang w:bidi="ar-KW"/>
              </w:rPr>
              <w:t>Post Conditions</w:t>
            </w:r>
          </w:p>
        </w:tc>
        <w:tc>
          <w:tcPr>
            <w:tcW w:w="0" w:type="auto"/>
          </w:tcPr>
          <w:p w14:paraId="06F0DF0D" w14:textId="77777777" w:rsidR="00B31374" w:rsidRPr="00CB4C8C" w:rsidRDefault="00B31374" w:rsidP="004B100F">
            <w:pPr>
              <w:pStyle w:val="TAL"/>
              <w:rPr>
                <w:szCs w:val="18"/>
                <w:lang w:bidi="ar-KW"/>
              </w:rPr>
            </w:pPr>
            <w:r w:rsidRPr="00CB4C8C">
              <w:rPr>
                <w:szCs w:val="18"/>
                <w:lang w:bidi="ar-KW"/>
              </w:rPr>
              <w:t>The NE is ready to carry traffic.</w:t>
            </w:r>
          </w:p>
        </w:tc>
        <w:tc>
          <w:tcPr>
            <w:tcW w:w="0" w:type="auto"/>
          </w:tcPr>
          <w:p w14:paraId="61A9B8EE" w14:textId="77777777" w:rsidR="00B31374" w:rsidRPr="00CB4C8C" w:rsidRDefault="00B31374" w:rsidP="004B100F">
            <w:pPr>
              <w:pStyle w:val="TAL"/>
              <w:rPr>
                <w:szCs w:val="18"/>
                <w:lang w:bidi="ar-KW"/>
              </w:rPr>
            </w:pPr>
          </w:p>
        </w:tc>
      </w:tr>
      <w:tr w:rsidR="00B31374" w:rsidRPr="00CB4C8C" w14:paraId="3741AF50" w14:textId="77777777" w:rsidTr="00751FBD">
        <w:trPr>
          <w:cantSplit/>
          <w:jc w:val="center"/>
        </w:trPr>
        <w:tc>
          <w:tcPr>
            <w:tcW w:w="1180" w:type="dxa"/>
          </w:tcPr>
          <w:p w14:paraId="77C4E9F4" w14:textId="77777777" w:rsidR="00B31374" w:rsidRPr="00CB4C8C" w:rsidRDefault="00B31374" w:rsidP="004B100F">
            <w:pPr>
              <w:pStyle w:val="TAL"/>
              <w:rPr>
                <w:szCs w:val="18"/>
                <w:lang w:bidi="ar-KW"/>
              </w:rPr>
            </w:pPr>
            <w:r w:rsidRPr="00CB4C8C">
              <w:rPr>
                <w:szCs w:val="18"/>
                <w:lang w:bidi="ar-KW"/>
              </w:rPr>
              <w:t>Traceability (*)</w:t>
            </w:r>
          </w:p>
        </w:tc>
        <w:tc>
          <w:tcPr>
            <w:tcW w:w="0" w:type="auto"/>
          </w:tcPr>
          <w:p w14:paraId="58502C2D" w14:textId="77777777" w:rsidR="00B31374" w:rsidRPr="00CB4C8C" w:rsidRDefault="00B31374" w:rsidP="004B100F">
            <w:pPr>
              <w:pStyle w:val="TAL"/>
              <w:rPr>
                <w:szCs w:val="18"/>
                <w:lang w:bidi="ar-KW"/>
              </w:rPr>
            </w:pPr>
            <w:r w:rsidRPr="00CB4C8C">
              <w:rPr>
                <w:szCs w:val="18"/>
                <w:lang w:bidi="ar-KW"/>
              </w:rPr>
              <w:t>All requirements of clause 6.1.2.</w:t>
            </w:r>
            <w:r w:rsidR="00235A11" w:rsidRPr="00CB4C8C">
              <w:rPr>
                <w:szCs w:val="18"/>
                <w:lang w:bidi="ar-KW"/>
              </w:rPr>
              <w:t>3</w:t>
            </w:r>
          </w:p>
        </w:tc>
        <w:tc>
          <w:tcPr>
            <w:tcW w:w="0" w:type="auto"/>
          </w:tcPr>
          <w:p w14:paraId="16BBA1FA" w14:textId="77777777" w:rsidR="00B31374" w:rsidRPr="00CB4C8C" w:rsidRDefault="00B31374" w:rsidP="004B100F">
            <w:pPr>
              <w:pStyle w:val="TAL"/>
              <w:rPr>
                <w:szCs w:val="18"/>
                <w:lang w:bidi="ar-KW"/>
              </w:rPr>
            </w:pPr>
          </w:p>
        </w:tc>
      </w:tr>
    </w:tbl>
    <w:p w14:paraId="6DEF7271" w14:textId="77777777" w:rsidR="00E81EE8" w:rsidRPr="00CB4C8C" w:rsidRDefault="00E81EE8" w:rsidP="00E81EE8"/>
    <w:p w14:paraId="160645D9" w14:textId="77777777" w:rsidR="00E81EE8" w:rsidRPr="00CB4C8C" w:rsidRDefault="00E81EE8" w:rsidP="00CB4C8C">
      <w:pPr>
        <w:pStyle w:val="Heading1"/>
      </w:pPr>
      <w:bookmarkStart w:id="210" w:name="_Toc50705724"/>
      <w:bookmarkStart w:id="211" w:name="_Toc50991595"/>
      <w:bookmarkStart w:id="212" w:name="_Toc58411275"/>
      <w:r w:rsidRPr="00CB4C8C">
        <w:lastRenderedPageBreak/>
        <w:t>7</w:t>
      </w:r>
      <w:r w:rsidRPr="00CB4C8C">
        <w:tab/>
        <w:t>Management services for</w:t>
      </w:r>
      <w:r w:rsidR="003A0AB1" w:rsidRPr="00CB4C8C">
        <w:t xml:space="preserve"> </w:t>
      </w:r>
      <w:r w:rsidRPr="00CB4C8C">
        <w:t>SON</w:t>
      </w:r>
      <w:bookmarkEnd w:id="210"/>
      <w:bookmarkEnd w:id="211"/>
      <w:bookmarkEnd w:id="212"/>
    </w:p>
    <w:p w14:paraId="09B265C9" w14:textId="77777777" w:rsidR="00E81EE8" w:rsidRPr="00CB4C8C" w:rsidRDefault="00E81EE8" w:rsidP="00E81EE8">
      <w:pPr>
        <w:pStyle w:val="Heading2"/>
      </w:pPr>
      <w:bookmarkStart w:id="213" w:name="_Toc50991596"/>
      <w:bookmarkStart w:id="214" w:name="_Toc58411276"/>
      <w:bookmarkStart w:id="215" w:name="_Toc50705725"/>
      <w:r w:rsidRPr="00CB4C8C">
        <w:t>7.1</w:t>
      </w:r>
      <w:r w:rsidRPr="00CB4C8C">
        <w:tab/>
        <w:t>Management services for D-SON management</w:t>
      </w:r>
      <w:bookmarkEnd w:id="213"/>
      <w:bookmarkEnd w:id="214"/>
      <w:r w:rsidRPr="00CB4C8C">
        <w:t xml:space="preserve"> </w:t>
      </w:r>
      <w:bookmarkEnd w:id="215"/>
    </w:p>
    <w:p w14:paraId="1BF77C3B" w14:textId="77777777" w:rsidR="00E81EE8" w:rsidRPr="00CB4C8C" w:rsidRDefault="00E81EE8" w:rsidP="004D2AF7">
      <w:pPr>
        <w:pStyle w:val="Heading3"/>
      </w:pPr>
      <w:bookmarkStart w:id="216" w:name="_Toc50705726"/>
      <w:bookmarkStart w:id="217" w:name="_Toc50991597"/>
      <w:bookmarkStart w:id="218" w:name="_Toc58411277"/>
      <w:r w:rsidRPr="00CB4C8C">
        <w:t>7.1.1</w:t>
      </w:r>
      <w:r w:rsidRPr="00CB4C8C">
        <w:tab/>
      </w:r>
      <w:r w:rsidR="0064544A" w:rsidRPr="00CB4C8C">
        <w:rPr>
          <w:rStyle w:val="Heading2Char"/>
          <w:sz w:val="28"/>
        </w:rPr>
        <w:t>RACH</w:t>
      </w:r>
      <w:r w:rsidR="0064544A" w:rsidRPr="00CB4C8C">
        <w:rPr>
          <w:rStyle w:val="Heading2Char"/>
        </w:rPr>
        <w:t xml:space="preserve"> </w:t>
      </w:r>
      <w:r w:rsidR="0064544A" w:rsidRPr="00CB4C8C">
        <w:rPr>
          <w:rStyle w:val="Heading2Char"/>
          <w:sz w:val="28"/>
        </w:rPr>
        <w:t>Optimization</w:t>
      </w:r>
      <w:r w:rsidR="0064544A" w:rsidRPr="00CB4C8C">
        <w:rPr>
          <w:rStyle w:val="Heading2Char"/>
        </w:rPr>
        <w:t xml:space="preserve"> (Random Access Optimisation</w:t>
      </w:r>
      <w:r w:rsidR="0064544A" w:rsidRPr="00CB4C8C">
        <w:t>)</w:t>
      </w:r>
      <w:bookmarkEnd w:id="216"/>
      <w:bookmarkEnd w:id="217"/>
      <w:bookmarkEnd w:id="218"/>
    </w:p>
    <w:p w14:paraId="691BF3F3" w14:textId="77777777" w:rsidR="00E333F4" w:rsidRDefault="002B5EEA" w:rsidP="00E333F4">
      <w:pPr>
        <w:pStyle w:val="Heading4"/>
      </w:pPr>
      <w:bookmarkStart w:id="219" w:name="_Toc50705727"/>
      <w:bookmarkStart w:id="220" w:name="_Toc50991598"/>
      <w:bookmarkStart w:id="221" w:name="_Toc58411278"/>
      <w:r w:rsidRPr="00CB4C8C">
        <w:t>7.1.1.1</w:t>
      </w:r>
      <w:r w:rsidRPr="00CB4C8C">
        <w:tab/>
        <w:t>MnS component type A</w:t>
      </w:r>
      <w:bookmarkEnd w:id="219"/>
      <w:bookmarkEnd w:id="220"/>
      <w:bookmarkEnd w:id="221"/>
    </w:p>
    <w:p w14:paraId="00659D5B" w14:textId="7CCCBEA2" w:rsidR="002B5EEA" w:rsidRPr="00CB4C8C" w:rsidRDefault="00E333F4" w:rsidP="00D32444">
      <w:pPr>
        <w:pStyle w:val="TH"/>
      </w:pPr>
      <w:r w:rsidRPr="00CB4C8C">
        <w:t>Table</w:t>
      </w:r>
      <w:r w:rsidRPr="00CB4C8C">
        <w:rPr>
          <w:rFonts w:hint="eastAsia"/>
        </w:rPr>
        <w:t xml:space="preserve"> </w:t>
      </w:r>
      <w:r w:rsidRPr="00CB4C8C">
        <w:t>7.1.1.1</w:t>
      </w:r>
      <w:r w:rsidRPr="00CB4C8C">
        <w:rPr>
          <w:rFonts w:hint="eastAsia"/>
        </w:rPr>
        <w:t>-1</w:t>
      </w:r>
      <w:r>
        <w:t xml:space="preserve">: </w:t>
      </w:r>
      <w:r w:rsidRPr="00CB4C8C">
        <w:t>RACH optimization</w:t>
      </w:r>
      <w:r>
        <w:t xml:space="preserve">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2B5EEA" w:rsidRPr="00CB4C8C" w14:paraId="1FBD35FA" w14:textId="77777777" w:rsidTr="00C947E5">
        <w:trPr>
          <w:jc w:val="center"/>
        </w:trPr>
        <w:tc>
          <w:tcPr>
            <w:tcW w:w="4379" w:type="dxa"/>
            <w:shd w:val="pct15" w:color="auto" w:fill="FFFFFF"/>
          </w:tcPr>
          <w:p w14:paraId="55526F32" w14:textId="77777777" w:rsidR="002B5EEA" w:rsidRPr="00CB4C8C" w:rsidRDefault="002B5EEA" w:rsidP="00C947E5">
            <w:pPr>
              <w:pStyle w:val="TAH"/>
            </w:pPr>
            <w:r w:rsidRPr="00CB4C8C">
              <w:rPr>
                <w:lang w:eastAsia="zh-CN"/>
              </w:rPr>
              <w:t>MnS Component Type A</w:t>
            </w:r>
          </w:p>
        </w:tc>
        <w:tc>
          <w:tcPr>
            <w:tcW w:w="2799" w:type="dxa"/>
            <w:shd w:val="pct15" w:color="auto" w:fill="FFFFFF"/>
          </w:tcPr>
          <w:p w14:paraId="5680A16A" w14:textId="77777777" w:rsidR="002B5EEA" w:rsidRPr="00CB4C8C" w:rsidRDefault="002B5EEA" w:rsidP="00C947E5">
            <w:pPr>
              <w:pStyle w:val="TAH"/>
            </w:pPr>
            <w:r w:rsidRPr="00CB4C8C">
              <w:rPr>
                <w:lang w:eastAsia="zh-CN"/>
              </w:rPr>
              <w:t>Note</w:t>
            </w:r>
          </w:p>
        </w:tc>
      </w:tr>
      <w:tr w:rsidR="002B5EEA" w:rsidRPr="00CB4C8C" w14:paraId="50727CCF" w14:textId="77777777" w:rsidTr="00C947E5">
        <w:trPr>
          <w:jc w:val="center"/>
        </w:trPr>
        <w:tc>
          <w:tcPr>
            <w:tcW w:w="4379" w:type="dxa"/>
          </w:tcPr>
          <w:p w14:paraId="38CC82D3" w14:textId="329FD8B9" w:rsidR="00820053" w:rsidRPr="00CB4C8C" w:rsidRDefault="002B5EEA" w:rsidP="004A6DBE">
            <w:pPr>
              <w:pStyle w:val="TAL"/>
              <w:rPr>
                <w:rFonts w:eastAsia="SimSun"/>
                <w:lang w:eastAsia="zh-CN"/>
              </w:rPr>
            </w:pPr>
            <w:r w:rsidRPr="00CB4C8C">
              <w:rPr>
                <w:lang w:eastAsia="zh-CN"/>
              </w:rPr>
              <w:t xml:space="preserve">Operations </w:t>
            </w:r>
            <w:r w:rsidR="00820053" w:rsidRPr="00CB4C8C">
              <w:rPr>
                <w:lang w:eastAsia="zh-CN"/>
              </w:rPr>
              <w:t xml:space="preserve">and </w:t>
            </w:r>
            <w:r w:rsidR="00292572" w:rsidRPr="00CB4C8C">
              <w:rPr>
                <w:lang w:eastAsia="zh-CN"/>
              </w:rPr>
              <w:t>n</w:t>
            </w:r>
            <w:r w:rsidR="00820053" w:rsidRPr="00CB4C8C">
              <w:rPr>
                <w:lang w:eastAsia="zh-CN"/>
              </w:rPr>
              <w:t>otification</w:t>
            </w:r>
            <w:r w:rsidR="00292572" w:rsidRPr="00CB4C8C">
              <w:rPr>
                <w:lang w:eastAsia="zh-CN"/>
              </w:rPr>
              <w:t>s</w:t>
            </w:r>
            <w:r w:rsidR="00820053" w:rsidRPr="00CB4C8C">
              <w:rPr>
                <w:lang w:eastAsia="zh-CN"/>
              </w:rPr>
              <w:t xml:space="preserve"> </w:t>
            </w:r>
            <w:r w:rsidRPr="00CB4C8C">
              <w:rPr>
                <w:lang w:eastAsia="zh-CN"/>
              </w:rPr>
              <w:t xml:space="preserve">defined in clause </w:t>
            </w:r>
            <w:r w:rsidR="0001117C" w:rsidRPr="00CB4C8C">
              <w:rPr>
                <w:lang w:eastAsia="zh-CN"/>
              </w:rPr>
              <w:t>11.1.1</w:t>
            </w:r>
            <w:r w:rsidRPr="00CB4C8C">
              <w:rPr>
                <w:lang w:eastAsia="zh-CN"/>
              </w:rPr>
              <w:t>of TS 28.532 [3]:</w:t>
            </w:r>
            <w:r w:rsidR="00820053" w:rsidRPr="00CB4C8C">
              <w:rPr>
                <w:rFonts w:eastAsia="SimSun"/>
                <w:lang w:eastAsia="zh-CN"/>
              </w:rPr>
              <w:t xml:space="preserve"> </w:t>
            </w:r>
          </w:p>
          <w:p w14:paraId="18C3ABAD" w14:textId="77777777" w:rsidR="002B5EEA" w:rsidRPr="00CB4C8C" w:rsidRDefault="00820053" w:rsidP="00820053">
            <w:pPr>
              <w:spacing w:after="60"/>
              <w:rPr>
                <w:rFonts w:eastAsia="SimSun"/>
                <w:sz w:val="18"/>
                <w:szCs w:val="18"/>
                <w:lang w:eastAsia="zh-CN"/>
              </w:rPr>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4A6DBE">
              <w:rPr>
                <w:rFonts w:ascii="Arial" w:hAnsi="Arial"/>
                <w:sz w:val="18"/>
              </w:rPr>
              <w:t>operation</w:t>
            </w:r>
          </w:p>
          <w:p w14:paraId="259DC937" w14:textId="04597A6D" w:rsidR="002B5EEA" w:rsidRPr="00CB4C8C" w:rsidRDefault="002B5EEA" w:rsidP="00820053">
            <w:pPr>
              <w:spacing w:after="60"/>
              <w:rPr>
                <w:lang w:eastAsia="zh-CN"/>
              </w:rPr>
            </w:pPr>
            <w:r w:rsidRPr="00CB4C8C">
              <w:rPr>
                <w:sz w:val="18"/>
                <w:szCs w:val="18"/>
                <w:lang w:eastAsia="zh-CN"/>
              </w:rPr>
              <w:t xml:space="preserve">- </w:t>
            </w:r>
            <w:r w:rsidRPr="00CB4C8C">
              <w:rPr>
                <w:rFonts w:ascii="Courier New" w:hAnsi="Courier New" w:cs="Courier New"/>
                <w:sz w:val="18"/>
                <w:szCs w:val="18"/>
                <w:lang w:eastAsia="zh-CN"/>
              </w:rPr>
              <w:t>getMOIAttributes</w:t>
            </w:r>
            <w:r w:rsidRPr="00CB4C8C">
              <w:rPr>
                <w:lang w:eastAsia="zh-CN"/>
              </w:rPr>
              <w:t xml:space="preserve"> </w:t>
            </w:r>
            <w:r w:rsidR="004A6DBE" w:rsidRPr="004A6DBE">
              <w:rPr>
                <w:rFonts w:ascii="Arial" w:hAnsi="Arial"/>
                <w:sz w:val="18"/>
              </w:rPr>
              <w:t>operation</w:t>
            </w:r>
          </w:p>
          <w:p w14:paraId="313D13C1" w14:textId="4829EB87" w:rsidR="002B5EEA" w:rsidRPr="00CB4C8C" w:rsidRDefault="002B5EEA" w:rsidP="00820053">
            <w:pPr>
              <w:spacing w:after="60"/>
              <w:ind w:left="144" w:hanging="144"/>
              <w:rPr>
                <w:lang w:eastAsia="zh-CN"/>
              </w:rPr>
            </w:pPr>
            <w:r w:rsidRPr="00CB4C8C">
              <w:rPr>
                <w:lang w:eastAsia="zh-CN"/>
              </w:rPr>
              <w:t xml:space="preserve">- </w:t>
            </w:r>
            <w:r w:rsidRPr="00CB4C8C">
              <w:rPr>
                <w:rFonts w:ascii="Courier New" w:hAnsi="Courier New" w:cs="Courier New"/>
                <w:sz w:val="18"/>
                <w:szCs w:val="18"/>
                <w:lang w:eastAsia="zh-CN"/>
              </w:rPr>
              <w:t>modifyMOIAttributes</w:t>
            </w:r>
            <w:r w:rsidRPr="00CB4C8C">
              <w:rPr>
                <w:lang w:eastAsia="zh-CN"/>
              </w:rPr>
              <w:t xml:space="preserve"> </w:t>
            </w:r>
            <w:r w:rsidR="004A6DBE" w:rsidRPr="004A6DBE">
              <w:rPr>
                <w:rFonts w:ascii="Arial" w:hAnsi="Arial"/>
                <w:sz w:val="18"/>
              </w:rPr>
              <w:t>operation</w:t>
            </w:r>
          </w:p>
          <w:p w14:paraId="0F2BA59D" w14:textId="1120C212" w:rsidR="00820053" w:rsidRPr="00CB4C8C" w:rsidRDefault="00820053" w:rsidP="00820053">
            <w:pPr>
              <w:spacing w:after="60"/>
              <w:ind w:left="144" w:hanging="144"/>
              <w:rPr>
                <w:rFonts w:eastAsia="SimSun"/>
                <w:lang w:eastAsia="zh-CN"/>
              </w:rPr>
            </w:pPr>
            <w:r w:rsidRPr="00CB4C8C">
              <w:rPr>
                <w:lang w:eastAsia="zh-CN"/>
              </w:rPr>
              <w:t>-</w:t>
            </w:r>
            <w:r w:rsidR="00CB4C8C">
              <w:rPr>
                <w:lang w:eastAsia="zh-CN"/>
              </w:rPr>
              <w:t xml:space="preserve"> </w:t>
            </w:r>
            <w:r w:rsidRPr="00CB4C8C">
              <w:rPr>
                <w:rFonts w:ascii="Courier New" w:hAnsi="Courier New" w:cs="Courier New"/>
                <w:sz w:val="18"/>
                <w:szCs w:val="18"/>
              </w:rPr>
              <w:t>deleteMOI</w:t>
            </w:r>
            <w:r w:rsidRPr="00CB4C8C">
              <w:rPr>
                <w:rFonts w:ascii="Courier New" w:hAnsi="Courier New" w:cs="Courier New"/>
              </w:rPr>
              <w:t xml:space="preserve"> </w:t>
            </w:r>
            <w:r w:rsidR="004A6DBE" w:rsidRPr="004A6DBE">
              <w:rPr>
                <w:rFonts w:ascii="Arial" w:hAnsi="Arial"/>
                <w:sz w:val="18"/>
              </w:rPr>
              <w:t>operation</w:t>
            </w:r>
          </w:p>
          <w:p w14:paraId="187D2AFD" w14:textId="0ECE8167" w:rsidR="002B5EEA" w:rsidRPr="00CB4C8C" w:rsidRDefault="002B5EEA" w:rsidP="00820053">
            <w:pPr>
              <w:pStyle w:val="TAL"/>
              <w:spacing w:after="60"/>
              <w:ind w:left="144" w:hanging="144"/>
            </w:pPr>
            <w:r w:rsidRPr="00CB4C8C">
              <w:rPr>
                <w:lang w:eastAsia="zh-CN"/>
              </w:rPr>
              <w:t xml:space="preserve">- </w:t>
            </w:r>
            <w:r w:rsidRPr="00CB4C8C">
              <w:rPr>
                <w:rFonts w:ascii="Courier New" w:hAnsi="Courier New" w:cs="Courier New"/>
                <w:szCs w:val="18"/>
              </w:rPr>
              <w:t>notifyMOIAttributeValueChange</w:t>
            </w:r>
            <w:r w:rsidR="00292572" w:rsidRPr="00CB4C8C">
              <w:rPr>
                <w:rFonts w:ascii="Courier New" w:hAnsi="Courier New" w:cs="Courier New"/>
                <w:szCs w:val="18"/>
              </w:rPr>
              <w:t>s</w:t>
            </w:r>
            <w:r w:rsidRPr="00CB4C8C">
              <w:t xml:space="preserve"> </w:t>
            </w:r>
            <w:r w:rsidR="004A6DBE" w:rsidRPr="004A6DBE">
              <w:t>operation</w:t>
            </w:r>
          </w:p>
          <w:p w14:paraId="14E6F32B" w14:textId="77777777" w:rsidR="00820053" w:rsidRPr="00CB4C8C" w:rsidRDefault="00820053" w:rsidP="00820053">
            <w:pPr>
              <w:pStyle w:val="TAL"/>
              <w:spacing w:after="60"/>
              <w:rPr>
                <w:rFonts w:ascii="Courier New" w:hAnsi="Courier New" w:cs="Courier New"/>
              </w:rPr>
            </w:pPr>
            <w:r w:rsidRPr="00CB4C8C">
              <w:rPr>
                <w:lang w:eastAsia="zh-CN"/>
              </w:rPr>
              <w:t>-</w:t>
            </w:r>
            <w:r w:rsidRPr="00CB4C8C">
              <w:rPr>
                <w:rFonts w:ascii="Courier New" w:hAnsi="Courier New" w:cs="Courier New"/>
              </w:rPr>
              <w:t xml:space="preserve"> notifyMOICreation</w:t>
            </w:r>
          </w:p>
          <w:p w14:paraId="7B0B887E" w14:textId="77777777" w:rsidR="00820053" w:rsidRPr="00CB4C8C" w:rsidRDefault="00820053" w:rsidP="00820053">
            <w:pPr>
              <w:pStyle w:val="TAL"/>
              <w:spacing w:after="60"/>
              <w:rPr>
                <w:rFonts w:ascii="Courier New" w:hAnsi="Courier New" w:cs="Courier New"/>
              </w:rPr>
            </w:pPr>
            <w:r w:rsidRPr="00CB4C8C">
              <w:rPr>
                <w:lang w:eastAsia="zh-CN"/>
              </w:rPr>
              <w:t>-</w:t>
            </w:r>
            <w:r w:rsidR="00CB4C8C">
              <w:rPr>
                <w:lang w:eastAsia="zh-CN"/>
              </w:rPr>
              <w:t xml:space="preserve"> </w:t>
            </w:r>
            <w:r w:rsidRPr="00CB4C8C">
              <w:rPr>
                <w:rFonts w:ascii="Courier New" w:hAnsi="Courier New" w:cs="Courier New"/>
              </w:rPr>
              <w:t>notifyMOIDeletion</w:t>
            </w:r>
          </w:p>
          <w:p w14:paraId="04803BBE" w14:textId="77777777" w:rsidR="00820053" w:rsidRPr="00CB4C8C" w:rsidRDefault="00820053" w:rsidP="00820053">
            <w:pPr>
              <w:pStyle w:val="TAL"/>
              <w:ind w:left="144" w:hanging="144"/>
              <w:rPr>
                <w:rFonts w:ascii="Courier New" w:hAnsi="Courier New" w:cs="Courier New"/>
              </w:rPr>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2799" w:type="dxa"/>
          </w:tcPr>
          <w:p w14:paraId="4680A624" w14:textId="77777777" w:rsidR="002B5EEA" w:rsidRPr="00CB4C8C" w:rsidRDefault="002B5EEA" w:rsidP="004A6DBE">
            <w:pPr>
              <w:pStyle w:val="TAL"/>
            </w:pPr>
            <w:r w:rsidRPr="00CB4C8C">
              <w:t>It is supported by Provisioning MnS for NF, as defined in 28.531 [11].</w:t>
            </w:r>
          </w:p>
        </w:tc>
      </w:tr>
      <w:tr w:rsidR="002B5EEA" w:rsidRPr="00CB4C8C" w14:paraId="1BBCCDAE" w14:textId="77777777" w:rsidTr="00C947E5">
        <w:trPr>
          <w:trHeight w:val="989"/>
          <w:jc w:val="center"/>
        </w:trPr>
        <w:tc>
          <w:tcPr>
            <w:tcW w:w="4379" w:type="dxa"/>
          </w:tcPr>
          <w:p w14:paraId="532AE0D9" w14:textId="77777777" w:rsidR="002B5EEA" w:rsidRPr="00CB4C8C" w:rsidRDefault="002B5EEA" w:rsidP="004A6DBE">
            <w:pPr>
              <w:pStyle w:val="TAL"/>
              <w:rPr>
                <w:lang w:eastAsia="zh-CN"/>
              </w:rPr>
            </w:pPr>
            <w:r w:rsidRPr="00CB4C8C">
              <w:rPr>
                <w:lang w:eastAsia="zh-CN"/>
              </w:rPr>
              <w:t>Operations defined in clause 11.3.1.1.1 in TS 28.532 [3] and clause 6.2.3 of TS 28.550 [12]:</w:t>
            </w:r>
          </w:p>
          <w:p w14:paraId="2F00C1E5" w14:textId="07E882FC" w:rsidR="002B5EEA" w:rsidRPr="00CB4C8C" w:rsidRDefault="002B5EEA" w:rsidP="00751FBD">
            <w:pPr>
              <w:spacing w:after="60"/>
              <w:rPr>
                <w:lang w:eastAsia="zh-CN"/>
              </w:rPr>
            </w:pPr>
            <w:r w:rsidRPr="00CB4C8C">
              <w:rPr>
                <w:rFonts w:ascii="Arial" w:hAnsi="Arial" w:cs="Arial"/>
                <w:sz w:val="18"/>
                <w:szCs w:val="18"/>
                <w:lang w:eastAsia="zh-CN"/>
              </w:rPr>
              <w:t xml:space="preserve">- </w:t>
            </w:r>
            <w:r w:rsidRPr="00CB4C8C">
              <w:rPr>
                <w:rFonts w:ascii="Courier New" w:hAnsi="Courier New" w:cs="Courier New"/>
                <w:lang w:eastAsia="zh-CN"/>
              </w:rPr>
              <w:t>notifyFileReady</w:t>
            </w:r>
            <w:r w:rsidRPr="00CB4C8C">
              <w:rPr>
                <w:lang w:eastAsia="zh-CN"/>
              </w:rPr>
              <w:t xml:space="preserve"> </w:t>
            </w:r>
            <w:r w:rsidR="004A6DBE" w:rsidRPr="004A6DBE">
              <w:rPr>
                <w:rFonts w:ascii="Arial" w:hAnsi="Arial"/>
                <w:sz w:val="18"/>
              </w:rPr>
              <w:t>operation</w:t>
            </w:r>
          </w:p>
          <w:p w14:paraId="4B1B3898" w14:textId="10D33FEC" w:rsidR="002B5EEA" w:rsidRPr="00CB4C8C" w:rsidRDefault="002B5EEA" w:rsidP="00C947E5">
            <w:pPr>
              <w:pStyle w:val="TAL"/>
              <w:rPr>
                <w:rFonts w:ascii="Courier New" w:hAnsi="Courier New" w:cs="Courier New"/>
              </w:rPr>
            </w:pPr>
            <w:r w:rsidRPr="00CB4C8C">
              <w:rPr>
                <w:lang w:eastAsia="zh-CN"/>
              </w:rPr>
              <w:t xml:space="preserve">- </w:t>
            </w:r>
            <w:r w:rsidRPr="00CB4C8C">
              <w:rPr>
                <w:rFonts w:ascii="Courier New" w:hAnsi="Courier New" w:cs="Courier New"/>
              </w:rPr>
              <w:t>reportStreamData</w:t>
            </w:r>
            <w:r w:rsidRPr="00CB4C8C">
              <w:rPr>
                <w:lang w:eastAsia="zh-CN"/>
              </w:rPr>
              <w:t xml:space="preserve"> </w:t>
            </w:r>
            <w:r w:rsidR="004A6DBE" w:rsidRPr="004A6DBE">
              <w:t>operation</w:t>
            </w:r>
          </w:p>
        </w:tc>
        <w:tc>
          <w:tcPr>
            <w:tcW w:w="2799" w:type="dxa"/>
          </w:tcPr>
          <w:p w14:paraId="6E570737" w14:textId="77777777" w:rsidR="002B5EEA" w:rsidRPr="00CB4C8C" w:rsidRDefault="002B5EEA" w:rsidP="004A6DBE">
            <w:pPr>
              <w:pStyle w:val="TAL"/>
            </w:pPr>
            <w:r w:rsidRPr="00CB4C8C">
              <w:t>It is supported by Performance Assurance MnS for NFs, as defined in 28.550 [12].</w:t>
            </w:r>
          </w:p>
        </w:tc>
      </w:tr>
    </w:tbl>
    <w:p w14:paraId="352B5A10" w14:textId="77777777" w:rsidR="002B5EEA" w:rsidRPr="00CB4C8C" w:rsidRDefault="002B5EEA" w:rsidP="00C62CBB"/>
    <w:p w14:paraId="5B2AE716" w14:textId="65D65CB7" w:rsidR="00E81EE8" w:rsidRPr="00CB4C8C" w:rsidRDefault="00E81EE8" w:rsidP="00E81EE8">
      <w:pPr>
        <w:pStyle w:val="Heading4"/>
      </w:pPr>
      <w:bookmarkStart w:id="222" w:name="_Toc50705728"/>
      <w:bookmarkStart w:id="223" w:name="_Toc50991599"/>
      <w:bookmarkStart w:id="224" w:name="_Toc58411279"/>
      <w:r w:rsidRPr="00CB4C8C">
        <w:t>7.1.</w:t>
      </w:r>
      <w:r w:rsidR="00E333F4">
        <w:t>1</w:t>
      </w:r>
      <w:r w:rsidRPr="00CB4C8C">
        <w:t>.</w:t>
      </w:r>
      <w:r w:rsidR="00E333F4">
        <w:t>2</w:t>
      </w:r>
      <w:r w:rsidRPr="00CB4C8C">
        <w:tab/>
      </w:r>
      <w:r w:rsidR="002B5EEA" w:rsidRPr="00CB4C8C">
        <w:t>MnS Component Type B definition</w:t>
      </w:r>
      <w:bookmarkEnd w:id="222"/>
      <w:bookmarkEnd w:id="223"/>
      <w:bookmarkEnd w:id="224"/>
    </w:p>
    <w:p w14:paraId="17F01794" w14:textId="6FD2C1DF" w:rsidR="0064544A" w:rsidRPr="00CB4C8C" w:rsidRDefault="0064544A" w:rsidP="0064544A">
      <w:pPr>
        <w:pStyle w:val="Heading5"/>
      </w:pPr>
      <w:bookmarkStart w:id="225" w:name="_Toc50705729"/>
      <w:bookmarkStart w:id="226" w:name="_Toc50991600"/>
      <w:bookmarkStart w:id="227" w:name="_Toc58411280"/>
      <w:r w:rsidRPr="00CB4C8C">
        <w:t>7.1.</w:t>
      </w:r>
      <w:r w:rsidR="00E333F4">
        <w:t>1</w:t>
      </w:r>
      <w:r w:rsidRPr="00CB4C8C">
        <w:t>.</w:t>
      </w:r>
      <w:r w:rsidR="00D96C44">
        <w:t>2</w:t>
      </w:r>
      <w:r w:rsidR="00624309" w:rsidRPr="00CB4C8C">
        <w:t>.1</w:t>
      </w:r>
      <w:r w:rsidRPr="00CB4C8C">
        <w:tab/>
        <w:t>Targets information</w:t>
      </w:r>
      <w:bookmarkEnd w:id="225"/>
      <w:bookmarkEnd w:id="226"/>
      <w:bookmarkEnd w:id="227"/>
    </w:p>
    <w:p w14:paraId="70C54169" w14:textId="77777777" w:rsidR="0064544A" w:rsidRPr="00CB4C8C" w:rsidRDefault="0064544A" w:rsidP="0064544A">
      <w:pPr>
        <w:tabs>
          <w:tab w:val="left" w:pos="530"/>
          <w:tab w:val="left" w:pos="2910"/>
        </w:tabs>
        <w:spacing w:after="120"/>
      </w:pPr>
      <w:r w:rsidRPr="00CB4C8C">
        <w:t xml:space="preserve">The targets of RACH optimization are shown in Table </w:t>
      </w:r>
      <w:r w:rsidR="00624309" w:rsidRPr="00CB4C8C">
        <w:t>7.1.</w:t>
      </w:r>
      <w:r w:rsidR="002B5EEA" w:rsidRPr="00CB4C8C">
        <w:t>2</w:t>
      </w:r>
      <w:r w:rsidR="00624309" w:rsidRPr="00CB4C8C">
        <w:t>.1.1</w:t>
      </w:r>
      <w:r w:rsidRPr="00CB4C8C">
        <w:t>-1.</w:t>
      </w:r>
    </w:p>
    <w:p w14:paraId="5A6B3F45" w14:textId="17219134" w:rsidR="0064544A" w:rsidRPr="00CB4C8C" w:rsidRDefault="0064544A" w:rsidP="0064544A">
      <w:pPr>
        <w:pStyle w:val="TH"/>
      </w:pPr>
      <w:r w:rsidRPr="00CB4C8C">
        <w:t>Table</w:t>
      </w:r>
      <w:r w:rsidRPr="00CB4C8C">
        <w:rPr>
          <w:rFonts w:hint="eastAsia"/>
        </w:rPr>
        <w:t xml:space="preserve"> </w:t>
      </w:r>
      <w:r w:rsidR="00624309" w:rsidRPr="00CB4C8C">
        <w:t>7.1.</w:t>
      </w:r>
      <w:r w:rsidR="00D96C44">
        <w:t>1</w:t>
      </w:r>
      <w:r w:rsidR="00624309" w:rsidRPr="00CB4C8C">
        <w:t>.1</w:t>
      </w:r>
      <w:r w:rsidRPr="00CB4C8C">
        <w:t>.</w:t>
      </w:r>
      <w:r w:rsidR="00D96C44">
        <w:t>2</w:t>
      </w:r>
      <w:r w:rsidRPr="00CB4C8C">
        <w:rPr>
          <w:rFonts w:hint="eastAsia"/>
        </w:rPr>
        <w:t>-1</w:t>
      </w:r>
      <w:r w:rsidR="006F7697">
        <w:t>:</w:t>
      </w:r>
      <w:r w:rsidR="00CB4C8C">
        <w:t xml:space="preserve"> </w:t>
      </w:r>
      <w:r w:rsidRPr="00CB4C8C">
        <w:t>RACH optimization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64544A" w:rsidRPr="00CB4C8C" w14:paraId="53329B26" w14:textId="77777777" w:rsidTr="00ED190F">
        <w:trPr>
          <w:cantSplit/>
          <w:tblHeader/>
          <w:jc w:val="center"/>
        </w:trPr>
        <w:tc>
          <w:tcPr>
            <w:tcW w:w="1158" w:type="pct"/>
            <w:shd w:val="clear" w:color="auto" w:fill="E0E0E0"/>
          </w:tcPr>
          <w:p w14:paraId="5F672A15" w14:textId="77777777" w:rsidR="0064544A" w:rsidRPr="00CB4C8C" w:rsidRDefault="0064544A" w:rsidP="00ED190F">
            <w:pPr>
              <w:pStyle w:val="TAH"/>
            </w:pPr>
            <w:r w:rsidRPr="00CB4C8C">
              <w:rPr>
                <w:lang w:eastAsia="zh-CN"/>
              </w:rPr>
              <w:t>Target</w:t>
            </w:r>
            <w:r w:rsidRPr="00CB4C8C">
              <w:t>s</w:t>
            </w:r>
          </w:p>
        </w:tc>
        <w:tc>
          <w:tcPr>
            <w:tcW w:w="2943" w:type="pct"/>
            <w:shd w:val="clear" w:color="auto" w:fill="E0E0E0"/>
          </w:tcPr>
          <w:p w14:paraId="13C656AD" w14:textId="77777777" w:rsidR="0064544A" w:rsidRPr="00CB4C8C" w:rsidRDefault="0064544A" w:rsidP="00ED190F">
            <w:pPr>
              <w:pStyle w:val="TAH"/>
            </w:pPr>
            <w:r w:rsidRPr="00CB4C8C">
              <w:t>Definition</w:t>
            </w:r>
          </w:p>
        </w:tc>
        <w:tc>
          <w:tcPr>
            <w:tcW w:w="899" w:type="pct"/>
            <w:shd w:val="clear" w:color="auto" w:fill="E0E0E0"/>
          </w:tcPr>
          <w:p w14:paraId="3AF7E5AB" w14:textId="77777777" w:rsidR="0064544A" w:rsidRPr="00CB4C8C" w:rsidRDefault="0064544A" w:rsidP="00ED190F">
            <w:pPr>
              <w:pStyle w:val="TAH"/>
              <w:rPr>
                <w:lang w:eastAsia="zh-CN"/>
              </w:rPr>
            </w:pPr>
            <w:r w:rsidRPr="00CB4C8C">
              <w:t>Legal Values</w:t>
            </w:r>
          </w:p>
        </w:tc>
      </w:tr>
      <w:tr w:rsidR="0064544A" w:rsidRPr="00CB4C8C" w14:paraId="62A958AD" w14:textId="77777777" w:rsidTr="00ED190F">
        <w:trPr>
          <w:cantSplit/>
          <w:tblHeader/>
          <w:jc w:val="center"/>
        </w:trPr>
        <w:tc>
          <w:tcPr>
            <w:tcW w:w="1158" w:type="pct"/>
          </w:tcPr>
          <w:p w14:paraId="5776EC53" w14:textId="7DCC2B37" w:rsidR="0064544A" w:rsidRPr="00CB4C8C" w:rsidRDefault="0064544A" w:rsidP="00ED190F">
            <w:pPr>
              <w:pStyle w:val="TAL"/>
              <w:rPr>
                <w:snapToGrid w:val="0"/>
                <w:lang w:eastAsia="zh-CN"/>
              </w:rPr>
            </w:pPr>
            <w:r w:rsidRPr="00CB4C8C">
              <w:t>UE access delay probability</w:t>
            </w:r>
            <w:r w:rsidR="00CC4CC0" w:rsidRPr="00CB4C8C">
              <w:t xml:space="preserve"> </w:t>
            </w:r>
          </w:p>
        </w:tc>
        <w:tc>
          <w:tcPr>
            <w:tcW w:w="2943" w:type="pct"/>
          </w:tcPr>
          <w:p w14:paraId="08551F19" w14:textId="1CA2C715" w:rsidR="0064544A" w:rsidRPr="00CB4C8C" w:rsidRDefault="0064544A" w:rsidP="00ED190F">
            <w:pPr>
              <w:pStyle w:val="TAL"/>
              <w:rPr>
                <w:snapToGrid w:val="0"/>
              </w:rPr>
            </w:pPr>
            <w:r w:rsidRPr="00CB4C8C">
              <w:t xml:space="preserve">The probability distribution of UE access delay </w:t>
            </w:r>
            <w:r w:rsidR="00E80485">
              <w:t>per cell</w:t>
            </w:r>
            <w:r w:rsidRPr="00CB4C8C">
              <w:rPr>
                <w:snapToGrid w:val="0"/>
              </w:rPr>
              <w:t>.</w:t>
            </w:r>
          </w:p>
        </w:tc>
        <w:tc>
          <w:tcPr>
            <w:tcW w:w="899" w:type="pct"/>
          </w:tcPr>
          <w:p w14:paraId="4496A79F" w14:textId="77777777" w:rsidR="0064544A" w:rsidRPr="00CB4C8C" w:rsidRDefault="0064544A" w:rsidP="00ED190F">
            <w:pPr>
              <w:pStyle w:val="TAL"/>
              <w:rPr>
                <w:lang w:eastAsia="zh-CN"/>
              </w:rPr>
            </w:pPr>
            <w:r w:rsidRPr="00CB4C8C">
              <w:rPr>
                <w:lang w:eastAsia="zh-CN"/>
              </w:rPr>
              <w:t>CDF of access delay</w:t>
            </w:r>
          </w:p>
        </w:tc>
      </w:tr>
      <w:tr w:rsidR="00CC4CC0" w:rsidRPr="00CB4C8C" w14:paraId="261C71CC" w14:textId="77777777" w:rsidTr="00ED190F">
        <w:trPr>
          <w:cantSplit/>
          <w:tblHeader/>
          <w:jc w:val="center"/>
        </w:trPr>
        <w:tc>
          <w:tcPr>
            <w:tcW w:w="1158" w:type="pct"/>
          </w:tcPr>
          <w:p w14:paraId="15BBBD7E" w14:textId="2BBC2BE6" w:rsidR="00CC4CC0" w:rsidRPr="00CB4C8C" w:rsidRDefault="00CC4CC0" w:rsidP="00CC4CC0">
            <w:pPr>
              <w:pStyle w:val="TAL"/>
            </w:pPr>
            <w:r w:rsidRPr="00CB4C8C">
              <w:t>Number of preambles sen</w:t>
            </w:r>
            <w:r w:rsidR="00E80485">
              <w:t>t</w:t>
            </w:r>
            <w:r w:rsidRPr="00CB4C8C">
              <w:t xml:space="preserve"> probability</w:t>
            </w:r>
          </w:p>
        </w:tc>
        <w:tc>
          <w:tcPr>
            <w:tcW w:w="2943" w:type="pct"/>
          </w:tcPr>
          <w:p w14:paraId="5E6139AD" w14:textId="6CECE407" w:rsidR="00CC4CC0" w:rsidRPr="00CB4C8C" w:rsidRDefault="00CC4CC0" w:rsidP="00CC4CC0">
            <w:pPr>
              <w:pStyle w:val="TAL"/>
            </w:pPr>
            <w:r w:rsidRPr="00CB4C8C">
              <w:t xml:space="preserve">The probability of the number of preambles sent per </w:t>
            </w:r>
            <w:r w:rsidR="00CC0D37">
              <w:t>cell</w:t>
            </w:r>
            <w:r w:rsidRPr="00CB4C8C">
              <w:t>.</w:t>
            </w:r>
          </w:p>
        </w:tc>
        <w:tc>
          <w:tcPr>
            <w:tcW w:w="899" w:type="pct"/>
          </w:tcPr>
          <w:p w14:paraId="52EE96CF" w14:textId="56F4D9B3" w:rsidR="00CC4CC0" w:rsidRPr="00CB4C8C" w:rsidRDefault="00CC4CC0" w:rsidP="00CC4CC0">
            <w:pPr>
              <w:pStyle w:val="TAL"/>
              <w:rPr>
                <w:lang w:eastAsia="zh-CN"/>
              </w:rPr>
            </w:pPr>
            <w:r w:rsidRPr="00CB4C8C">
              <w:rPr>
                <w:lang w:eastAsia="zh-CN"/>
              </w:rPr>
              <w:t xml:space="preserve">CDF of access </w:t>
            </w:r>
            <w:r w:rsidR="00CC0D37">
              <w:rPr>
                <w:lang w:eastAsia="zh-CN"/>
              </w:rPr>
              <w:t>probability</w:t>
            </w:r>
          </w:p>
        </w:tc>
      </w:tr>
    </w:tbl>
    <w:p w14:paraId="2C46567C" w14:textId="77777777" w:rsidR="0064544A" w:rsidRPr="00CB4C8C" w:rsidRDefault="0064544A" w:rsidP="0064544A">
      <w:pPr>
        <w:tabs>
          <w:tab w:val="left" w:pos="530"/>
          <w:tab w:val="left" w:pos="2910"/>
        </w:tabs>
        <w:spacing w:after="120"/>
      </w:pPr>
    </w:p>
    <w:p w14:paraId="21708F71" w14:textId="51AF03FC" w:rsidR="0064544A" w:rsidRPr="00CB4C8C" w:rsidRDefault="0064544A" w:rsidP="0064544A">
      <w:pPr>
        <w:pStyle w:val="Heading5"/>
      </w:pPr>
      <w:bookmarkStart w:id="228" w:name="_Toc50705730"/>
      <w:bookmarkStart w:id="229" w:name="_Toc50991601"/>
      <w:bookmarkStart w:id="230" w:name="_Toc58411281"/>
      <w:r w:rsidRPr="00CB4C8C">
        <w:t>7.1.</w:t>
      </w:r>
      <w:r w:rsidR="00D96C44">
        <w:t>1</w:t>
      </w:r>
      <w:r w:rsidR="00624309" w:rsidRPr="00CB4C8C">
        <w:t>.</w:t>
      </w:r>
      <w:r w:rsidR="00D96C44">
        <w:t>2</w:t>
      </w:r>
      <w:r w:rsidRPr="00CB4C8C">
        <w:t>.2</w:t>
      </w:r>
      <w:r w:rsidRPr="00CB4C8C">
        <w:tab/>
        <w:t>Control information</w:t>
      </w:r>
      <w:bookmarkEnd w:id="228"/>
      <w:bookmarkEnd w:id="229"/>
      <w:bookmarkEnd w:id="230"/>
    </w:p>
    <w:p w14:paraId="283325EF" w14:textId="77777777" w:rsidR="00E333F4" w:rsidRDefault="0064544A" w:rsidP="00E333F4">
      <w:r w:rsidRPr="00CB4C8C">
        <w:t>The parameter is used to control the RACH optimization function.</w:t>
      </w:r>
    </w:p>
    <w:p w14:paraId="763BA4F5" w14:textId="4D2874E7" w:rsidR="0064544A" w:rsidRPr="00CB4C8C" w:rsidRDefault="00E333F4" w:rsidP="00D32444">
      <w:pPr>
        <w:pStyle w:val="TH"/>
      </w:pPr>
      <w:r w:rsidRPr="00CB4C8C">
        <w:t>Table</w:t>
      </w:r>
      <w:r w:rsidRPr="00CB4C8C">
        <w:rPr>
          <w:rFonts w:hint="eastAsia"/>
        </w:rPr>
        <w:t xml:space="preserve"> </w:t>
      </w:r>
      <w:r w:rsidRPr="00CB4C8C">
        <w:t>7.1.</w:t>
      </w:r>
      <w:r w:rsidR="00D96C44">
        <w:t>1</w:t>
      </w:r>
      <w:r w:rsidRPr="00CB4C8C">
        <w:t>.</w:t>
      </w:r>
      <w:r>
        <w:t>2</w:t>
      </w:r>
      <w:r w:rsidRPr="00CB4C8C">
        <w:t>.</w:t>
      </w:r>
      <w:r>
        <w:t>2</w:t>
      </w:r>
      <w:r w:rsidRPr="00CB4C8C">
        <w:rPr>
          <w:rFonts w:hint="eastAsia"/>
        </w:rPr>
        <w:t>-1</w:t>
      </w:r>
      <w:r>
        <w:t xml:space="preserve">: </w:t>
      </w:r>
      <w:r w:rsidRPr="00CB4C8C">
        <w:t xml:space="preserve">RACH optimization </w:t>
      </w:r>
      <w:r>
        <w:t>control</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64544A" w:rsidRPr="00CB4C8C" w14:paraId="11F000EE" w14:textId="77777777" w:rsidTr="00ED190F">
        <w:trPr>
          <w:cantSplit/>
          <w:tblHeader/>
          <w:jc w:val="center"/>
        </w:trPr>
        <w:tc>
          <w:tcPr>
            <w:tcW w:w="1158" w:type="pct"/>
            <w:shd w:val="clear" w:color="auto" w:fill="E0E0E0"/>
          </w:tcPr>
          <w:p w14:paraId="69345312" w14:textId="77777777" w:rsidR="0064544A" w:rsidRPr="00CB4C8C" w:rsidRDefault="0064544A" w:rsidP="00ED190F">
            <w:pPr>
              <w:pStyle w:val="TAH"/>
            </w:pPr>
            <w:r w:rsidRPr="00CB4C8C">
              <w:t>Control parameter</w:t>
            </w:r>
          </w:p>
        </w:tc>
        <w:tc>
          <w:tcPr>
            <w:tcW w:w="2943" w:type="pct"/>
            <w:shd w:val="clear" w:color="auto" w:fill="E0E0E0"/>
          </w:tcPr>
          <w:p w14:paraId="1763D459" w14:textId="77777777" w:rsidR="0064544A" w:rsidRPr="00CB4C8C" w:rsidRDefault="0064544A" w:rsidP="00ED190F">
            <w:pPr>
              <w:pStyle w:val="TAH"/>
            </w:pPr>
            <w:r w:rsidRPr="00CB4C8C">
              <w:t>Definition</w:t>
            </w:r>
          </w:p>
        </w:tc>
        <w:tc>
          <w:tcPr>
            <w:tcW w:w="899" w:type="pct"/>
            <w:shd w:val="clear" w:color="auto" w:fill="E0E0E0"/>
          </w:tcPr>
          <w:p w14:paraId="6BD62901" w14:textId="77777777" w:rsidR="0064544A" w:rsidRPr="00CB4C8C" w:rsidRDefault="0064544A" w:rsidP="00ED190F">
            <w:pPr>
              <w:pStyle w:val="TAH"/>
              <w:rPr>
                <w:lang w:eastAsia="zh-CN"/>
              </w:rPr>
            </w:pPr>
            <w:r w:rsidRPr="00CB4C8C">
              <w:t>Legal Values</w:t>
            </w:r>
          </w:p>
        </w:tc>
      </w:tr>
      <w:tr w:rsidR="0064544A" w:rsidRPr="00CB4C8C" w14:paraId="75291045" w14:textId="77777777" w:rsidTr="00ED190F">
        <w:trPr>
          <w:cantSplit/>
          <w:tblHeader/>
          <w:jc w:val="center"/>
        </w:trPr>
        <w:tc>
          <w:tcPr>
            <w:tcW w:w="1158" w:type="pct"/>
          </w:tcPr>
          <w:p w14:paraId="3F605DCA" w14:textId="77777777" w:rsidR="0064544A" w:rsidRPr="00CB4C8C" w:rsidRDefault="0064544A" w:rsidP="00ED190F">
            <w:pPr>
              <w:pStyle w:val="TAL"/>
              <w:rPr>
                <w:snapToGrid w:val="0"/>
                <w:lang w:eastAsia="zh-CN"/>
              </w:rPr>
            </w:pPr>
            <w:r w:rsidRPr="00CB4C8C">
              <w:t>RACH optimization control</w:t>
            </w:r>
          </w:p>
        </w:tc>
        <w:tc>
          <w:tcPr>
            <w:tcW w:w="2943" w:type="pct"/>
          </w:tcPr>
          <w:p w14:paraId="6EFAD21E" w14:textId="77777777" w:rsidR="0064544A" w:rsidRPr="00CB4C8C" w:rsidRDefault="0064544A" w:rsidP="00ED190F">
            <w:pPr>
              <w:pStyle w:val="TAL"/>
              <w:rPr>
                <w:rFonts w:cs="Arial"/>
                <w:szCs w:val="18"/>
                <w:lang w:eastAsia="zh-CN"/>
              </w:rPr>
            </w:pPr>
            <w:r w:rsidRPr="00CB4C8C">
              <w:rPr>
                <w:rFonts w:cs="Arial"/>
                <w:szCs w:val="18"/>
                <w:lang w:eastAsia="zh-CN"/>
              </w:rPr>
              <w:t xml:space="preserve">This attribute allows authorized consumer to enable/disable the </w:t>
            </w:r>
            <w:r w:rsidRPr="00CB4C8C">
              <w:t xml:space="preserve">RACH optimization </w:t>
            </w:r>
            <w:r w:rsidRPr="00CB4C8C">
              <w:rPr>
                <w:rFonts w:cs="Arial"/>
                <w:szCs w:val="18"/>
                <w:lang w:eastAsia="zh-CN"/>
              </w:rPr>
              <w:t>functionality.</w:t>
            </w:r>
            <w:r w:rsidR="002B5EEA" w:rsidRPr="00CB4C8C">
              <w:rPr>
                <w:rFonts w:cs="Arial"/>
                <w:szCs w:val="18"/>
                <w:lang w:eastAsia="zh-CN"/>
              </w:rPr>
              <w:t xml:space="preserve"> See attribute </w:t>
            </w:r>
            <w:r w:rsidR="002B5EEA" w:rsidRPr="00CB4C8C">
              <w:rPr>
                <w:rFonts w:ascii="Courier New" w:hAnsi="Courier New"/>
                <w:lang w:eastAsia="zh-CN"/>
              </w:rPr>
              <w:t>rachOptimizationControl</w:t>
            </w:r>
            <w:r w:rsidR="002B5EEA" w:rsidRPr="00CB4C8C">
              <w:rPr>
                <w:rFonts w:cs="Arial"/>
                <w:szCs w:val="18"/>
                <w:lang w:eastAsia="zh-CN"/>
              </w:rPr>
              <w:t xml:space="preserve"> in TS 28.541 [13].</w:t>
            </w:r>
          </w:p>
          <w:p w14:paraId="275BAA88" w14:textId="77777777" w:rsidR="0064544A" w:rsidRPr="00CB4C8C" w:rsidRDefault="0064544A" w:rsidP="00ED190F">
            <w:pPr>
              <w:pStyle w:val="TAL"/>
            </w:pPr>
          </w:p>
        </w:tc>
        <w:tc>
          <w:tcPr>
            <w:tcW w:w="899" w:type="pct"/>
          </w:tcPr>
          <w:p w14:paraId="02A9F0F6" w14:textId="77777777" w:rsidR="0064544A" w:rsidRPr="00CB4C8C" w:rsidRDefault="0064544A" w:rsidP="00ED190F">
            <w:pPr>
              <w:pStyle w:val="TAL"/>
              <w:rPr>
                <w:lang w:eastAsia="zh-CN"/>
              </w:rPr>
            </w:pPr>
            <w:r w:rsidRPr="00CB4C8C">
              <w:rPr>
                <w:lang w:eastAsia="zh-CN"/>
              </w:rPr>
              <w:t>Boolean</w:t>
            </w:r>
          </w:p>
          <w:p w14:paraId="4C8DC0C4" w14:textId="77777777" w:rsidR="0064544A" w:rsidRPr="00CB4C8C" w:rsidRDefault="0064544A" w:rsidP="00ED190F">
            <w:pPr>
              <w:pStyle w:val="TAL"/>
              <w:rPr>
                <w:lang w:eastAsia="zh-CN"/>
              </w:rPr>
            </w:pPr>
            <w:r w:rsidRPr="00CB4C8C">
              <w:rPr>
                <w:lang w:eastAsia="zh-CN"/>
              </w:rPr>
              <w:t>On, off</w:t>
            </w:r>
          </w:p>
        </w:tc>
      </w:tr>
    </w:tbl>
    <w:p w14:paraId="43621B94" w14:textId="77777777" w:rsidR="0064544A" w:rsidRPr="00CB4C8C" w:rsidRDefault="0064544A" w:rsidP="0064544A">
      <w:pPr>
        <w:tabs>
          <w:tab w:val="left" w:pos="530"/>
          <w:tab w:val="left" w:pos="2910"/>
        </w:tabs>
        <w:spacing w:after="120"/>
      </w:pPr>
    </w:p>
    <w:p w14:paraId="25C8E7FD" w14:textId="353E4B33" w:rsidR="0064544A" w:rsidRDefault="0064544A" w:rsidP="006F7697">
      <w:pPr>
        <w:pStyle w:val="Heading5"/>
      </w:pPr>
      <w:bookmarkStart w:id="231" w:name="_Toc50705731"/>
      <w:bookmarkStart w:id="232" w:name="_Toc50991602"/>
      <w:bookmarkStart w:id="233" w:name="_Toc58411282"/>
      <w:r w:rsidRPr="00CB4C8C">
        <w:lastRenderedPageBreak/>
        <w:t>7.1.</w:t>
      </w:r>
      <w:r w:rsidR="00D96C44">
        <w:t>1</w:t>
      </w:r>
      <w:r w:rsidR="00624309" w:rsidRPr="00CB4C8C">
        <w:t>.</w:t>
      </w:r>
      <w:r w:rsidR="00D96C44">
        <w:t>2</w:t>
      </w:r>
      <w:r w:rsidRPr="00CB4C8C">
        <w:t>.3</w:t>
      </w:r>
      <w:r w:rsidRPr="00CB4C8C">
        <w:tab/>
        <w:t>Parameters to be updated</w:t>
      </w:r>
      <w:bookmarkEnd w:id="231"/>
      <w:bookmarkEnd w:id="232"/>
      <w:bookmarkEnd w:id="233"/>
    </w:p>
    <w:p w14:paraId="2778ABFB" w14:textId="77777777" w:rsidR="006F7697" w:rsidRPr="006F7697" w:rsidRDefault="006F7697" w:rsidP="006F7697">
      <w:pPr>
        <w:rPr>
          <w:rFonts w:eastAsia="Yu Gothic"/>
        </w:rPr>
      </w:pPr>
      <w:r>
        <w:rPr>
          <w:rFonts w:eastAsia="Yu Gothic"/>
        </w:rPr>
        <w:t>Void.</w:t>
      </w:r>
    </w:p>
    <w:p w14:paraId="5B6A7235" w14:textId="193C3B98" w:rsidR="002B5EEA" w:rsidRPr="00CB4C8C" w:rsidRDefault="002B5EEA" w:rsidP="009040BD">
      <w:pPr>
        <w:pStyle w:val="Heading4"/>
      </w:pPr>
      <w:bookmarkStart w:id="234" w:name="_Toc50705732"/>
      <w:bookmarkStart w:id="235" w:name="_Toc50991603"/>
      <w:bookmarkStart w:id="236" w:name="_Toc58411283"/>
      <w:r w:rsidRPr="00CB4C8C">
        <w:t>7.1.</w:t>
      </w:r>
      <w:r w:rsidR="00D96C44">
        <w:t>1</w:t>
      </w:r>
      <w:r w:rsidRPr="00CB4C8C">
        <w:t>.</w:t>
      </w:r>
      <w:r w:rsidR="00D96C44">
        <w:t>3</w:t>
      </w:r>
      <w:r w:rsidRPr="00CB4C8C">
        <w:tab/>
        <w:t>MnS Component Type C definition</w:t>
      </w:r>
      <w:bookmarkEnd w:id="234"/>
      <w:bookmarkEnd w:id="235"/>
      <w:bookmarkEnd w:id="236"/>
    </w:p>
    <w:p w14:paraId="1DAC33AC" w14:textId="60A6DEED" w:rsidR="0064544A" w:rsidRPr="00CB4C8C" w:rsidRDefault="0064544A" w:rsidP="0064544A">
      <w:pPr>
        <w:pStyle w:val="Heading5"/>
      </w:pPr>
      <w:bookmarkStart w:id="237" w:name="_Toc50705733"/>
      <w:bookmarkStart w:id="238" w:name="_Toc50991604"/>
      <w:bookmarkStart w:id="239" w:name="_Toc58411284"/>
      <w:r w:rsidRPr="00CB4C8C">
        <w:t>7.1.</w:t>
      </w:r>
      <w:r w:rsidR="00D96C44">
        <w:t>1</w:t>
      </w:r>
      <w:r w:rsidR="00624309" w:rsidRPr="00CB4C8C">
        <w:t>.</w:t>
      </w:r>
      <w:r w:rsidR="00D96C44">
        <w:t>3</w:t>
      </w:r>
      <w:r w:rsidRPr="00CB4C8C">
        <w:t>.</w:t>
      </w:r>
      <w:r w:rsidR="002B5EEA" w:rsidRPr="00CB4C8C">
        <w:t>1</w:t>
      </w:r>
      <w:r w:rsidRPr="00CB4C8C">
        <w:tab/>
        <w:t>Performance measurements</w:t>
      </w:r>
      <w:bookmarkEnd w:id="237"/>
      <w:bookmarkEnd w:id="238"/>
      <w:bookmarkEnd w:id="239"/>
    </w:p>
    <w:p w14:paraId="72470DD8" w14:textId="77777777" w:rsidR="0064544A" w:rsidRPr="00CB4C8C" w:rsidRDefault="0064544A" w:rsidP="0064544A">
      <w:pPr>
        <w:tabs>
          <w:tab w:val="left" w:pos="530"/>
          <w:tab w:val="left" w:pos="2910"/>
        </w:tabs>
        <w:spacing w:after="120"/>
        <w:rPr>
          <w:lang w:eastAsia="zh-CN"/>
        </w:rPr>
      </w:pPr>
      <w:r w:rsidRPr="00CB4C8C">
        <w:rPr>
          <w:lang w:eastAsia="zh-CN"/>
        </w:rPr>
        <w:t xml:space="preserve">Performance measurements related to the RACH optimization are captured in Table </w:t>
      </w:r>
      <w:r w:rsidR="00624309" w:rsidRPr="00CB4C8C">
        <w:rPr>
          <w:lang w:eastAsia="zh-CN"/>
        </w:rPr>
        <w:t>7.1.1.</w:t>
      </w:r>
      <w:r w:rsidR="002B5EEA" w:rsidRPr="00CB4C8C">
        <w:rPr>
          <w:lang w:eastAsia="zh-CN"/>
        </w:rPr>
        <w:t>3</w:t>
      </w:r>
      <w:r w:rsidR="00624309" w:rsidRPr="00CB4C8C">
        <w:rPr>
          <w:lang w:eastAsia="zh-CN"/>
        </w:rPr>
        <w:t>.</w:t>
      </w:r>
      <w:r w:rsidR="002B5EEA" w:rsidRPr="00CB4C8C">
        <w:rPr>
          <w:lang w:eastAsia="zh-CN"/>
        </w:rPr>
        <w:t>1</w:t>
      </w:r>
      <w:r w:rsidRPr="00CB4C8C">
        <w:rPr>
          <w:lang w:eastAsia="zh-CN"/>
        </w:rPr>
        <w:t>-1:</w:t>
      </w:r>
    </w:p>
    <w:p w14:paraId="2AEB18CC" w14:textId="77777777" w:rsidR="0064544A" w:rsidRPr="00CB4C8C" w:rsidRDefault="0064544A" w:rsidP="0064544A">
      <w:pPr>
        <w:pStyle w:val="TH"/>
      </w:pPr>
      <w:r w:rsidRPr="00CB4C8C">
        <w:t>Table</w:t>
      </w:r>
      <w:r w:rsidRPr="00CB4C8C">
        <w:rPr>
          <w:rFonts w:hint="eastAsia"/>
        </w:rPr>
        <w:t xml:space="preserve"> </w:t>
      </w:r>
      <w:r w:rsidRPr="00CB4C8C">
        <w:t>7.1.</w:t>
      </w:r>
      <w:r w:rsidR="00624309" w:rsidRPr="00CB4C8C">
        <w:t>1.</w:t>
      </w:r>
      <w:r w:rsidR="002B5EEA" w:rsidRPr="00CB4C8C">
        <w:t>3</w:t>
      </w:r>
      <w:r w:rsidRPr="00CB4C8C">
        <w:t>.</w:t>
      </w:r>
      <w:r w:rsidR="002B5EEA" w:rsidRPr="00CB4C8C">
        <w:t>1</w:t>
      </w:r>
      <w:r w:rsidRPr="00CB4C8C">
        <w:rPr>
          <w:rFonts w:hint="eastAsia"/>
        </w:rPr>
        <w:t>-1</w:t>
      </w:r>
      <w:r w:rsidR="006F7697">
        <w:t>:</w:t>
      </w:r>
      <w:r w:rsidR="00CB4C8C">
        <w:t xml:space="preserve"> </w:t>
      </w:r>
      <w:r w:rsidRPr="00CB4C8C">
        <w:t>RACH optimization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64544A" w:rsidRPr="00CB4C8C" w14:paraId="164E1510" w14:textId="77777777" w:rsidTr="00ED190F">
        <w:trPr>
          <w:jc w:val="center"/>
        </w:trPr>
        <w:tc>
          <w:tcPr>
            <w:tcW w:w="2718" w:type="dxa"/>
          </w:tcPr>
          <w:p w14:paraId="1823115E" w14:textId="77777777" w:rsidR="0064544A" w:rsidRPr="00CB4C8C" w:rsidRDefault="0064544A" w:rsidP="00ED190F">
            <w:pPr>
              <w:pStyle w:val="TAH"/>
              <w:widowControl w:val="0"/>
              <w:jc w:val="left"/>
              <w:rPr>
                <w:lang w:eastAsia="zh-CN"/>
              </w:rPr>
            </w:pPr>
            <w:r w:rsidRPr="00CB4C8C">
              <w:rPr>
                <w:rFonts w:hint="eastAsia"/>
                <w:lang w:eastAsia="zh-CN"/>
              </w:rPr>
              <w:t>Performance measurement</w:t>
            </w:r>
            <w:r w:rsidRPr="00CB4C8C">
              <w:rPr>
                <w:lang w:eastAsia="zh-CN"/>
              </w:rPr>
              <w:t>s</w:t>
            </w:r>
          </w:p>
        </w:tc>
        <w:tc>
          <w:tcPr>
            <w:tcW w:w="3966" w:type="dxa"/>
          </w:tcPr>
          <w:p w14:paraId="145E1306" w14:textId="77777777" w:rsidR="0064544A" w:rsidRPr="00CB4C8C" w:rsidRDefault="0064544A" w:rsidP="00ED190F">
            <w:pPr>
              <w:pStyle w:val="TAH"/>
              <w:widowControl w:val="0"/>
              <w:rPr>
                <w:lang w:eastAsia="zh-CN"/>
              </w:rPr>
            </w:pPr>
            <w:r w:rsidRPr="00CB4C8C">
              <w:rPr>
                <w:rFonts w:hint="eastAsia"/>
                <w:lang w:eastAsia="zh-CN"/>
              </w:rPr>
              <w:t>Description</w:t>
            </w:r>
          </w:p>
        </w:tc>
        <w:tc>
          <w:tcPr>
            <w:tcW w:w="2553" w:type="dxa"/>
          </w:tcPr>
          <w:p w14:paraId="780C98C7" w14:textId="77777777" w:rsidR="0064544A" w:rsidRPr="00CB4C8C" w:rsidRDefault="0064544A" w:rsidP="00ED190F">
            <w:pPr>
              <w:pStyle w:val="TAH"/>
              <w:widowControl w:val="0"/>
              <w:rPr>
                <w:lang w:eastAsia="zh-CN"/>
              </w:rPr>
            </w:pPr>
            <w:r w:rsidRPr="00CB4C8C">
              <w:rPr>
                <w:rFonts w:hint="eastAsia"/>
                <w:lang w:eastAsia="zh-CN"/>
              </w:rPr>
              <w:t>Related targets</w:t>
            </w:r>
          </w:p>
        </w:tc>
      </w:tr>
      <w:tr w:rsidR="0064544A" w:rsidRPr="00CB4C8C" w14:paraId="5A3A9869" w14:textId="77777777" w:rsidTr="00ED190F">
        <w:trPr>
          <w:jc w:val="center"/>
        </w:trPr>
        <w:tc>
          <w:tcPr>
            <w:tcW w:w="2718" w:type="dxa"/>
          </w:tcPr>
          <w:p w14:paraId="4C8AC993" w14:textId="77777777" w:rsidR="0064544A" w:rsidRPr="00CB4C8C" w:rsidRDefault="0064544A" w:rsidP="00ED190F">
            <w:pPr>
              <w:pStyle w:val="TAL"/>
              <w:widowControl w:val="0"/>
            </w:pPr>
            <w:r w:rsidRPr="00CB4C8C">
              <w:t>Distribution of RACH preambles sent</w:t>
            </w:r>
          </w:p>
        </w:tc>
        <w:tc>
          <w:tcPr>
            <w:tcW w:w="3966" w:type="dxa"/>
          </w:tcPr>
          <w:p w14:paraId="0363E02D" w14:textId="77777777" w:rsidR="0064544A" w:rsidRPr="00CB4C8C" w:rsidRDefault="0064544A" w:rsidP="00ED190F">
            <w:pPr>
              <w:pStyle w:val="TAL"/>
              <w:widowControl w:val="0"/>
            </w:pPr>
            <w:r w:rsidRPr="00CB4C8C">
              <w:rPr>
                <w:lang w:eastAsia="zh-CN"/>
              </w:rPr>
              <w:t>Distribution of the number of preambles UEs sent to achieve synchronization</w:t>
            </w:r>
            <w:r w:rsidR="00CC4CC0" w:rsidRPr="00CB4C8C">
              <w:t xml:space="preserve"> per SSB</w:t>
            </w:r>
            <w:r w:rsidRPr="00CB4C8C">
              <w:rPr>
                <w:lang w:eastAsia="zh-CN"/>
              </w:rPr>
              <w:t>, where the number of preambles sent corresponds to PREAMBLE_TRANSMISSION_COUNTER (see clause 5.1.1 in TS 38.321 [</w:t>
            </w:r>
            <w:r w:rsidR="00624309" w:rsidRPr="00CB4C8C">
              <w:rPr>
                <w:lang w:eastAsia="zh-CN"/>
              </w:rPr>
              <w:t>4</w:t>
            </w:r>
            <w:r w:rsidRPr="00CB4C8C">
              <w:rPr>
                <w:lang w:eastAsia="zh-CN"/>
              </w:rPr>
              <w:t>]) in UE.</w:t>
            </w:r>
          </w:p>
        </w:tc>
        <w:tc>
          <w:tcPr>
            <w:tcW w:w="2553" w:type="dxa"/>
          </w:tcPr>
          <w:p w14:paraId="299BD4AC" w14:textId="77777777" w:rsidR="0064544A" w:rsidRPr="00CB4C8C" w:rsidRDefault="0064544A" w:rsidP="006F7697">
            <w:pPr>
              <w:pStyle w:val="TAL"/>
              <w:widowControl w:val="0"/>
            </w:pPr>
            <w:r w:rsidRPr="00CB4C8C">
              <w:t>UE access delay probability</w:t>
            </w:r>
            <w:r w:rsidR="00CC4CC0" w:rsidRPr="00CB4C8C">
              <w:t xml:space="preserve"> per SSB</w:t>
            </w:r>
          </w:p>
        </w:tc>
      </w:tr>
      <w:tr w:rsidR="0064544A" w:rsidRPr="00CB4C8C" w14:paraId="404C17CA" w14:textId="77777777" w:rsidTr="00ED190F">
        <w:trPr>
          <w:jc w:val="center"/>
        </w:trPr>
        <w:tc>
          <w:tcPr>
            <w:tcW w:w="2718" w:type="dxa"/>
          </w:tcPr>
          <w:p w14:paraId="14F5CA64" w14:textId="77777777" w:rsidR="0064544A" w:rsidRPr="00CB4C8C" w:rsidRDefault="0064544A" w:rsidP="00ED190F">
            <w:pPr>
              <w:pStyle w:val="TAL"/>
              <w:widowControl w:val="0"/>
              <w:rPr>
                <w:highlight w:val="yellow"/>
              </w:rPr>
            </w:pPr>
            <w:r w:rsidRPr="00CB4C8C">
              <w:t xml:space="preserve">Distribution of </w:t>
            </w:r>
            <w:r w:rsidRPr="00CB4C8C">
              <w:rPr>
                <w:lang w:eastAsia="zh-CN"/>
              </w:rPr>
              <w:t>UEs access</w:t>
            </w:r>
            <w:r w:rsidRPr="00CB4C8C">
              <w:t xml:space="preserve"> delay</w:t>
            </w:r>
            <w:r w:rsidR="00CC4CC0" w:rsidRPr="00CB4C8C">
              <w:t xml:space="preserve"> per SSB</w:t>
            </w:r>
          </w:p>
        </w:tc>
        <w:tc>
          <w:tcPr>
            <w:tcW w:w="3966" w:type="dxa"/>
          </w:tcPr>
          <w:p w14:paraId="3462146D" w14:textId="77777777" w:rsidR="0064544A" w:rsidRPr="00CB4C8C" w:rsidRDefault="0064544A" w:rsidP="006F7697">
            <w:pPr>
              <w:pStyle w:val="TAL"/>
              <w:widowControl w:val="0"/>
            </w:pPr>
            <w:r w:rsidRPr="00CB4C8C">
              <w:rPr>
                <w:lang w:eastAsia="zh-CN"/>
              </w:rPr>
              <w:t>Distribution of the time needed for UEs to successfully attach to the network</w:t>
            </w:r>
            <w:r w:rsidR="00CC4CC0" w:rsidRPr="00CB4C8C">
              <w:t xml:space="preserve"> per SSB</w:t>
            </w:r>
            <w:r w:rsidRPr="00CB4C8C">
              <w:rPr>
                <w:lang w:eastAsia="zh-CN"/>
              </w:rPr>
              <w:t>.</w:t>
            </w:r>
          </w:p>
        </w:tc>
        <w:tc>
          <w:tcPr>
            <w:tcW w:w="2553" w:type="dxa"/>
          </w:tcPr>
          <w:p w14:paraId="31B678FC" w14:textId="77777777" w:rsidR="0064544A" w:rsidRPr="00CB4C8C" w:rsidRDefault="00CC4CC0" w:rsidP="004E5FE0">
            <w:pPr>
              <w:pStyle w:val="TAL"/>
              <w:widowControl w:val="0"/>
            </w:pPr>
            <w:r w:rsidRPr="00CB4C8C">
              <w:t>Number of preambles send per SSB probability</w:t>
            </w:r>
          </w:p>
        </w:tc>
      </w:tr>
    </w:tbl>
    <w:p w14:paraId="42397BB8" w14:textId="77777777" w:rsidR="00E81EE8" w:rsidRPr="00CB4C8C" w:rsidRDefault="00E81EE8" w:rsidP="00E81EE8"/>
    <w:p w14:paraId="324C2BCB" w14:textId="77777777" w:rsidR="00E81EE8" w:rsidRPr="00CB4C8C" w:rsidRDefault="00E81EE8" w:rsidP="00E81EE8">
      <w:pPr>
        <w:pStyle w:val="Heading3"/>
      </w:pPr>
      <w:bookmarkStart w:id="240" w:name="_Toc50705734"/>
      <w:bookmarkStart w:id="241" w:name="_Toc50991605"/>
      <w:bookmarkStart w:id="242" w:name="_Toc58411285"/>
      <w:r w:rsidRPr="00CB4C8C">
        <w:t>7.1.2</w:t>
      </w:r>
      <w:r w:rsidRPr="00CB4C8C">
        <w:tab/>
      </w:r>
      <w:r w:rsidR="00780F27" w:rsidRPr="00CB4C8C">
        <w:t>MRO (Mobility Robustness Optimisation)</w:t>
      </w:r>
      <w:bookmarkEnd w:id="240"/>
      <w:bookmarkEnd w:id="241"/>
      <w:bookmarkEnd w:id="242"/>
    </w:p>
    <w:p w14:paraId="2F38DE71" w14:textId="4E9698E3" w:rsidR="00464FBF" w:rsidRDefault="00464FBF" w:rsidP="00464FBF">
      <w:pPr>
        <w:pStyle w:val="Heading4"/>
      </w:pPr>
      <w:bookmarkStart w:id="243" w:name="_Toc50705735"/>
      <w:bookmarkStart w:id="244" w:name="_Toc50991606"/>
      <w:bookmarkStart w:id="245" w:name="_Toc58411286"/>
      <w:r w:rsidRPr="00CB4C8C">
        <w:t>7.1.2.1</w:t>
      </w:r>
      <w:r w:rsidRPr="00CB4C8C">
        <w:tab/>
        <w:t>MnS component type A</w:t>
      </w:r>
      <w:bookmarkEnd w:id="243"/>
      <w:bookmarkEnd w:id="244"/>
      <w:bookmarkEnd w:id="245"/>
    </w:p>
    <w:p w14:paraId="02742C0A" w14:textId="4B5B3A32" w:rsidR="00D96C44" w:rsidRPr="00D96C44" w:rsidRDefault="00D96C44" w:rsidP="00D32444">
      <w:pPr>
        <w:pStyle w:val="TH"/>
      </w:pPr>
      <w:r w:rsidRPr="00CB4C8C">
        <w:t>Table</w:t>
      </w:r>
      <w:r w:rsidRPr="00CB4C8C">
        <w:rPr>
          <w:rFonts w:hint="eastAsia"/>
        </w:rPr>
        <w:t xml:space="preserve"> </w:t>
      </w:r>
      <w:r w:rsidRPr="00CB4C8C">
        <w:t>7.1.</w:t>
      </w:r>
      <w:r>
        <w:t>2</w:t>
      </w:r>
      <w:r w:rsidRPr="00CB4C8C">
        <w:t>.1</w:t>
      </w:r>
      <w:r w:rsidRPr="00CB4C8C">
        <w:rPr>
          <w:rFonts w:hint="eastAsia"/>
        </w:rPr>
        <w:t>-1</w:t>
      </w:r>
      <w:r>
        <w:t>: MRO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464FBF" w:rsidRPr="00CB4C8C" w14:paraId="160F31E8" w14:textId="77777777" w:rsidTr="00C947E5">
        <w:trPr>
          <w:jc w:val="center"/>
        </w:trPr>
        <w:tc>
          <w:tcPr>
            <w:tcW w:w="4379" w:type="dxa"/>
            <w:shd w:val="pct15" w:color="auto" w:fill="FFFFFF"/>
          </w:tcPr>
          <w:p w14:paraId="33BA6AC5" w14:textId="77777777" w:rsidR="00464FBF" w:rsidRPr="00CB4C8C" w:rsidRDefault="00464FBF" w:rsidP="00D96C44">
            <w:pPr>
              <w:pStyle w:val="TAH"/>
            </w:pPr>
            <w:r w:rsidRPr="00CB4C8C">
              <w:rPr>
                <w:lang w:eastAsia="zh-CN"/>
              </w:rPr>
              <w:t>MnS Component Type A</w:t>
            </w:r>
          </w:p>
        </w:tc>
        <w:tc>
          <w:tcPr>
            <w:tcW w:w="2799" w:type="dxa"/>
            <w:shd w:val="pct15" w:color="auto" w:fill="FFFFFF"/>
          </w:tcPr>
          <w:p w14:paraId="119ED99E" w14:textId="77777777" w:rsidR="00464FBF" w:rsidRPr="00CB4C8C" w:rsidRDefault="00464FBF" w:rsidP="00D96C44">
            <w:pPr>
              <w:pStyle w:val="TAH"/>
            </w:pPr>
            <w:r w:rsidRPr="00CB4C8C">
              <w:rPr>
                <w:lang w:eastAsia="zh-CN"/>
              </w:rPr>
              <w:t>Note</w:t>
            </w:r>
          </w:p>
        </w:tc>
      </w:tr>
      <w:tr w:rsidR="00464FBF" w:rsidRPr="00CB4C8C" w14:paraId="593306C8" w14:textId="77777777" w:rsidTr="00C947E5">
        <w:trPr>
          <w:jc w:val="center"/>
        </w:trPr>
        <w:tc>
          <w:tcPr>
            <w:tcW w:w="4379" w:type="dxa"/>
          </w:tcPr>
          <w:p w14:paraId="5FFA4AE6" w14:textId="38837A99" w:rsidR="00464FBF" w:rsidRPr="00CB4C8C" w:rsidRDefault="00464FBF" w:rsidP="00D32444">
            <w:pPr>
              <w:pStyle w:val="TAL"/>
              <w:jc w:val="center"/>
              <w:rPr>
                <w:lang w:eastAsia="zh-CN"/>
              </w:rPr>
            </w:pPr>
            <w:r w:rsidRPr="00CB4C8C">
              <w:rPr>
                <w:lang w:eastAsia="zh-CN"/>
              </w:rPr>
              <w:t xml:space="preserve">Operations </w:t>
            </w:r>
            <w:r w:rsidR="00292572" w:rsidRPr="00CB4C8C">
              <w:rPr>
                <w:lang w:eastAsia="zh-CN"/>
              </w:rPr>
              <w:t xml:space="preserve">and notifications </w:t>
            </w:r>
            <w:r w:rsidRPr="00CB4C8C">
              <w:rPr>
                <w:lang w:eastAsia="zh-CN"/>
              </w:rPr>
              <w:t xml:space="preserve">defined in clause </w:t>
            </w:r>
            <w:r w:rsidR="0001117C" w:rsidRPr="00CB4C8C">
              <w:rPr>
                <w:lang w:eastAsia="zh-CN"/>
              </w:rPr>
              <w:t>11.1.1</w:t>
            </w:r>
            <w:r w:rsidRPr="00CB4C8C">
              <w:rPr>
                <w:lang w:eastAsia="zh-CN"/>
              </w:rPr>
              <w:t xml:space="preserve"> of TS 28.532 [3]:</w:t>
            </w:r>
          </w:p>
          <w:p w14:paraId="20184D8C" w14:textId="77777777" w:rsidR="00820053" w:rsidRPr="00CB4C8C" w:rsidRDefault="00820053" w:rsidP="00D32444">
            <w:pPr>
              <w:spacing w:after="60"/>
              <w:jc w:val="center"/>
              <w:rPr>
                <w:rFonts w:eastAsia="SimSun"/>
                <w:sz w:val="18"/>
                <w:szCs w:val="18"/>
                <w:lang w:eastAsia="zh-CN"/>
              </w:rPr>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CB4C8C">
              <w:rPr>
                <w:rFonts w:eastAsia="SimSun"/>
                <w:lang w:eastAsia="zh-CN"/>
              </w:rPr>
              <w:t>operation</w:t>
            </w:r>
          </w:p>
          <w:p w14:paraId="5F63AE3A" w14:textId="77777777" w:rsidR="00820053" w:rsidRPr="00CB4C8C" w:rsidRDefault="00820053" w:rsidP="00D32444">
            <w:pPr>
              <w:spacing w:after="60"/>
              <w:jc w:val="center"/>
              <w:rPr>
                <w:rFonts w:eastAsia="SimSun"/>
                <w:lang w:eastAsia="zh-CN"/>
              </w:rPr>
            </w:pPr>
            <w:r w:rsidRPr="00CB4C8C">
              <w:rPr>
                <w:rFonts w:eastAsia="SimSun"/>
                <w:sz w:val="18"/>
                <w:szCs w:val="18"/>
                <w:lang w:eastAsia="zh-CN"/>
              </w:rPr>
              <w:t xml:space="preserve">- </w:t>
            </w:r>
            <w:r w:rsidRPr="00CB4C8C">
              <w:rPr>
                <w:rFonts w:ascii="Courier New" w:eastAsia="SimSun" w:hAnsi="Courier New" w:cs="Courier New"/>
                <w:sz w:val="18"/>
                <w:szCs w:val="18"/>
                <w:lang w:eastAsia="zh-CN"/>
              </w:rPr>
              <w:t>getMOIAttributes</w:t>
            </w:r>
            <w:r w:rsidRPr="00CB4C8C">
              <w:rPr>
                <w:rFonts w:eastAsia="SimSun"/>
                <w:lang w:eastAsia="zh-CN"/>
              </w:rPr>
              <w:t xml:space="preserve"> operation</w:t>
            </w:r>
          </w:p>
          <w:p w14:paraId="0E1FD405" w14:textId="77777777" w:rsidR="00820053" w:rsidRPr="00CB4C8C" w:rsidRDefault="00820053" w:rsidP="00D32444">
            <w:pPr>
              <w:spacing w:after="60"/>
              <w:ind w:left="144" w:hanging="144"/>
              <w:jc w:val="center"/>
              <w:rPr>
                <w:rFonts w:eastAsia="SimSun"/>
                <w:lang w:eastAsia="zh-CN"/>
              </w:rPr>
            </w:pPr>
            <w:r w:rsidRPr="00CB4C8C">
              <w:rPr>
                <w:rFonts w:eastAsia="SimSun"/>
                <w:lang w:eastAsia="zh-CN"/>
              </w:rPr>
              <w:t xml:space="preserve">- </w:t>
            </w:r>
            <w:r w:rsidRPr="00CB4C8C">
              <w:rPr>
                <w:rFonts w:ascii="Courier New" w:eastAsia="SimSun" w:hAnsi="Courier New" w:cs="Courier New"/>
                <w:sz w:val="18"/>
                <w:szCs w:val="18"/>
                <w:lang w:eastAsia="zh-CN"/>
              </w:rPr>
              <w:t>modifyMOIAttributes</w:t>
            </w:r>
            <w:r w:rsidRPr="00CB4C8C">
              <w:rPr>
                <w:rFonts w:eastAsia="SimSun"/>
                <w:lang w:eastAsia="zh-CN"/>
              </w:rPr>
              <w:t xml:space="preserve"> operation</w:t>
            </w:r>
          </w:p>
          <w:p w14:paraId="76157B56" w14:textId="77777777" w:rsidR="00820053" w:rsidRPr="00CB4C8C" w:rsidRDefault="00820053" w:rsidP="00D32444">
            <w:pPr>
              <w:spacing w:after="60"/>
              <w:ind w:left="144" w:hanging="144"/>
              <w:jc w:val="center"/>
              <w:rPr>
                <w:rFonts w:eastAsia="SimSun"/>
                <w:lang w:eastAsia="zh-CN"/>
              </w:rPr>
            </w:pPr>
            <w:r w:rsidRPr="00CB4C8C">
              <w:rPr>
                <w:lang w:eastAsia="zh-CN"/>
              </w:rPr>
              <w:t xml:space="preserve">- </w:t>
            </w:r>
            <w:r w:rsidRPr="00CB4C8C">
              <w:rPr>
                <w:rFonts w:ascii="Courier New" w:hAnsi="Courier New" w:cs="Courier New"/>
                <w:sz w:val="18"/>
                <w:szCs w:val="18"/>
              </w:rPr>
              <w:t>deleteMOI</w:t>
            </w:r>
            <w:r w:rsidRPr="00CB4C8C">
              <w:rPr>
                <w:rFonts w:ascii="Courier New" w:hAnsi="Courier New" w:cs="Courier New"/>
              </w:rPr>
              <w:t xml:space="preserve"> </w:t>
            </w:r>
            <w:r w:rsidRPr="00CB4C8C">
              <w:rPr>
                <w:rFonts w:eastAsia="SimSun"/>
                <w:lang w:eastAsia="zh-CN"/>
              </w:rPr>
              <w:t>operation</w:t>
            </w:r>
          </w:p>
          <w:p w14:paraId="312982F0" w14:textId="77777777" w:rsidR="00820053" w:rsidRPr="00CB4C8C" w:rsidRDefault="00820053" w:rsidP="00D32444">
            <w:pPr>
              <w:keepNext/>
              <w:keepLines/>
              <w:spacing w:after="60"/>
              <w:ind w:left="144" w:hanging="144"/>
              <w:jc w:val="center"/>
              <w:rPr>
                <w:rFonts w:ascii="Arial" w:eastAsia="Microsoft YaHei" w:hAnsi="Arial" w:cs="Arial"/>
                <w:sz w:val="18"/>
              </w:rPr>
            </w:pPr>
            <w:r w:rsidRPr="00CB4C8C">
              <w:rPr>
                <w:rFonts w:ascii="Arial" w:eastAsia="Microsoft YaHei" w:hAnsi="Arial" w:cs="Arial"/>
                <w:sz w:val="18"/>
                <w:lang w:eastAsia="zh-CN"/>
              </w:rPr>
              <w:t xml:space="preserve">- </w:t>
            </w:r>
            <w:r w:rsidRPr="00CB4C8C">
              <w:rPr>
                <w:rFonts w:ascii="Courier New" w:eastAsia="Microsoft YaHei" w:hAnsi="Courier New" w:cs="Courier New"/>
                <w:sz w:val="18"/>
                <w:szCs w:val="18"/>
              </w:rPr>
              <w:t>notifyMOIAttributeValueChanges</w:t>
            </w:r>
            <w:r w:rsidRPr="00CB4C8C">
              <w:rPr>
                <w:rFonts w:ascii="Arial" w:eastAsia="Microsoft YaHei" w:hAnsi="Arial" w:cs="Arial"/>
                <w:sz w:val="18"/>
              </w:rPr>
              <w:t xml:space="preserve"> </w:t>
            </w:r>
            <w:r w:rsidRPr="00CB4C8C">
              <w:rPr>
                <w:rFonts w:eastAsia="Microsoft YaHei"/>
              </w:rPr>
              <w:t>operation</w:t>
            </w:r>
          </w:p>
          <w:p w14:paraId="2090EBDC" w14:textId="0E5CA2A9" w:rsidR="00820053" w:rsidRPr="00CB4C8C" w:rsidRDefault="00820053" w:rsidP="00D32444">
            <w:pPr>
              <w:pStyle w:val="TAL"/>
              <w:spacing w:after="60"/>
              <w:jc w:val="center"/>
              <w:rPr>
                <w:rFonts w:ascii="Courier New" w:eastAsia="PMingLiU" w:hAnsi="Courier New" w:cs="Courier New"/>
              </w:rPr>
            </w:pPr>
            <w:r w:rsidRPr="00CB4C8C">
              <w:rPr>
                <w:lang w:eastAsia="zh-CN"/>
              </w:rPr>
              <w:t>-</w:t>
            </w:r>
            <w:r w:rsidRPr="00CB4C8C">
              <w:rPr>
                <w:rFonts w:ascii="Courier New" w:hAnsi="Courier New" w:cs="Courier New"/>
              </w:rPr>
              <w:t xml:space="preserve"> notifyMOICreation</w:t>
            </w:r>
          </w:p>
          <w:p w14:paraId="72B51303" w14:textId="12D8F567" w:rsidR="00820053" w:rsidRPr="00CB4C8C" w:rsidRDefault="00820053" w:rsidP="00D32444">
            <w:pPr>
              <w:pStyle w:val="TAL"/>
              <w:spacing w:after="60"/>
              <w:jc w:val="center"/>
              <w:rPr>
                <w:rFonts w:ascii="Courier New" w:hAnsi="Courier New" w:cs="Courier New"/>
              </w:rPr>
            </w:pPr>
            <w:r w:rsidRPr="00CB4C8C">
              <w:rPr>
                <w:lang w:eastAsia="zh-CN"/>
              </w:rPr>
              <w:t>-</w:t>
            </w:r>
            <w:r w:rsidR="00CB4C8C">
              <w:rPr>
                <w:lang w:eastAsia="zh-CN"/>
              </w:rPr>
              <w:t xml:space="preserve"> </w:t>
            </w:r>
            <w:r w:rsidRPr="00CB4C8C">
              <w:rPr>
                <w:rFonts w:ascii="Courier New" w:hAnsi="Courier New" w:cs="Courier New"/>
              </w:rPr>
              <w:t>notifyMOIDeletion</w:t>
            </w:r>
          </w:p>
          <w:p w14:paraId="27A74DDB" w14:textId="77777777" w:rsidR="00464FBF" w:rsidRPr="00CB4C8C" w:rsidRDefault="00820053" w:rsidP="00D32444">
            <w:pPr>
              <w:pStyle w:val="TAL"/>
              <w:ind w:left="144" w:hanging="144"/>
              <w:jc w:val="center"/>
              <w:rPr>
                <w:rFonts w:ascii="Courier New" w:hAnsi="Courier New" w:cs="Courier New"/>
              </w:rPr>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2799" w:type="dxa"/>
          </w:tcPr>
          <w:p w14:paraId="58629676" w14:textId="77777777" w:rsidR="00464FBF" w:rsidRPr="006F7697" w:rsidRDefault="00464FBF" w:rsidP="00D32444">
            <w:pPr>
              <w:pStyle w:val="TAL"/>
              <w:jc w:val="center"/>
              <w:rPr>
                <w:rFonts w:cs="Arial"/>
                <w:szCs w:val="18"/>
              </w:rPr>
            </w:pPr>
            <w:r w:rsidRPr="006F7697">
              <w:rPr>
                <w:rFonts w:cs="Arial"/>
                <w:szCs w:val="18"/>
              </w:rPr>
              <w:t xml:space="preserve">It is supported by Provisioning MnS for NF, as defined in </w:t>
            </w:r>
            <w:r w:rsidR="006F7697" w:rsidRPr="006F7697">
              <w:rPr>
                <w:rFonts w:cs="Arial"/>
                <w:szCs w:val="18"/>
              </w:rPr>
              <w:t xml:space="preserve">TS </w:t>
            </w:r>
            <w:r w:rsidRPr="006F7697">
              <w:rPr>
                <w:rFonts w:cs="Arial"/>
                <w:szCs w:val="18"/>
              </w:rPr>
              <w:t>28.531 [11].</w:t>
            </w:r>
          </w:p>
        </w:tc>
      </w:tr>
      <w:tr w:rsidR="00464FBF" w:rsidRPr="00CB4C8C" w14:paraId="36F2708E" w14:textId="77777777" w:rsidTr="00C947E5">
        <w:trPr>
          <w:trHeight w:val="989"/>
          <w:jc w:val="center"/>
        </w:trPr>
        <w:tc>
          <w:tcPr>
            <w:tcW w:w="4379" w:type="dxa"/>
          </w:tcPr>
          <w:p w14:paraId="1597FF4D" w14:textId="77777777" w:rsidR="00464FBF" w:rsidRPr="00CB4C8C" w:rsidRDefault="00464FBF" w:rsidP="00D32444">
            <w:pPr>
              <w:pStyle w:val="TAL"/>
              <w:jc w:val="center"/>
              <w:rPr>
                <w:lang w:eastAsia="zh-CN"/>
              </w:rPr>
            </w:pPr>
            <w:r w:rsidRPr="00CB4C8C">
              <w:rPr>
                <w:lang w:eastAsia="zh-CN"/>
              </w:rPr>
              <w:t>Operations defined in clause 11.3.1.1.1 in TS 28.532 [3] and clause 6.2.3 of TS 28.550 [12]:</w:t>
            </w:r>
          </w:p>
          <w:p w14:paraId="0329DBE2" w14:textId="77777777" w:rsidR="00464FBF" w:rsidRPr="00CB4C8C" w:rsidRDefault="00464FBF" w:rsidP="00D32444">
            <w:pPr>
              <w:spacing w:after="60"/>
              <w:jc w:val="center"/>
              <w:rPr>
                <w:lang w:eastAsia="zh-CN"/>
              </w:rPr>
            </w:pPr>
            <w:r w:rsidRPr="00CB4C8C">
              <w:rPr>
                <w:rFonts w:ascii="Arial" w:hAnsi="Arial" w:cs="Arial"/>
                <w:sz w:val="18"/>
                <w:szCs w:val="18"/>
                <w:lang w:eastAsia="zh-CN"/>
              </w:rPr>
              <w:t xml:space="preserve">- </w:t>
            </w:r>
            <w:r w:rsidRPr="00CB4C8C">
              <w:rPr>
                <w:rFonts w:ascii="Courier New" w:hAnsi="Courier New" w:cs="Courier New"/>
                <w:lang w:eastAsia="zh-CN"/>
              </w:rPr>
              <w:t>notifyFileReady</w:t>
            </w:r>
            <w:r w:rsidRPr="00CB4C8C">
              <w:rPr>
                <w:lang w:eastAsia="zh-CN"/>
              </w:rPr>
              <w:t xml:space="preserve"> operation</w:t>
            </w:r>
          </w:p>
          <w:p w14:paraId="77E51556" w14:textId="77777777" w:rsidR="00464FBF" w:rsidRPr="00CB4C8C" w:rsidRDefault="00464FBF" w:rsidP="00D32444">
            <w:pPr>
              <w:pStyle w:val="TAL"/>
              <w:jc w:val="center"/>
              <w:rPr>
                <w:rFonts w:ascii="Courier New" w:hAnsi="Courier New" w:cs="Courier New"/>
              </w:rPr>
            </w:pPr>
            <w:r w:rsidRPr="00CB4C8C">
              <w:rPr>
                <w:lang w:eastAsia="zh-CN"/>
              </w:rPr>
              <w:t xml:space="preserve">- </w:t>
            </w:r>
            <w:r w:rsidRPr="00CB4C8C">
              <w:rPr>
                <w:rFonts w:ascii="Courier New" w:hAnsi="Courier New" w:cs="Courier New"/>
              </w:rPr>
              <w:t>reportStreamData</w:t>
            </w:r>
            <w:r w:rsidRPr="00CB4C8C">
              <w:rPr>
                <w:lang w:eastAsia="zh-CN"/>
              </w:rPr>
              <w:t xml:space="preserve"> </w:t>
            </w:r>
            <w:r w:rsidRPr="00CB4C8C">
              <w:rPr>
                <w:rFonts w:ascii="Times New Roman" w:hAnsi="Times New Roman"/>
                <w:sz w:val="20"/>
                <w:lang w:eastAsia="zh-CN"/>
              </w:rPr>
              <w:t>operation</w:t>
            </w:r>
          </w:p>
        </w:tc>
        <w:tc>
          <w:tcPr>
            <w:tcW w:w="2799" w:type="dxa"/>
          </w:tcPr>
          <w:p w14:paraId="2A7072D7" w14:textId="77777777" w:rsidR="00464FBF" w:rsidRPr="006F7697" w:rsidRDefault="00464FBF" w:rsidP="00D32444">
            <w:pPr>
              <w:pStyle w:val="TAL"/>
              <w:jc w:val="center"/>
              <w:rPr>
                <w:rFonts w:cs="Arial"/>
                <w:szCs w:val="18"/>
              </w:rPr>
            </w:pPr>
            <w:r w:rsidRPr="006F7697">
              <w:rPr>
                <w:rFonts w:cs="Arial"/>
                <w:szCs w:val="18"/>
              </w:rPr>
              <w:t>It is supported by Performance Assurance MnS for NFs, as defined in</w:t>
            </w:r>
            <w:r w:rsidR="006F7697" w:rsidRPr="006F7697">
              <w:rPr>
                <w:rFonts w:cs="Arial"/>
                <w:szCs w:val="18"/>
              </w:rPr>
              <w:t xml:space="preserve"> TS</w:t>
            </w:r>
            <w:r w:rsidRPr="006F7697">
              <w:rPr>
                <w:rFonts w:cs="Arial"/>
                <w:szCs w:val="18"/>
              </w:rPr>
              <w:t xml:space="preserve"> 28.550 [12].</w:t>
            </w:r>
          </w:p>
        </w:tc>
      </w:tr>
    </w:tbl>
    <w:p w14:paraId="0DD4D83F" w14:textId="77777777" w:rsidR="00464FBF" w:rsidRPr="00CB4C8C" w:rsidRDefault="00464FBF" w:rsidP="00C62CBB"/>
    <w:p w14:paraId="3978A880" w14:textId="77777777" w:rsidR="00E81EE8" w:rsidRPr="00CB4C8C" w:rsidRDefault="00E81EE8" w:rsidP="00E81EE8">
      <w:pPr>
        <w:pStyle w:val="Heading4"/>
      </w:pPr>
      <w:bookmarkStart w:id="246" w:name="_Toc50705736"/>
      <w:bookmarkStart w:id="247" w:name="_Toc50991607"/>
      <w:bookmarkStart w:id="248" w:name="_Toc58411287"/>
      <w:r w:rsidRPr="00CB4C8C">
        <w:t>7.1.2.</w:t>
      </w:r>
      <w:r w:rsidR="00464FBF" w:rsidRPr="00CB4C8C">
        <w:t>2</w:t>
      </w:r>
      <w:r w:rsidRPr="00CB4C8C">
        <w:tab/>
      </w:r>
      <w:r w:rsidR="00464FBF" w:rsidRPr="00CB4C8C">
        <w:t>MnS Component Type B definition</w:t>
      </w:r>
      <w:bookmarkEnd w:id="246"/>
      <w:bookmarkEnd w:id="247"/>
      <w:bookmarkEnd w:id="248"/>
    </w:p>
    <w:p w14:paraId="64E51881" w14:textId="77777777" w:rsidR="00780F27" w:rsidRPr="00CB4C8C" w:rsidRDefault="00780F27" w:rsidP="00780F27">
      <w:pPr>
        <w:pStyle w:val="Heading5"/>
      </w:pPr>
      <w:bookmarkStart w:id="249" w:name="_Toc50705737"/>
      <w:bookmarkStart w:id="250" w:name="_Toc50991608"/>
      <w:bookmarkStart w:id="251" w:name="_Toc58411288"/>
      <w:r w:rsidRPr="00CB4C8C">
        <w:t>7.1.2.</w:t>
      </w:r>
      <w:r w:rsidR="00464FBF" w:rsidRPr="00CB4C8C">
        <w:t>2</w:t>
      </w:r>
      <w:r w:rsidRPr="00CB4C8C">
        <w:t>.1</w:t>
      </w:r>
      <w:r w:rsidRPr="00CB4C8C">
        <w:tab/>
        <w:t>Targets information</w:t>
      </w:r>
      <w:bookmarkEnd w:id="249"/>
      <w:bookmarkEnd w:id="250"/>
      <w:bookmarkEnd w:id="251"/>
    </w:p>
    <w:p w14:paraId="43E9FD2E" w14:textId="77777777" w:rsidR="00780F27" w:rsidRPr="00CB4C8C" w:rsidRDefault="00780F27" w:rsidP="00780F27">
      <w:pPr>
        <w:tabs>
          <w:tab w:val="left" w:pos="530"/>
          <w:tab w:val="left" w:pos="2910"/>
        </w:tabs>
        <w:spacing w:after="120"/>
      </w:pPr>
      <w:r w:rsidRPr="00CB4C8C">
        <w:t>The targets of MRO are shown in the Table 7.1.2.</w:t>
      </w:r>
      <w:r w:rsidR="00464FBF" w:rsidRPr="00CB4C8C">
        <w:t>2</w:t>
      </w:r>
      <w:r w:rsidRPr="00CB4C8C">
        <w:t>.1-1.</w:t>
      </w:r>
    </w:p>
    <w:p w14:paraId="02A2B245" w14:textId="77777777" w:rsidR="00780F27" w:rsidRPr="00CB4C8C" w:rsidRDefault="00780F27" w:rsidP="00780F27">
      <w:pPr>
        <w:pStyle w:val="TH"/>
      </w:pPr>
      <w:r w:rsidRPr="00CB4C8C">
        <w:lastRenderedPageBreak/>
        <w:t>Table</w:t>
      </w:r>
      <w:r w:rsidRPr="00CB4C8C">
        <w:rPr>
          <w:rFonts w:hint="eastAsia"/>
        </w:rPr>
        <w:t xml:space="preserve"> </w:t>
      </w:r>
      <w:r w:rsidRPr="00CB4C8C">
        <w:t>7.1.2.</w:t>
      </w:r>
      <w:r w:rsidR="00464FBF" w:rsidRPr="00CB4C8C">
        <w:t>2</w:t>
      </w:r>
      <w:r w:rsidRPr="00CB4C8C">
        <w:t>.1</w:t>
      </w:r>
      <w:r w:rsidRPr="00CB4C8C">
        <w:rPr>
          <w:rFonts w:hint="eastAsia"/>
        </w:rPr>
        <w:t>-1</w:t>
      </w:r>
      <w:r w:rsidR="00901364" w:rsidRPr="00CB4C8C">
        <w:t>:</w:t>
      </w:r>
      <w:r w:rsidRPr="00CB4C8C">
        <w:t xml:space="preserve"> MRO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80F27" w:rsidRPr="00CB4C8C" w14:paraId="5FF399DF" w14:textId="77777777" w:rsidTr="00ED190F">
        <w:trPr>
          <w:cantSplit/>
          <w:tblHeader/>
          <w:jc w:val="center"/>
        </w:trPr>
        <w:tc>
          <w:tcPr>
            <w:tcW w:w="1158" w:type="pct"/>
            <w:shd w:val="clear" w:color="auto" w:fill="E0E0E0"/>
          </w:tcPr>
          <w:p w14:paraId="369DAB67" w14:textId="77777777" w:rsidR="00780F27" w:rsidRPr="00CB4C8C" w:rsidRDefault="00780F27" w:rsidP="00ED190F">
            <w:pPr>
              <w:pStyle w:val="TAH"/>
            </w:pPr>
            <w:r w:rsidRPr="00CB4C8C">
              <w:rPr>
                <w:lang w:eastAsia="zh-CN"/>
              </w:rPr>
              <w:t>Target</w:t>
            </w:r>
            <w:r w:rsidRPr="00CB4C8C">
              <w:t xml:space="preserve"> Name</w:t>
            </w:r>
          </w:p>
        </w:tc>
        <w:tc>
          <w:tcPr>
            <w:tcW w:w="2943" w:type="pct"/>
            <w:shd w:val="clear" w:color="auto" w:fill="E0E0E0"/>
          </w:tcPr>
          <w:p w14:paraId="59C559F2" w14:textId="77777777" w:rsidR="00780F27" w:rsidRPr="00CB4C8C" w:rsidRDefault="00780F27" w:rsidP="00ED190F">
            <w:pPr>
              <w:pStyle w:val="TAH"/>
            </w:pPr>
            <w:r w:rsidRPr="00CB4C8C">
              <w:t>Definition</w:t>
            </w:r>
          </w:p>
        </w:tc>
        <w:tc>
          <w:tcPr>
            <w:tcW w:w="899" w:type="pct"/>
            <w:shd w:val="clear" w:color="auto" w:fill="E0E0E0"/>
          </w:tcPr>
          <w:p w14:paraId="03188D5B" w14:textId="77777777" w:rsidR="00780F27" w:rsidRPr="00CB4C8C" w:rsidRDefault="00780F27" w:rsidP="00ED190F">
            <w:pPr>
              <w:pStyle w:val="TAH"/>
              <w:rPr>
                <w:lang w:eastAsia="zh-CN"/>
              </w:rPr>
            </w:pPr>
            <w:r w:rsidRPr="00CB4C8C">
              <w:t>Legal Values</w:t>
            </w:r>
          </w:p>
        </w:tc>
      </w:tr>
      <w:tr w:rsidR="00780F27" w:rsidRPr="00CB4C8C" w14:paraId="53B1B1E6" w14:textId="77777777" w:rsidTr="00ED190F">
        <w:trPr>
          <w:cantSplit/>
          <w:tblHeader/>
          <w:jc w:val="center"/>
        </w:trPr>
        <w:tc>
          <w:tcPr>
            <w:tcW w:w="1158" w:type="pct"/>
          </w:tcPr>
          <w:p w14:paraId="1F62FA99" w14:textId="77777777" w:rsidR="00780F27" w:rsidRPr="00CB4C8C" w:rsidRDefault="00780F27" w:rsidP="00ED190F">
            <w:pPr>
              <w:pStyle w:val="TAL"/>
              <w:rPr>
                <w:snapToGrid w:val="0"/>
                <w:lang w:eastAsia="zh-CN"/>
              </w:rPr>
            </w:pPr>
            <w:r w:rsidRPr="00CB4C8C">
              <w:rPr>
                <w:snapToGrid w:val="0"/>
              </w:rPr>
              <w:t>Total handover failure rate</w:t>
            </w:r>
          </w:p>
        </w:tc>
        <w:tc>
          <w:tcPr>
            <w:tcW w:w="2943" w:type="pct"/>
          </w:tcPr>
          <w:p w14:paraId="3334905B" w14:textId="77777777" w:rsidR="00780F27" w:rsidRPr="00CB4C8C" w:rsidRDefault="00780F27" w:rsidP="00ED190F">
            <w:pPr>
              <w:pStyle w:val="TAL"/>
            </w:pPr>
            <w:r w:rsidRPr="00CB4C8C">
              <w:t>(the number of failure</w:t>
            </w:r>
            <w:r w:rsidRPr="00CB4C8C">
              <w:rPr>
                <w:rFonts w:hint="eastAsia"/>
                <w:lang w:eastAsia="zh-CN"/>
              </w:rPr>
              <w:t xml:space="preserve"> events</w:t>
            </w:r>
            <w:r w:rsidRPr="00CB4C8C">
              <w:t xml:space="preserve"> related to handover) / (the total number of handover events)</w:t>
            </w:r>
          </w:p>
        </w:tc>
        <w:tc>
          <w:tcPr>
            <w:tcW w:w="899" w:type="pct"/>
          </w:tcPr>
          <w:p w14:paraId="0292C58F" w14:textId="77777777" w:rsidR="00780F27" w:rsidRPr="00CB4C8C" w:rsidRDefault="00780F27" w:rsidP="00ED190F">
            <w:pPr>
              <w:pStyle w:val="TAL"/>
              <w:rPr>
                <w:lang w:eastAsia="zh-CN"/>
              </w:rPr>
            </w:pPr>
            <w:r w:rsidRPr="00CB4C8C">
              <w:rPr>
                <w:rFonts w:hint="eastAsia"/>
                <w:lang w:eastAsia="zh-CN"/>
              </w:rPr>
              <w:t>[0..100] in unit percentage</w:t>
            </w:r>
          </w:p>
        </w:tc>
      </w:tr>
      <w:tr w:rsidR="00780F27" w:rsidRPr="00CB4C8C" w14:paraId="3F5BED89" w14:textId="77777777" w:rsidTr="00ED190F">
        <w:trPr>
          <w:cantSplit/>
          <w:tblHeader/>
          <w:jc w:val="center"/>
        </w:trPr>
        <w:tc>
          <w:tcPr>
            <w:tcW w:w="1158" w:type="pct"/>
          </w:tcPr>
          <w:p w14:paraId="6302B22D" w14:textId="77777777" w:rsidR="00780F27" w:rsidRPr="00CB4C8C" w:rsidRDefault="00780F27" w:rsidP="00ED190F">
            <w:pPr>
              <w:pStyle w:val="TAL"/>
              <w:rPr>
                <w:snapToGrid w:val="0"/>
              </w:rPr>
            </w:pPr>
            <w:r w:rsidRPr="00CB4C8C">
              <w:rPr>
                <w:snapToGrid w:val="0"/>
              </w:rPr>
              <w:t>Total intra-RAT handover failure rate</w:t>
            </w:r>
          </w:p>
        </w:tc>
        <w:tc>
          <w:tcPr>
            <w:tcW w:w="2943" w:type="pct"/>
          </w:tcPr>
          <w:p w14:paraId="797A4F39" w14:textId="77777777" w:rsidR="00780F27" w:rsidRPr="00CB4C8C" w:rsidRDefault="00780F27" w:rsidP="00ED190F">
            <w:pPr>
              <w:pStyle w:val="TAL"/>
              <w:rPr>
                <w:lang w:eastAsia="zh-CN"/>
              </w:rPr>
            </w:pPr>
            <w:r w:rsidRPr="00CB4C8C">
              <w:t>(the number of failure</w:t>
            </w:r>
            <w:r w:rsidRPr="00CB4C8C">
              <w:rPr>
                <w:rFonts w:hint="eastAsia"/>
                <w:lang w:eastAsia="zh-CN"/>
              </w:rPr>
              <w:t xml:space="preserve"> events</w:t>
            </w:r>
            <w:r w:rsidRPr="00CB4C8C">
              <w:t xml:space="preserve"> related to intra-RAT handover) / (the total number of handover events)</w:t>
            </w:r>
          </w:p>
        </w:tc>
        <w:tc>
          <w:tcPr>
            <w:tcW w:w="899" w:type="pct"/>
          </w:tcPr>
          <w:p w14:paraId="643E269B" w14:textId="77777777" w:rsidR="00780F27" w:rsidRPr="00CB4C8C" w:rsidRDefault="00780F27" w:rsidP="00ED190F">
            <w:pPr>
              <w:pStyle w:val="TAL"/>
              <w:rPr>
                <w:lang w:eastAsia="zh-CN"/>
              </w:rPr>
            </w:pPr>
            <w:r w:rsidRPr="00CB4C8C">
              <w:rPr>
                <w:rFonts w:hint="eastAsia"/>
                <w:lang w:eastAsia="zh-CN"/>
              </w:rPr>
              <w:t>[0..100] in unit percentage</w:t>
            </w:r>
          </w:p>
        </w:tc>
      </w:tr>
      <w:tr w:rsidR="00780F27" w:rsidRPr="00CB4C8C" w14:paraId="299519CF" w14:textId="77777777" w:rsidTr="00ED190F">
        <w:trPr>
          <w:cantSplit/>
          <w:tblHeader/>
          <w:jc w:val="center"/>
        </w:trPr>
        <w:tc>
          <w:tcPr>
            <w:tcW w:w="1158" w:type="pct"/>
          </w:tcPr>
          <w:p w14:paraId="44B489D2" w14:textId="77777777" w:rsidR="00780F27" w:rsidRPr="00CB4C8C" w:rsidRDefault="00780F27" w:rsidP="00ED190F">
            <w:pPr>
              <w:pStyle w:val="TAL"/>
              <w:rPr>
                <w:snapToGrid w:val="0"/>
                <w:lang w:eastAsia="zh-CN"/>
              </w:rPr>
            </w:pPr>
            <w:r w:rsidRPr="00CB4C8C">
              <w:rPr>
                <w:snapToGrid w:val="0"/>
              </w:rPr>
              <w:t>Total inter-RAT handover failure rate</w:t>
            </w:r>
          </w:p>
        </w:tc>
        <w:tc>
          <w:tcPr>
            <w:tcW w:w="2943" w:type="pct"/>
          </w:tcPr>
          <w:p w14:paraId="5D180A17" w14:textId="77777777" w:rsidR="00780F27" w:rsidRPr="00CB4C8C" w:rsidRDefault="00780F27" w:rsidP="00ED190F">
            <w:pPr>
              <w:pStyle w:val="TAL"/>
              <w:rPr>
                <w:lang w:eastAsia="zh-CN"/>
              </w:rPr>
            </w:pPr>
            <w:r w:rsidRPr="00CB4C8C">
              <w:t>(the number of failure</w:t>
            </w:r>
            <w:r w:rsidRPr="00CB4C8C">
              <w:rPr>
                <w:rFonts w:hint="eastAsia"/>
                <w:lang w:eastAsia="zh-CN"/>
              </w:rPr>
              <w:t xml:space="preserve"> events</w:t>
            </w:r>
            <w:r w:rsidRPr="00CB4C8C">
              <w:t xml:space="preserve"> related to inter-RAT handover) / (the total number of handover events)</w:t>
            </w:r>
          </w:p>
        </w:tc>
        <w:tc>
          <w:tcPr>
            <w:tcW w:w="899" w:type="pct"/>
          </w:tcPr>
          <w:p w14:paraId="7E47F529" w14:textId="77777777" w:rsidR="00780F27" w:rsidRPr="00CB4C8C" w:rsidRDefault="00780F27" w:rsidP="00ED190F">
            <w:pPr>
              <w:pStyle w:val="TAL"/>
              <w:rPr>
                <w:lang w:eastAsia="zh-CN"/>
              </w:rPr>
            </w:pPr>
            <w:r w:rsidRPr="00CB4C8C">
              <w:rPr>
                <w:rFonts w:hint="eastAsia"/>
                <w:lang w:eastAsia="zh-CN"/>
              </w:rPr>
              <w:t>[0..100] in unit percentage</w:t>
            </w:r>
          </w:p>
        </w:tc>
      </w:tr>
    </w:tbl>
    <w:p w14:paraId="580BF409" w14:textId="77777777" w:rsidR="00780F27" w:rsidRPr="00CB4C8C" w:rsidRDefault="00780F27" w:rsidP="00780F27">
      <w:pPr>
        <w:tabs>
          <w:tab w:val="left" w:pos="530"/>
          <w:tab w:val="left" w:pos="2910"/>
        </w:tabs>
        <w:spacing w:after="120"/>
      </w:pPr>
    </w:p>
    <w:p w14:paraId="5D9DF54E" w14:textId="77777777" w:rsidR="00780F27" w:rsidRPr="00CB4C8C" w:rsidRDefault="00780F27" w:rsidP="00780F27">
      <w:pPr>
        <w:pStyle w:val="Heading5"/>
      </w:pPr>
      <w:bookmarkStart w:id="252" w:name="_Toc50705738"/>
      <w:bookmarkStart w:id="253" w:name="_Toc50991609"/>
      <w:bookmarkStart w:id="254" w:name="_Toc58411289"/>
      <w:r w:rsidRPr="00CB4C8C">
        <w:t>7.1.2.</w:t>
      </w:r>
      <w:r w:rsidR="00464FBF" w:rsidRPr="00CB4C8C">
        <w:t>2</w:t>
      </w:r>
      <w:r w:rsidRPr="00CB4C8C">
        <w:t>.2</w:t>
      </w:r>
      <w:r w:rsidRPr="00CB4C8C">
        <w:tab/>
        <w:t>Control information</w:t>
      </w:r>
      <w:bookmarkEnd w:id="252"/>
      <w:bookmarkEnd w:id="253"/>
      <w:bookmarkEnd w:id="254"/>
    </w:p>
    <w:p w14:paraId="0FD88ABB" w14:textId="77777777" w:rsidR="00780F27" w:rsidRPr="00CB4C8C" w:rsidRDefault="00780F27" w:rsidP="00780F27">
      <w:pPr>
        <w:tabs>
          <w:tab w:val="left" w:pos="530"/>
          <w:tab w:val="left" w:pos="2910"/>
        </w:tabs>
        <w:spacing w:after="120"/>
      </w:pPr>
      <w:r w:rsidRPr="00CB4C8C">
        <w:t>The parameter is used to control the MRO function.</w:t>
      </w:r>
    </w:p>
    <w:p w14:paraId="014ECFCD" w14:textId="4AEF2C0C" w:rsidR="00780F27" w:rsidRPr="00CB4C8C" w:rsidRDefault="00D96C44" w:rsidP="00D32444">
      <w:pPr>
        <w:pStyle w:val="TH"/>
      </w:pPr>
      <w:r w:rsidRPr="00CB4C8C">
        <w:t>Table</w:t>
      </w:r>
      <w:r w:rsidRPr="00CB4C8C">
        <w:rPr>
          <w:rFonts w:hint="eastAsia"/>
        </w:rPr>
        <w:t xml:space="preserve"> </w:t>
      </w:r>
      <w:r w:rsidRPr="00CB4C8C">
        <w:t>7.1.</w:t>
      </w:r>
      <w:r>
        <w:t>2</w:t>
      </w:r>
      <w:r w:rsidRPr="00CB4C8C">
        <w:t>.</w:t>
      </w:r>
      <w:r>
        <w:t>2.2</w:t>
      </w:r>
      <w:r w:rsidRPr="00CB4C8C">
        <w:rPr>
          <w:rFonts w:hint="eastAsia"/>
        </w:rPr>
        <w:t>-1</w:t>
      </w:r>
      <w:r>
        <w:t>: MRO control</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80F27" w:rsidRPr="00CB4C8C" w14:paraId="63F21470" w14:textId="77777777" w:rsidTr="00ED190F">
        <w:trPr>
          <w:cantSplit/>
          <w:tblHeader/>
          <w:jc w:val="center"/>
        </w:trPr>
        <w:tc>
          <w:tcPr>
            <w:tcW w:w="1158" w:type="pct"/>
            <w:shd w:val="clear" w:color="auto" w:fill="E0E0E0"/>
          </w:tcPr>
          <w:p w14:paraId="478690DD" w14:textId="77777777" w:rsidR="00780F27" w:rsidRPr="00CB4C8C" w:rsidRDefault="00780F27" w:rsidP="00ED190F">
            <w:pPr>
              <w:pStyle w:val="TAH"/>
            </w:pPr>
            <w:r w:rsidRPr="00CB4C8C">
              <w:t>Control parameter</w:t>
            </w:r>
          </w:p>
        </w:tc>
        <w:tc>
          <w:tcPr>
            <w:tcW w:w="2943" w:type="pct"/>
            <w:shd w:val="clear" w:color="auto" w:fill="E0E0E0"/>
          </w:tcPr>
          <w:p w14:paraId="10703A44" w14:textId="77777777" w:rsidR="00780F27" w:rsidRPr="00CB4C8C" w:rsidRDefault="00780F27" w:rsidP="00ED190F">
            <w:pPr>
              <w:pStyle w:val="TAH"/>
            </w:pPr>
            <w:r w:rsidRPr="00CB4C8C">
              <w:t>Definition</w:t>
            </w:r>
          </w:p>
        </w:tc>
        <w:tc>
          <w:tcPr>
            <w:tcW w:w="899" w:type="pct"/>
            <w:shd w:val="clear" w:color="auto" w:fill="E0E0E0"/>
          </w:tcPr>
          <w:p w14:paraId="3C7808B0" w14:textId="77777777" w:rsidR="00780F27" w:rsidRPr="00CB4C8C" w:rsidRDefault="00780F27" w:rsidP="00ED190F">
            <w:pPr>
              <w:pStyle w:val="TAH"/>
              <w:rPr>
                <w:lang w:eastAsia="zh-CN"/>
              </w:rPr>
            </w:pPr>
            <w:r w:rsidRPr="00CB4C8C">
              <w:t>Legal Values</w:t>
            </w:r>
          </w:p>
        </w:tc>
      </w:tr>
      <w:tr w:rsidR="00780F27" w:rsidRPr="00CB4C8C" w14:paraId="5A8098A1" w14:textId="77777777" w:rsidTr="00ED190F">
        <w:trPr>
          <w:cantSplit/>
          <w:tblHeader/>
          <w:jc w:val="center"/>
        </w:trPr>
        <w:tc>
          <w:tcPr>
            <w:tcW w:w="1158" w:type="pct"/>
          </w:tcPr>
          <w:p w14:paraId="5906F7FC" w14:textId="77777777" w:rsidR="00780F27" w:rsidRPr="00CB4C8C" w:rsidRDefault="00780F27" w:rsidP="00ED190F">
            <w:pPr>
              <w:pStyle w:val="TAL"/>
              <w:rPr>
                <w:snapToGrid w:val="0"/>
                <w:lang w:eastAsia="zh-CN"/>
              </w:rPr>
            </w:pPr>
            <w:r w:rsidRPr="00CB4C8C">
              <w:t>MRO function control</w:t>
            </w:r>
          </w:p>
        </w:tc>
        <w:tc>
          <w:tcPr>
            <w:tcW w:w="2943" w:type="pct"/>
          </w:tcPr>
          <w:p w14:paraId="7B645C94" w14:textId="77777777" w:rsidR="00780F27" w:rsidRPr="006F7697" w:rsidRDefault="00780F27" w:rsidP="00ED190F">
            <w:pPr>
              <w:pStyle w:val="TAL"/>
              <w:rPr>
                <w:rFonts w:cs="Arial"/>
                <w:szCs w:val="18"/>
                <w:lang w:eastAsia="zh-CN"/>
              </w:rPr>
            </w:pPr>
            <w:r w:rsidRPr="00CB4C8C">
              <w:rPr>
                <w:rFonts w:cs="Arial"/>
                <w:szCs w:val="18"/>
                <w:lang w:eastAsia="zh-CN"/>
              </w:rPr>
              <w:t xml:space="preserve">This attribute allows the operator to enable/disable the </w:t>
            </w:r>
            <w:r w:rsidRPr="00CB4C8C">
              <w:t xml:space="preserve">MRO </w:t>
            </w:r>
            <w:r w:rsidRPr="00CB4C8C">
              <w:rPr>
                <w:rFonts w:cs="Arial"/>
                <w:szCs w:val="18"/>
                <w:lang w:eastAsia="zh-CN"/>
              </w:rPr>
              <w:t>functionality.</w:t>
            </w:r>
            <w:r w:rsidR="00464FBF" w:rsidRPr="00CB4C8C">
              <w:rPr>
                <w:rFonts w:cs="Arial"/>
                <w:szCs w:val="18"/>
                <w:lang w:eastAsia="zh-CN"/>
              </w:rPr>
              <w:t xml:space="preserve"> See attribute </w:t>
            </w:r>
            <w:r w:rsidR="00464FBF" w:rsidRPr="00CB4C8C">
              <w:rPr>
                <w:rFonts w:ascii="Courier New" w:hAnsi="Courier New"/>
                <w:lang w:eastAsia="zh-CN"/>
              </w:rPr>
              <w:t>mroControl</w:t>
            </w:r>
            <w:r w:rsidR="00464FBF" w:rsidRPr="00CB4C8C">
              <w:rPr>
                <w:rFonts w:cs="Arial"/>
                <w:szCs w:val="18"/>
                <w:lang w:eastAsia="zh-CN"/>
              </w:rPr>
              <w:t xml:space="preserve"> in TS 28.541 [</w:t>
            </w:r>
            <w:r w:rsidR="002B5EEA" w:rsidRPr="00CB4C8C">
              <w:rPr>
                <w:rFonts w:cs="Arial"/>
                <w:szCs w:val="18"/>
                <w:lang w:eastAsia="zh-CN"/>
              </w:rPr>
              <w:t>13</w:t>
            </w:r>
            <w:r w:rsidR="00464FBF" w:rsidRPr="00CB4C8C">
              <w:rPr>
                <w:rFonts w:cs="Arial"/>
                <w:szCs w:val="18"/>
                <w:lang w:eastAsia="zh-CN"/>
              </w:rPr>
              <w:t>].</w:t>
            </w:r>
          </w:p>
        </w:tc>
        <w:tc>
          <w:tcPr>
            <w:tcW w:w="899" w:type="pct"/>
          </w:tcPr>
          <w:p w14:paraId="54409865" w14:textId="77777777" w:rsidR="00780F27" w:rsidRPr="00CB4C8C" w:rsidRDefault="00780F27" w:rsidP="00ED190F">
            <w:pPr>
              <w:pStyle w:val="TAL"/>
              <w:rPr>
                <w:lang w:eastAsia="zh-CN"/>
              </w:rPr>
            </w:pPr>
            <w:r w:rsidRPr="00CB4C8C">
              <w:rPr>
                <w:lang w:eastAsia="zh-CN"/>
              </w:rPr>
              <w:t>Boolean</w:t>
            </w:r>
          </w:p>
          <w:p w14:paraId="4D2333A1" w14:textId="77777777" w:rsidR="00780F27" w:rsidRPr="00CB4C8C" w:rsidRDefault="00780F27" w:rsidP="00ED190F">
            <w:pPr>
              <w:pStyle w:val="TAL"/>
              <w:rPr>
                <w:lang w:eastAsia="zh-CN"/>
              </w:rPr>
            </w:pPr>
            <w:r w:rsidRPr="00CB4C8C">
              <w:rPr>
                <w:lang w:eastAsia="zh-CN"/>
              </w:rPr>
              <w:t>On, off</w:t>
            </w:r>
          </w:p>
        </w:tc>
      </w:tr>
    </w:tbl>
    <w:p w14:paraId="126C3CF8" w14:textId="77777777" w:rsidR="00780F27" w:rsidRPr="00CB4C8C" w:rsidRDefault="00780F27" w:rsidP="00780F27">
      <w:pPr>
        <w:tabs>
          <w:tab w:val="left" w:pos="530"/>
          <w:tab w:val="left" w:pos="2910"/>
        </w:tabs>
        <w:spacing w:after="120"/>
      </w:pPr>
    </w:p>
    <w:p w14:paraId="5D6BBFD2" w14:textId="77777777" w:rsidR="00780F27" w:rsidRPr="00CB4C8C" w:rsidRDefault="00780F27" w:rsidP="00780F27">
      <w:pPr>
        <w:pStyle w:val="Heading5"/>
      </w:pPr>
      <w:bookmarkStart w:id="255" w:name="_Toc50705739"/>
      <w:bookmarkStart w:id="256" w:name="_Toc50991610"/>
      <w:bookmarkStart w:id="257" w:name="_Toc58411290"/>
      <w:r w:rsidRPr="00CB4C8C">
        <w:t>7.1.2.</w:t>
      </w:r>
      <w:r w:rsidR="00464FBF" w:rsidRPr="00CB4C8C">
        <w:t>2</w:t>
      </w:r>
      <w:r w:rsidRPr="00CB4C8C">
        <w:t>.3</w:t>
      </w:r>
      <w:r w:rsidRPr="00CB4C8C">
        <w:tab/>
        <w:t>Parameters to be updated</w:t>
      </w:r>
      <w:bookmarkEnd w:id="255"/>
      <w:bookmarkEnd w:id="256"/>
      <w:bookmarkEnd w:id="257"/>
    </w:p>
    <w:p w14:paraId="09AAD14E" w14:textId="77777777" w:rsidR="00D220D3" w:rsidRPr="00CB4C8C" w:rsidRDefault="00D220D3" w:rsidP="00D220D3">
      <w:pPr>
        <w:pStyle w:val="TH"/>
      </w:pPr>
      <w:r w:rsidRPr="00CB4C8C">
        <w:t>Table</w:t>
      </w:r>
      <w:r w:rsidRPr="00CB4C8C">
        <w:rPr>
          <w:rFonts w:hint="eastAsia"/>
        </w:rPr>
        <w:t xml:space="preserve"> </w:t>
      </w:r>
      <w:r w:rsidRPr="00CB4C8C">
        <w:t>7.1.2.2.3</w:t>
      </w:r>
      <w:r w:rsidRPr="00CB4C8C">
        <w:rPr>
          <w:rFonts w:hint="eastAsia"/>
        </w:rPr>
        <w:t>-</w:t>
      </w:r>
      <w:r w:rsidRPr="00CB4C8C">
        <w:t>1</w:t>
      </w:r>
      <w:r w:rsidR="006F7697">
        <w:t>:</w:t>
      </w:r>
      <w:r w:rsidR="00CB4C8C">
        <w:t xml:space="preserve"> </w:t>
      </w:r>
      <w:r w:rsidRPr="00CB4C8C">
        <w:t>Ranges of handover parameters</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365"/>
        <w:gridCol w:w="1837"/>
      </w:tblGrid>
      <w:tr w:rsidR="00D220D3" w:rsidRPr="00CB4C8C" w14:paraId="3C71A841" w14:textId="77777777" w:rsidTr="00D220D3">
        <w:trPr>
          <w:cantSplit/>
          <w:tblHeader/>
          <w:jc w:val="center"/>
        </w:trPr>
        <w:tc>
          <w:tcPr>
            <w:tcW w:w="1240" w:type="pct"/>
            <w:shd w:val="clear" w:color="auto" w:fill="E0E0E0"/>
          </w:tcPr>
          <w:p w14:paraId="792C5408" w14:textId="77777777" w:rsidR="00D220D3" w:rsidRPr="00CB4C8C" w:rsidRDefault="00D220D3" w:rsidP="00D220D3">
            <w:pPr>
              <w:pStyle w:val="TAH"/>
            </w:pPr>
            <w:r w:rsidRPr="00CB4C8C">
              <w:t>Control parameters</w:t>
            </w:r>
          </w:p>
        </w:tc>
        <w:tc>
          <w:tcPr>
            <w:tcW w:w="2801" w:type="pct"/>
            <w:shd w:val="clear" w:color="auto" w:fill="E0E0E0"/>
          </w:tcPr>
          <w:p w14:paraId="34A0A7AD" w14:textId="77777777" w:rsidR="00D220D3" w:rsidRPr="00CB4C8C" w:rsidRDefault="00D220D3" w:rsidP="00D220D3">
            <w:pPr>
              <w:pStyle w:val="TAH"/>
            </w:pPr>
            <w:r w:rsidRPr="00CB4C8C">
              <w:t>Definition</w:t>
            </w:r>
          </w:p>
        </w:tc>
        <w:tc>
          <w:tcPr>
            <w:tcW w:w="959" w:type="pct"/>
            <w:shd w:val="clear" w:color="auto" w:fill="E0E0E0"/>
          </w:tcPr>
          <w:p w14:paraId="124D5990" w14:textId="77777777" w:rsidR="00D220D3" w:rsidRPr="00CB4C8C" w:rsidRDefault="00D220D3" w:rsidP="00D220D3">
            <w:pPr>
              <w:pStyle w:val="TAH"/>
              <w:rPr>
                <w:lang w:eastAsia="zh-CN"/>
              </w:rPr>
            </w:pPr>
            <w:r w:rsidRPr="00CB4C8C">
              <w:t>Legal Values</w:t>
            </w:r>
          </w:p>
        </w:tc>
      </w:tr>
      <w:tr w:rsidR="00D220D3" w:rsidRPr="00CB4C8C" w14:paraId="13910CD0" w14:textId="77777777" w:rsidTr="00D220D3">
        <w:trPr>
          <w:cantSplit/>
          <w:tblHeader/>
          <w:jc w:val="center"/>
        </w:trPr>
        <w:tc>
          <w:tcPr>
            <w:tcW w:w="1240" w:type="pct"/>
          </w:tcPr>
          <w:p w14:paraId="6F508F44" w14:textId="77777777" w:rsidR="00D220D3" w:rsidRPr="00CB4C8C" w:rsidRDefault="00D220D3" w:rsidP="00D220D3">
            <w:pPr>
              <w:pStyle w:val="TAL"/>
            </w:pPr>
            <w:r w:rsidRPr="00CB4C8C">
              <w:t>Maximum deviation of Handover Trigger</w:t>
            </w:r>
          </w:p>
        </w:tc>
        <w:tc>
          <w:tcPr>
            <w:tcW w:w="2801" w:type="pct"/>
          </w:tcPr>
          <w:p w14:paraId="009512C0" w14:textId="251852A8" w:rsidR="00D220D3" w:rsidRPr="00CB4C8C" w:rsidRDefault="00D220D3" w:rsidP="00D220D3">
            <w:pPr>
              <w:pStyle w:val="TAL"/>
              <w:rPr>
                <w:szCs w:val="22"/>
                <w:lang w:eastAsia="ja-JP"/>
              </w:rPr>
            </w:pPr>
            <w:r w:rsidRPr="00CB4C8C">
              <w:t xml:space="preserve">This parameter defines the maximum allowed absolute deviation of the Handover Trigger, from the default point of operation (see </w:t>
            </w:r>
            <w:r w:rsidR="00361941" w:rsidRPr="00D32444">
              <w:rPr>
                <w:rFonts w:eastAsia="DengXian" w:cs="Arial"/>
              </w:rPr>
              <w:t>clause 15.5.2.5 in</w:t>
            </w:r>
            <w:r w:rsidR="00361941">
              <w:rPr>
                <w:rFonts w:eastAsia="DengXian" w:cs="Arial"/>
              </w:rPr>
              <w:t xml:space="preserve"> </w:t>
            </w:r>
            <w:r w:rsidRPr="00CB4C8C">
              <w:t xml:space="preserve">TS 38.300 [7] and </w:t>
            </w:r>
            <w:r w:rsidR="00361941" w:rsidRPr="00D32444">
              <w:rPr>
                <w:rFonts w:eastAsia="DengXian" w:cs="Arial"/>
              </w:rPr>
              <w:t>clause 9.2.2.61 in</w:t>
            </w:r>
            <w:r w:rsidR="00361941">
              <w:rPr>
                <w:rFonts w:eastAsia="DengXian" w:cs="Arial"/>
              </w:rPr>
              <w:t xml:space="preserve"> </w:t>
            </w:r>
            <w:r w:rsidRPr="00CB4C8C">
              <w:t>TS 38.423 [17]).</w:t>
            </w:r>
          </w:p>
        </w:tc>
        <w:tc>
          <w:tcPr>
            <w:tcW w:w="959" w:type="pct"/>
          </w:tcPr>
          <w:p w14:paraId="71FD0AB7" w14:textId="77777777" w:rsidR="00D220D3" w:rsidRPr="00CB4C8C" w:rsidRDefault="00D220D3" w:rsidP="00D220D3">
            <w:pPr>
              <w:pStyle w:val="TAL"/>
              <w:rPr>
                <w:szCs w:val="18"/>
              </w:rPr>
            </w:pPr>
            <w:r w:rsidRPr="00CB4C8C">
              <w:rPr>
                <w:rFonts w:hint="eastAsia"/>
                <w:lang w:eastAsia="zh-CN"/>
              </w:rPr>
              <w:t>[</w:t>
            </w:r>
            <w:r w:rsidRPr="00CB4C8C">
              <w:rPr>
                <w:lang w:eastAsia="zh-CN"/>
              </w:rPr>
              <w:t>-20</w:t>
            </w:r>
            <w:r w:rsidRPr="00CB4C8C">
              <w:rPr>
                <w:rFonts w:hint="eastAsia"/>
                <w:lang w:eastAsia="zh-CN"/>
              </w:rPr>
              <w:t>..</w:t>
            </w:r>
            <w:r w:rsidRPr="00CB4C8C">
              <w:rPr>
                <w:lang w:eastAsia="zh-CN"/>
              </w:rPr>
              <w:t>20</w:t>
            </w:r>
            <w:r w:rsidRPr="00CB4C8C">
              <w:rPr>
                <w:rFonts w:hint="eastAsia"/>
                <w:lang w:eastAsia="zh-CN"/>
              </w:rPr>
              <w:t xml:space="preserve">] in unit </w:t>
            </w:r>
            <w:r w:rsidRPr="00CB4C8C">
              <w:rPr>
                <w:rFonts w:cs="Arial"/>
              </w:rPr>
              <w:t>0.5 dB</w:t>
            </w:r>
          </w:p>
        </w:tc>
      </w:tr>
      <w:tr w:rsidR="00D220D3" w:rsidRPr="00CB4C8C" w14:paraId="623CEB91" w14:textId="77777777" w:rsidTr="00D220D3">
        <w:trPr>
          <w:cantSplit/>
          <w:tblHeader/>
          <w:jc w:val="center"/>
        </w:trPr>
        <w:tc>
          <w:tcPr>
            <w:tcW w:w="1240" w:type="pct"/>
          </w:tcPr>
          <w:p w14:paraId="3EA55005" w14:textId="77777777" w:rsidR="00D220D3" w:rsidRPr="00CB4C8C" w:rsidRDefault="00D220D3" w:rsidP="00D220D3">
            <w:pPr>
              <w:pStyle w:val="TAL"/>
            </w:pPr>
            <w:r w:rsidRPr="00CB4C8C">
              <w:t>Minimum time between Handover Trigger changes</w:t>
            </w:r>
          </w:p>
        </w:tc>
        <w:tc>
          <w:tcPr>
            <w:tcW w:w="2801" w:type="pct"/>
          </w:tcPr>
          <w:p w14:paraId="66FB9C17" w14:textId="7AF93E36" w:rsidR="00D220D3" w:rsidRPr="00CB4C8C" w:rsidRDefault="00D220D3" w:rsidP="00D220D3">
            <w:pPr>
              <w:pStyle w:val="TAL"/>
              <w:rPr>
                <w:rFonts w:cs="Arial"/>
                <w:szCs w:val="18"/>
                <w:lang w:eastAsia="zh-CN"/>
              </w:rPr>
            </w:pPr>
            <w:r w:rsidRPr="00CB4C8C">
              <w:t xml:space="preserve">This parameter defines the minimum allowed time interval between two Handover Trigger change performed by MRO. This is used to control the stability and convergence of the algorithm (see </w:t>
            </w:r>
            <w:r w:rsidR="00361941" w:rsidRPr="00D32444">
              <w:rPr>
                <w:rFonts w:eastAsia="DengXian" w:cs="Arial"/>
              </w:rPr>
              <w:t>clause 15.5.2.5 in</w:t>
            </w:r>
            <w:r w:rsidR="00361941">
              <w:rPr>
                <w:rFonts w:eastAsia="DengXian" w:cs="Arial"/>
              </w:rPr>
              <w:t xml:space="preserve"> </w:t>
            </w:r>
            <w:r w:rsidRPr="00CB4C8C">
              <w:t>TS 38.300 [7]).</w:t>
            </w:r>
          </w:p>
        </w:tc>
        <w:tc>
          <w:tcPr>
            <w:tcW w:w="959" w:type="pct"/>
          </w:tcPr>
          <w:p w14:paraId="5DA01B1C" w14:textId="77777777" w:rsidR="00D220D3" w:rsidRPr="00CB4C8C" w:rsidRDefault="00D220D3" w:rsidP="00D220D3">
            <w:pPr>
              <w:pStyle w:val="TAL"/>
              <w:rPr>
                <w:szCs w:val="18"/>
                <w:lang w:eastAsia="zh-CN"/>
              </w:rPr>
            </w:pPr>
            <w:r w:rsidRPr="00CB4C8C">
              <w:rPr>
                <w:rFonts w:hint="eastAsia"/>
                <w:lang w:eastAsia="zh-CN"/>
              </w:rPr>
              <w:t>[0..</w:t>
            </w:r>
            <w:r w:rsidRPr="00CB4C8C">
              <w:rPr>
                <w:szCs w:val="18"/>
              </w:rPr>
              <w:t xml:space="preserve"> 604800</w:t>
            </w:r>
            <w:r w:rsidRPr="00CB4C8C">
              <w:rPr>
                <w:rFonts w:hint="eastAsia"/>
                <w:lang w:eastAsia="zh-CN"/>
              </w:rPr>
              <w:t xml:space="preserve">] in unit </w:t>
            </w:r>
            <w:r w:rsidRPr="00CB4C8C">
              <w:rPr>
                <w:szCs w:val="18"/>
              </w:rPr>
              <w:t>Seconds</w:t>
            </w:r>
          </w:p>
        </w:tc>
      </w:tr>
      <w:tr w:rsidR="00D220D3" w:rsidRPr="00CB4C8C" w14:paraId="32DB3DB2" w14:textId="77777777" w:rsidTr="00D220D3">
        <w:trPr>
          <w:cantSplit/>
          <w:tblHeader/>
          <w:jc w:val="center"/>
        </w:trPr>
        <w:tc>
          <w:tcPr>
            <w:tcW w:w="1240" w:type="pct"/>
          </w:tcPr>
          <w:p w14:paraId="5626172E" w14:textId="77777777" w:rsidR="00D220D3" w:rsidRPr="00CB4C8C" w:rsidRDefault="00D220D3" w:rsidP="00D220D3">
            <w:pPr>
              <w:pStyle w:val="TAL"/>
            </w:pPr>
            <w:r w:rsidRPr="00CB4C8C">
              <w:t>Tstore_UE_cntxt</w:t>
            </w:r>
          </w:p>
        </w:tc>
        <w:tc>
          <w:tcPr>
            <w:tcW w:w="2801" w:type="pct"/>
          </w:tcPr>
          <w:p w14:paraId="0E542312" w14:textId="4C78F2BD" w:rsidR="00D220D3" w:rsidRPr="00CB4C8C" w:rsidRDefault="00D220D3" w:rsidP="00D220D3">
            <w:pPr>
              <w:pStyle w:val="TAL"/>
            </w:pPr>
            <w:r w:rsidRPr="00CB4C8C">
              <w:t xml:space="preserve">The timer used for detection of too early HO, too late HO and HO to wrong cell. Corresponds to Tstore_UE_cntxt timer described in </w:t>
            </w:r>
            <w:r w:rsidR="00361941" w:rsidRPr="00D32444">
              <w:rPr>
                <w:rFonts w:eastAsia="DengXian" w:cs="Arial"/>
              </w:rPr>
              <w:t>clause 15.5.2.5 in</w:t>
            </w:r>
            <w:r w:rsidR="00361941">
              <w:rPr>
                <w:rFonts w:eastAsia="DengXian" w:cs="Arial"/>
              </w:rPr>
              <w:t xml:space="preserve"> </w:t>
            </w:r>
            <w:r w:rsidRPr="00CB4C8C">
              <w:t>TS 38.300 [7].</w:t>
            </w:r>
          </w:p>
        </w:tc>
        <w:tc>
          <w:tcPr>
            <w:tcW w:w="959" w:type="pct"/>
          </w:tcPr>
          <w:p w14:paraId="4CD21778" w14:textId="77777777" w:rsidR="00D220D3" w:rsidRPr="00CB4C8C" w:rsidRDefault="00D220D3" w:rsidP="00D220D3">
            <w:pPr>
              <w:pStyle w:val="TAL"/>
              <w:rPr>
                <w:szCs w:val="18"/>
                <w:lang w:eastAsia="zh-CN"/>
              </w:rPr>
            </w:pPr>
            <w:r w:rsidRPr="00CB4C8C">
              <w:rPr>
                <w:rFonts w:hint="eastAsia"/>
                <w:lang w:eastAsia="zh-CN"/>
              </w:rPr>
              <w:t>[0..10</w:t>
            </w:r>
            <w:r w:rsidRPr="00CB4C8C">
              <w:rPr>
                <w:lang w:eastAsia="zh-CN"/>
              </w:rPr>
              <w:t>23</w:t>
            </w:r>
            <w:r w:rsidRPr="00CB4C8C">
              <w:rPr>
                <w:rFonts w:hint="eastAsia"/>
                <w:lang w:eastAsia="zh-CN"/>
              </w:rPr>
              <w:t xml:space="preserve">] in unit </w:t>
            </w:r>
            <w:r w:rsidRPr="00CB4C8C">
              <w:t>100 milliseconds</w:t>
            </w:r>
          </w:p>
        </w:tc>
      </w:tr>
    </w:tbl>
    <w:p w14:paraId="232FBDAD" w14:textId="4F4390D7" w:rsidR="00780F27" w:rsidRPr="00CB4C8C" w:rsidRDefault="00780F27" w:rsidP="00877208"/>
    <w:p w14:paraId="798C59A8" w14:textId="77777777" w:rsidR="00464FBF" w:rsidRPr="00CB4C8C" w:rsidRDefault="00464FBF" w:rsidP="009040BD">
      <w:pPr>
        <w:pStyle w:val="Heading4"/>
      </w:pPr>
      <w:bookmarkStart w:id="258" w:name="_Toc50705740"/>
      <w:bookmarkStart w:id="259" w:name="_Toc50991611"/>
      <w:bookmarkStart w:id="260" w:name="_Toc58411291"/>
      <w:r w:rsidRPr="00CB4C8C">
        <w:t>7.1.2.3</w:t>
      </w:r>
      <w:r w:rsidRPr="00CB4C8C">
        <w:tab/>
        <w:t>MnS Component Type C definition</w:t>
      </w:r>
      <w:bookmarkEnd w:id="258"/>
      <w:bookmarkEnd w:id="259"/>
      <w:bookmarkEnd w:id="260"/>
    </w:p>
    <w:p w14:paraId="18586AA2" w14:textId="77777777" w:rsidR="00780F27" w:rsidRPr="00CB4C8C" w:rsidRDefault="00780F27" w:rsidP="00780F27">
      <w:pPr>
        <w:pStyle w:val="Heading5"/>
      </w:pPr>
      <w:bookmarkStart w:id="261" w:name="_Toc50705741"/>
      <w:bookmarkStart w:id="262" w:name="_Toc50991612"/>
      <w:bookmarkStart w:id="263" w:name="_Toc58411292"/>
      <w:r w:rsidRPr="00CB4C8C">
        <w:t>7.1.2.</w:t>
      </w:r>
      <w:r w:rsidR="00464FBF" w:rsidRPr="00CB4C8C">
        <w:t>3</w:t>
      </w:r>
      <w:r w:rsidRPr="00CB4C8C">
        <w:t>.</w:t>
      </w:r>
      <w:r w:rsidR="00464FBF" w:rsidRPr="00CB4C8C">
        <w:t>1</w:t>
      </w:r>
      <w:r w:rsidRPr="00CB4C8C">
        <w:tab/>
        <w:t>Performance measurements</w:t>
      </w:r>
      <w:bookmarkEnd w:id="261"/>
      <w:bookmarkEnd w:id="262"/>
      <w:bookmarkEnd w:id="263"/>
    </w:p>
    <w:p w14:paraId="12FF9236" w14:textId="77777777" w:rsidR="00780F27" w:rsidRPr="00CB4C8C" w:rsidRDefault="00780F27" w:rsidP="00780F27">
      <w:pPr>
        <w:tabs>
          <w:tab w:val="left" w:pos="530"/>
          <w:tab w:val="left" w:pos="2910"/>
        </w:tabs>
        <w:spacing w:after="120"/>
        <w:rPr>
          <w:lang w:eastAsia="zh-CN"/>
        </w:rPr>
      </w:pPr>
      <w:r w:rsidRPr="00CB4C8C">
        <w:rPr>
          <w:lang w:eastAsia="zh-CN"/>
        </w:rPr>
        <w:t xml:space="preserve">Performance measurements related MRO are captured in Table </w:t>
      </w:r>
      <w:r w:rsidRPr="00CB4C8C">
        <w:t>7.1.2.</w:t>
      </w:r>
      <w:r w:rsidR="00464FBF" w:rsidRPr="00CB4C8C">
        <w:t>3</w:t>
      </w:r>
      <w:r w:rsidRPr="00CB4C8C">
        <w:t>.</w:t>
      </w:r>
      <w:r w:rsidR="00464FBF" w:rsidRPr="00CB4C8C">
        <w:t>1</w:t>
      </w:r>
      <w:r w:rsidRPr="00CB4C8C">
        <w:t>.</w:t>
      </w:r>
      <w:r w:rsidRPr="00CB4C8C">
        <w:rPr>
          <w:lang w:eastAsia="zh-CN"/>
        </w:rPr>
        <w:t>-1:</w:t>
      </w:r>
    </w:p>
    <w:p w14:paraId="7198CE6C" w14:textId="77777777" w:rsidR="00780F27" w:rsidRPr="00CB4C8C" w:rsidRDefault="00780F27" w:rsidP="00780F27">
      <w:pPr>
        <w:pStyle w:val="TH"/>
      </w:pPr>
      <w:r w:rsidRPr="00CB4C8C">
        <w:t>Table</w:t>
      </w:r>
      <w:r w:rsidRPr="00CB4C8C">
        <w:rPr>
          <w:rFonts w:hint="eastAsia"/>
        </w:rPr>
        <w:t xml:space="preserve"> </w:t>
      </w:r>
      <w:r w:rsidRPr="00CB4C8C">
        <w:t>7.1.2.</w:t>
      </w:r>
      <w:r w:rsidR="00464FBF" w:rsidRPr="00CB4C8C">
        <w:t>3</w:t>
      </w:r>
      <w:r w:rsidRPr="00CB4C8C">
        <w:t>.</w:t>
      </w:r>
      <w:r w:rsidR="00464FBF" w:rsidRPr="00CB4C8C">
        <w:t>1</w:t>
      </w:r>
      <w:r w:rsidRPr="00CB4C8C">
        <w:rPr>
          <w:rFonts w:hint="eastAsia"/>
        </w:rPr>
        <w:t>-1</w:t>
      </w:r>
      <w:r w:rsidRPr="00CB4C8C">
        <w:t>.</w:t>
      </w:r>
      <w:r w:rsidR="00CB4C8C">
        <w:t xml:space="preserve"> </w:t>
      </w:r>
      <w:r w:rsidRPr="00CB4C8C">
        <w:t>MRO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780F27" w:rsidRPr="00CB4C8C" w14:paraId="6B327957" w14:textId="77777777" w:rsidTr="006F7697">
        <w:trPr>
          <w:tblHeader/>
          <w:jc w:val="center"/>
        </w:trPr>
        <w:tc>
          <w:tcPr>
            <w:tcW w:w="2718" w:type="dxa"/>
          </w:tcPr>
          <w:p w14:paraId="0E33F6E7" w14:textId="77777777" w:rsidR="00780F27" w:rsidRPr="00CB4C8C" w:rsidRDefault="00780F27" w:rsidP="006F7697">
            <w:pPr>
              <w:pStyle w:val="TAH"/>
              <w:keepNext w:val="0"/>
              <w:widowControl w:val="0"/>
              <w:rPr>
                <w:lang w:eastAsia="zh-CN"/>
              </w:rPr>
            </w:pPr>
            <w:r w:rsidRPr="00CB4C8C">
              <w:rPr>
                <w:rFonts w:hint="eastAsia"/>
                <w:lang w:eastAsia="zh-CN"/>
              </w:rPr>
              <w:t>Performance measurement</w:t>
            </w:r>
            <w:r w:rsidRPr="00CB4C8C">
              <w:rPr>
                <w:lang w:eastAsia="zh-CN"/>
              </w:rPr>
              <w:t>s</w:t>
            </w:r>
          </w:p>
        </w:tc>
        <w:tc>
          <w:tcPr>
            <w:tcW w:w="3966" w:type="dxa"/>
          </w:tcPr>
          <w:p w14:paraId="7A93C485" w14:textId="77777777" w:rsidR="00780F27" w:rsidRPr="00CB4C8C" w:rsidRDefault="00780F27" w:rsidP="006F7697">
            <w:pPr>
              <w:pStyle w:val="TAH"/>
              <w:keepNext w:val="0"/>
              <w:widowControl w:val="0"/>
              <w:rPr>
                <w:lang w:eastAsia="zh-CN"/>
              </w:rPr>
            </w:pPr>
            <w:r w:rsidRPr="00CB4C8C">
              <w:rPr>
                <w:rFonts w:hint="eastAsia"/>
                <w:lang w:eastAsia="zh-CN"/>
              </w:rPr>
              <w:t>Description</w:t>
            </w:r>
          </w:p>
        </w:tc>
        <w:tc>
          <w:tcPr>
            <w:tcW w:w="2553" w:type="dxa"/>
          </w:tcPr>
          <w:p w14:paraId="11E722E6" w14:textId="77777777" w:rsidR="00780F27" w:rsidRPr="00CB4C8C" w:rsidRDefault="00780F27" w:rsidP="006F7697">
            <w:pPr>
              <w:pStyle w:val="TAH"/>
              <w:keepNext w:val="0"/>
              <w:widowControl w:val="0"/>
              <w:rPr>
                <w:lang w:eastAsia="zh-CN"/>
              </w:rPr>
            </w:pPr>
            <w:r w:rsidRPr="00CB4C8C">
              <w:rPr>
                <w:rFonts w:hint="eastAsia"/>
                <w:lang w:eastAsia="zh-CN"/>
              </w:rPr>
              <w:t>Related targets</w:t>
            </w:r>
          </w:p>
        </w:tc>
      </w:tr>
      <w:tr w:rsidR="00780F27" w:rsidRPr="00CB4C8C" w14:paraId="2FA2B873" w14:textId="77777777" w:rsidTr="00ED190F">
        <w:trPr>
          <w:jc w:val="center"/>
        </w:trPr>
        <w:tc>
          <w:tcPr>
            <w:tcW w:w="2718" w:type="dxa"/>
          </w:tcPr>
          <w:p w14:paraId="0A65E9C2" w14:textId="77777777" w:rsidR="00780F27" w:rsidRPr="00CB4C8C" w:rsidRDefault="00780F27" w:rsidP="006F7697">
            <w:pPr>
              <w:pStyle w:val="TAL"/>
              <w:keepNext w:val="0"/>
              <w:widowControl w:val="0"/>
            </w:pPr>
            <w:r w:rsidRPr="00CB4C8C">
              <w:t>Number of handover events</w:t>
            </w:r>
          </w:p>
        </w:tc>
        <w:tc>
          <w:tcPr>
            <w:tcW w:w="3966" w:type="dxa"/>
          </w:tcPr>
          <w:p w14:paraId="02C5615E" w14:textId="77777777" w:rsidR="00780F27" w:rsidRPr="00CB4C8C" w:rsidRDefault="00780F27" w:rsidP="006F7697">
            <w:pPr>
              <w:pStyle w:val="TAL"/>
              <w:keepNext w:val="0"/>
              <w:widowControl w:val="0"/>
            </w:pPr>
            <w:r w:rsidRPr="00CB4C8C">
              <w:t xml:space="preserve">Includes all successful and unsuccessful handover events (see clause 5.1.1.6 in TS 28.552 [5]). </w:t>
            </w:r>
          </w:p>
        </w:tc>
        <w:tc>
          <w:tcPr>
            <w:tcW w:w="2553" w:type="dxa"/>
          </w:tcPr>
          <w:p w14:paraId="6934F4DD" w14:textId="77777777" w:rsidR="00780F27" w:rsidRPr="00CB4C8C" w:rsidRDefault="00780F27" w:rsidP="006F7697">
            <w:pPr>
              <w:pStyle w:val="TAL"/>
              <w:keepNext w:val="0"/>
              <w:widowControl w:val="0"/>
            </w:pPr>
            <w:r w:rsidRPr="00CB4C8C">
              <w:rPr>
                <w:snapToGrid w:val="0"/>
              </w:rPr>
              <w:t>Total handover failure rate</w:t>
            </w:r>
          </w:p>
        </w:tc>
      </w:tr>
      <w:tr w:rsidR="00780F27" w:rsidRPr="00CB4C8C" w14:paraId="42E8D48D" w14:textId="77777777" w:rsidTr="00ED190F">
        <w:trPr>
          <w:jc w:val="center"/>
        </w:trPr>
        <w:tc>
          <w:tcPr>
            <w:tcW w:w="2718" w:type="dxa"/>
          </w:tcPr>
          <w:p w14:paraId="108AEF6B" w14:textId="77777777" w:rsidR="00780F27" w:rsidRPr="00CB4C8C" w:rsidRDefault="00780F27" w:rsidP="006F7697">
            <w:pPr>
              <w:pStyle w:val="TAL"/>
              <w:keepNext w:val="0"/>
              <w:widowControl w:val="0"/>
              <w:rPr>
                <w:highlight w:val="yellow"/>
              </w:rPr>
            </w:pPr>
            <w:r w:rsidRPr="00CB4C8C">
              <w:t>Number of handover failures</w:t>
            </w:r>
          </w:p>
        </w:tc>
        <w:tc>
          <w:tcPr>
            <w:tcW w:w="3966" w:type="dxa"/>
          </w:tcPr>
          <w:p w14:paraId="3D0F94F8" w14:textId="77777777" w:rsidR="00780F27" w:rsidRPr="00CB4C8C" w:rsidRDefault="00780F27" w:rsidP="006F7697">
            <w:pPr>
              <w:pStyle w:val="TAL"/>
              <w:keepNext w:val="0"/>
              <w:widowControl w:val="0"/>
            </w:pPr>
            <w:r w:rsidRPr="00CB4C8C">
              <w:t>Includes unsuccessful handover events with failure causes (see clause 5.1.1.6 in TS 28.552 [5]).</w:t>
            </w:r>
          </w:p>
        </w:tc>
        <w:tc>
          <w:tcPr>
            <w:tcW w:w="2553" w:type="dxa"/>
          </w:tcPr>
          <w:p w14:paraId="19D2B14F" w14:textId="77777777" w:rsidR="00780F27" w:rsidRPr="00CB4C8C" w:rsidRDefault="00780F27" w:rsidP="006F7697">
            <w:pPr>
              <w:pStyle w:val="TAL"/>
              <w:keepNext w:val="0"/>
              <w:widowControl w:val="0"/>
            </w:pPr>
            <w:r w:rsidRPr="00CB4C8C">
              <w:rPr>
                <w:snapToGrid w:val="0"/>
              </w:rPr>
              <w:t>Total handover failure rate</w:t>
            </w:r>
          </w:p>
        </w:tc>
      </w:tr>
      <w:tr w:rsidR="00780F27" w:rsidRPr="00CB4C8C" w14:paraId="3B276343" w14:textId="77777777" w:rsidTr="00ED190F">
        <w:trPr>
          <w:jc w:val="center"/>
        </w:trPr>
        <w:tc>
          <w:tcPr>
            <w:tcW w:w="2718" w:type="dxa"/>
          </w:tcPr>
          <w:p w14:paraId="792F0F8B" w14:textId="77777777" w:rsidR="00780F27" w:rsidRPr="00CB4C8C" w:rsidRDefault="00780F27" w:rsidP="006F7697">
            <w:pPr>
              <w:pStyle w:val="TAL"/>
              <w:keepNext w:val="0"/>
              <w:widowControl w:val="0"/>
            </w:pPr>
            <w:r w:rsidRPr="00CB4C8C">
              <w:t>Number of intra-RAT handover events</w:t>
            </w:r>
          </w:p>
        </w:tc>
        <w:tc>
          <w:tcPr>
            <w:tcW w:w="3966" w:type="dxa"/>
          </w:tcPr>
          <w:p w14:paraId="1D743E09" w14:textId="77777777" w:rsidR="00780F27" w:rsidRPr="00CB4C8C" w:rsidRDefault="00780F27" w:rsidP="006F7697">
            <w:pPr>
              <w:pStyle w:val="TAL"/>
              <w:keepNext w:val="0"/>
              <w:widowControl w:val="0"/>
            </w:pPr>
            <w:r w:rsidRPr="00CB4C8C">
              <w:t>Includes all successful and unsuccessful intra-RAT handover events</w:t>
            </w:r>
            <w:r w:rsidR="00ED706B" w:rsidRPr="00CB4C8C">
              <w:t xml:space="preserve"> (see clauses 5.1.1.6.1 and 5.1.1.6.2 in TS 28.552 [5]).</w:t>
            </w:r>
          </w:p>
        </w:tc>
        <w:tc>
          <w:tcPr>
            <w:tcW w:w="2553" w:type="dxa"/>
          </w:tcPr>
          <w:p w14:paraId="0F7CA089" w14:textId="77777777" w:rsidR="00780F27" w:rsidRPr="00CB4C8C" w:rsidRDefault="00780F27" w:rsidP="006F7697">
            <w:pPr>
              <w:pStyle w:val="TAL"/>
              <w:keepNext w:val="0"/>
              <w:widowControl w:val="0"/>
            </w:pPr>
            <w:r w:rsidRPr="00CB4C8C">
              <w:rPr>
                <w:snapToGrid w:val="0"/>
              </w:rPr>
              <w:t>Total intra-RAT handover failure rate</w:t>
            </w:r>
          </w:p>
        </w:tc>
      </w:tr>
      <w:tr w:rsidR="00780F27" w:rsidRPr="00CB4C8C" w14:paraId="75C62A9C" w14:textId="77777777" w:rsidTr="00ED190F">
        <w:trPr>
          <w:jc w:val="center"/>
        </w:trPr>
        <w:tc>
          <w:tcPr>
            <w:tcW w:w="2718" w:type="dxa"/>
          </w:tcPr>
          <w:p w14:paraId="7117E3B8" w14:textId="77777777" w:rsidR="00780F27" w:rsidRPr="00CB4C8C" w:rsidRDefault="00780F27" w:rsidP="006F7697">
            <w:pPr>
              <w:pStyle w:val="TAL"/>
              <w:keepNext w:val="0"/>
              <w:widowControl w:val="0"/>
            </w:pPr>
            <w:r w:rsidRPr="00CB4C8C">
              <w:t>Number of intra-RAT handover failures</w:t>
            </w:r>
          </w:p>
        </w:tc>
        <w:tc>
          <w:tcPr>
            <w:tcW w:w="3966" w:type="dxa"/>
          </w:tcPr>
          <w:p w14:paraId="3C87F6A4" w14:textId="77777777" w:rsidR="00780F27" w:rsidRPr="00CB4C8C" w:rsidRDefault="00780F27" w:rsidP="006F7697">
            <w:pPr>
              <w:pStyle w:val="TAL"/>
              <w:keepNext w:val="0"/>
              <w:widowControl w:val="0"/>
            </w:pPr>
            <w:r w:rsidRPr="00CB4C8C">
              <w:t>Includes unsuccessful intra-RAT handover events with failure causes</w:t>
            </w:r>
            <w:r w:rsidR="00ED706B" w:rsidRPr="00CB4C8C">
              <w:t xml:space="preserve"> (see clauses 5.1.1.6.1 and 5.1.1.6.2 in TS 28.552 [5])</w:t>
            </w:r>
            <w:r w:rsidRPr="00CB4C8C">
              <w:t>.</w:t>
            </w:r>
          </w:p>
        </w:tc>
        <w:tc>
          <w:tcPr>
            <w:tcW w:w="2553" w:type="dxa"/>
          </w:tcPr>
          <w:p w14:paraId="470DC187" w14:textId="77777777" w:rsidR="00780F27" w:rsidRPr="00CB4C8C" w:rsidRDefault="00780F27" w:rsidP="006F7697">
            <w:pPr>
              <w:pStyle w:val="TAL"/>
              <w:keepNext w:val="0"/>
              <w:widowControl w:val="0"/>
            </w:pPr>
            <w:r w:rsidRPr="00CB4C8C">
              <w:rPr>
                <w:snapToGrid w:val="0"/>
              </w:rPr>
              <w:t>Total intra-RAT handover failure rate</w:t>
            </w:r>
          </w:p>
        </w:tc>
      </w:tr>
      <w:tr w:rsidR="00780F27" w:rsidRPr="00CB4C8C" w14:paraId="4DC9C54E" w14:textId="77777777" w:rsidTr="00ED190F">
        <w:trPr>
          <w:jc w:val="center"/>
        </w:trPr>
        <w:tc>
          <w:tcPr>
            <w:tcW w:w="2718" w:type="dxa"/>
          </w:tcPr>
          <w:p w14:paraId="4E5DA951" w14:textId="77777777" w:rsidR="00780F27" w:rsidRPr="00CB4C8C" w:rsidRDefault="00780F27" w:rsidP="006F7697">
            <w:pPr>
              <w:pStyle w:val="TAL"/>
              <w:keepNext w:val="0"/>
              <w:widowControl w:val="0"/>
            </w:pPr>
            <w:r w:rsidRPr="00CB4C8C">
              <w:t>Number of inter-RAT handover events</w:t>
            </w:r>
          </w:p>
        </w:tc>
        <w:tc>
          <w:tcPr>
            <w:tcW w:w="3966" w:type="dxa"/>
          </w:tcPr>
          <w:p w14:paraId="7A3571FF" w14:textId="77777777" w:rsidR="00780F27" w:rsidRPr="00CB4C8C" w:rsidRDefault="00780F27" w:rsidP="006F7697">
            <w:pPr>
              <w:pStyle w:val="TAL"/>
              <w:keepNext w:val="0"/>
              <w:widowControl w:val="0"/>
            </w:pPr>
            <w:r w:rsidRPr="00CB4C8C">
              <w:t>Includes all successful and unsuccessful inter-RAT handover events</w:t>
            </w:r>
            <w:r w:rsidR="00ED706B" w:rsidRPr="00CB4C8C">
              <w:t xml:space="preserve"> (see clause 5.1.1.6.3 in TS 28.552 [5])</w:t>
            </w:r>
            <w:r w:rsidRPr="00CB4C8C">
              <w:t xml:space="preserve">. </w:t>
            </w:r>
          </w:p>
        </w:tc>
        <w:tc>
          <w:tcPr>
            <w:tcW w:w="2553" w:type="dxa"/>
          </w:tcPr>
          <w:p w14:paraId="6F634137" w14:textId="77777777" w:rsidR="00780F27" w:rsidRPr="00CB4C8C" w:rsidRDefault="00780F27" w:rsidP="006F7697">
            <w:pPr>
              <w:pStyle w:val="TAL"/>
              <w:keepNext w:val="0"/>
              <w:widowControl w:val="0"/>
            </w:pPr>
            <w:r w:rsidRPr="00CB4C8C">
              <w:rPr>
                <w:snapToGrid w:val="0"/>
              </w:rPr>
              <w:t>Total inter-RAT handover failure rate</w:t>
            </w:r>
          </w:p>
        </w:tc>
      </w:tr>
      <w:tr w:rsidR="00780F27" w:rsidRPr="00CB4C8C" w14:paraId="3286D187" w14:textId="77777777" w:rsidTr="00ED190F">
        <w:trPr>
          <w:jc w:val="center"/>
        </w:trPr>
        <w:tc>
          <w:tcPr>
            <w:tcW w:w="2718" w:type="dxa"/>
          </w:tcPr>
          <w:p w14:paraId="50A31195" w14:textId="77777777" w:rsidR="00780F27" w:rsidRPr="00CB4C8C" w:rsidRDefault="00780F27" w:rsidP="006F7697">
            <w:pPr>
              <w:pStyle w:val="TAL"/>
              <w:keepNext w:val="0"/>
              <w:widowControl w:val="0"/>
            </w:pPr>
            <w:r w:rsidRPr="00CB4C8C">
              <w:lastRenderedPageBreak/>
              <w:t>Number of inter-RAT handover failures</w:t>
            </w:r>
          </w:p>
        </w:tc>
        <w:tc>
          <w:tcPr>
            <w:tcW w:w="3966" w:type="dxa"/>
          </w:tcPr>
          <w:p w14:paraId="1AE66F93" w14:textId="77777777" w:rsidR="00780F27" w:rsidRPr="00CB4C8C" w:rsidRDefault="00780F27" w:rsidP="006F7697">
            <w:pPr>
              <w:pStyle w:val="TAL"/>
              <w:keepNext w:val="0"/>
              <w:widowControl w:val="0"/>
            </w:pPr>
            <w:r w:rsidRPr="00CB4C8C">
              <w:t>Includes unsuccessful inter-RAT handover events with failure causes</w:t>
            </w:r>
            <w:r w:rsidR="00ED706B" w:rsidRPr="00CB4C8C">
              <w:t xml:space="preserve"> (see clause 5.1.1.6.3 in TS 28.552 [5])</w:t>
            </w:r>
            <w:r w:rsidRPr="00CB4C8C">
              <w:t>.</w:t>
            </w:r>
          </w:p>
        </w:tc>
        <w:tc>
          <w:tcPr>
            <w:tcW w:w="2553" w:type="dxa"/>
          </w:tcPr>
          <w:p w14:paraId="15532A34" w14:textId="77777777" w:rsidR="00780F27" w:rsidRPr="00CB4C8C" w:rsidRDefault="00780F27" w:rsidP="006F7697">
            <w:pPr>
              <w:pStyle w:val="TAL"/>
              <w:keepNext w:val="0"/>
              <w:widowControl w:val="0"/>
            </w:pPr>
            <w:r w:rsidRPr="00CB4C8C">
              <w:rPr>
                <w:snapToGrid w:val="0"/>
              </w:rPr>
              <w:t>Total inter-RAT handover failure rate</w:t>
            </w:r>
          </w:p>
        </w:tc>
      </w:tr>
      <w:tr w:rsidR="00780F27" w:rsidRPr="00CB4C8C" w14:paraId="106394C2" w14:textId="77777777" w:rsidTr="007C4078">
        <w:trPr>
          <w:trHeight w:val="455"/>
          <w:jc w:val="center"/>
        </w:trPr>
        <w:tc>
          <w:tcPr>
            <w:tcW w:w="2718" w:type="dxa"/>
          </w:tcPr>
          <w:p w14:paraId="7920EA34" w14:textId="49C1884D" w:rsidR="00780F27" w:rsidRPr="00CB4C8C" w:rsidRDefault="00780F27" w:rsidP="006F7697">
            <w:pPr>
              <w:pStyle w:val="TAL"/>
              <w:keepNext w:val="0"/>
              <w:widowControl w:val="0"/>
            </w:pPr>
            <w:r w:rsidRPr="00CB4C8C">
              <w:t>Number of int</w:t>
            </w:r>
            <w:r w:rsidR="0030191A" w:rsidRPr="00CB4C8C">
              <w:t>ra</w:t>
            </w:r>
            <w:r w:rsidRPr="00CB4C8C">
              <w:t xml:space="preserve">-RAT too </w:t>
            </w:r>
            <w:del w:id="264" w:author="28.313_CR0049R1_(Rel-16)_TEI16" w:date="2022-09-12T10:53:00Z">
              <w:r w:rsidRPr="00CB4C8C" w:rsidDel="00D14C0C">
                <w:delText xml:space="preserve">early </w:delText>
              </w:r>
            </w:del>
            <w:ins w:id="265" w:author="28.313_CR0049R1_(Rel-16)_TEI16" w:date="2022-09-12T10:53:00Z">
              <w:r w:rsidR="00D14C0C">
                <w:t>late</w:t>
              </w:r>
              <w:r w:rsidR="00D14C0C" w:rsidRPr="00CB4C8C">
                <w:t xml:space="preserve"> </w:t>
              </w:r>
            </w:ins>
            <w:r w:rsidRPr="00CB4C8C">
              <w:t>handover failures</w:t>
            </w:r>
          </w:p>
        </w:tc>
        <w:tc>
          <w:tcPr>
            <w:tcW w:w="3966" w:type="dxa"/>
          </w:tcPr>
          <w:p w14:paraId="7EC5B5A3" w14:textId="0BBEABBB" w:rsidR="00780F27" w:rsidRPr="00CB4C8C" w:rsidRDefault="00780F27" w:rsidP="006F7697">
            <w:pPr>
              <w:pStyle w:val="TAL"/>
              <w:keepNext w:val="0"/>
              <w:widowControl w:val="0"/>
              <w:rPr>
                <w:lang w:eastAsia="zh-CN"/>
              </w:rPr>
            </w:pPr>
            <w:r w:rsidRPr="00CB4C8C">
              <w:t xml:space="preserve">Detected when an RLF occurs after the UE has stayed for a long period of time in the </w:t>
            </w:r>
            <w:ins w:id="266" w:author="28.313_CR0049R1_(Rel-16)_TEI16" w:date="2022-09-12T10:54:00Z">
              <w:r w:rsidR="00D14C0C">
                <w:t>source cell; the UE attempts to re-establish the radio link connection in the target</w:t>
              </w:r>
              <w:del w:id="267" w:author="CR0049" w:date="2022-09-07T11:52:00Z">
                <w:r w:rsidR="00D14C0C">
                  <w:delText>a different</w:delText>
                </w:r>
              </w:del>
              <w:r w:rsidR="00D14C0C">
                <w:t xml:space="preserve"> cell</w:t>
              </w:r>
            </w:ins>
            <w:del w:id="268" w:author="28.313_CR0049R1_(Rel-16)_TEI16" w:date="2022-09-12T10:54:00Z">
              <w:r w:rsidRPr="00CB4C8C" w:rsidDel="00D14C0C">
                <w:delText>cell</w:delText>
              </w:r>
            </w:del>
            <w:r w:rsidR="00ED706B" w:rsidRPr="00CB4C8C">
              <w:t xml:space="preserve"> (see clause 5.1.1.25.1 in TS 28.552 [5])</w:t>
            </w:r>
            <w:r w:rsidRPr="00CB4C8C">
              <w:t>.</w:t>
            </w:r>
          </w:p>
        </w:tc>
        <w:tc>
          <w:tcPr>
            <w:tcW w:w="2553" w:type="dxa"/>
          </w:tcPr>
          <w:p w14:paraId="01D62C06" w14:textId="77777777" w:rsidR="00780F27" w:rsidRPr="00CB4C8C" w:rsidRDefault="00780F27" w:rsidP="006F7697">
            <w:pPr>
              <w:pStyle w:val="TAL"/>
              <w:keepNext w:val="0"/>
              <w:widowControl w:val="0"/>
            </w:pPr>
          </w:p>
        </w:tc>
      </w:tr>
      <w:tr w:rsidR="00780F27" w:rsidRPr="00CB4C8C" w14:paraId="4ABEF8EF" w14:textId="77777777" w:rsidTr="00ED190F">
        <w:trPr>
          <w:jc w:val="center"/>
        </w:trPr>
        <w:tc>
          <w:tcPr>
            <w:tcW w:w="2718" w:type="dxa"/>
          </w:tcPr>
          <w:p w14:paraId="574EA142" w14:textId="1A9996D6" w:rsidR="00780F27" w:rsidRPr="00CB4C8C" w:rsidRDefault="00780F27" w:rsidP="006F7697">
            <w:pPr>
              <w:pStyle w:val="TAL"/>
              <w:keepNext w:val="0"/>
              <w:widowControl w:val="0"/>
            </w:pPr>
            <w:r w:rsidRPr="00CB4C8C">
              <w:t xml:space="preserve">Number of intra-RAT too </w:t>
            </w:r>
            <w:del w:id="269" w:author="28.313_CR0049R1_(Rel-16)_TEI16" w:date="2022-09-12T10:54:00Z">
              <w:r w:rsidRPr="00CB4C8C" w:rsidDel="00D14C0C">
                <w:delText xml:space="preserve">late </w:delText>
              </w:r>
            </w:del>
            <w:ins w:id="270" w:author="28.313_CR0049R1_(Rel-16)_TEI16" w:date="2022-09-12T10:54:00Z">
              <w:r w:rsidR="00D14C0C">
                <w:t>early</w:t>
              </w:r>
              <w:r w:rsidR="00D14C0C" w:rsidRPr="00CB4C8C">
                <w:t xml:space="preserve"> </w:t>
              </w:r>
            </w:ins>
            <w:r w:rsidRPr="00CB4C8C">
              <w:t>handover failures</w:t>
            </w:r>
          </w:p>
        </w:tc>
        <w:tc>
          <w:tcPr>
            <w:tcW w:w="3966" w:type="dxa"/>
          </w:tcPr>
          <w:p w14:paraId="7E8D3617" w14:textId="2B4FB8CD" w:rsidR="00780F27" w:rsidRPr="00CB4C8C" w:rsidRDefault="00780F27" w:rsidP="006F7697">
            <w:pPr>
              <w:pStyle w:val="TAL"/>
              <w:keepNext w:val="0"/>
              <w:widowControl w:val="0"/>
              <w:rPr>
                <w:lang w:eastAsia="zh-CN"/>
              </w:rPr>
            </w:pPr>
            <w:r w:rsidRPr="00CB4C8C">
              <w:t>Detected when an RLF occurs shortly after a successful handover from a source cell to a target cell or a handover failure occurs during the handover procedure</w:t>
            </w:r>
            <w:ins w:id="271" w:author="28.313_CR0049R1_(Rel-16)_TEI16" w:date="2022-09-12T10:54:00Z">
              <w:r w:rsidR="00D14C0C">
                <w:t>; the UE attempts to re-establish the radio link connection in the source cell</w:t>
              </w:r>
            </w:ins>
            <w:r w:rsidR="00ED706B" w:rsidRPr="00CB4C8C">
              <w:t xml:space="preserve"> (see clause 5.1.1.25.1 in TS 28.552 [5])</w:t>
            </w:r>
            <w:r w:rsidRPr="00CB4C8C">
              <w:t>.</w:t>
            </w:r>
          </w:p>
        </w:tc>
        <w:tc>
          <w:tcPr>
            <w:tcW w:w="2553" w:type="dxa"/>
          </w:tcPr>
          <w:p w14:paraId="0A611DC0" w14:textId="77777777" w:rsidR="00780F27" w:rsidRPr="00CB4C8C" w:rsidRDefault="00780F27" w:rsidP="006F7697">
            <w:pPr>
              <w:pStyle w:val="TAL"/>
              <w:keepNext w:val="0"/>
              <w:widowControl w:val="0"/>
            </w:pPr>
          </w:p>
        </w:tc>
      </w:tr>
      <w:tr w:rsidR="00780F27" w:rsidRPr="00CB4C8C" w14:paraId="1E82244C" w14:textId="77777777" w:rsidTr="00ED190F">
        <w:trPr>
          <w:jc w:val="center"/>
        </w:trPr>
        <w:tc>
          <w:tcPr>
            <w:tcW w:w="2718" w:type="dxa"/>
          </w:tcPr>
          <w:p w14:paraId="1B60CCC8" w14:textId="77777777" w:rsidR="00780F27" w:rsidRPr="00CB4C8C" w:rsidRDefault="00780F27" w:rsidP="006F7697">
            <w:pPr>
              <w:pStyle w:val="TAL"/>
              <w:keepNext w:val="0"/>
              <w:widowControl w:val="0"/>
              <w:rPr>
                <w:lang w:eastAsia="zh-CN"/>
              </w:rPr>
            </w:pPr>
            <w:r w:rsidRPr="00CB4C8C">
              <w:t>Number of intra-RAT handover failures to wrong cell</w:t>
            </w:r>
          </w:p>
        </w:tc>
        <w:tc>
          <w:tcPr>
            <w:tcW w:w="3966" w:type="dxa"/>
          </w:tcPr>
          <w:p w14:paraId="6B9CD3F8" w14:textId="0EF835C3" w:rsidR="00780F27" w:rsidRPr="00CB4C8C" w:rsidRDefault="00780F27" w:rsidP="006F7697">
            <w:pPr>
              <w:pStyle w:val="TAL"/>
              <w:keepNext w:val="0"/>
              <w:widowControl w:val="0"/>
              <w:rPr>
                <w:lang w:eastAsia="zh-CN"/>
              </w:rPr>
            </w:pPr>
            <w:r w:rsidRPr="00CB4C8C">
              <w:t>Detected when an RLF occurs shortly after a successful handover from a source cell to a target cell or a handover failure occurs during the handover procedure</w:t>
            </w:r>
            <w:ins w:id="272" w:author="28.313_CR0049R1_(Rel-16)_TEI16" w:date="2022-09-12T10:55:00Z">
              <w:r w:rsidR="00D14C0C">
                <w:t>; the UE attempts to re-establish the radio link connection in a cell other than the source cell or</w:t>
              </w:r>
              <w:del w:id="273" w:author="CR0049" w:date="2022-09-07T11:52:00Z">
                <w:r w:rsidR="00D14C0C">
                  <w:delText>and</w:delText>
                </w:r>
              </w:del>
              <w:r w:rsidR="00D14C0C">
                <w:t xml:space="preserve"> the target cell</w:t>
              </w:r>
            </w:ins>
            <w:r w:rsidR="00ED706B" w:rsidRPr="00CB4C8C">
              <w:t xml:space="preserve"> (see clause 5.1.1.25.1 in TS 28.552 [5])</w:t>
            </w:r>
            <w:r w:rsidRPr="00CB4C8C">
              <w:t>.</w:t>
            </w:r>
          </w:p>
        </w:tc>
        <w:tc>
          <w:tcPr>
            <w:tcW w:w="2553" w:type="dxa"/>
          </w:tcPr>
          <w:p w14:paraId="7A7CBD96" w14:textId="77777777" w:rsidR="00780F27" w:rsidRPr="00CB4C8C" w:rsidRDefault="00780F27" w:rsidP="006F7697">
            <w:pPr>
              <w:pStyle w:val="TAL"/>
              <w:keepNext w:val="0"/>
              <w:widowControl w:val="0"/>
              <w:rPr>
                <w:lang w:eastAsia="zh-CN"/>
              </w:rPr>
            </w:pPr>
          </w:p>
        </w:tc>
      </w:tr>
      <w:tr w:rsidR="00780F27" w:rsidRPr="00CB4C8C" w14:paraId="1C83332E" w14:textId="77777777" w:rsidTr="00ED190F">
        <w:trPr>
          <w:jc w:val="center"/>
        </w:trPr>
        <w:tc>
          <w:tcPr>
            <w:tcW w:w="2718" w:type="dxa"/>
          </w:tcPr>
          <w:p w14:paraId="01B73461" w14:textId="6FC4BB98" w:rsidR="00780F27" w:rsidRPr="00CB4C8C" w:rsidRDefault="00780F27" w:rsidP="00ED190F">
            <w:pPr>
              <w:pStyle w:val="TAL"/>
              <w:widowControl w:val="0"/>
            </w:pPr>
            <w:r w:rsidRPr="00CB4C8C">
              <w:t xml:space="preserve">Number of inter-RAT too </w:t>
            </w:r>
            <w:del w:id="274" w:author="28.313_CR0049R1_(Rel-16)_TEI16" w:date="2022-09-12T10:55:00Z">
              <w:r w:rsidRPr="00CB4C8C" w:rsidDel="00D14C0C">
                <w:delText xml:space="preserve">early </w:delText>
              </w:r>
            </w:del>
            <w:ins w:id="275" w:author="28.313_CR0049R1_(Rel-16)_TEI16" w:date="2022-09-12T10:55:00Z">
              <w:r w:rsidR="00D14C0C">
                <w:t>late</w:t>
              </w:r>
              <w:r w:rsidR="00D14C0C" w:rsidRPr="00CB4C8C">
                <w:t xml:space="preserve"> </w:t>
              </w:r>
            </w:ins>
            <w:r w:rsidRPr="00CB4C8C">
              <w:t>handover failures</w:t>
            </w:r>
          </w:p>
        </w:tc>
        <w:tc>
          <w:tcPr>
            <w:tcW w:w="3966" w:type="dxa"/>
          </w:tcPr>
          <w:p w14:paraId="6C612CA0" w14:textId="1D573B06" w:rsidR="00780F27" w:rsidRPr="00CB4C8C" w:rsidRDefault="00780F27" w:rsidP="00ED190F">
            <w:pPr>
              <w:pStyle w:val="TAL"/>
              <w:widowControl w:val="0"/>
              <w:rPr>
                <w:lang w:eastAsia="zh-CN"/>
              </w:rPr>
            </w:pPr>
            <w:r w:rsidRPr="00CB4C8C">
              <w:t>Detected when an RLF occurs after the UE has stayed in an</w:t>
            </w:r>
            <w:r w:rsidRPr="00CB4C8C">
              <w:rPr>
                <w:rFonts w:hint="eastAsia"/>
              </w:rPr>
              <w:t xml:space="preserve"> </w:t>
            </w:r>
            <w:ins w:id="276" w:author="28.313_CR0049R1_(Rel-16)_TEI16" w:date="2022-09-12T10:55:00Z">
              <w:r w:rsidR="00D14C0C">
                <w:t>NG-RAN</w:t>
              </w:r>
            </w:ins>
            <w:del w:id="277" w:author="28.313_CR0049R1_(Rel-16)_TEI16" w:date="2022-09-12T10:55:00Z">
              <w:r w:rsidRPr="00CB4C8C" w:rsidDel="00D14C0C">
                <w:rPr>
                  <w:rFonts w:hint="eastAsia"/>
                </w:rPr>
                <w:delText>E-UTRAN</w:delText>
              </w:r>
            </w:del>
            <w:r w:rsidRPr="00CB4C8C">
              <w:t xml:space="preserve"> cell</w:t>
            </w:r>
            <w:r w:rsidRPr="00CB4C8C">
              <w:rPr>
                <w:rFonts w:hint="eastAsia"/>
              </w:rPr>
              <w:t xml:space="preserve"> </w:t>
            </w:r>
            <w:del w:id="278" w:author="28.313_CR0049R1_(Rel-16)_TEI16" w:date="2022-09-12T10:55:00Z">
              <w:r w:rsidRPr="00CB4C8C" w:rsidDel="00D14C0C">
                <w:rPr>
                  <w:rFonts w:hint="eastAsia"/>
                </w:rPr>
                <w:delText>which connects with 5GC</w:delText>
              </w:r>
              <w:r w:rsidRPr="00CB4C8C" w:rsidDel="00D14C0C">
                <w:delText xml:space="preserve"> </w:delText>
              </w:r>
            </w:del>
            <w:r w:rsidRPr="00CB4C8C">
              <w:t>for a long period of time</w:t>
            </w:r>
            <w:ins w:id="279" w:author="28.313_CR0049R1_(Rel-16)_TEI16" w:date="2022-09-12T10:56:00Z">
              <w:r w:rsidR="00D14C0C">
                <w:t>; the UE attempts to reconnect to a cell belonging to an E-UTRAN node</w:t>
              </w:r>
            </w:ins>
            <w:r w:rsidR="00ED706B" w:rsidRPr="00CB4C8C">
              <w:t xml:space="preserve"> (see clause 5.1.1.25.2 in TS 28.552 [5])</w:t>
            </w:r>
            <w:r w:rsidRPr="00CB4C8C">
              <w:t>.</w:t>
            </w:r>
          </w:p>
        </w:tc>
        <w:tc>
          <w:tcPr>
            <w:tcW w:w="2553" w:type="dxa"/>
          </w:tcPr>
          <w:p w14:paraId="66F9E997" w14:textId="77777777" w:rsidR="00780F27" w:rsidRPr="00CB4C8C" w:rsidRDefault="00780F27" w:rsidP="00ED190F">
            <w:pPr>
              <w:pStyle w:val="TAL"/>
              <w:widowControl w:val="0"/>
              <w:rPr>
                <w:lang w:eastAsia="zh-CN"/>
              </w:rPr>
            </w:pPr>
          </w:p>
        </w:tc>
      </w:tr>
      <w:tr w:rsidR="00780F27" w:rsidRPr="00CB4C8C" w14:paraId="63BF68D3" w14:textId="77777777" w:rsidTr="00ED190F">
        <w:trPr>
          <w:jc w:val="center"/>
        </w:trPr>
        <w:tc>
          <w:tcPr>
            <w:tcW w:w="2718" w:type="dxa"/>
          </w:tcPr>
          <w:p w14:paraId="704F1FB5" w14:textId="3A350035" w:rsidR="00780F27" w:rsidRPr="00CB4C8C" w:rsidRDefault="00780F27" w:rsidP="00ED190F">
            <w:pPr>
              <w:pStyle w:val="TAL"/>
              <w:widowControl w:val="0"/>
            </w:pPr>
            <w:r w:rsidRPr="00CB4C8C">
              <w:t xml:space="preserve">Number of inter-RAT too </w:t>
            </w:r>
            <w:del w:id="280" w:author="28.313_CR0049R1_(Rel-16)_TEI16" w:date="2022-09-12T10:56:00Z">
              <w:r w:rsidRPr="00CB4C8C" w:rsidDel="00D14C0C">
                <w:delText xml:space="preserve">late </w:delText>
              </w:r>
            </w:del>
            <w:ins w:id="281" w:author="28.313_CR0049R1_(Rel-16)_TEI16" w:date="2022-09-12T10:56:00Z">
              <w:r w:rsidR="00D14C0C">
                <w:t>early</w:t>
              </w:r>
              <w:r w:rsidR="00D14C0C" w:rsidRPr="00CB4C8C">
                <w:t xml:space="preserve"> </w:t>
              </w:r>
            </w:ins>
            <w:r w:rsidRPr="00CB4C8C">
              <w:t>handover failures</w:t>
            </w:r>
          </w:p>
        </w:tc>
        <w:tc>
          <w:tcPr>
            <w:tcW w:w="3966" w:type="dxa"/>
          </w:tcPr>
          <w:p w14:paraId="26806535" w14:textId="14BBFED4" w:rsidR="00780F27" w:rsidRPr="00CB4C8C" w:rsidRDefault="004A6DBE" w:rsidP="00ED190F">
            <w:pPr>
              <w:pStyle w:val="TAL"/>
              <w:widowControl w:val="0"/>
              <w:rPr>
                <w:lang w:eastAsia="zh-CN"/>
              </w:rPr>
            </w:pPr>
            <w:r w:rsidRPr="00CB4C8C">
              <w:t>Detected</w:t>
            </w:r>
            <w:r w:rsidR="00780F27" w:rsidRPr="00CB4C8C">
              <w:t xml:space="preserve"> when an RLF occurs shortly after a successful handover from an </w:t>
            </w:r>
            <w:r w:rsidR="00780F27" w:rsidRPr="00CB4C8C">
              <w:rPr>
                <w:rFonts w:hint="eastAsia"/>
              </w:rPr>
              <w:t>E-UTRAN</w:t>
            </w:r>
            <w:r w:rsidR="00780F27" w:rsidRPr="00CB4C8C">
              <w:t xml:space="preserve"> cell </w:t>
            </w:r>
            <w:del w:id="282" w:author="28.313_CR0049R1_(Rel-16)_TEI16" w:date="2022-09-12T10:56:00Z">
              <w:r w:rsidR="00780F27" w:rsidRPr="00CB4C8C" w:rsidDel="00D14C0C">
                <w:rPr>
                  <w:rFonts w:hint="eastAsia"/>
                </w:rPr>
                <w:delText xml:space="preserve">which connects with EPC </w:delText>
              </w:r>
            </w:del>
            <w:r w:rsidR="00780F27" w:rsidRPr="00CB4C8C">
              <w:t>to a target cell in a</w:t>
            </w:r>
            <w:r w:rsidR="00780F27" w:rsidRPr="00CB4C8C">
              <w:rPr>
                <w:rFonts w:hint="eastAsia"/>
              </w:rPr>
              <w:t xml:space="preserve"> </w:t>
            </w:r>
            <w:del w:id="283" w:author="28.313_CR0049R1_(Rel-16)_TEI16" w:date="2022-09-12T10:56:00Z">
              <w:r w:rsidR="00780F27" w:rsidRPr="00CB4C8C" w:rsidDel="00D14C0C">
                <w:rPr>
                  <w:rFonts w:hint="eastAsia"/>
                </w:rPr>
                <w:delText>E-UTRAN</w:delText>
              </w:r>
              <w:r w:rsidR="00780F27" w:rsidRPr="00CB4C8C" w:rsidDel="00D14C0C">
                <w:delText xml:space="preserve"> cell</w:delText>
              </w:r>
              <w:r w:rsidR="00780F27" w:rsidRPr="00CB4C8C" w:rsidDel="00D14C0C">
                <w:rPr>
                  <w:rFonts w:hint="eastAsia"/>
                </w:rPr>
                <w:delText xml:space="preserve"> which connects with 5GC</w:delText>
              </w:r>
            </w:del>
            <w:ins w:id="284" w:author="28.313_CR0049R1_(Rel-16)_TEI16" w:date="2022-09-12T10:56:00Z">
              <w:r w:rsidR="00D14C0C">
                <w:t>NG-RAN node</w:t>
              </w:r>
            </w:ins>
            <w:r w:rsidR="00ED706B" w:rsidRPr="00CB4C8C">
              <w:t xml:space="preserve"> (see clause 5.1.1.25.2 in TS 28.552 [5])</w:t>
            </w:r>
            <w:r w:rsidR="00780F27" w:rsidRPr="00CB4C8C">
              <w:t>.</w:t>
            </w:r>
          </w:p>
        </w:tc>
        <w:tc>
          <w:tcPr>
            <w:tcW w:w="2553" w:type="dxa"/>
          </w:tcPr>
          <w:p w14:paraId="26B75EDF" w14:textId="77777777" w:rsidR="00780F27" w:rsidRPr="00CB4C8C" w:rsidRDefault="00780F27" w:rsidP="00ED190F">
            <w:pPr>
              <w:pStyle w:val="TAL"/>
              <w:widowControl w:val="0"/>
              <w:rPr>
                <w:lang w:eastAsia="zh-CN"/>
              </w:rPr>
            </w:pPr>
          </w:p>
        </w:tc>
      </w:tr>
      <w:tr w:rsidR="00780F27" w:rsidRPr="00CB4C8C" w14:paraId="18E189B7" w14:textId="77777777" w:rsidTr="00ED190F">
        <w:trPr>
          <w:jc w:val="center"/>
        </w:trPr>
        <w:tc>
          <w:tcPr>
            <w:tcW w:w="2718" w:type="dxa"/>
          </w:tcPr>
          <w:p w14:paraId="4125625C" w14:textId="77777777" w:rsidR="00780F27" w:rsidRPr="00CB4C8C" w:rsidRDefault="00780F27" w:rsidP="00ED190F">
            <w:pPr>
              <w:pStyle w:val="TAL"/>
              <w:widowControl w:val="0"/>
            </w:pPr>
            <w:r w:rsidRPr="00CB4C8C">
              <w:t>Number of unnecessary handover to another RAT</w:t>
            </w:r>
          </w:p>
        </w:tc>
        <w:tc>
          <w:tcPr>
            <w:tcW w:w="3966" w:type="dxa"/>
          </w:tcPr>
          <w:p w14:paraId="523B38FD" w14:textId="77777777" w:rsidR="00780F27" w:rsidRPr="00CB4C8C" w:rsidRDefault="00780F27" w:rsidP="00ED190F">
            <w:pPr>
              <w:pStyle w:val="TAL"/>
              <w:widowControl w:val="0"/>
              <w:rPr>
                <w:lang w:eastAsia="zh-CN"/>
              </w:rPr>
            </w:pPr>
            <w:r w:rsidRPr="00CB4C8C">
              <w:t xml:space="preserve">Detected when a UE is handed over from NG-RAN to other </w:t>
            </w:r>
            <w:r w:rsidRPr="00CB4C8C">
              <w:rPr>
                <w:rFonts w:hint="eastAsia"/>
                <w:lang w:eastAsia="zh-CN"/>
              </w:rPr>
              <w:t>system</w:t>
            </w:r>
            <w:r w:rsidRPr="00CB4C8C">
              <w:t xml:space="preserve"> (e.g.</w:t>
            </w:r>
            <w:r w:rsidRPr="00CB4C8C">
              <w:rPr>
                <w:rFonts w:hint="eastAsia"/>
                <w:lang w:eastAsia="zh-CN"/>
              </w:rPr>
              <w:t xml:space="preserve"> </w:t>
            </w:r>
            <w:r w:rsidRPr="00CB4C8C">
              <w:t>UTRAN) even though quality of the NG-RAN coverage was sufficient for the service used by the UE</w:t>
            </w:r>
            <w:r w:rsidR="00ED706B" w:rsidRPr="00CB4C8C">
              <w:t xml:space="preserve"> (see clause 5.1.1.25.3 in TS 28.552 [5])</w:t>
            </w:r>
            <w:r w:rsidRPr="00CB4C8C">
              <w:t>.</w:t>
            </w:r>
          </w:p>
        </w:tc>
        <w:tc>
          <w:tcPr>
            <w:tcW w:w="2553" w:type="dxa"/>
          </w:tcPr>
          <w:p w14:paraId="45062C62" w14:textId="77777777" w:rsidR="00780F27" w:rsidRPr="00CB4C8C" w:rsidRDefault="00780F27" w:rsidP="00ED190F">
            <w:pPr>
              <w:pStyle w:val="TAL"/>
              <w:widowControl w:val="0"/>
              <w:rPr>
                <w:lang w:eastAsia="zh-CN"/>
              </w:rPr>
            </w:pPr>
          </w:p>
        </w:tc>
      </w:tr>
      <w:tr w:rsidR="00780F27" w:rsidRPr="00CB4C8C" w14:paraId="2592AAFD" w14:textId="77777777" w:rsidTr="00ED190F">
        <w:trPr>
          <w:jc w:val="center"/>
        </w:trPr>
        <w:tc>
          <w:tcPr>
            <w:tcW w:w="2718" w:type="dxa"/>
          </w:tcPr>
          <w:p w14:paraId="1F6CEA5A" w14:textId="77777777" w:rsidR="00780F27" w:rsidRPr="00CB4C8C" w:rsidRDefault="00780F27" w:rsidP="00ED190F">
            <w:pPr>
              <w:pStyle w:val="TAL"/>
              <w:widowControl w:val="0"/>
            </w:pPr>
            <w:r w:rsidRPr="00CB4C8C">
              <w:t>Number of inter-RAT handover ping pong</w:t>
            </w:r>
          </w:p>
        </w:tc>
        <w:tc>
          <w:tcPr>
            <w:tcW w:w="3966" w:type="dxa"/>
          </w:tcPr>
          <w:p w14:paraId="3067535E" w14:textId="77777777" w:rsidR="00780F27" w:rsidRPr="00CB4C8C" w:rsidRDefault="00780F27" w:rsidP="00ED190F">
            <w:pPr>
              <w:pStyle w:val="TAL"/>
              <w:widowControl w:val="0"/>
            </w:pPr>
            <w:r w:rsidRPr="00CB4C8C">
              <w:t xml:space="preserve">Detected when an UE is handed over from a cell in a source </w:t>
            </w:r>
            <w:r w:rsidRPr="00CB4C8C">
              <w:rPr>
                <w:rFonts w:hint="eastAsia"/>
                <w:lang w:eastAsia="zh-CN"/>
              </w:rPr>
              <w:t>system</w:t>
            </w:r>
            <w:r w:rsidRPr="00CB4C8C">
              <w:t xml:space="preserve"> (e.g. NG-RAN) to a cell in a target </w:t>
            </w:r>
            <w:r w:rsidRPr="00CB4C8C">
              <w:rPr>
                <w:rFonts w:hint="eastAsia"/>
                <w:lang w:eastAsia="zh-CN"/>
              </w:rPr>
              <w:t>system</w:t>
            </w:r>
            <w:r w:rsidRPr="00CB4C8C">
              <w:t xml:space="preserve"> different from the source </w:t>
            </w:r>
            <w:r w:rsidRPr="00CB4C8C">
              <w:rPr>
                <w:rFonts w:hint="eastAsia"/>
                <w:lang w:eastAsia="zh-CN"/>
              </w:rPr>
              <w:t>system</w:t>
            </w:r>
            <w:r w:rsidRPr="00CB4C8C">
              <w:t xml:space="preserve"> (e.g. E-UTRAN), then within a predefined limited time the UE is handed over back to a cell in the source </w:t>
            </w:r>
            <w:r w:rsidRPr="00CB4C8C">
              <w:rPr>
                <w:rFonts w:hint="eastAsia"/>
                <w:lang w:eastAsia="zh-CN"/>
              </w:rPr>
              <w:t>system</w:t>
            </w:r>
            <w:r w:rsidRPr="00CB4C8C">
              <w:t xml:space="preserve">, while the coverage of the source </w:t>
            </w:r>
            <w:r w:rsidRPr="00CB4C8C">
              <w:rPr>
                <w:rFonts w:hint="eastAsia"/>
                <w:lang w:eastAsia="zh-CN"/>
              </w:rPr>
              <w:t>system</w:t>
            </w:r>
            <w:r w:rsidRPr="00CB4C8C">
              <w:t xml:space="preserve"> was sufficient for the service used by the UE</w:t>
            </w:r>
            <w:r w:rsidR="00ED706B" w:rsidRPr="00CB4C8C">
              <w:t xml:space="preserve"> (see clause 5.1.1.25.4 in TS 28.552 [5])</w:t>
            </w:r>
            <w:r w:rsidRPr="00CB4C8C">
              <w:t>.</w:t>
            </w:r>
          </w:p>
        </w:tc>
        <w:tc>
          <w:tcPr>
            <w:tcW w:w="2553" w:type="dxa"/>
          </w:tcPr>
          <w:p w14:paraId="06F5FA5E" w14:textId="77777777" w:rsidR="00780F27" w:rsidRPr="00CB4C8C" w:rsidRDefault="00780F27" w:rsidP="00ED190F">
            <w:pPr>
              <w:pStyle w:val="TAL"/>
              <w:widowControl w:val="0"/>
              <w:rPr>
                <w:lang w:eastAsia="zh-CN"/>
              </w:rPr>
            </w:pPr>
          </w:p>
        </w:tc>
      </w:tr>
    </w:tbl>
    <w:p w14:paraId="06B6604A" w14:textId="77777777" w:rsidR="00780F27" w:rsidRPr="00CB4C8C" w:rsidRDefault="00780F27" w:rsidP="00901364"/>
    <w:p w14:paraId="1D98A916" w14:textId="77777777" w:rsidR="00A96254" w:rsidRPr="00CB4C8C" w:rsidRDefault="00A96254" w:rsidP="00A96254">
      <w:pPr>
        <w:pStyle w:val="Heading3"/>
      </w:pPr>
      <w:bookmarkStart w:id="285" w:name="_Toc50705742"/>
      <w:bookmarkStart w:id="286" w:name="_Toc50991613"/>
      <w:bookmarkStart w:id="287" w:name="_Toc58411293"/>
      <w:r w:rsidRPr="00CB4C8C">
        <w:rPr>
          <w:rStyle w:val="Heading2Char"/>
        </w:rPr>
        <w:lastRenderedPageBreak/>
        <w:t>7.1.3</w:t>
      </w:r>
      <w:r w:rsidRPr="00CB4C8C">
        <w:rPr>
          <w:rStyle w:val="Heading2Char"/>
        </w:rPr>
        <w:tab/>
        <w:t>PCI configuration</w:t>
      </w:r>
      <w:bookmarkEnd w:id="285"/>
      <w:bookmarkEnd w:id="286"/>
      <w:bookmarkEnd w:id="287"/>
    </w:p>
    <w:p w14:paraId="049B7F4C" w14:textId="687F81D9" w:rsidR="00A96254" w:rsidRDefault="00A96254" w:rsidP="006F7697">
      <w:pPr>
        <w:pStyle w:val="Heading4"/>
      </w:pPr>
      <w:bookmarkStart w:id="288" w:name="_Toc50705743"/>
      <w:bookmarkStart w:id="289" w:name="_Toc50991614"/>
      <w:bookmarkStart w:id="290" w:name="_Toc58411294"/>
      <w:r w:rsidRPr="00CB4C8C">
        <w:t>7.1.3.1</w:t>
      </w:r>
      <w:r w:rsidRPr="00CB4C8C">
        <w:tab/>
        <w:t>MnS component type A</w:t>
      </w:r>
      <w:bookmarkEnd w:id="288"/>
      <w:bookmarkEnd w:id="289"/>
      <w:bookmarkEnd w:id="290"/>
    </w:p>
    <w:p w14:paraId="7EA554C5" w14:textId="0FDF9A08" w:rsidR="00D96C44" w:rsidRPr="00D96C44" w:rsidRDefault="00D96C44" w:rsidP="00D32444">
      <w:pPr>
        <w:pStyle w:val="TH"/>
      </w:pPr>
      <w:r w:rsidRPr="00CB4C8C">
        <w:t>Table</w:t>
      </w:r>
      <w:r w:rsidRPr="00CB4C8C">
        <w:rPr>
          <w:rFonts w:hint="eastAsia"/>
        </w:rPr>
        <w:t xml:space="preserve"> </w:t>
      </w:r>
      <w:r w:rsidRPr="00CB4C8C">
        <w:t>7.1.</w:t>
      </w:r>
      <w:r>
        <w:t>3</w:t>
      </w:r>
      <w:r w:rsidRPr="00CB4C8C">
        <w:t>.1</w:t>
      </w:r>
      <w:r w:rsidRPr="00CB4C8C">
        <w:rPr>
          <w:rFonts w:hint="eastAsia"/>
        </w:rPr>
        <w:t>-1</w:t>
      </w:r>
      <w:r>
        <w:t>: PCI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A96254" w:rsidRPr="00CB4C8C" w14:paraId="5F541A88" w14:textId="77777777" w:rsidTr="004B100F">
        <w:trPr>
          <w:jc w:val="center"/>
        </w:trPr>
        <w:tc>
          <w:tcPr>
            <w:tcW w:w="4379" w:type="dxa"/>
            <w:shd w:val="pct15" w:color="auto" w:fill="FFFFFF"/>
          </w:tcPr>
          <w:p w14:paraId="5C6F32F7" w14:textId="77777777" w:rsidR="00A96254" w:rsidRPr="00CB4C8C" w:rsidRDefault="00A96254" w:rsidP="00D96C44">
            <w:pPr>
              <w:pStyle w:val="TAH"/>
            </w:pPr>
            <w:r w:rsidRPr="00CB4C8C">
              <w:rPr>
                <w:lang w:eastAsia="zh-CN"/>
              </w:rPr>
              <w:t>MnS Component Type A</w:t>
            </w:r>
          </w:p>
        </w:tc>
        <w:tc>
          <w:tcPr>
            <w:tcW w:w="2799" w:type="dxa"/>
            <w:shd w:val="pct15" w:color="auto" w:fill="FFFFFF"/>
          </w:tcPr>
          <w:p w14:paraId="31031BF4" w14:textId="77777777" w:rsidR="00A96254" w:rsidRPr="00CB4C8C" w:rsidRDefault="00A96254" w:rsidP="00D96C44">
            <w:pPr>
              <w:pStyle w:val="TAH"/>
            </w:pPr>
            <w:r w:rsidRPr="00CB4C8C">
              <w:rPr>
                <w:lang w:eastAsia="zh-CN"/>
              </w:rPr>
              <w:t>Note</w:t>
            </w:r>
          </w:p>
        </w:tc>
      </w:tr>
      <w:tr w:rsidR="00A96254" w:rsidRPr="00CB4C8C" w14:paraId="6ED83F61" w14:textId="77777777" w:rsidTr="004B100F">
        <w:trPr>
          <w:jc w:val="center"/>
        </w:trPr>
        <w:tc>
          <w:tcPr>
            <w:tcW w:w="4379" w:type="dxa"/>
          </w:tcPr>
          <w:p w14:paraId="388ACAC5" w14:textId="2703196C" w:rsidR="00A96254" w:rsidRPr="00CB4C8C" w:rsidRDefault="00A96254" w:rsidP="00D32444">
            <w:pPr>
              <w:pStyle w:val="TAL"/>
              <w:jc w:val="center"/>
              <w:rPr>
                <w:lang w:eastAsia="zh-CN"/>
              </w:rPr>
            </w:pPr>
            <w:r w:rsidRPr="00CB4C8C">
              <w:rPr>
                <w:lang w:eastAsia="zh-CN"/>
              </w:rPr>
              <w:t xml:space="preserve">Operations </w:t>
            </w:r>
            <w:r w:rsidR="00292572" w:rsidRPr="00CB4C8C">
              <w:rPr>
                <w:lang w:eastAsia="zh-CN"/>
              </w:rPr>
              <w:t xml:space="preserve">and notifications </w:t>
            </w:r>
            <w:r w:rsidRPr="00CB4C8C">
              <w:rPr>
                <w:lang w:eastAsia="zh-CN"/>
              </w:rPr>
              <w:t xml:space="preserve">defined in clause </w:t>
            </w:r>
            <w:r w:rsidR="0001117C" w:rsidRPr="00CB4C8C">
              <w:rPr>
                <w:lang w:eastAsia="zh-CN"/>
              </w:rPr>
              <w:t>11.1.1</w:t>
            </w:r>
            <w:r w:rsidRPr="00CB4C8C">
              <w:rPr>
                <w:lang w:eastAsia="zh-CN"/>
              </w:rPr>
              <w:t xml:space="preserve"> of TS 28.532 [3]:</w:t>
            </w:r>
          </w:p>
          <w:p w14:paraId="3F91A89B" w14:textId="77777777" w:rsidR="00820053" w:rsidRPr="00CB4C8C" w:rsidRDefault="00820053" w:rsidP="00D32444">
            <w:pPr>
              <w:spacing w:after="60"/>
              <w:jc w:val="center"/>
              <w:rPr>
                <w:rFonts w:eastAsia="SimSun"/>
                <w:sz w:val="18"/>
                <w:szCs w:val="18"/>
                <w:lang w:eastAsia="zh-CN"/>
              </w:rPr>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6F7697">
              <w:rPr>
                <w:rFonts w:ascii="Arial" w:hAnsi="Arial"/>
                <w:sz w:val="18"/>
              </w:rPr>
              <w:t>operation</w:t>
            </w:r>
          </w:p>
          <w:p w14:paraId="51FE0F42" w14:textId="77777777" w:rsidR="00820053" w:rsidRPr="00CB4C8C" w:rsidRDefault="00820053" w:rsidP="00D32444">
            <w:pPr>
              <w:spacing w:after="60"/>
              <w:jc w:val="center"/>
              <w:rPr>
                <w:rFonts w:eastAsia="SimSun"/>
                <w:lang w:eastAsia="zh-CN"/>
              </w:rPr>
            </w:pPr>
            <w:r w:rsidRPr="00CB4C8C">
              <w:rPr>
                <w:rFonts w:eastAsia="SimSun"/>
                <w:sz w:val="18"/>
                <w:szCs w:val="18"/>
                <w:lang w:eastAsia="zh-CN"/>
              </w:rPr>
              <w:t xml:space="preserve">- </w:t>
            </w:r>
            <w:r w:rsidRPr="00CB4C8C">
              <w:rPr>
                <w:rFonts w:ascii="Courier New" w:eastAsia="SimSun" w:hAnsi="Courier New" w:cs="Courier New"/>
                <w:sz w:val="18"/>
                <w:szCs w:val="18"/>
                <w:lang w:eastAsia="zh-CN"/>
              </w:rPr>
              <w:t>getMOIAttributes</w:t>
            </w:r>
            <w:r w:rsidRPr="00CB4C8C">
              <w:rPr>
                <w:rFonts w:eastAsia="SimSun"/>
                <w:lang w:eastAsia="zh-CN"/>
              </w:rPr>
              <w:t xml:space="preserve"> </w:t>
            </w:r>
            <w:r w:rsidRPr="006F7697">
              <w:rPr>
                <w:rFonts w:ascii="Arial" w:hAnsi="Arial"/>
                <w:sz w:val="18"/>
              </w:rPr>
              <w:t>operation</w:t>
            </w:r>
          </w:p>
          <w:p w14:paraId="1A9C45B9" w14:textId="77777777" w:rsidR="00820053" w:rsidRPr="00CB4C8C" w:rsidRDefault="00820053" w:rsidP="00D32444">
            <w:pPr>
              <w:spacing w:after="60"/>
              <w:ind w:left="144" w:hanging="144"/>
              <w:jc w:val="center"/>
              <w:rPr>
                <w:rFonts w:eastAsia="SimSun"/>
                <w:lang w:eastAsia="zh-CN"/>
              </w:rPr>
            </w:pPr>
            <w:r w:rsidRPr="00CB4C8C">
              <w:rPr>
                <w:rFonts w:eastAsia="SimSun"/>
                <w:lang w:eastAsia="zh-CN"/>
              </w:rPr>
              <w:t xml:space="preserve">- </w:t>
            </w:r>
            <w:r w:rsidRPr="00CB4C8C">
              <w:rPr>
                <w:rFonts w:ascii="Courier New" w:eastAsia="SimSun" w:hAnsi="Courier New" w:cs="Courier New"/>
                <w:sz w:val="18"/>
                <w:szCs w:val="18"/>
                <w:lang w:eastAsia="zh-CN"/>
              </w:rPr>
              <w:t>modifyMOIAttributes</w:t>
            </w:r>
            <w:r w:rsidRPr="00CB4C8C">
              <w:rPr>
                <w:rFonts w:eastAsia="SimSun"/>
                <w:lang w:eastAsia="zh-CN"/>
              </w:rPr>
              <w:t xml:space="preserve"> </w:t>
            </w:r>
            <w:r w:rsidRPr="006F7697">
              <w:rPr>
                <w:rFonts w:ascii="Arial" w:hAnsi="Arial"/>
                <w:sz w:val="18"/>
              </w:rPr>
              <w:t>operation</w:t>
            </w:r>
          </w:p>
          <w:p w14:paraId="782B8F83" w14:textId="77777777" w:rsidR="00820053" w:rsidRPr="00CB4C8C" w:rsidRDefault="00820053" w:rsidP="00D32444">
            <w:pPr>
              <w:spacing w:after="60"/>
              <w:ind w:left="144" w:hanging="144"/>
              <w:jc w:val="center"/>
              <w:rPr>
                <w:rFonts w:eastAsia="SimSun"/>
                <w:lang w:eastAsia="zh-CN"/>
              </w:rPr>
            </w:pPr>
            <w:r w:rsidRPr="00CB4C8C">
              <w:rPr>
                <w:lang w:eastAsia="zh-CN"/>
              </w:rPr>
              <w:t xml:space="preserve">- </w:t>
            </w:r>
            <w:r w:rsidRPr="00CB4C8C">
              <w:rPr>
                <w:rFonts w:ascii="Courier New" w:hAnsi="Courier New" w:cs="Courier New"/>
                <w:sz w:val="18"/>
                <w:szCs w:val="18"/>
              </w:rPr>
              <w:t>deleteMOI</w:t>
            </w:r>
            <w:r w:rsidRPr="00CB4C8C">
              <w:rPr>
                <w:rFonts w:ascii="Courier New" w:hAnsi="Courier New" w:cs="Courier New"/>
              </w:rPr>
              <w:t xml:space="preserve"> </w:t>
            </w:r>
            <w:r w:rsidRPr="006F7697">
              <w:rPr>
                <w:rFonts w:ascii="Arial" w:hAnsi="Arial"/>
                <w:sz w:val="18"/>
              </w:rPr>
              <w:t>operation</w:t>
            </w:r>
          </w:p>
          <w:p w14:paraId="3A2D9578" w14:textId="77777777" w:rsidR="00820053" w:rsidRPr="00CB4C8C" w:rsidRDefault="00820053" w:rsidP="00D32444">
            <w:pPr>
              <w:keepNext/>
              <w:keepLines/>
              <w:spacing w:after="60"/>
              <w:ind w:left="144" w:hanging="144"/>
              <w:jc w:val="center"/>
              <w:rPr>
                <w:rFonts w:ascii="Arial" w:eastAsia="Microsoft YaHei" w:hAnsi="Arial" w:cs="Arial"/>
                <w:sz w:val="18"/>
              </w:rPr>
            </w:pPr>
            <w:r w:rsidRPr="00CB4C8C">
              <w:rPr>
                <w:rFonts w:ascii="Arial" w:eastAsia="Microsoft YaHei" w:hAnsi="Arial" w:cs="Arial"/>
                <w:sz w:val="18"/>
                <w:lang w:eastAsia="zh-CN"/>
              </w:rPr>
              <w:t xml:space="preserve">- </w:t>
            </w:r>
            <w:r w:rsidRPr="00CB4C8C">
              <w:rPr>
                <w:rFonts w:ascii="Courier New" w:eastAsia="Microsoft YaHei" w:hAnsi="Courier New" w:cs="Courier New"/>
                <w:sz w:val="18"/>
                <w:szCs w:val="18"/>
              </w:rPr>
              <w:t>notifyMOIAttributeValueChanges</w:t>
            </w:r>
            <w:r w:rsidRPr="00CB4C8C">
              <w:rPr>
                <w:rFonts w:ascii="Arial" w:eastAsia="Microsoft YaHei" w:hAnsi="Arial" w:cs="Arial"/>
                <w:sz w:val="18"/>
              </w:rPr>
              <w:t xml:space="preserve"> </w:t>
            </w:r>
            <w:r w:rsidRPr="006F7697">
              <w:rPr>
                <w:rFonts w:ascii="Arial" w:hAnsi="Arial"/>
                <w:sz w:val="18"/>
              </w:rPr>
              <w:t>operation</w:t>
            </w:r>
          </w:p>
          <w:p w14:paraId="01CBE042" w14:textId="6CD56A98" w:rsidR="00820053" w:rsidRPr="00CB4C8C" w:rsidRDefault="00820053" w:rsidP="00D32444">
            <w:pPr>
              <w:pStyle w:val="TAL"/>
              <w:spacing w:after="60"/>
              <w:jc w:val="center"/>
              <w:rPr>
                <w:rFonts w:ascii="Courier New" w:eastAsia="PMingLiU" w:hAnsi="Courier New" w:cs="Courier New"/>
              </w:rPr>
            </w:pPr>
            <w:r w:rsidRPr="00CB4C8C">
              <w:rPr>
                <w:lang w:eastAsia="zh-CN"/>
              </w:rPr>
              <w:t>-</w:t>
            </w:r>
            <w:r w:rsidRPr="00CB4C8C">
              <w:rPr>
                <w:rFonts w:ascii="Courier New" w:hAnsi="Courier New" w:cs="Courier New"/>
              </w:rPr>
              <w:t xml:space="preserve"> notifyMOICreation</w:t>
            </w:r>
          </w:p>
          <w:p w14:paraId="0566F848" w14:textId="52674D04" w:rsidR="00820053" w:rsidRPr="00CB4C8C" w:rsidRDefault="00820053" w:rsidP="00D32444">
            <w:pPr>
              <w:pStyle w:val="TAL"/>
              <w:spacing w:after="60"/>
              <w:jc w:val="center"/>
              <w:rPr>
                <w:rFonts w:ascii="Courier New" w:hAnsi="Courier New" w:cs="Courier New"/>
              </w:rPr>
            </w:pPr>
            <w:r w:rsidRPr="00CB4C8C">
              <w:rPr>
                <w:lang w:eastAsia="zh-CN"/>
              </w:rPr>
              <w:t>-</w:t>
            </w:r>
            <w:r w:rsidR="00CB4C8C">
              <w:rPr>
                <w:lang w:eastAsia="zh-CN"/>
              </w:rPr>
              <w:t xml:space="preserve"> </w:t>
            </w:r>
            <w:r w:rsidRPr="00CB4C8C">
              <w:rPr>
                <w:rFonts w:ascii="Courier New" w:hAnsi="Courier New" w:cs="Courier New"/>
              </w:rPr>
              <w:t>notifyMOIDeletion</w:t>
            </w:r>
          </w:p>
          <w:p w14:paraId="5A4F8D64" w14:textId="77777777" w:rsidR="00A96254" w:rsidRPr="00CB4C8C" w:rsidRDefault="00820053" w:rsidP="00D32444">
            <w:pPr>
              <w:pStyle w:val="TAL"/>
              <w:ind w:left="144" w:hanging="144"/>
              <w:jc w:val="center"/>
              <w:rPr>
                <w:rFonts w:ascii="Courier New" w:hAnsi="Courier New" w:cs="Courier New"/>
              </w:rPr>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2799" w:type="dxa"/>
          </w:tcPr>
          <w:p w14:paraId="38F01EBE" w14:textId="77777777" w:rsidR="00A96254" w:rsidRPr="00CB4C8C" w:rsidRDefault="00A96254" w:rsidP="00D32444">
            <w:pPr>
              <w:pStyle w:val="TAL"/>
              <w:jc w:val="center"/>
            </w:pPr>
            <w:r w:rsidRPr="00CB4C8C">
              <w:t>It is supported by Provisioning MnS for NF, as defined in 28.531 [11].</w:t>
            </w:r>
          </w:p>
        </w:tc>
      </w:tr>
    </w:tbl>
    <w:p w14:paraId="79045CB4" w14:textId="77777777" w:rsidR="00A96254" w:rsidRPr="00CB4C8C" w:rsidRDefault="00A96254" w:rsidP="00A96254"/>
    <w:p w14:paraId="376557F5" w14:textId="77777777" w:rsidR="00A96254" w:rsidRPr="00CB4C8C" w:rsidRDefault="00A96254" w:rsidP="000B4DB6">
      <w:pPr>
        <w:pStyle w:val="Heading4"/>
      </w:pPr>
      <w:bookmarkStart w:id="291" w:name="_Toc50705744"/>
      <w:bookmarkStart w:id="292" w:name="_Toc50991615"/>
      <w:bookmarkStart w:id="293" w:name="_Toc58411295"/>
      <w:r w:rsidRPr="00CB4C8C">
        <w:t>7.1.3.2</w:t>
      </w:r>
      <w:r w:rsidRPr="00CB4C8C">
        <w:tab/>
        <w:t>MnS Component Type B definition</w:t>
      </w:r>
      <w:bookmarkEnd w:id="291"/>
      <w:bookmarkEnd w:id="292"/>
      <w:bookmarkEnd w:id="293"/>
    </w:p>
    <w:p w14:paraId="45EC2181" w14:textId="77777777" w:rsidR="00A96254" w:rsidRPr="00CB4C8C" w:rsidRDefault="00A96254" w:rsidP="000B4DB6">
      <w:pPr>
        <w:pStyle w:val="Heading5"/>
      </w:pPr>
      <w:bookmarkStart w:id="294" w:name="_Toc50705745"/>
      <w:bookmarkStart w:id="295" w:name="_Toc50991616"/>
      <w:bookmarkStart w:id="296" w:name="_Toc58411296"/>
      <w:r w:rsidRPr="00CB4C8C">
        <w:t>7.1.3.2.1</w:t>
      </w:r>
      <w:r w:rsidRPr="00CB4C8C">
        <w:tab/>
        <w:t>Control information</w:t>
      </w:r>
      <w:bookmarkEnd w:id="294"/>
      <w:bookmarkEnd w:id="295"/>
      <w:bookmarkEnd w:id="296"/>
    </w:p>
    <w:p w14:paraId="0ECE20FE" w14:textId="0EC06FF7" w:rsidR="00A96254" w:rsidRDefault="00A96254" w:rsidP="006F7697">
      <w:r w:rsidRPr="00CB4C8C">
        <w:t>The parameter is used to control the D-SON PCI configuration function.</w:t>
      </w:r>
    </w:p>
    <w:p w14:paraId="07940617" w14:textId="54D1AE30" w:rsidR="00D96C44" w:rsidRPr="00CB4C8C" w:rsidRDefault="00D96C44" w:rsidP="00D32444">
      <w:pPr>
        <w:pStyle w:val="TH"/>
      </w:pPr>
      <w:r w:rsidRPr="00CB4C8C">
        <w:t>Table</w:t>
      </w:r>
      <w:r w:rsidRPr="00CB4C8C">
        <w:rPr>
          <w:rFonts w:hint="eastAsia"/>
        </w:rPr>
        <w:t xml:space="preserve"> </w:t>
      </w:r>
      <w:r w:rsidRPr="00CB4C8C">
        <w:t>7.1.</w:t>
      </w:r>
      <w:r>
        <w:t>3</w:t>
      </w:r>
      <w:r w:rsidRPr="00CB4C8C">
        <w:t>.</w:t>
      </w:r>
      <w:r>
        <w:t>2.1</w:t>
      </w:r>
      <w:r w:rsidRPr="00CB4C8C">
        <w:rPr>
          <w:rFonts w:hint="eastAsia"/>
        </w:rPr>
        <w:t>-1</w:t>
      </w:r>
      <w:r>
        <w:t>: PCI contol</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A96254" w:rsidRPr="00CB4C8C" w14:paraId="26E31AE3" w14:textId="77777777" w:rsidTr="004B100F">
        <w:trPr>
          <w:cantSplit/>
          <w:tblHeader/>
          <w:jc w:val="center"/>
        </w:trPr>
        <w:tc>
          <w:tcPr>
            <w:tcW w:w="1158" w:type="pct"/>
            <w:shd w:val="clear" w:color="auto" w:fill="E0E0E0"/>
          </w:tcPr>
          <w:p w14:paraId="14D45C8F" w14:textId="77777777" w:rsidR="00A96254" w:rsidRPr="00CB4C8C" w:rsidRDefault="00A96254" w:rsidP="004B100F">
            <w:pPr>
              <w:pStyle w:val="TAH"/>
            </w:pPr>
            <w:r w:rsidRPr="00CB4C8C">
              <w:t>Control parameter</w:t>
            </w:r>
          </w:p>
        </w:tc>
        <w:tc>
          <w:tcPr>
            <w:tcW w:w="2943" w:type="pct"/>
            <w:shd w:val="clear" w:color="auto" w:fill="E0E0E0"/>
          </w:tcPr>
          <w:p w14:paraId="31EF9AD7" w14:textId="77777777" w:rsidR="00A96254" w:rsidRPr="00CB4C8C" w:rsidRDefault="00A96254" w:rsidP="004B100F">
            <w:pPr>
              <w:pStyle w:val="TAH"/>
            </w:pPr>
            <w:r w:rsidRPr="00CB4C8C">
              <w:t>Definition</w:t>
            </w:r>
          </w:p>
        </w:tc>
        <w:tc>
          <w:tcPr>
            <w:tcW w:w="899" w:type="pct"/>
            <w:shd w:val="clear" w:color="auto" w:fill="E0E0E0"/>
          </w:tcPr>
          <w:p w14:paraId="5013E91F" w14:textId="77777777" w:rsidR="00A96254" w:rsidRPr="00CB4C8C" w:rsidRDefault="00A96254" w:rsidP="004B100F">
            <w:pPr>
              <w:pStyle w:val="TAH"/>
              <w:rPr>
                <w:lang w:eastAsia="zh-CN"/>
              </w:rPr>
            </w:pPr>
            <w:r w:rsidRPr="00CB4C8C">
              <w:t>Legal Values</w:t>
            </w:r>
          </w:p>
        </w:tc>
      </w:tr>
      <w:tr w:rsidR="00A96254" w:rsidRPr="00CB4C8C" w14:paraId="14498348" w14:textId="77777777" w:rsidTr="004B100F">
        <w:trPr>
          <w:cantSplit/>
          <w:tblHeader/>
          <w:jc w:val="center"/>
        </w:trPr>
        <w:tc>
          <w:tcPr>
            <w:tcW w:w="1158" w:type="pct"/>
          </w:tcPr>
          <w:p w14:paraId="718B3B06" w14:textId="77777777" w:rsidR="00A96254" w:rsidRPr="00CB4C8C" w:rsidRDefault="00A96254" w:rsidP="004B100F">
            <w:pPr>
              <w:pStyle w:val="TAL"/>
              <w:rPr>
                <w:snapToGrid w:val="0"/>
                <w:lang w:eastAsia="zh-CN"/>
              </w:rPr>
            </w:pPr>
            <w:r w:rsidRPr="00CB4C8C">
              <w:t>PCI configuration control</w:t>
            </w:r>
          </w:p>
        </w:tc>
        <w:tc>
          <w:tcPr>
            <w:tcW w:w="2943" w:type="pct"/>
          </w:tcPr>
          <w:p w14:paraId="056436BE" w14:textId="77777777" w:rsidR="00A96254" w:rsidRPr="006F7697" w:rsidRDefault="00A96254" w:rsidP="004B100F">
            <w:pPr>
              <w:pStyle w:val="TAL"/>
              <w:rPr>
                <w:rFonts w:cs="Arial"/>
                <w:szCs w:val="18"/>
                <w:lang w:eastAsia="zh-CN"/>
              </w:rPr>
            </w:pPr>
            <w:r w:rsidRPr="00CB4C8C">
              <w:rPr>
                <w:rFonts w:cs="Arial"/>
                <w:szCs w:val="18"/>
                <w:lang w:eastAsia="zh-CN"/>
              </w:rPr>
              <w:t xml:space="preserve">This attribute allows authorized consumer to enable/disable the D-SON </w:t>
            </w:r>
            <w:r w:rsidRPr="00CB4C8C">
              <w:t xml:space="preserve">PCI configuration </w:t>
            </w:r>
            <w:r w:rsidRPr="00CB4C8C">
              <w:rPr>
                <w:rFonts w:cs="Arial"/>
                <w:szCs w:val="18"/>
                <w:lang w:eastAsia="zh-CN"/>
              </w:rPr>
              <w:t>functionality.</w:t>
            </w:r>
            <w:r w:rsidR="00A323CB" w:rsidRPr="00CB4C8C">
              <w:rPr>
                <w:rFonts w:cs="Arial"/>
                <w:szCs w:val="18"/>
                <w:lang w:eastAsia="zh-CN"/>
              </w:rPr>
              <w:t xml:space="preserve"> See attribute </w:t>
            </w:r>
            <w:r w:rsidR="00A323CB" w:rsidRPr="00CB4C8C">
              <w:rPr>
                <w:rFonts w:ascii="Courier New" w:hAnsi="Courier New" w:cs="Courier New"/>
              </w:rPr>
              <w:t>pciConfigurationControl</w:t>
            </w:r>
            <w:r w:rsidR="00A323CB" w:rsidRPr="00CB4C8C">
              <w:rPr>
                <w:rFonts w:cs="Arial"/>
                <w:szCs w:val="18"/>
                <w:lang w:eastAsia="zh-CN"/>
              </w:rPr>
              <w:t xml:space="preserve"> in TS 28.541 [13].</w:t>
            </w:r>
          </w:p>
        </w:tc>
        <w:tc>
          <w:tcPr>
            <w:tcW w:w="899" w:type="pct"/>
          </w:tcPr>
          <w:p w14:paraId="7094B751" w14:textId="77777777" w:rsidR="00A96254" w:rsidRPr="00CB4C8C" w:rsidRDefault="00A96254" w:rsidP="004B100F">
            <w:pPr>
              <w:pStyle w:val="TAL"/>
              <w:rPr>
                <w:lang w:eastAsia="zh-CN"/>
              </w:rPr>
            </w:pPr>
            <w:r w:rsidRPr="00CB4C8C">
              <w:rPr>
                <w:lang w:eastAsia="zh-CN"/>
              </w:rPr>
              <w:t>enable, disable</w:t>
            </w:r>
          </w:p>
        </w:tc>
      </w:tr>
    </w:tbl>
    <w:p w14:paraId="633E2783" w14:textId="77777777" w:rsidR="00A96254" w:rsidRPr="00CB4C8C" w:rsidRDefault="00A96254" w:rsidP="00A96254">
      <w:pPr>
        <w:tabs>
          <w:tab w:val="left" w:pos="530"/>
          <w:tab w:val="left" w:pos="2910"/>
        </w:tabs>
        <w:spacing w:after="120"/>
        <w:rPr>
          <w:lang w:eastAsia="zh-CN"/>
        </w:rPr>
      </w:pPr>
    </w:p>
    <w:p w14:paraId="627EBBEE" w14:textId="77777777" w:rsidR="00A96254" w:rsidRPr="00CB4C8C" w:rsidRDefault="00A96254" w:rsidP="000B4DB6">
      <w:pPr>
        <w:pStyle w:val="Heading5"/>
      </w:pPr>
      <w:bookmarkStart w:id="297" w:name="_Toc50705746"/>
      <w:bookmarkStart w:id="298" w:name="_Toc50991617"/>
      <w:bookmarkStart w:id="299" w:name="_Toc58411297"/>
      <w:r w:rsidRPr="00CB4C8C">
        <w:t>7.1.3.2.2</w:t>
      </w:r>
      <w:r w:rsidRPr="00CB4C8C">
        <w:tab/>
        <w:t>Parameters to be updated</w:t>
      </w:r>
      <w:bookmarkEnd w:id="297"/>
      <w:bookmarkEnd w:id="298"/>
      <w:bookmarkEnd w:id="299"/>
    </w:p>
    <w:p w14:paraId="32FC9684" w14:textId="1D97BFE5" w:rsidR="00A96254" w:rsidRDefault="00A96254" w:rsidP="006F7697">
      <w:r w:rsidRPr="00CB4C8C">
        <w:t>The table below lists the parameter related to the D-SON PCI configuration function.</w:t>
      </w:r>
    </w:p>
    <w:p w14:paraId="61A975E7" w14:textId="0F4333ED" w:rsidR="00D96C44" w:rsidRPr="00CB4C8C" w:rsidRDefault="00D96C44" w:rsidP="00D32444">
      <w:pPr>
        <w:pStyle w:val="TH"/>
      </w:pPr>
      <w:r w:rsidRPr="00CB4C8C">
        <w:t>Table</w:t>
      </w:r>
      <w:r w:rsidRPr="00CB4C8C">
        <w:rPr>
          <w:rFonts w:hint="eastAsia"/>
        </w:rPr>
        <w:t xml:space="preserve"> </w:t>
      </w:r>
      <w:r w:rsidRPr="00CB4C8C">
        <w:t>7.1.</w:t>
      </w:r>
      <w:r>
        <w:t>3</w:t>
      </w:r>
      <w:r w:rsidRPr="00CB4C8C">
        <w:t>.</w:t>
      </w:r>
      <w:r>
        <w:t>2.2</w:t>
      </w:r>
      <w:r w:rsidRPr="00CB4C8C">
        <w:rPr>
          <w:rFonts w:hint="eastAsia"/>
        </w:rPr>
        <w:t>-1</w:t>
      </w:r>
      <w:r>
        <w:t>: PCI update</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A96254" w:rsidRPr="00CB4C8C" w14:paraId="463DD2FD" w14:textId="77777777" w:rsidTr="004B100F">
        <w:trPr>
          <w:cantSplit/>
          <w:tblHeader/>
          <w:jc w:val="center"/>
        </w:trPr>
        <w:tc>
          <w:tcPr>
            <w:tcW w:w="1158" w:type="pct"/>
            <w:shd w:val="clear" w:color="auto" w:fill="E0E0E0"/>
          </w:tcPr>
          <w:p w14:paraId="1F2725DD" w14:textId="77777777" w:rsidR="00A96254" w:rsidRPr="00CB4C8C" w:rsidRDefault="00A96254" w:rsidP="004B100F">
            <w:pPr>
              <w:pStyle w:val="TAH"/>
            </w:pPr>
            <w:r w:rsidRPr="00CB4C8C">
              <w:rPr>
                <w:lang w:eastAsia="zh-CN"/>
              </w:rPr>
              <w:t>Parameters</w:t>
            </w:r>
          </w:p>
        </w:tc>
        <w:tc>
          <w:tcPr>
            <w:tcW w:w="2943" w:type="pct"/>
            <w:shd w:val="clear" w:color="auto" w:fill="E0E0E0"/>
          </w:tcPr>
          <w:p w14:paraId="3BE455F1" w14:textId="77777777" w:rsidR="00A96254" w:rsidRPr="00CB4C8C" w:rsidRDefault="00A96254" w:rsidP="004B100F">
            <w:pPr>
              <w:pStyle w:val="TAH"/>
            </w:pPr>
            <w:r w:rsidRPr="00CB4C8C">
              <w:t>Definition</w:t>
            </w:r>
          </w:p>
        </w:tc>
        <w:tc>
          <w:tcPr>
            <w:tcW w:w="899" w:type="pct"/>
            <w:shd w:val="clear" w:color="auto" w:fill="E0E0E0"/>
          </w:tcPr>
          <w:p w14:paraId="41C1E368" w14:textId="77777777" w:rsidR="00A96254" w:rsidRPr="00CB4C8C" w:rsidRDefault="00A96254" w:rsidP="004B100F">
            <w:pPr>
              <w:pStyle w:val="TAH"/>
              <w:rPr>
                <w:lang w:eastAsia="zh-CN"/>
              </w:rPr>
            </w:pPr>
            <w:r w:rsidRPr="00CB4C8C">
              <w:t>Legal Values</w:t>
            </w:r>
          </w:p>
        </w:tc>
      </w:tr>
      <w:tr w:rsidR="00A96254" w:rsidRPr="00CB4C8C" w14:paraId="236B24FB" w14:textId="77777777" w:rsidTr="004B100F">
        <w:trPr>
          <w:cantSplit/>
          <w:tblHeader/>
          <w:jc w:val="center"/>
        </w:trPr>
        <w:tc>
          <w:tcPr>
            <w:tcW w:w="1158" w:type="pct"/>
          </w:tcPr>
          <w:p w14:paraId="4CD41551" w14:textId="77777777" w:rsidR="00A96254" w:rsidRPr="00CB4C8C" w:rsidRDefault="00A96254" w:rsidP="004B100F">
            <w:pPr>
              <w:pStyle w:val="TAL"/>
              <w:rPr>
                <w:snapToGrid w:val="0"/>
                <w:lang w:eastAsia="zh-CN"/>
              </w:rPr>
            </w:pPr>
            <w:r w:rsidRPr="00CB4C8C">
              <w:t>PCI list</w:t>
            </w:r>
          </w:p>
        </w:tc>
        <w:tc>
          <w:tcPr>
            <w:tcW w:w="2943" w:type="pct"/>
          </w:tcPr>
          <w:p w14:paraId="7F42A35B" w14:textId="77777777" w:rsidR="00A96254" w:rsidRPr="00CB4C8C" w:rsidRDefault="00A96254" w:rsidP="004B100F">
            <w:pPr>
              <w:pStyle w:val="TAL"/>
              <w:rPr>
                <w:snapToGrid w:val="0"/>
              </w:rPr>
            </w:pPr>
            <w:r w:rsidRPr="00CB4C8C">
              <w:rPr>
                <w:rFonts w:cs="Arial"/>
                <w:szCs w:val="18"/>
                <w:lang w:eastAsia="zh-CN"/>
              </w:rPr>
              <w:t xml:space="preserve">The list of PCI values to be used by D-SON </w:t>
            </w:r>
            <w:r w:rsidRPr="00CB4C8C">
              <w:t>PCI configuration function to assign the PCI for NR cells.</w:t>
            </w:r>
            <w:r w:rsidR="00A323CB" w:rsidRPr="00CB4C8C">
              <w:t xml:space="preserve"> (</w:t>
            </w:r>
            <w:r w:rsidR="00A323CB" w:rsidRPr="00CB4C8C">
              <w:rPr>
                <w:rFonts w:cs="Arial"/>
                <w:szCs w:val="18"/>
                <w:lang w:eastAsia="zh-CN"/>
              </w:rPr>
              <w:t xml:space="preserve">See attribute </w:t>
            </w:r>
            <w:r w:rsidR="00A323CB" w:rsidRPr="00CB4C8C">
              <w:rPr>
                <w:rFonts w:ascii="Courier New" w:hAnsi="Courier New" w:cs="Courier New"/>
              </w:rPr>
              <w:t>pciList</w:t>
            </w:r>
            <w:r w:rsidR="00A323CB" w:rsidRPr="00CB4C8C">
              <w:rPr>
                <w:rFonts w:cs="Arial"/>
                <w:szCs w:val="18"/>
                <w:lang w:eastAsia="zh-CN"/>
              </w:rPr>
              <w:t xml:space="preserve"> in TS 28.541 [13]).</w:t>
            </w:r>
          </w:p>
        </w:tc>
        <w:tc>
          <w:tcPr>
            <w:tcW w:w="899" w:type="pct"/>
          </w:tcPr>
          <w:p w14:paraId="3A81DF95" w14:textId="77777777" w:rsidR="00A96254" w:rsidRPr="00CB4C8C" w:rsidRDefault="00A96254" w:rsidP="004B100F">
            <w:pPr>
              <w:pStyle w:val="TAL"/>
              <w:rPr>
                <w:lang w:eastAsia="zh-CN"/>
              </w:rPr>
            </w:pPr>
            <w:r w:rsidRPr="00CB4C8C">
              <w:rPr>
                <w:lang w:eastAsia="zh-CN"/>
              </w:rPr>
              <w:t xml:space="preserve"> List of integers</w:t>
            </w:r>
          </w:p>
        </w:tc>
      </w:tr>
    </w:tbl>
    <w:p w14:paraId="60768075" w14:textId="77777777" w:rsidR="00A96254" w:rsidRPr="00CB4C8C" w:rsidRDefault="00A96254" w:rsidP="00A96254">
      <w:pPr>
        <w:pStyle w:val="NO"/>
      </w:pPr>
    </w:p>
    <w:p w14:paraId="3D2AE916" w14:textId="77777777" w:rsidR="00A96254" w:rsidRPr="00CB4C8C" w:rsidRDefault="00A96254" w:rsidP="000B4DB6">
      <w:pPr>
        <w:pStyle w:val="Heading4"/>
      </w:pPr>
      <w:bookmarkStart w:id="300" w:name="_Toc50705747"/>
      <w:bookmarkStart w:id="301" w:name="_Toc50991618"/>
      <w:bookmarkStart w:id="302" w:name="_Toc58411298"/>
      <w:r w:rsidRPr="00CB4C8C">
        <w:t>7.1.3.3</w:t>
      </w:r>
      <w:r w:rsidRPr="00CB4C8C">
        <w:tab/>
        <w:t>MnS Component Type C definition</w:t>
      </w:r>
      <w:bookmarkEnd w:id="300"/>
      <w:bookmarkEnd w:id="301"/>
      <w:bookmarkEnd w:id="302"/>
    </w:p>
    <w:p w14:paraId="323CD001" w14:textId="77777777" w:rsidR="00A96254" w:rsidRPr="00CB4C8C" w:rsidRDefault="00A96254" w:rsidP="00A96254">
      <w:pPr>
        <w:pStyle w:val="Heading5"/>
      </w:pPr>
      <w:bookmarkStart w:id="303" w:name="_Toc50705748"/>
      <w:bookmarkStart w:id="304" w:name="_Toc50991619"/>
      <w:bookmarkStart w:id="305" w:name="_Toc58411299"/>
      <w:r w:rsidRPr="00CB4C8C">
        <w:t>7.1.3.3.1</w:t>
      </w:r>
      <w:r w:rsidRPr="00CB4C8C">
        <w:tab/>
      </w:r>
      <w:r w:rsidR="00A323CB" w:rsidRPr="00CB4C8C">
        <w:t>Notification</w:t>
      </w:r>
      <w:r w:rsidR="00A323CB" w:rsidRPr="00CB4C8C" w:rsidDel="00A323CB">
        <w:t xml:space="preserve"> </w:t>
      </w:r>
      <w:r w:rsidRPr="00CB4C8C">
        <w:t>information</w:t>
      </w:r>
      <w:bookmarkEnd w:id="303"/>
      <w:bookmarkEnd w:id="304"/>
      <w:bookmarkEnd w:id="305"/>
    </w:p>
    <w:p w14:paraId="62047620" w14:textId="099F7CEB" w:rsidR="00A96254" w:rsidRDefault="00A96254" w:rsidP="006F7697">
      <w:pPr>
        <w:rPr>
          <w:lang w:eastAsia="zh-CN"/>
        </w:rPr>
      </w:pPr>
      <w:r w:rsidRPr="00CB4C8C">
        <w:rPr>
          <w:lang w:eastAsia="zh-CN"/>
        </w:rPr>
        <w:t xml:space="preserve">The table below lists the </w:t>
      </w:r>
      <w:r w:rsidR="00A323CB" w:rsidRPr="00CB4C8C">
        <w:rPr>
          <w:lang w:eastAsia="zh-CN"/>
        </w:rPr>
        <w:t>notifications</w:t>
      </w:r>
      <w:r w:rsidR="00A323CB" w:rsidRPr="00CB4C8C" w:rsidDel="00A323CB">
        <w:rPr>
          <w:lang w:eastAsia="zh-CN"/>
        </w:rPr>
        <w:t xml:space="preserve"> </w:t>
      </w:r>
      <w:r w:rsidRPr="00CB4C8C">
        <w:rPr>
          <w:lang w:eastAsia="zh-CN"/>
        </w:rPr>
        <w:t>related to D-SON PCI configuration</w:t>
      </w:r>
      <w:r w:rsidR="006F7697">
        <w:rPr>
          <w:lang w:eastAsia="zh-CN"/>
        </w:rPr>
        <w:t>.</w:t>
      </w:r>
    </w:p>
    <w:p w14:paraId="4687E790" w14:textId="1F9E2460" w:rsidR="00D96C44" w:rsidRPr="00CB4C8C" w:rsidRDefault="00D96C44" w:rsidP="00D32444">
      <w:pPr>
        <w:pStyle w:val="TH"/>
        <w:rPr>
          <w:lang w:eastAsia="zh-CN"/>
        </w:rPr>
      </w:pPr>
      <w:r w:rsidRPr="00CB4C8C">
        <w:lastRenderedPageBreak/>
        <w:t>Table</w:t>
      </w:r>
      <w:r w:rsidRPr="00CB4C8C">
        <w:rPr>
          <w:rFonts w:hint="eastAsia"/>
        </w:rPr>
        <w:t xml:space="preserve"> </w:t>
      </w:r>
      <w:r w:rsidRPr="00CB4C8C">
        <w:t>7.1.</w:t>
      </w:r>
      <w:r>
        <w:t>3</w:t>
      </w:r>
      <w:r w:rsidRPr="00CB4C8C">
        <w:t>.</w:t>
      </w:r>
      <w:r>
        <w:t>3</w:t>
      </w:r>
      <w:r w:rsidRPr="00CB4C8C">
        <w:rPr>
          <w:rFonts w:hint="eastAsia"/>
        </w:rPr>
        <w:t>-1</w:t>
      </w:r>
      <w:r>
        <w:t>: PCI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A96254" w:rsidRPr="00CB4C8C" w14:paraId="79EE30BD" w14:textId="77777777" w:rsidTr="004B100F">
        <w:trPr>
          <w:jc w:val="center"/>
        </w:trPr>
        <w:tc>
          <w:tcPr>
            <w:tcW w:w="2718" w:type="dxa"/>
          </w:tcPr>
          <w:p w14:paraId="60349991" w14:textId="77777777" w:rsidR="00A96254" w:rsidRPr="00CB4C8C" w:rsidRDefault="00A96254" w:rsidP="004B100F">
            <w:pPr>
              <w:pStyle w:val="TAH"/>
              <w:widowControl w:val="0"/>
              <w:jc w:val="left"/>
              <w:rPr>
                <w:lang w:eastAsia="zh-CN"/>
              </w:rPr>
            </w:pPr>
            <w:r w:rsidRPr="00CB4C8C">
              <w:rPr>
                <w:rFonts w:hint="eastAsia"/>
                <w:lang w:eastAsia="zh-CN"/>
              </w:rPr>
              <w:t>Performance measurement</w:t>
            </w:r>
            <w:r w:rsidRPr="00CB4C8C">
              <w:rPr>
                <w:lang w:eastAsia="zh-CN"/>
              </w:rPr>
              <w:t>s</w:t>
            </w:r>
          </w:p>
        </w:tc>
        <w:tc>
          <w:tcPr>
            <w:tcW w:w="3966" w:type="dxa"/>
          </w:tcPr>
          <w:p w14:paraId="5CF437C0" w14:textId="77777777" w:rsidR="00A96254" w:rsidRPr="00CB4C8C" w:rsidRDefault="00A96254" w:rsidP="004B100F">
            <w:pPr>
              <w:pStyle w:val="TAH"/>
              <w:widowControl w:val="0"/>
              <w:rPr>
                <w:lang w:eastAsia="zh-CN"/>
              </w:rPr>
            </w:pPr>
            <w:r w:rsidRPr="00CB4C8C">
              <w:rPr>
                <w:rFonts w:hint="eastAsia"/>
                <w:lang w:eastAsia="zh-CN"/>
              </w:rPr>
              <w:t>Description</w:t>
            </w:r>
          </w:p>
        </w:tc>
        <w:tc>
          <w:tcPr>
            <w:tcW w:w="2553" w:type="dxa"/>
          </w:tcPr>
          <w:p w14:paraId="200BA60E" w14:textId="77777777" w:rsidR="00A96254" w:rsidRPr="00CB4C8C" w:rsidRDefault="00A96254" w:rsidP="004B100F">
            <w:pPr>
              <w:pStyle w:val="TAH"/>
              <w:widowControl w:val="0"/>
              <w:rPr>
                <w:lang w:eastAsia="zh-CN"/>
              </w:rPr>
            </w:pPr>
            <w:r w:rsidRPr="00CB4C8C">
              <w:rPr>
                <w:lang w:eastAsia="zh-CN"/>
              </w:rPr>
              <w:t>Note</w:t>
            </w:r>
          </w:p>
        </w:tc>
      </w:tr>
      <w:tr w:rsidR="00A96254" w:rsidRPr="00CB4C8C" w14:paraId="18EDC76B" w14:textId="77777777" w:rsidTr="004B100F">
        <w:trPr>
          <w:jc w:val="center"/>
        </w:trPr>
        <w:tc>
          <w:tcPr>
            <w:tcW w:w="2718" w:type="dxa"/>
          </w:tcPr>
          <w:p w14:paraId="41D0B1B4" w14:textId="77777777" w:rsidR="00A96254" w:rsidRPr="00CB4C8C" w:rsidRDefault="00A96254" w:rsidP="004B100F">
            <w:pPr>
              <w:pStyle w:val="TAL"/>
              <w:widowControl w:val="0"/>
            </w:pPr>
            <w:r w:rsidRPr="00CB4C8C">
              <w:t xml:space="preserve">PCI collision </w:t>
            </w:r>
            <w:r w:rsidR="00A323CB" w:rsidRPr="00CB4C8C">
              <w:rPr>
                <w:lang w:eastAsia="zh-CN"/>
              </w:rPr>
              <w:t>notification</w:t>
            </w:r>
          </w:p>
        </w:tc>
        <w:tc>
          <w:tcPr>
            <w:tcW w:w="3966" w:type="dxa"/>
          </w:tcPr>
          <w:p w14:paraId="7E3E27B8" w14:textId="77777777" w:rsidR="00A96254" w:rsidRPr="00CB4C8C" w:rsidRDefault="00A96254" w:rsidP="004B100F">
            <w:pPr>
              <w:spacing w:after="0"/>
              <w:rPr>
                <w:rFonts w:ascii="Arial" w:hAnsi="Arial" w:cs="Arial"/>
                <w:sz w:val="18"/>
                <w:szCs w:val="18"/>
                <w:lang w:bidi="ar-KW"/>
              </w:rPr>
            </w:pPr>
            <w:r w:rsidRPr="00CB4C8C">
              <w:rPr>
                <w:rFonts w:ascii="Arial" w:hAnsi="Arial" w:cs="Arial"/>
                <w:sz w:val="18"/>
                <w:szCs w:val="18"/>
                <w:lang w:bidi="ar-KW"/>
              </w:rPr>
              <w:t xml:space="preserve">The collision </w:t>
            </w:r>
            <w:r w:rsidR="00A323CB" w:rsidRPr="00CB4C8C">
              <w:rPr>
                <w:lang w:eastAsia="zh-CN"/>
              </w:rPr>
              <w:t>notification</w:t>
            </w:r>
            <w:r w:rsidR="007000C9" w:rsidRPr="00CB4C8C">
              <w:rPr>
                <w:lang w:eastAsia="zh-CN"/>
              </w:rPr>
              <w:t xml:space="preserve"> </w:t>
            </w:r>
            <w:r w:rsidRPr="00CB4C8C">
              <w:rPr>
                <w:rFonts w:ascii="Arial" w:hAnsi="Arial" w:cs="Arial"/>
                <w:sz w:val="18"/>
                <w:szCs w:val="18"/>
                <w:lang w:bidi="ar-KW"/>
              </w:rPr>
              <w:t>is used to indicate two neighbouring cells of a serving cell are using the same PCIs.</w:t>
            </w:r>
          </w:p>
        </w:tc>
        <w:tc>
          <w:tcPr>
            <w:tcW w:w="2553" w:type="dxa"/>
          </w:tcPr>
          <w:p w14:paraId="3186BC2D" w14:textId="77777777" w:rsidR="00A96254" w:rsidRPr="00CB4C8C" w:rsidRDefault="00A96254" w:rsidP="006F7697">
            <w:pPr>
              <w:pStyle w:val="TAL"/>
              <w:widowControl w:val="0"/>
            </w:pPr>
          </w:p>
        </w:tc>
      </w:tr>
      <w:tr w:rsidR="00A96254" w:rsidRPr="00CB4C8C" w14:paraId="5E1ABC0F" w14:textId="77777777" w:rsidTr="004B100F">
        <w:trPr>
          <w:jc w:val="center"/>
        </w:trPr>
        <w:tc>
          <w:tcPr>
            <w:tcW w:w="2718" w:type="dxa"/>
          </w:tcPr>
          <w:p w14:paraId="750808C4" w14:textId="77777777" w:rsidR="00A96254" w:rsidRPr="00CB4C8C" w:rsidRDefault="00A96254" w:rsidP="004B100F">
            <w:pPr>
              <w:pStyle w:val="TAL"/>
              <w:widowControl w:val="0"/>
            </w:pPr>
            <w:r w:rsidRPr="00CB4C8C">
              <w:t xml:space="preserve">PCI Confusion </w:t>
            </w:r>
            <w:r w:rsidR="00A323CB" w:rsidRPr="00CB4C8C">
              <w:rPr>
                <w:lang w:eastAsia="zh-CN"/>
              </w:rPr>
              <w:t>notification</w:t>
            </w:r>
          </w:p>
        </w:tc>
        <w:tc>
          <w:tcPr>
            <w:tcW w:w="3966" w:type="dxa"/>
          </w:tcPr>
          <w:p w14:paraId="5045508C" w14:textId="77777777" w:rsidR="00A96254" w:rsidRPr="00CB4C8C" w:rsidRDefault="00A96254" w:rsidP="004B100F">
            <w:pPr>
              <w:pStyle w:val="TAL"/>
              <w:widowControl w:val="0"/>
              <w:rPr>
                <w:rFonts w:cs="Arial"/>
                <w:szCs w:val="18"/>
                <w:lang w:eastAsia="zh-CN"/>
              </w:rPr>
            </w:pPr>
            <w:r w:rsidRPr="00CB4C8C">
              <w:rPr>
                <w:rFonts w:cs="Arial"/>
                <w:szCs w:val="18"/>
                <w:lang w:eastAsia="zh-CN"/>
              </w:rPr>
              <w:t xml:space="preserve">The confusion </w:t>
            </w:r>
            <w:r w:rsidR="00A323CB" w:rsidRPr="00CB4C8C">
              <w:rPr>
                <w:lang w:eastAsia="zh-CN"/>
              </w:rPr>
              <w:t>notification</w:t>
            </w:r>
            <w:r w:rsidR="007000C9" w:rsidRPr="00CB4C8C">
              <w:rPr>
                <w:lang w:eastAsia="zh-CN"/>
              </w:rPr>
              <w:t xml:space="preserve"> </w:t>
            </w:r>
            <w:r w:rsidRPr="00CB4C8C">
              <w:rPr>
                <w:rFonts w:cs="Arial"/>
                <w:szCs w:val="18"/>
                <w:lang w:eastAsia="zh-CN"/>
              </w:rPr>
              <w:t>is used to indicate that a serving cell has 2 neighbouring cells that are using the same PCI value.</w:t>
            </w:r>
          </w:p>
        </w:tc>
        <w:tc>
          <w:tcPr>
            <w:tcW w:w="2553" w:type="dxa"/>
          </w:tcPr>
          <w:p w14:paraId="0E2FE2C1" w14:textId="77777777" w:rsidR="00A96254" w:rsidRPr="00CB4C8C" w:rsidRDefault="00A96254" w:rsidP="006F7697">
            <w:pPr>
              <w:pStyle w:val="TAL"/>
              <w:widowControl w:val="0"/>
            </w:pPr>
          </w:p>
        </w:tc>
      </w:tr>
    </w:tbl>
    <w:p w14:paraId="42AD8342" w14:textId="77777777" w:rsidR="00A96254" w:rsidRPr="00CB4C8C" w:rsidRDefault="00A96254" w:rsidP="00A96254">
      <w:pPr>
        <w:tabs>
          <w:tab w:val="left" w:pos="530"/>
          <w:tab w:val="left" w:pos="2910"/>
        </w:tabs>
        <w:spacing w:after="120"/>
      </w:pPr>
    </w:p>
    <w:p w14:paraId="159165D4" w14:textId="77777777" w:rsidR="0073271D" w:rsidRPr="00CB4C8C" w:rsidRDefault="0073271D" w:rsidP="006D429F">
      <w:pPr>
        <w:pStyle w:val="Heading3"/>
        <w:rPr>
          <w:rFonts w:eastAsia="PMingLiU"/>
        </w:rPr>
      </w:pPr>
      <w:bookmarkStart w:id="306" w:name="_Toc50705749"/>
      <w:bookmarkStart w:id="307" w:name="_Toc50991620"/>
      <w:bookmarkStart w:id="308" w:name="_Toc58411300"/>
      <w:r w:rsidRPr="00CB4C8C">
        <w:rPr>
          <w:rFonts w:eastAsia="PMingLiU"/>
        </w:rPr>
        <w:t>7.1.4</w:t>
      </w:r>
      <w:r w:rsidRPr="00CB4C8C">
        <w:rPr>
          <w:rFonts w:eastAsia="PMingLiU"/>
        </w:rPr>
        <w:tab/>
      </w:r>
      <w:r w:rsidRPr="00CB4C8C">
        <w:rPr>
          <w:rStyle w:val="Heading2Char"/>
          <w:rFonts w:eastAsia="PMingLiU"/>
          <w:sz w:val="28"/>
        </w:rPr>
        <w:t>ANR</w:t>
      </w:r>
      <w:r w:rsidRPr="00CB4C8C">
        <w:rPr>
          <w:rStyle w:val="Heading2Char"/>
          <w:rFonts w:eastAsia="PMingLiU"/>
        </w:rPr>
        <w:t xml:space="preserve"> management</w:t>
      </w:r>
      <w:bookmarkEnd w:id="306"/>
      <w:bookmarkEnd w:id="307"/>
      <w:bookmarkEnd w:id="308"/>
    </w:p>
    <w:p w14:paraId="05FC2A3F" w14:textId="77777777" w:rsidR="000D6CF9" w:rsidRPr="00CB4C8C" w:rsidRDefault="000D6CF9" w:rsidP="00AE1EB4">
      <w:r w:rsidRPr="00CB4C8C">
        <w:t>This management service is used for management of ANR, and ANR is specified in TS 38.300 [7], clauses 15.3.3.</w:t>
      </w:r>
    </w:p>
    <w:p w14:paraId="35ED5727" w14:textId="77777777" w:rsidR="00AE1EB4" w:rsidRPr="00CB4C8C" w:rsidRDefault="00AE1EB4" w:rsidP="00AE1EB4">
      <w:r w:rsidRPr="00CB4C8C">
        <w:t>Stage 2 for ANR management is located in TS 28.541 [13], clauses 4.3.2.2, 4.3.2.3, 4.3.32.2 and 4.3.32.3.</w:t>
      </w:r>
    </w:p>
    <w:p w14:paraId="6D3549B5" w14:textId="77777777" w:rsidR="00E81EE8" w:rsidRPr="00CB4C8C" w:rsidRDefault="00AE1EB4" w:rsidP="00E81EE8">
      <w:pPr>
        <w:rPr>
          <w:rFonts w:eastAsia="PMingLiU"/>
        </w:rPr>
      </w:pPr>
      <w:r w:rsidRPr="00CB4C8C">
        <w:t>Stage 3 for ANR management is located in TS 28.541 [13], clauses C.4.3, D.4.3, and E.5.</w:t>
      </w:r>
    </w:p>
    <w:p w14:paraId="30599D17" w14:textId="77777777" w:rsidR="00E81EE8" w:rsidRPr="00CB4C8C" w:rsidRDefault="00E81EE8" w:rsidP="00E81EE8">
      <w:pPr>
        <w:pStyle w:val="Heading2"/>
      </w:pPr>
      <w:bookmarkStart w:id="309" w:name="_Toc50705750"/>
      <w:bookmarkStart w:id="310" w:name="_Toc50991621"/>
      <w:bookmarkStart w:id="311" w:name="_Toc58411301"/>
      <w:r w:rsidRPr="00CB4C8C">
        <w:t>7.2</w:t>
      </w:r>
      <w:r w:rsidRPr="00CB4C8C">
        <w:tab/>
        <w:t>Management services for C-SON</w:t>
      </w:r>
      <w:bookmarkEnd w:id="309"/>
      <w:bookmarkEnd w:id="310"/>
      <w:bookmarkEnd w:id="311"/>
    </w:p>
    <w:p w14:paraId="78EC4A67" w14:textId="77777777" w:rsidR="007436AD" w:rsidRPr="00CB4C8C" w:rsidRDefault="007436AD" w:rsidP="007436AD">
      <w:pPr>
        <w:pStyle w:val="Heading3"/>
      </w:pPr>
      <w:bookmarkStart w:id="312" w:name="_Toc50705751"/>
      <w:bookmarkStart w:id="313" w:name="_Toc50991622"/>
      <w:bookmarkStart w:id="314" w:name="_Toc58411302"/>
      <w:r w:rsidRPr="00CB4C8C">
        <w:t>7.2.1</w:t>
      </w:r>
      <w:r w:rsidRPr="00CB4C8C">
        <w:tab/>
        <w:t>PCI configuration</w:t>
      </w:r>
      <w:bookmarkEnd w:id="312"/>
      <w:bookmarkEnd w:id="313"/>
      <w:bookmarkEnd w:id="314"/>
    </w:p>
    <w:p w14:paraId="1BEF4376" w14:textId="38FC7B1F" w:rsidR="007436AD" w:rsidRDefault="007436AD" w:rsidP="000B4DB6">
      <w:pPr>
        <w:pStyle w:val="Heading4"/>
      </w:pPr>
      <w:bookmarkStart w:id="315" w:name="_Toc50705752"/>
      <w:bookmarkStart w:id="316" w:name="_Toc50991623"/>
      <w:bookmarkStart w:id="317" w:name="_Toc58411303"/>
      <w:r w:rsidRPr="00CB4C8C">
        <w:t>7.2.1.1</w:t>
      </w:r>
      <w:r w:rsidRPr="00CB4C8C">
        <w:tab/>
        <w:t>MnS component type A</w:t>
      </w:r>
      <w:bookmarkEnd w:id="315"/>
      <w:bookmarkEnd w:id="316"/>
      <w:bookmarkEnd w:id="317"/>
    </w:p>
    <w:p w14:paraId="490C20C3" w14:textId="2842512C" w:rsidR="00D96C44" w:rsidRPr="00D96C44" w:rsidRDefault="00D96C44" w:rsidP="00D32444">
      <w:pPr>
        <w:pStyle w:val="TH"/>
      </w:pPr>
      <w:r w:rsidRPr="00CB4C8C">
        <w:t>Table</w:t>
      </w:r>
      <w:r w:rsidRPr="00CB4C8C">
        <w:rPr>
          <w:rFonts w:hint="eastAsia"/>
        </w:rPr>
        <w:t xml:space="preserve"> </w:t>
      </w:r>
      <w:r w:rsidRPr="00CB4C8C">
        <w:t>7.</w:t>
      </w:r>
      <w:r>
        <w:t>2</w:t>
      </w:r>
      <w:r w:rsidRPr="00CB4C8C">
        <w:t>.</w:t>
      </w:r>
      <w:r>
        <w:t>1</w:t>
      </w:r>
      <w:r w:rsidRPr="00CB4C8C">
        <w:t>.1</w:t>
      </w:r>
      <w:r w:rsidRPr="00CB4C8C">
        <w:rPr>
          <w:rFonts w:hint="eastAsia"/>
        </w:rPr>
        <w:t>-1</w:t>
      </w:r>
      <w:r>
        <w:t>: PCI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02"/>
        <w:gridCol w:w="3063"/>
      </w:tblGrid>
      <w:tr w:rsidR="007436AD" w:rsidRPr="00CB4C8C" w14:paraId="00E0A92B" w14:textId="77777777" w:rsidTr="00820053">
        <w:trPr>
          <w:jc w:val="center"/>
        </w:trPr>
        <w:tc>
          <w:tcPr>
            <w:tcW w:w="3502" w:type="dxa"/>
            <w:shd w:val="pct15" w:color="auto" w:fill="FFFFFF"/>
          </w:tcPr>
          <w:p w14:paraId="44FBCB07" w14:textId="77777777" w:rsidR="007436AD" w:rsidRPr="00CB4C8C" w:rsidRDefault="007436AD" w:rsidP="00D96C44">
            <w:pPr>
              <w:pStyle w:val="TAH"/>
            </w:pPr>
            <w:r w:rsidRPr="00CB4C8C">
              <w:rPr>
                <w:lang w:eastAsia="zh-CN"/>
              </w:rPr>
              <w:t>MnS Component Type A</w:t>
            </w:r>
          </w:p>
        </w:tc>
        <w:tc>
          <w:tcPr>
            <w:tcW w:w="3063" w:type="dxa"/>
            <w:shd w:val="pct15" w:color="auto" w:fill="FFFFFF"/>
          </w:tcPr>
          <w:p w14:paraId="0AA89820" w14:textId="77777777" w:rsidR="007436AD" w:rsidRPr="00CB4C8C" w:rsidRDefault="007436AD" w:rsidP="00D96C44">
            <w:pPr>
              <w:pStyle w:val="TAH"/>
            </w:pPr>
            <w:r w:rsidRPr="00CB4C8C">
              <w:rPr>
                <w:lang w:eastAsia="zh-CN"/>
              </w:rPr>
              <w:t>Note</w:t>
            </w:r>
          </w:p>
        </w:tc>
      </w:tr>
      <w:tr w:rsidR="007436AD" w:rsidRPr="00CB4C8C" w14:paraId="3E1150D9" w14:textId="77777777" w:rsidTr="00820053">
        <w:trPr>
          <w:jc w:val="center"/>
        </w:trPr>
        <w:tc>
          <w:tcPr>
            <w:tcW w:w="3502" w:type="dxa"/>
          </w:tcPr>
          <w:p w14:paraId="45C68A2C" w14:textId="77777777" w:rsidR="007436AD" w:rsidRPr="00CB4C8C" w:rsidRDefault="007436AD" w:rsidP="00D32444">
            <w:pPr>
              <w:pStyle w:val="TAL"/>
              <w:jc w:val="center"/>
              <w:rPr>
                <w:lang w:eastAsia="zh-CN"/>
              </w:rPr>
            </w:pPr>
            <w:r w:rsidRPr="00CB4C8C">
              <w:rPr>
                <w:lang w:eastAsia="zh-CN"/>
              </w:rPr>
              <w:t xml:space="preserve">Operations </w:t>
            </w:r>
            <w:r w:rsidR="00292572" w:rsidRPr="00CB4C8C">
              <w:rPr>
                <w:lang w:eastAsia="zh-CN"/>
              </w:rPr>
              <w:t xml:space="preserve">and notifications </w:t>
            </w:r>
            <w:r w:rsidRPr="00CB4C8C">
              <w:rPr>
                <w:lang w:eastAsia="zh-CN"/>
              </w:rPr>
              <w:t>defined in clause 11.1.1 of TS 28.532 [3]:</w:t>
            </w:r>
          </w:p>
          <w:p w14:paraId="6CAF92A0" w14:textId="77777777" w:rsidR="00820053" w:rsidRPr="00CB4C8C" w:rsidRDefault="00820053" w:rsidP="00D32444">
            <w:pPr>
              <w:spacing w:after="60"/>
              <w:jc w:val="center"/>
              <w:rPr>
                <w:rFonts w:eastAsia="SimSun"/>
                <w:sz w:val="18"/>
                <w:szCs w:val="18"/>
                <w:lang w:eastAsia="zh-CN"/>
              </w:rPr>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6F7697">
              <w:rPr>
                <w:rFonts w:ascii="Arial" w:hAnsi="Arial"/>
                <w:sz w:val="18"/>
              </w:rPr>
              <w:t>operation</w:t>
            </w:r>
          </w:p>
          <w:p w14:paraId="2698E4DC" w14:textId="77777777" w:rsidR="00820053" w:rsidRPr="00CB4C8C" w:rsidRDefault="00820053" w:rsidP="00D32444">
            <w:pPr>
              <w:spacing w:after="60"/>
              <w:jc w:val="center"/>
              <w:rPr>
                <w:rFonts w:eastAsia="SimSun"/>
                <w:lang w:eastAsia="zh-CN"/>
              </w:rPr>
            </w:pPr>
            <w:r w:rsidRPr="00CB4C8C">
              <w:rPr>
                <w:rFonts w:eastAsia="SimSun"/>
                <w:sz w:val="18"/>
                <w:szCs w:val="18"/>
                <w:lang w:eastAsia="zh-CN"/>
              </w:rPr>
              <w:t xml:space="preserve">- </w:t>
            </w:r>
            <w:r w:rsidRPr="00CB4C8C">
              <w:rPr>
                <w:rFonts w:ascii="Courier New" w:eastAsia="SimSun" w:hAnsi="Courier New" w:cs="Courier New"/>
                <w:sz w:val="18"/>
                <w:szCs w:val="18"/>
                <w:lang w:eastAsia="zh-CN"/>
              </w:rPr>
              <w:t>getMOIAttributes</w:t>
            </w:r>
            <w:r w:rsidRPr="00CB4C8C">
              <w:rPr>
                <w:rFonts w:eastAsia="SimSun"/>
                <w:lang w:eastAsia="zh-CN"/>
              </w:rPr>
              <w:t xml:space="preserve"> </w:t>
            </w:r>
            <w:r w:rsidR="006F7697" w:rsidRPr="006F7697">
              <w:rPr>
                <w:rFonts w:ascii="Arial" w:hAnsi="Arial"/>
                <w:sz w:val="18"/>
              </w:rPr>
              <w:t>operation</w:t>
            </w:r>
          </w:p>
          <w:p w14:paraId="52909294" w14:textId="77777777" w:rsidR="00820053" w:rsidRPr="00CB4C8C" w:rsidRDefault="00820053" w:rsidP="00D32444">
            <w:pPr>
              <w:spacing w:after="60"/>
              <w:ind w:hanging="144"/>
              <w:jc w:val="center"/>
              <w:rPr>
                <w:rFonts w:eastAsia="SimSun"/>
                <w:lang w:eastAsia="zh-CN"/>
              </w:rPr>
            </w:pPr>
            <w:r w:rsidRPr="00CB4C8C">
              <w:rPr>
                <w:rFonts w:eastAsia="SimSun"/>
                <w:lang w:eastAsia="zh-CN"/>
              </w:rPr>
              <w:t xml:space="preserve">--- </w:t>
            </w:r>
            <w:r w:rsidRPr="00CB4C8C">
              <w:rPr>
                <w:rFonts w:ascii="Courier New" w:eastAsia="SimSun" w:hAnsi="Courier New" w:cs="Courier New"/>
                <w:sz w:val="18"/>
                <w:szCs w:val="18"/>
                <w:lang w:eastAsia="zh-CN"/>
              </w:rPr>
              <w:t>modifyMOIAttributes</w:t>
            </w:r>
            <w:r w:rsidRPr="00CB4C8C">
              <w:rPr>
                <w:rFonts w:eastAsia="SimSun"/>
                <w:lang w:eastAsia="zh-CN"/>
              </w:rPr>
              <w:t xml:space="preserve"> </w:t>
            </w:r>
            <w:r w:rsidR="006F7697" w:rsidRPr="006F7697">
              <w:rPr>
                <w:rFonts w:ascii="Arial" w:hAnsi="Arial"/>
                <w:sz w:val="18"/>
              </w:rPr>
              <w:t>operation</w:t>
            </w:r>
          </w:p>
          <w:p w14:paraId="0F541C9F" w14:textId="77777777" w:rsidR="00820053" w:rsidRPr="00CB4C8C" w:rsidRDefault="00820053" w:rsidP="00D32444">
            <w:pPr>
              <w:spacing w:after="60"/>
              <w:ind w:hanging="144"/>
              <w:jc w:val="center"/>
              <w:rPr>
                <w:rFonts w:eastAsia="SimSun"/>
                <w:lang w:eastAsia="zh-CN"/>
              </w:rPr>
            </w:pPr>
            <w:r w:rsidRPr="00CB4C8C">
              <w:rPr>
                <w:lang w:eastAsia="zh-CN"/>
              </w:rPr>
              <w:t xml:space="preserve">- - </w:t>
            </w:r>
            <w:r w:rsidRPr="00CB4C8C">
              <w:rPr>
                <w:rFonts w:ascii="Courier New" w:hAnsi="Courier New" w:cs="Courier New"/>
                <w:sz w:val="18"/>
                <w:szCs w:val="18"/>
              </w:rPr>
              <w:t>deleteMOI</w:t>
            </w:r>
            <w:r w:rsidRPr="00CB4C8C">
              <w:rPr>
                <w:rFonts w:ascii="Courier New" w:hAnsi="Courier New" w:cs="Courier New"/>
              </w:rPr>
              <w:t xml:space="preserve"> </w:t>
            </w:r>
            <w:r w:rsidR="006F7697" w:rsidRPr="006F7697">
              <w:rPr>
                <w:rFonts w:ascii="Arial" w:hAnsi="Arial"/>
                <w:sz w:val="18"/>
              </w:rPr>
              <w:t>operation</w:t>
            </w:r>
          </w:p>
          <w:p w14:paraId="28DAC5F9" w14:textId="77777777" w:rsidR="00820053" w:rsidRPr="00CB4C8C" w:rsidRDefault="00820053" w:rsidP="00D32444">
            <w:pPr>
              <w:keepNext/>
              <w:keepLines/>
              <w:spacing w:after="60"/>
              <w:ind w:hanging="144"/>
              <w:jc w:val="center"/>
              <w:rPr>
                <w:rFonts w:ascii="Arial" w:eastAsia="Microsoft YaHei" w:hAnsi="Arial" w:cs="Arial"/>
                <w:sz w:val="18"/>
              </w:rPr>
            </w:pPr>
            <w:r w:rsidRPr="00CB4C8C">
              <w:rPr>
                <w:rFonts w:ascii="Arial" w:eastAsia="Microsoft YaHei" w:hAnsi="Arial" w:cs="Arial"/>
                <w:sz w:val="18"/>
                <w:lang w:eastAsia="zh-CN"/>
              </w:rPr>
              <w:t xml:space="preserve">- - </w:t>
            </w:r>
            <w:r w:rsidRPr="00CB4C8C">
              <w:rPr>
                <w:rFonts w:ascii="Courier New" w:eastAsia="Microsoft YaHei" w:hAnsi="Courier New" w:cs="Courier New"/>
                <w:sz w:val="18"/>
                <w:szCs w:val="18"/>
              </w:rPr>
              <w:t>notifyMOIAttributeValueChanges</w:t>
            </w:r>
            <w:r w:rsidRPr="00CB4C8C">
              <w:rPr>
                <w:rFonts w:ascii="Arial" w:eastAsia="Microsoft YaHei" w:hAnsi="Arial" w:cs="Arial"/>
                <w:sz w:val="18"/>
              </w:rPr>
              <w:t xml:space="preserve"> </w:t>
            </w:r>
            <w:r w:rsidR="006F7697" w:rsidRPr="006F7697">
              <w:rPr>
                <w:rFonts w:ascii="Arial" w:hAnsi="Arial"/>
                <w:sz w:val="18"/>
              </w:rPr>
              <w:t>operation</w:t>
            </w:r>
          </w:p>
          <w:p w14:paraId="6BE99C80" w14:textId="77777777" w:rsidR="00820053" w:rsidRPr="00CB4C8C" w:rsidRDefault="00820053" w:rsidP="00D32444">
            <w:pPr>
              <w:pStyle w:val="TAL"/>
              <w:spacing w:after="60"/>
              <w:jc w:val="center"/>
              <w:rPr>
                <w:rFonts w:ascii="Courier New" w:eastAsia="PMingLiU" w:hAnsi="Courier New" w:cs="Courier New"/>
              </w:rPr>
            </w:pPr>
            <w:r w:rsidRPr="00CB4C8C">
              <w:rPr>
                <w:lang w:eastAsia="zh-CN"/>
              </w:rPr>
              <w:t>-</w:t>
            </w:r>
            <w:r w:rsidRPr="00CB4C8C">
              <w:rPr>
                <w:rFonts w:ascii="Courier New" w:hAnsi="Courier New" w:cs="Courier New"/>
              </w:rPr>
              <w:t xml:space="preserve"> notifyMOICreation</w:t>
            </w:r>
          </w:p>
          <w:p w14:paraId="7C25B96E" w14:textId="77777777" w:rsidR="00820053" w:rsidRPr="00CB4C8C" w:rsidRDefault="00820053" w:rsidP="00D32444">
            <w:pPr>
              <w:pStyle w:val="TAL"/>
              <w:spacing w:after="60"/>
              <w:jc w:val="center"/>
              <w:rPr>
                <w:rFonts w:ascii="Courier New" w:hAnsi="Courier New" w:cs="Courier New"/>
              </w:rPr>
            </w:pPr>
            <w:r w:rsidRPr="00CB4C8C">
              <w:rPr>
                <w:lang w:eastAsia="zh-CN"/>
              </w:rPr>
              <w:t>-</w:t>
            </w:r>
            <w:r w:rsidR="00CB4C8C">
              <w:rPr>
                <w:lang w:eastAsia="zh-CN"/>
              </w:rPr>
              <w:t xml:space="preserve"> </w:t>
            </w:r>
            <w:r w:rsidRPr="00CB4C8C">
              <w:rPr>
                <w:rFonts w:ascii="Courier New" w:hAnsi="Courier New" w:cs="Courier New"/>
              </w:rPr>
              <w:t>notifyMOIDeletion</w:t>
            </w:r>
          </w:p>
          <w:p w14:paraId="4E47B68F" w14:textId="77777777" w:rsidR="007436AD" w:rsidRPr="00CB4C8C" w:rsidRDefault="00820053" w:rsidP="00D32444">
            <w:pPr>
              <w:pStyle w:val="TAL"/>
              <w:ind w:left="144" w:hanging="144"/>
              <w:jc w:val="center"/>
              <w:rPr>
                <w:rFonts w:ascii="Courier New" w:hAnsi="Courier New" w:cs="Courier New"/>
              </w:rPr>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3063" w:type="dxa"/>
          </w:tcPr>
          <w:p w14:paraId="303360B2" w14:textId="77777777" w:rsidR="007436AD" w:rsidRPr="00CB4C8C" w:rsidRDefault="007436AD" w:rsidP="00D32444">
            <w:pPr>
              <w:pStyle w:val="TAL"/>
              <w:jc w:val="center"/>
            </w:pPr>
            <w:r w:rsidRPr="00CB4C8C">
              <w:t>It is supported by Provisioning MnS for NF, as defined in 28.531 [11].</w:t>
            </w:r>
          </w:p>
        </w:tc>
      </w:tr>
      <w:tr w:rsidR="007436AD" w:rsidRPr="00CB4C8C" w14:paraId="4BFDEE6A" w14:textId="77777777" w:rsidTr="00820053">
        <w:trPr>
          <w:trHeight w:val="1439"/>
          <w:jc w:val="center"/>
        </w:trPr>
        <w:tc>
          <w:tcPr>
            <w:tcW w:w="3502" w:type="dxa"/>
          </w:tcPr>
          <w:p w14:paraId="395779E9" w14:textId="77777777" w:rsidR="007436AD" w:rsidRPr="00CB4C8C" w:rsidRDefault="007436AD" w:rsidP="00D32444">
            <w:pPr>
              <w:spacing w:after="60"/>
              <w:jc w:val="center"/>
              <w:rPr>
                <w:rFonts w:ascii="Arial" w:hAnsi="Arial" w:cs="Arial"/>
                <w:sz w:val="18"/>
                <w:szCs w:val="18"/>
                <w:lang w:eastAsia="zh-CN"/>
              </w:rPr>
            </w:pPr>
            <w:r w:rsidRPr="00CB4C8C">
              <w:rPr>
                <w:rFonts w:ascii="Arial" w:hAnsi="Arial" w:cs="Arial"/>
                <w:sz w:val="18"/>
                <w:szCs w:val="18"/>
                <w:lang w:eastAsia="zh-CN"/>
              </w:rPr>
              <w:t>Operations defined in clause 11.3.1.1.1 in TS 28.532 [3] and clause 6.2.3 of TS 28.550 [12]:</w:t>
            </w:r>
          </w:p>
          <w:p w14:paraId="6BECBAC1" w14:textId="77777777" w:rsidR="007436AD" w:rsidRPr="00CB4C8C" w:rsidRDefault="007436AD" w:rsidP="00D32444">
            <w:pPr>
              <w:spacing w:after="60"/>
              <w:jc w:val="center"/>
              <w:rPr>
                <w:lang w:eastAsia="zh-CN"/>
              </w:rPr>
            </w:pPr>
            <w:r w:rsidRPr="00CB4C8C">
              <w:rPr>
                <w:rFonts w:ascii="Arial" w:hAnsi="Arial" w:cs="Arial"/>
                <w:sz w:val="18"/>
                <w:szCs w:val="18"/>
                <w:lang w:eastAsia="zh-CN"/>
              </w:rPr>
              <w:t xml:space="preserve">- </w:t>
            </w:r>
            <w:r w:rsidRPr="00CB4C8C">
              <w:rPr>
                <w:rFonts w:ascii="Courier New" w:hAnsi="Courier New" w:cs="Courier New"/>
                <w:lang w:eastAsia="zh-CN"/>
              </w:rPr>
              <w:t>notifyFileReady</w:t>
            </w:r>
            <w:r w:rsidRPr="00CB4C8C">
              <w:rPr>
                <w:lang w:eastAsia="zh-CN"/>
              </w:rPr>
              <w:t xml:space="preserve"> </w:t>
            </w:r>
            <w:r w:rsidR="006F7697" w:rsidRPr="006F7697">
              <w:rPr>
                <w:rFonts w:ascii="Arial" w:hAnsi="Arial"/>
                <w:sz w:val="18"/>
              </w:rPr>
              <w:t>operation</w:t>
            </w:r>
          </w:p>
          <w:p w14:paraId="73C57984" w14:textId="77777777" w:rsidR="007436AD" w:rsidRPr="00CB4C8C" w:rsidRDefault="007436AD" w:rsidP="00D32444">
            <w:pPr>
              <w:pStyle w:val="TAL"/>
              <w:jc w:val="center"/>
              <w:rPr>
                <w:rFonts w:ascii="Courier New" w:hAnsi="Courier New" w:cs="Courier New"/>
              </w:rPr>
            </w:pPr>
            <w:r w:rsidRPr="00CB4C8C">
              <w:rPr>
                <w:lang w:eastAsia="zh-CN"/>
              </w:rPr>
              <w:t xml:space="preserve">- </w:t>
            </w:r>
            <w:r w:rsidRPr="00CB4C8C">
              <w:rPr>
                <w:rFonts w:ascii="Courier New" w:hAnsi="Courier New" w:cs="Courier New"/>
              </w:rPr>
              <w:t>reportStreamData</w:t>
            </w:r>
            <w:r w:rsidRPr="00CB4C8C">
              <w:rPr>
                <w:lang w:eastAsia="zh-CN"/>
              </w:rPr>
              <w:t xml:space="preserve"> </w:t>
            </w:r>
            <w:r w:rsidR="006F7697" w:rsidRPr="006F7697">
              <w:t>operation</w:t>
            </w:r>
          </w:p>
        </w:tc>
        <w:tc>
          <w:tcPr>
            <w:tcW w:w="3063" w:type="dxa"/>
          </w:tcPr>
          <w:p w14:paraId="79D3C372" w14:textId="77777777" w:rsidR="007436AD" w:rsidRPr="00CB4C8C" w:rsidRDefault="007436AD" w:rsidP="00D32444">
            <w:pPr>
              <w:pStyle w:val="TAL"/>
              <w:jc w:val="center"/>
            </w:pPr>
            <w:r w:rsidRPr="00CB4C8C">
              <w:t>It is supported by Performance Assurance MnS for NFs, as defined in 28.550 [12].</w:t>
            </w:r>
          </w:p>
        </w:tc>
      </w:tr>
    </w:tbl>
    <w:p w14:paraId="67B0380A" w14:textId="77777777" w:rsidR="007436AD" w:rsidRPr="00CB4C8C" w:rsidRDefault="007436AD" w:rsidP="007436AD"/>
    <w:p w14:paraId="6E62C82C" w14:textId="77777777" w:rsidR="007436AD" w:rsidRPr="00CB4C8C" w:rsidRDefault="007436AD" w:rsidP="007436AD">
      <w:pPr>
        <w:pStyle w:val="Heading4"/>
      </w:pPr>
      <w:bookmarkStart w:id="318" w:name="_Toc50705753"/>
      <w:bookmarkStart w:id="319" w:name="_Toc50991624"/>
      <w:bookmarkStart w:id="320" w:name="_Toc58411304"/>
      <w:r w:rsidRPr="00CB4C8C">
        <w:t>7.2.1.2</w:t>
      </w:r>
      <w:r w:rsidRPr="00CB4C8C">
        <w:tab/>
        <w:t>MnS Component Type B definition</w:t>
      </w:r>
      <w:bookmarkEnd w:id="318"/>
      <w:bookmarkEnd w:id="319"/>
      <w:bookmarkEnd w:id="320"/>
    </w:p>
    <w:p w14:paraId="5EA63971" w14:textId="77777777" w:rsidR="007436AD" w:rsidRPr="00CB4C8C" w:rsidRDefault="007436AD" w:rsidP="007436AD">
      <w:pPr>
        <w:pStyle w:val="Heading5"/>
      </w:pPr>
      <w:bookmarkStart w:id="321" w:name="_Toc50705754"/>
      <w:bookmarkStart w:id="322" w:name="_Toc50991625"/>
      <w:bookmarkStart w:id="323" w:name="_Toc58411305"/>
      <w:r w:rsidRPr="00CB4C8C">
        <w:t>7.2.1.2.1</w:t>
      </w:r>
      <w:r w:rsidRPr="00CB4C8C">
        <w:tab/>
        <w:t>Control information</w:t>
      </w:r>
      <w:bookmarkEnd w:id="321"/>
      <w:bookmarkEnd w:id="322"/>
      <w:bookmarkEnd w:id="323"/>
    </w:p>
    <w:p w14:paraId="29F68ED3" w14:textId="6BC74BDC" w:rsidR="007436AD" w:rsidRDefault="007436AD" w:rsidP="007436AD">
      <w:pPr>
        <w:tabs>
          <w:tab w:val="left" w:pos="530"/>
          <w:tab w:val="left" w:pos="2910"/>
        </w:tabs>
        <w:spacing w:after="120"/>
      </w:pPr>
      <w:r w:rsidRPr="00CB4C8C">
        <w:t>The parameter is used to control the C-SON PCI configuration function.</w:t>
      </w:r>
    </w:p>
    <w:p w14:paraId="57B62358" w14:textId="7A370F95" w:rsidR="00D96C44" w:rsidRPr="00CB4C8C" w:rsidRDefault="00D96C44" w:rsidP="00D32444">
      <w:pPr>
        <w:pStyle w:val="TH"/>
      </w:pPr>
      <w:r w:rsidRPr="00CB4C8C">
        <w:lastRenderedPageBreak/>
        <w:t>Table</w:t>
      </w:r>
      <w:r w:rsidRPr="00CB4C8C">
        <w:rPr>
          <w:rFonts w:hint="eastAsia"/>
        </w:rPr>
        <w:t xml:space="preserve"> </w:t>
      </w:r>
      <w:r w:rsidRPr="00CB4C8C">
        <w:t>7.</w:t>
      </w:r>
      <w:r>
        <w:t>2</w:t>
      </w:r>
      <w:r w:rsidRPr="00CB4C8C">
        <w:t>.</w:t>
      </w:r>
      <w:r>
        <w:t>1</w:t>
      </w:r>
      <w:r w:rsidRPr="00CB4C8C">
        <w:t>.</w:t>
      </w:r>
      <w:r>
        <w:t>2.1</w:t>
      </w:r>
      <w:r w:rsidRPr="00CB4C8C">
        <w:rPr>
          <w:rFonts w:hint="eastAsia"/>
        </w:rPr>
        <w:t>-1</w:t>
      </w:r>
      <w:r>
        <w:t>: PCI control</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436AD" w:rsidRPr="00CB4C8C" w14:paraId="77B8D32D" w14:textId="77777777" w:rsidTr="004B100F">
        <w:trPr>
          <w:cantSplit/>
          <w:tblHeader/>
          <w:jc w:val="center"/>
        </w:trPr>
        <w:tc>
          <w:tcPr>
            <w:tcW w:w="1158" w:type="pct"/>
            <w:shd w:val="clear" w:color="auto" w:fill="E0E0E0"/>
          </w:tcPr>
          <w:p w14:paraId="72D20845" w14:textId="77777777" w:rsidR="007436AD" w:rsidRPr="00CB4C8C" w:rsidRDefault="007436AD" w:rsidP="004B100F">
            <w:pPr>
              <w:pStyle w:val="TAH"/>
            </w:pPr>
            <w:r w:rsidRPr="00CB4C8C">
              <w:t>Control parameter</w:t>
            </w:r>
          </w:p>
        </w:tc>
        <w:tc>
          <w:tcPr>
            <w:tcW w:w="2943" w:type="pct"/>
            <w:shd w:val="clear" w:color="auto" w:fill="E0E0E0"/>
          </w:tcPr>
          <w:p w14:paraId="7E94342D" w14:textId="77777777" w:rsidR="007436AD" w:rsidRPr="00CB4C8C" w:rsidRDefault="007436AD" w:rsidP="004B100F">
            <w:pPr>
              <w:pStyle w:val="TAH"/>
            </w:pPr>
            <w:r w:rsidRPr="00CB4C8C">
              <w:t>Definition</w:t>
            </w:r>
          </w:p>
        </w:tc>
        <w:tc>
          <w:tcPr>
            <w:tcW w:w="899" w:type="pct"/>
            <w:shd w:val="clear" w:color="auto" w:fill="E0E0E0"/>
          </w:tcPr>
          <w:p w14:paraId="16A29EF5" w14:textId="77777777" w:rsidR="007436AD" w:rsidRPr="00CB4C8C" w:rsidRDefault="007436AD" w:rsidP="004B100F">
            <w:pPr>
              <w:pStyle w:val="TAH"/>
              <w:rPr>
                <w:lang w:eastAsia="zh-CN"/>
              </w:rPr>
            </w:pPr>
            <w:r w:rsidRPr="00CB4C8C">
              <w:t>Legal Values</w:t>
            </w:r>
          </w:p>
        </w:tc>
      </w:tr>
      <w:tr w:rsidR="007436AD" w:rsidRPr="00CB4C8C" w14:paraId="102353EB" w14:textId="77777777" w:rsidTr="004B100F">
        <w:trPr>
          <w:cantSplit/>
          <w:tblHeader/>
          <w:jc w:val="center"/>
        </w:trPr>
        <w:tc>
          <w:tcPr>
            <w:tcW w:w="1158" w:type="pct"/>
          </w:tcPr>
          <w:p w14:paraId="088A4BB4" w14:textId="77777777" w:rsidR="007436AD" w:rsidRPr="00CB4C8C" w:rsidRDefault="007436AD" w:rsidP="004B100F">
            <w:pPr>
              <w:pStyle w:val="TAL"/>
              <w:rPr>
                <w:snapToGrid w:val="0"/>
                <w:lang w:eastAsia="zh-CN"/>
              </w:rPr>
            </w:pPr>
            <w:r w:rsidRPr="00CB4C8C">
              <w:t>PCI configuration control</w:t>
            </w:r>
          </w:p>
        </w:tc>
        <w:tc>
          <w:tcPr>
            <w:tcW w:w="2943" w:type="pct"/>
          </w:tcPr>
          <w:p w14:paraId="3C86F0AA" w14:textId="77777777" w:rsidR="007436AD" w:rsidRPr="00CB4C8C" w:rsidRDefault="007436AD" w:rsidP="004B100F">
            <w:pPr>
              <w:pStyle w:val="TAL"/>
              <w:rPr>
                <w:rFonts w:cs="Arial"/>
                <w:szCs w:val="18"/>
                <w:lang w:eastAsia="zh-CN"/>
              </w:rPr>
            </w:pPr>
            <w:r w:rsidRPr="00CB4C8C">
              <w:rPr>
                <w:rFonts w:cs="Arial"/>
                <w:szCs w:val="18"/>
                <w:lang w:eastAsia="zh-CN"/>
              </w:rPr>
              <w:t xml:space="preserve">This attribute allows authorized consumer to enable/disable the C-SON </w:t>
            </w:r>
            <w:r w:rsidRPr="00CB4C8C">
              <w:t xml:space="preserve">PCI configuration </w:t>
            </w:r>
            <w:r w:rsidRPr="00CB4C8C">
              <w:rPr>
                <w:rFonts w:cs="Arial"/>
                <w:szCs w:val="18"/>
                <w:lang w:eastAsia="zh-CN"/>
              </w:rPr>
              <w:t>functionality.</w:t>
            </w:r>
          </w:p>
          <w:p w14:paraId="1FCB6D0C" w14:textId="77777777" w:rsidR="007436AD" w:rsidRPr="00CB4C8C" w:rsidRDefault="007436AD" w:rsidP="004B100F">
            <w:pPr>
              <w:pStyle w:val="TAL"/>
            </w:pPr>
          </w:p>
        </w:tc>
        <w:tc>
          <w:tcPr>
            <w:tcW w:w="899" w:type="pct"/>
          </w:tcPr>
          <w:p w14:paraId="5A231D2E" w14:textId="77777777" w:rsidR="007436AD" w:rsidRPr="00CB4C8C" w:rsidRDefault="007436AD" w:rsidP="004B100F">
            <w:pPr>
              <w:pStyle w:val="TAL"/>
              <w:rPr>
                <w:lang w:eastAsia="zh-CN"/>
              </w:rPr>
            </w:pPr>
            <w:r w:rsidRPr="00CB4C8C">
              <w:rPr>
                <w:lang w:eastAsia="zh-CN"/>
              </w:rPr>
              <w:t>disable, enable</w:t>
            </w:r>
          </w:p>
        </w:tc>
      </w:tr>
    </w:tbl>
    <w:p w14:paraId="3657088F" w14:textId="77777777" w:rsidR="007436AD" w:rsidRPr="00CB4C8C" w:rsidRDefault="007436AD" w:rsidP="007436AD">
      <w:pPr>
        <w:pStyle w:val="EditorsNote"/>
        <w:rPr>
          <w:lang w:eastAsia="zh-CN"/>
        </w:rPr>
      </w:pPr>
    </w:p>
    <w:p w14:paraId="43F0138A" w14:textId="77777777" w:rsidR="00A323CB" w:rsidRPr="00CB4C8C" w:rsidRDefault="00A323CB" w:rsidP="00A323CB">
      <w:pPr>
        <w:pStyle w:val="Heading5"/>
      </w:pPr>
      <w:bookmarkStart w:id="324" w:name="_Toc50705755"/>
      <w:bookmarkStart w:id="325" w:name="_Toc50991626"/>
      <w:bookmarkStart w:id="326" w:name="_Toc58411306"/>
      <w:r w:rsidRPr="00CB4C8C">
        <w:t>7.2.1.2.2</w:t>
      </w:r>
      <w:r w:rsidRPr="00CB4C8C">
        <w:tab/>
        <w:t>Parameters to be updated</w:t>
      </w:r>
      <w:bookmarkEnd w:id="324"/>
      <w:bookmarkEnd w:id="325"/>
      <w:bookmarkEnd w:id="326"/>
    </w:p>
    <w:p w14:paraId="6C2A7ACF" w14:textId="5D0A3779" w:rsidR="00A323CB" w:rsidRDefault="00A323CB" w:rsidP="006F7697">
      <w:r w:rsidRPr="00CB4C8C">
        <w:t>The table below lists the parameter related to the C-SON PCI configuration function.</w:t>
      </w:r>
    </w:p>
    <w:p w14:paraId="6BFEF72B" w14:textId="0A18620D" w:rsidR="00D96C44" w:rsidRPr="00CB4C8C" w:rsidRDefault="00D96C44" w:rsidP="00D32444">
      <w:pPr>
        <w:pStyle w:val="TH"/>
      </w:pPr>
      <w:r w:rsidRPr="00CB4C8C">
        <w:t>Table</w:t>
      </w:r>
      <w:r w:rsidRPr="00CB4C8C">
        <w:rPr>
          <w:rFonts w:hint="eastAsia"/>
        </w:rPr>
        <w:t xml:space="preserve"> </w:t>
      </w:r>
      <w:r w:rsidRPr="00CB4C8C">
        <w:t>7.</w:t>
      </w:r>
      <w:r>
        <w:t>2</w:t>
      </w:r>
      <w:r w:rsidRPr="00CB4C8C">
        <w:t>.</w:t>
      </w:r>
      <w:r>
        <w:t>1</w:t>
      </w:r>
      <w:r w:rsidRPr="00CB4C8C">
        <w:t>.</w:t>
      </w:r>
      <w:r>
        <w:t>2.2</w:t>
      </w:r>
      <w:r w:rsidRPr="00CB4C8C">
        <w:rPr>
          <w:rFonts w:hint="eastAsia"/>
        </w:rPr>
        <w:t>-1</w:t>
      </w:r>
      <w:r>
        <w:t>: PCI dpdate</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4795"/>
        <w:gridCol w:w="1502"/>
      </w:tblGrid>
      <w:tr w:rsidR="00A323CB" w:rsidRPr="00CB4C8C" w14:paraId="4C840349" w14:textId="77777777" w:rsidTr="00666863">
        <w:trPr>
          <w:cantSplit/>
          <w:tblHeader/>
          <w:jc w:val="center"/>
        </w:trPr>
        <w:tc>
          <w:tcPr>
            <w:tcW w:w="1231" w:type="pct"/>
            <w:tcBorders>
              <w:top w:val="single" w:sz="4" w:space="0" w:color="auto"/>
              <w:left w:val="single" w:sz="4" w:space="0" w:color="auto"/>
              <w:bottom w:val="single" w:sz="4" w:space="0" w:color="auto"/>
              <w:right w:val="single" w:sz="4" w:space="0" w:color="auto"/>
            </w:tcBorders>
          </w:tcPr>
          <w:p w14:paraId="34B643B2" w14:textId="77777777" w:rsidR="00A323CB" w:rsidRPr="00CB4C8C" w:rsidRDefault="00A323CB" w:rsidP="00666863">
            <w:pPr>
              <w:pStyle w:val="TAL"/>
              <w:jc w:val="center"/>
              <w:rPr>
                <w:b/>
                <w:bCs/>
              </w:rPr>
            </w:pPr>
            <w:r w:rsidRPr="00CB4C8C">
              <w:rPr>
                <w:b/>
                <w:bCs/>
              </w:rPr>
              <w:t>Updated parameters</w:t>
            </w:r>
          </w:p>
        </w:tc>
        <w:tc>
          <w:tcPr>
            <w:tcW w:w="2870" w:type="pct"/>
            <w:tcBorders>
              <w:top w:val="single" w:sz="4" w:space="0" w:color="auto"/>
              <w:left w:val="single" w:sz="4" w:space="0" w:color="auto"/>
              <w:bottom w:val="single" w:sz="4" w:space="0" w:color="auto"/>
              <w:right w:val="single" w:sz="4" w:space="0" w:color="auto"/>
            </w:tcBorders>
          </w:tcPr>
          <w:p w14:paraId="4F4FDE1A" w14:textId="77777777" w:rsidR="00A323CB" w:rsidRPr="00CB4C8C" w:rsidRDefault="00A323CB" w:rsidP="00666863">
            <w:pPr>
              <w:pStyle w:val="TAL"/>
              <w:jc w:val="center"/>
              <w:rPr>
                <w:b/>
                <w:bCs/>
              </w:rPr>
            </w:pPr>
            <w:r w:rsidRPr="00CB4C8C">
              <w:rPr>
                <w:b/>
                <w:bCs/>
              </w:rPr>
              <w:t>Definition</w:t>
            </w:r>
          </w:p>
        </w:tc>
        <w:tc>
          <w:tcPr>
            <w:tcW w:w="899" w:type="pct"/>
            <w:tcBorders>
              <w:top w:val="single" w:sz="4" w:space="0" w:color="auto"/>
              <w:left w:val="single" w:sz="4" w:space="0" w:color="auto"/>
              <w:bottom w:val="single" w:sz="4" w:space="0" w:color="auto"/>
              <w:right w:val="single" w:sz="4" w:space="0" w:color="auto"/>
            </w:tcBorders>
          </w:tcPr>
          <w:p w14:paraId="46086E80" w14:textId="77777777" w:rsidR="00A323CB" w:rsidRPr="00CB4C8C" w:rsidRDefault="00A323CB" w:rsidP="00666863">
            <w:pPr>
              <w:pStyle w:val="TAL"/>
              <w:jc w:val="center"/>
              <w:rPr>
                <w:b/>
                <w:bCs/>
                <w:lang w:eastAsia="zh-CN"/>
              </w:rPr>
            </w:pPr>
            <w:r w:rsidRPr="00CB4C8C">
              <w:rPr>
                <w:b/>
                <w:bCs/>
                <w:lang w:eastAsia="zh-CN"/>
              </w:rPr>
              <w:t>Legal Values</w:t>
            </w:r>
          </w:p>
        </w:tc>
      </w:tr>
      <w:tr w:rsidR="00A323CB" w:rsidRPr="00CB4C8C" w14:paraId="07465AF4" w14:textId="77777777" w:rsidTr="00666863">
        <w:trPr>
          <w:cantSplit/>
          <w:tblHeader/>
          <w:jc w:val="center"/>
        </w:trPr>
        <w:tc>
          <w:tcPr>
            <w:tcW w:w="1231" w:type="pct"/>
            <w:tcBorders>
              <w:top w:val="single" w:sz="4" w:space="0" w:color="auto"/>
              <w:left w:val="single" w:sz="4" w:space="0" w:color="auto"/>
              <w:bottom w:val="single" w:sz="4" w:space="0" w:color="auto"/>
              <w:right w:val="single" w:sz="4" w:space="0" w:color="auto"/>
            </w:tcBorders>
          </w:tcPr>
          <w:p w14:paraId="7F7ED8BD" w14:textId="77777777" w:rsidR="00A323CB" w:rsidRPr="00CB4C8C" w:rsidRDefault="00A323CB" w:rsidP="00666863">
            <w:pPr>
              <w:pStyle w:val="TAL"/>
              <w:spacing w:before="60" w:after="60"/>
            </w:pPr>
            <w:r w:rsidRPr="00CB4C8C">
              <w:t>NR PCI</w:t>
            </w:r>
          </w:p>
        </w:tc>
        <w:tc>
          <w:tcPr>
            <w:tcW w:w="2870" w:type="pct"/>
            <w:tcBorders>
              <w:top w:val="single" w:sz="4" w:space="0" w:color="auto"/>
              <w:left w:val="single" w:sz="4" w:space="0" w:color="auto"/>
              <w:bottom w:val="single" w:sz="4" w:space="0" w:color="auto"/>
              <w:right w:val="single" w:sz="4" w:space="0" w:color="auto"/>
            </w:tcBorders>
          </w:tcPr>
          <w:p w14:paraId="404DC6F7" w14:textId="77777777" w:rsidR="00A323CB" w:rsidRPr="00CB4C8C" w:rsidRDefault="00A323CB" w:rsidP="00666863">
            <w:pPr>
              <w:pStyle w:val="TAL"/>
              <w:spacing w:before="60" w:after="60"/>
            </w:pPr>
            <w:r w:rsidRPr="00CB4C8C">
              <w:t>This parameter contains the PCI of the NR cell.</w:t>
            </w:r>
          </w:p>
        </w:tc>
        <w:tc>
          <w:tcPr>
            <w:tcW w:w="899" w:type="pct"/>
            <w:tcBorders>
              <w:top w:val="single" w:sz="4" w:space="0" w:color="auto"/>
              <w:left w:val="single" w:sz="4" w:space="0" w:color="auto"/>
              <w:bottom w:val="single" w:sz="4" w:space="0" w:color="auto"/>
              <w:right w:val="single" w:sz="4" w:space="0" w:color="auto"/>
            </w:tcBorders>
          </w:tcPr>
          <w:p w14:paraId="02D6D8C3" w14:textId="77777777" w:rsidR="00A323CB" w:rsidRPr="00CB4C8C" w:rsidRDefault="00A323CB" w:rsidP="00666863">
            <w:pPr>
              <w:pStyle w:val="TAL"/>
              <w:spacing w:before="60" w:after="60"/>
              <w:rPr>
                <w:lang w:eastAsia="zh-CN"/>
              </w:rPr>
            </w:pPr>
            <w:r w:rsidRPr="00CB4C8C">
              <w:rPr>
                <w:lang w:eastAsia="zh-CN"/>
              </w:rPr>
              <w:t>Integer</w:t>
            </w:r>
          </w:p>
        </w:tc>
      </w:tr>
    </w:tbl>
    <w:p w14:paraId="311BF944" w14:textId="77777777" w:rsidR="007436AD" w:rsidRPr="00CB4C8C" w:rsidRDefault="007436AD" w:rsidP="007436AD"/>
    <w:p w14:paraId="19368023" w14:textId="77777777" w:rsidR="007436AD" w:rsidRPr="00CB4C8C" w:rsidRDefault="007436AD" w:rsidP="007436AD">
      <w:pPr>
        <w:pStyle w:val="Heading4"/>
      </w:pPr>
      <w:bookmarkStart w:id="327" w:name="_Toc50705756"/>
      <w:bookmarkStart w:id="328" w:name="_Toc50991627"/>
      <w:bookmarkStart w:id="329" w:name="_Toc58411307"/>
      <w:r w:rsidRPr="00CB4C8C">
        <w:t>7.2.1.3</w:t>
      </w:r>
      <w:r w:rsidRPr="00CB4C8C">
        <w:tab/>
        <w:t>MnS Component Type C definition</w:t>
      </w:r>
      <w:bookmarkEnd w:id="327"/>
      <w:bookmarkEnd w:id="328"/>
      <w:bookmarkEnd w:id="329"/>
    </w:p>
    <w:p w14:paraId="5ADE6C28" w14:textId="77777777" w:rsidR="007436AD" w:rsidRPr="00CB4C8C" w:rsidRDefault="007436AD" w:rsidP="007436AD">
      <w:pPr>
        <w:pStyle w:val="Heading5"/>
      </w:pPr>
      <w:bookmarkStart w:id="330" w:name="_Toc50705757"/>
      <w:bookmarkStart w:id="331" w:name="_Toc50991628"/>
      <w:bookmarkStart w:id="332" w:name="_Toc58411308"/>
      <w:r w:rsidRPr="00CB4C8C">
        <w:t>7.2.1.3.1</w:t>
      </w:r>
      <w:r w:rsidRPr="00CB4C8C">
        <w:tab/>
      </w:r>
      <w:r w:rsidR="00A323CB" w:rsidRPr="00CB4C8C">
        <w:t>Notifications</w:t>
      </w:r>
      <w:r w:rsidR="00A323CB" w:rsidRPr="00CB4C8C" w:rsidDel="00A323CB">
        <w:t xml:space="preserve"> </w:t>
      </w:r>
      <w:r w:rsidRPr="00CB4C8C">
        <w:t>information</w:t>
      </w:r>
      <w:bookmarkEnd w:id="330"/>
      <w:bookmarkEnd w:id="331"/>
      <w:bookmarkEnd w:id="332"/>
    </w:p>
    <w:p w14:paraId="21E82DE3" w14:textId="5C0B4ED3" w:rsidR="007436AD" w:rsidRDefault="007436AD" w:rsidP="006F7697">
      <w:pPr>
        <w:rPr>
          <w:lang w:eastAsia="zh-CN"/>
        </w:rPr>
      </w:pPr>
      <w:r w:rsidRPr="00CB4C8C">
        <w:rPr>
          <w:lang w:eastAsia="zh-CN"/>
        </w:rPr>
        <w:t xml:space="preserve">The table below lists the </w:t>
      </w:r>
      <w:r w:rsidR="00A323CB" w:rsidRPr="00CB4C8C">
        <w:t>notifications</w:t>
      </w:r>
      <w:r w:rsidR="000C7BBB" w:rsidRPr="00CB4C8C">
        <w:t xml:space="preserve"> </w:t>
      </w:r>
      <w:r w:rsidRPr="00CB4C8C">
        <w:rPr>
          <w:lang w:eastAsia="zh-CN"/>
        </w:rPr>
        <w:t>related to PCI configuration are generated from the NR cells</w:t>
      </w:r>
      <w:r w:rsidR="006F7697">
        <w:rPr>
          <w:lang w:eastAsia="zh-CN"/>
        </w:rPr>
        <w:t>.</w:t>
      </w:r>
    </w:p>
    <w:p w14:paraId="38DBEEA3" w14:textId="515AEE72" w:rsidR="00D96C44" w:rsidRPr="00CB4C8C" w:rsidRDefault="00D96C44" w:rsidP="00D32444">
      <w:pPr>
        <w:pStyle w:val="TH"/>
        <w:rPr>
          <w:lang w:eastAsia="zh-CN"/>
        </w:rPr>
      </w:pPr>
      <w:r w:rsidRPr="00CB4C8C">
        <w:t>Table</w:t>
      </w:r>
      <w:r w:rsidRPr="00CB4C8C">
        <w:rPr>
          <w:rFonts w:hint="eastAsia"/>
        </w:rPr>
        <w:t xml:space="preserve"> </w:t>
      </w:r>
      <w:r w:rsidRPr="00CB4C8C">
        <w:t>7.</w:t>
      </w:r>
      <w:r>
        <w:t>2</w:t>
      </w:r>
      <w:r w:rsidRPr="00CB4C8C">
        <w:t>.</w:t>
      </w:r>
      <w:r>
        <w:t>1</w:t>
      </w:r>
      <w:r w:rsidRPr="00CB4C8C">
        <w:t>.</w:t>
      </w:r>
      <w:r>
        <w:t>3.1</w:t>
      </w:r>
      <w:r w:rsidRPr="00CB4C8C">
        <w:rPr>
          <w:rFonts w:hint="eastAsia"/>
        </w:rPr>
        <w:t>-1</w:t>
      </w:r>
      <w:r>
        <w:t>: PCI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7436AD" w:rsidRPr="00CB4C8C" w14:paraId="61A7764C" w14:textId="77777777" w:rsidTr="004B100F">
        <w:trPr>
          <w:jc w:val="center"/>
        </w:trPr>
        <w:tc>
          <w:tcPr>
            <w:tcW w:w="2718" w:type="dxa"/>
          </w:tcPr>
          <w:p w14:paraId="6335161C" w14:textId="549C3EAB" w:rsidR="007436AD" w:rsidRPr="00CB4C8C" w:rsidRDefault="00E43BC6" w:rsidP="004B100F">
            <w:pPr>
              <w:pStyle w:val="TAH"/>
              <w:widowControl w:val="0"/>
              <w:jc w:val="left"/>
              <w:rPr>
                <w:lang w:eastAsia="zh-CN"/>
              </w:rPr>
            </w:pPr>
            <w:r>
              <w:t>Notification information</w:t>
            </w:r>
          </w:p>
        </w:tc>
        <w:tc>
          <w:tcPr>
            <w:tcW w:w="3966" w:type="dxa"/>
          </w:tcPr>
          <w:p w14:paraId="069E164E" w14:textId="77777777" w:rsidR="007436AD" w:rsidRPr="00CB4C8C" w:rsidRDefault="007436AD" w:rsidP="004B100F">
            <w:pPr>
              <w:pStyle w:val="TAH"/>
              <w:widowControl w:val="0"/>
              <w:rPr>
                <w:lang w:eastAsia="zh-CN"/>
              </w:rPr>
            </w:pPr>
            <w:r w:rsidRPr="00CB4C8C">
              <w:rPr>
                <w:rFonts w:hint="eastAsia"/>
                <w:lang w:eastAsia="zh-CN"/>
              </w:rPr>
              <w:t>Description</w:t>
            </w:r>
          </w:p>
        </w:tc>
        <w:tc>
          <w:tcPr>
            <w:tcW w:w="2553" w:type="dxa"/>
          </w:tcPr>
          <w:p w14:paraId="79CA518D" w14:textId="77777777" w:rsidR="007436AD" w:rsidRPr="00CB4C8C" w:rsidRDefault="007436AD" w:rsidP="004B100F">
            <w:pPr>
              <w:pStyle w:val="TAH"/>
              <w:widowControl w:val="0"/>
              <w:rPr>
                <w:lang w:eastAsia="zh-CN"/>
              </w:rPr>
            </w:pPr>
            <w:r w:rsidRPr="00CB4C8C">
              <w:rPr>
                <w:lang w:eastAsia="zh-CN"/>
              </w:rPr>
              <w:t>Note</w:t>
            </w:r>
          </w:p>
        </w:tc>
      </w:tr>
      <w:tr w:rsidR="007436AD" w:rsidRPr="00CB4C8C" w14:paraId="2D8ADC13" w14:textId="77777777" w:rsidTr="00150F9D">
        <w:trPr>
          <w:trHeight w:val="698"/>
          <w:jc w:val="center"/>
        </w:trPr>
        <w:tc>
          <w:tcPr>
            <w:tcW w:w="2718" w:type="dxa"/>
          </w:tcPr>
          <w:p w14:paraId="707226FC" w14:textId="77777777" w:rsidR="007436AD" w:rsidRPr="00CB4C8C" w:rsidRDefault="007436AD" w:rsidP="004B100F">
            <w:pPr>
              <w:pStyle w:val="TAL"/>
              <w:widowControl w:val="0"/>
            </w:pPr>
            <w:r w:rsidRPr="00CB4C8C">
              <w:t xml:space="preserve">PCI collision </w:t>
            </w:r>
            <w:r w:rsidR="00A323CB" w:rsidRPr="00CB4C8C">
              <w:t>notification</w:t>
            </w:r>
          </w:p>
        </w:tc>
        <w:tc>
          <w:tcPr>
            <w:tcW w:w="3966" w:type="dxa"/>
          </w:tcPr>
          <w:p w14:paraId="664E8888" w14:textId="091D1AB7" w:rsidR="007436AD" w:rsidRPr="00CB4C8C" w:rsidRDefault="007436AD" w:rsidP="004B100F">
            <w:pPr>
              <w:rPr>
                <w:rFonts w:ascii="Arial" w:hAnsi="Arial" w:cs="Arial"/>
                <w:sz w:val="18"/>
                <w:szCs w:val="18"/>
                <w:lang w:bidi="ar-KW"/>
              </w:rPr>
            </w:pPr>
            <w:r w:rsidRPr="00CB4C8C">
              <w:rPr>
                <w:rFonts w:ascii="Arial" w:hAnsi="Arial" w:cs="Arial"/>
                <w:sz w:val="18"/>
                <w:szCs w:val="18"/>
                <w:lang w:bidi="ar-KW"/>
              </w:rPr>
              <w:t xml:space="preserve">The collision </w:t>
            </w:r>
            <w:r w:rsidR="00A323CB" w:rsidRPr="00CB4C8C">
              <w:rPr>
                <w:rFonts w:ascii="Arial" w:hAnsi="Arial" w:cs="Arial"/>
                <w:sz w:val="18"/>
                <w:szCs w:val="18"/>
                <w:lang w:bidi="ar-KW"/>
              </w:rPr>
              <w:t xml:space="preserve">notification </w:t>
            </w:r>
            <w:r w:rsidRPr="00CB4C8C">
              <w:rPr>
                <w:rFonts w:ascii="Arial" w:hAnsi="Arial" w:cs="Arial"/>
                <w:sz w:val="18"/>
                <w:szCs w:val="18"/>
                <w:lang w:bidi="ar-KW"/>
              </w:rPr>
              <w:t>is used to indicate two neighbouring cells are using the same PCIs.</w:t>
            </w:r>
          </w:p>
        </w:tc>
        <w:tc>
          <w:tcPr>
            <w:tcW w:w="2553" w:type="dxa"/>
          </w:tcPr>
          <w:p w14:paraId="6DD8B454" w14:textId="77777777" w:rsidR="007436AD" w:rsidRPr="00CB4C8C" w:rsidRDefault="007436AD" w:rsidP="006F7697">
            <w:pPr>
              <w:pStyle w:val="TAL"/>
              <w:widowControl w:val="0"/>
            </w:pPr>
          </w:p>
        </w:tc>
      </w:tr>
      <w:tr w:rsidR="007436AD" w:rsidRPr="00CB4C8C" w14:paraId="1C4B9168" w14:textId="77777777" w:rsidTr="004B100F">
        <w:trPr>
          <w:jc w:val="center"/>
        </w:trPr>
        <w:tc>
          <w:tcPr>
            <w:tcW w:w="2718" w:type="dxa"/>
          </w:tcPr>
          <w:p w14:paraId="43298B8F" w14:textId="77777777" w:rsidR="007436AD" w:rsidRPr="00CB4C8C" w:rsidRDefault="007436AD" w:rsidP="004B100F">
            <w:pPr>
              <w:pStyle w:val="TAL"/>
              <w:widowControl w:val="0"/>
            </w:pPr>
            <w:r w:rsidRPr="00CB4C8C">
              <w:t xml:space="preserve">PCI Confusion </w:t>
            </w:r>
            <w:r w:rsidR="00A323CB" w:rsidRPr="00CB4C8C">
              <w:t>notification</w:t>
            </w:r>
          </w:p>
        </w:tc>
        <w:tc>
          <w:tcPr>
            <w:tcW w:w="3966" w:type="dxa"/>
          </w:tcPr>
          <w:p w14:paraId="2BDBD1CE" w14:textId="77777777" w:rsidR="007436AD" w:rsidRPr="00CB4C8C" w:rsidRDefault="007436AD" w:rsidP="004B100F">
            <w:pPr>
              <w:pStyle w:val="TAL"/>
              <w:widowControl w:val="0"/>
              <w:rPr>
                <w:rFonts w:cs="Arial"/>
                <w:szCs w:val="18"/>
                <w:lang w:eastAsia="zh-CN"/>
              </w:rPr>
            </w:pPr>
            <w:r w:rsidRPr="00CB4C8C">
              <w:rPr>
                <w:rFonts w:cs="Arial"/>
                <w:szCs w:val="18"/>
                <w:lang w:eastAsia="zh-CN"/>
              </w:rPr>
              <w:t xml:space="preserve">The confusion </w:t>
            </w:r>
            <w:r w:rsidR="00A323CB" w:rsidRPr="00CB4C8C">
              <w:t>notification</w:t>
            </w:r>
            <w:r w:rsidR="00A323CB" w:rsidRPr="00CB4C8C">
              <w:rPr>
                <w:rFonts w:cs="Arial"/>
                <w:szCs w:val="18"/>
                <w:lang w:eastAsia="zh-CN"/>
              </w:rPr>
              <w:t xml:space="preserve"> </w:t>
            </w:r>
            <w:r w:rsidRPr="00CB4C8C">
              <w:rPr>
                <w:rFonts w:cs="Arial"/>
                <w:szCs w:val="18"/>
                <w:lang w:eastAsia="zh-CN"/>
              </w:rPr>
              <w:t>is used to indicate that a serving cell has 2 neighbouring cells that are using the same PCI value.</w:t>
            </w:r>
          </w:p>
        </w:tc>
        <w:tc>
          <w:tcPr>
            <w:tcW w:w="2553" w:type="dxa"/>
          </w:tcPr>
          <w:p w14:paraId="2B0C920C" w14:textId="77777777" w:rsidR="007436AD" w:rsidRPr="00CB4C8C" w:rsidRDefault="007436AD" w:rsidP="006F7697">
            <w:pPr>
              <w:pStyle w:val="TAL"/>
              <w:widowControl w:val="0"/>
            </w:pPr>
          </w:p>
        </w:tc>
      </w:tr>
    </w:tbl>
    <w:p w14:paraId="1A15FB5B" w14:textId="77777777" w:rsidR="007436AD" w:rsidRPr="00CB4C8C" w:rsidRDefault="007436AD" w:rsidP="007436AD">
      <w:pPr>
        <w:pStyle w:val="EditorsNote"/>
        <w:rPr>
          <w:lang w:eastAsia="zh-CN"/>
        </w:rPr>
      </w:pPr>
    </w:p>
    <w:p w14:paraId="58588ADA" w14:textId="77777777" w:rsidR="007436AD" w:rsidRPr="00CB4C8C" w:rsidRDefault="007436AD" w:rsidP="007436AD">
      <w:pPr>
        <w:pStyle w:val="Heading5"/>
      </w:pPr>
      <w:bookmarkStart w:id="333" w:name="_Toc50705758"/>
      <w:bookmarkStart w:id="334" w:name="_Toc50991629"/>
      <w:bookmarkStart w:id="335" w:name="_Toc58411309"/>
      <w:r w:rsidRPr="00CB4C8C">
        <w:t>7.2.1.3.2</w:t>
      </w:r>
      <w:r w:rsidRPr="00CB4C8C">
        <w:tab/>
        <w:t>Performance measurements</w:t>
      </w:r>
      <w:bookmarkEnd w:id="333"/>
      <w:bookmarkEnd w:id="334"/>
      <w:bookmarkEnd w:id="335"/>
    </w:p>
    <w:p w14:paraId="57D3C142" w14:textId="77777777" w:rsidR="007436AD" w:rsidRPr="00CB4C8C" w:rsidRDefault="007436AD" w:rsidP="007436AD">
      <w:pPr>
        <w:tabs>
          <w:tab w:val="left" w:pos="530"/>
          <w:tab w:val="left" w:pos="2910"/>
        </w:tabs>
        <w:spacing w:after="120"/>
        <w:rPr>
          <w:lang w:eastAsia="zh-CN"/>
        </w:rPr>
      </w:pPr>
      <w:r w:rsidRPr="00CB4C8C">
        <w:rPr>
          <w:lang w:eastAsia="zh-CN"/>
        </w:rPr>
        <w:t>Performance measurements related to the PCI configuration are collected from the NR cells.</w:t>
      </w:r>
    </w:p>
    <w:p w14:paraId="71A9E8AD" w14:textId="77777777" w:rsidR="007436AD" w:rsidRPr="00CB4C8C" w:rsidRDefault="007436AD" w:rsidP="007436AD">
      <w:pPr>
        <w:pStyle w:val="TH"/>
      </w:pPr>
      <w:r w:rsidRPr="00CB4C8C">
        <w:t>Table</w:t>
      </w:r>
      <w:r w:rsidRPr="00CB4C8C">
        <w:rPr>
          <w:rFonts w:hint="eastAsia"/>
        </w:rPr>
        <w:t xml:space="preserve"> </w:t>
      </w:r>
      <w:r w:rsidRPr="00CB4C8C">
        <w:t>7.2.1.</w:t>
      </w:r>
      <w:r w:rsidR="0079346D" w:rsidRPr="00CB4C8C">
        <w:t>3</w:t>
      </w:r>
      <w:r w:rsidRPr="00CB4C8C">
        <w:t>.</w:t>
      </w:r>
      <w:r w:rsidR="0079346D" w:rsidRPr="00CB4C8C">
        <w:t>2</w:t>
      </w:r>
      <w:r w:rsidRPr="00CB4C8C">
        <w:rPr>
          <w:rFonts w:hint="eastAsia"/>
        </w:rPr>
        <w:t>-1</w:t>
      </w:r>
      <w:r w:rsidRPr="00CB4C8C">
        <w:t>.</w:t>
      </w:r>
      <w:r w:rsidR="00CB4C8C">
        <w:t xml:space="preserve"> </w:t>
      </w:r>
      <w:r w:rsidRPr="00CB4C8C">
        <w:t>PCI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500"/>
        <w:gridCol w:w="2688"/>
      </w:tblGrid>
      <w:tr w:rsidR="007436AD" w:rsidRPr="00CB4C8C" w14:paraId="562C177C" w14:textId="77777777" w:rsidTr="004B100F">
        <w:trPr>
          <w:jc w:val="center"/>
        </w:trPr>
        <w:tc>
          <w:tcPr>
            <w:tcW w:w="2049" w:type="dxa"/>
          </w:tcPr>
          <w:p w14:paraId="1E501DAD" w14:textId="77777777" w:rsidR="007436AD" w:rsidRPr="00CB4C8C" w:rsidRDefault="007436AD" w:rsidP="004B100F">
            <w:pPr>
              <w:pStyle w:val="TAH"/>
              <w:widowControl w:val="0"/>
              <w:jc w:val="left"/>
              <w:rPr>
                <w:lang w:eastAsia="zh-CN"/>
              </w:rPr>
            </w:pPr>
            <w:r w:rsidRPr="00CB4C8C">
              <w:rPr>
                <w:rFonts w:hint="eastAsia"/>
                <w:lang w:eastAsia="zh-CN"/>
              </w:rPr>
              <w:t>Performance measurement</w:t>
            </w:r>
            <w:r w:rsidRPr="00CB4C8C">
              <w:rPr>
                <w:lang w:eastAsia="zh-CN"/>
              </w:rPr>
              <w:t>s</w:t>
            </w:r>
          </w:p>
        </w:tc>
        <w:tc>
          <w:tcPr>
            <w:tcW w:w="4500" w:type="dxa"/>
          </w:tcPr>
          <w:p w14:paraId="028F2DD3" w14:textId="77777777" w:rsidR="007436AD" w:rsidRPr="00CB4C8C" w:rsidRDefault="007436AD" w:rsidP="004B100F">
            <w:pPr>
              <w:pStyle w:val="TAH"/>
              <w:widowControl w:val="0"/>
              <w:rPr>
                <w:lang w:eastAsia="zh-CN"/>
              </w:rPr>
            </w:pPr>
            <w:r w:rsidRPr="00CB4C8C">
              <w:rPr>
                <w:rFonts w:hint="eastAsia"/>
                <w:lang w:eastAsia="zh-CN"/>
              </w:rPr>
              <w:t>Description</w:t>
            </w:r>
          </w:p>
        </w:tc>
        <w:tc>
          <w:tcPr>
            <w:tcW w:w="2688" w:type="dxa"/>
          </w:tcPr>
          <w:p w14:paraId="49DD9F10" w14:textId="77777777" w:rsidR="007436AD" w:rsidRPr="00CB4C8C" w:rsidRDefault="007436AD" w:rsidP="004B100F">
            <w:pPr>
              <w:pStyle w:val="TAH"/>
              <w:widowControl w:val="0"/>
              <w:rPr>
                <w:lang w:eastAsia="zh-CN"/>
              </w:rPr>
            </w:pPr>
            <w:r w:rsidRPr="00CB4C8C">
              <w:rPr>
                <w:lang w:eastAsia="zh-CN"/>
              </w:rPr>
              <w:t>Note</w:t>
            </w:r>
          </w:p>
        </w:tc>
      </w:tr>
      <w:tr w:rsidR="007436AD" w:rsidRPr="00CB4C8C" w14:paraId="26E778B0" w14:textId="77777777" w:rsidTr="004B100F">
        <w:trPr>
          <w:jc w:val="center"/>
        </w:trPr>
        <w:tc>
          <w:tcPr>
            <w:tcW w:w="2049" w:type="dxa"/>
          </w:tcPr>
          <w:p w14:paraId="748DC563" w14:textId="77777777" w:rsidR="007436AD" w:rsidRPr="00CB4C8C" w:rsidRDefault="007436AD" w:rsidP="004B100F">
            <w:pPr>
              <w:pStyle w:val="TAL"/>
              <w:widowControl w:val="0"/>
            </w:pPr>
            <w:r w:rsidRPr="00CB4C8C">
              <w:t>PCI of candidate cells</w:t>
            </w:r>
          </w:p>
        </w:tc>
        <w:tc>
          <w:tcPr>
            <w:tcW w:w="4500" w:type="dxa"/>
          </w:tcPr>
          <w:p w14:paraId="7DDA62E5" w14:textId="77777777" w:rsidR="007436AD" w:rsidRPr="00CB4C8C" w:rsidRDefault="007436AD" w:rsidP="004B100F">
            <w:pPr>
              <w:pStyle w:val="TAL"/>
              <w:widowControl w:val="0"/>
            </w:pPr>
            <w:r w:rsidRPr="00CB4C8C">
              <w:rPr>
                <w:lang w:eastAsia="zh-CN"/>
              </w:rPr>
              <w:t xml:space="preserve">The measurement contains cumulative counter with subcounters that is identified by the PCI value(s) of the candidate cells, and is derived from </w:t>
            </w:r>
            <w:r w:rsidRPr="00CB4C8C">
              <w:rPr>
                <w:rFonts w:ascii="Calibri" w:hAnsi="Calibri" w:cs="Calibri"/>
                <w:i/>
              </w:rPr>
              <w:t>MeasResultListNR</w:t>
            </w:r>
            <w:r w:rsidRPr="00CB4C8C">
              <w:t xml:space="preserve"> (see clause 6.3.2 in TS 38.331 [9]) where it contains PCI in </w:t>
            </w:r>
            <w:r w:rsidRPr="00CB4C8C">
              <w:rPr>
                <w:rFonts w:ascii="Calibri" w:hAnsi="Calibri" w:cs="Calibri"/>
                <w:i/>
              </w:rPr>
              <w:t>PhysCellId</w:t>
            </w:r>
            <w:r w:rsidRPr="00CB4C8C">
              <w:t xml:space="preserve">, and RSRP/RSRQ in </w:t>
            </w:r>
            <w:r w:rsidRPr="00CB4C8C">
              <w:rPr>
                <w:rFonts w:ascii="Calibri" w:hAnsi="Calibri" w:cs="Calibri"/>
                <w:i/>
              </w:rPr>
              <w:t>MeasQuantityResults</w:t>
            </w:r>
            <w:r w:rsidRPr="00CB4C8C">
              <w:t xml:space="preserve"> of candidate cells. It is generated when the RSRP received from the candidate cells exceeds certain thresholds.</w:t>
            </w:r>
            <w:r w:rsidR="00CB4C8C">
              <w:t xml:space="preserve"> </w:t>
            </w:r>
          </w:p>
        </w:tc>
        <w:tc>
          <w:tcPr>
            <w:tcW w:w="2688" w:type="dxa"/>
          </w:tcPr>
          <w:p w14:paraId="3E10D5D1" w14:textId="77777777" w:rsidR="007436AD" w:rsidRPr="00CB4C8C" w:rsidRDefault="007436AD" w:rsidP="004B100F">
            <w:pPr>
              <w:pStyle w:val="TAL"/>
              <w:widowControl w:val="0"/>
            </w:pPr>
          </w:p>
        </w:tc>
      </w:tr>
    </w:tbl>
    <w:p w14:paraId="190DAF89" w14:textId="77777777" w:rsidR="00E81EE8" w:rsidRPr="00CB4C8C" w:rsidRDefault="00E81EE8" w:rsidP="006F7697"/>
    <w:p w14:paraId="3D13EC11" w14:textId="77777777" w:rsidR="00E81EE8" w:rsidRPr="00CB4C8C" w:rsidRDefault="00E81EE8" w:rsidP="00E81EE8">
      <w:pPr>
        <w:pStyle w:val="Heading1"/>
      </w:pPr>
      <w:bookmarkStart w:id="336" w:name="_Toc50705759"/>
      <w:bookmarkStart w:id="337" w:name="_Toc50991630"/>
      <w:bookmarkStart w:id="338" w:name="_Toc58411310"/>
      <w:r w:rsidRPr="00CB4C8C">
        <w:t>8</w:t>
      </w:r>
      <w:r w:rsidRPr="00CB4C8C">
        <w:tab/>
        <w:t>SON procedures</w:t>
      </w:r>
      <w:bookmarkEnd w:id="336"/>
      <w:bookmarkEnd w:id="337"/>
      <w:bookmarkEnd w:id="338"/>
    </w:p>
    <w:p w14:paraId="40542516" w14:textId="77777777" w:rsidR="00F843CA" w:rsidRPr="00CB4C8C" w:rsidRDefault="00F843CA" w:rsidP="00F843CA">
      <w:pPr>
        <w:pStyle w:val="Heading2"/>
      </w:pPr>
      <w:bookmarkStart w:id="339" w:name="_Toc50705760"/>
      <w:bookmarkStart w:id="340" w:name="_Toc50991631"/>
      <w:bookmarkStart w:id="341" w:name="_Toc58411311"/>
      <w:r w:rsidRPr="00CB4C8C">
        <w:t>8.1</w:t>
      </w:r>
      <w:r w:rsidRPr="00CB4C8C">
        <w:tab/>
        <w:t>Introduction</w:t>
      </w:r>
      <w:bookmarkEnd w:id="339"/>
      <w:bookmarkEnd w:id="340"/>
      <w:bookmarkEnd w:id="341"/>
    </w:p>
    <w:p w14:paraId="771F9FD2" w14:textId="77777777" w:rsidR="00F843CA" w:rsidRPr="00CB4C8C" w:rsidRDefault="00F843CA" w:rsidP="00F843CA">
      <w:r w:rsidRPr="00CB4C8C">
        <w:rPr>
          <w:rFonts w:hint="eastAsia"/>
        </w:rPr>
        <w:t>The procedures listed in clause</w:t>
      </w:r>
      <w:r w:rsidRPr="00CB4C8C">
        <w:t xml:space="preserve"> 8</w:t>
      </w:r>
      <w:r w:rsidRPr="00CB4C8C">
        <w:rPr>
          <w:rFonts w:hint="eastAsia"/>
        </w:rPr>
        <w:t xml:space="preserve"> a</w:t>
      </w:r>
      <w:r w:rsidRPr="00CB4C8C">
        <w:t>re</w:t>
      </w:r>
      <w:r w:rsidRPr="00CB4C8C">
        <w:rPr>
          <w:rFonts w:hint="eastAsia"/>
        </w:rPr>
        <w:t xml:space="preserve"> some of all the possibilities, </w:t>
      </w:r>
      <w:r w:rsidRPr="00CB4C8C">
        <w:t xml:space="preserve">and </w:t>
      </w:r>
      <w:r w:rsidRPr="00CB4C8C">
        <w:rPr>
          <w:rFonts w:hint="eastAsia"/>
        </w:rPr>
        <w:t>are not exhaustive</w:t>
      </w:r>
      <w:r w:rsidRPr="00CB4C8C">
        <w:rPr>
          <w:lang w:eastAsia="zh-CN"/>
        </w:rPr>
        <w:t>.</w:t>
      </w:r>
    </w:p>
    <w:p w14:paraId="13432B89" w14:textId="77777777" w:rsidR="00E81EE8" w:rsidRPr="00CB4C8C" w:rsidRDefault="00E81EE8" w:rsidP="00E81EE8">
      <w:pPr>
        <w:pStyle w:val="Heading2"/>
      </w:pPr>
      <w:bookmarkStart w:id="342" w:name="_Toc50705761"/>
      <w:bookmarkStart w:id="343" w:name="_Toc50991632"/>
      <w:bookmarkStart w:id="344" w:name="_Toc58411312"/>
      <w:r w:rsidRPr="00CB4C8C">
        <w:lastRenderedPageBreak/>
        <w:t>8.</w:t>
      </w:r>
      <w:r w:rsidR="00F843CA" w:rsidRPr="00CB4C8C">
        <w:t>2</w:t>
      </w:r>
      <w:r w:rsidRPr="00CB4C8C">
        <w:tab/>
        <w:t>Distributed SON management</w:t>
      </w:r>
      <w:bookmarkEnd w:id="342"/>
      <w:bookmarkEnd w:id="343"/>
      <w:bookmarkEnd w:id="344"/>
    </w:p>
    <w:p w14:paraId="12E9DE25" w14:textId="77777777" w:rsidR="00E81EE8" w:rsidRPr="00CB4C8C" w:rsidRDefault="00E81EE8" w:rsidP="00E81EE8">
      <w:pPr>
        <w:pStyle w:val="Heading3"/>
      </w:pPr>
      <w:bookmarkStart w:id="345" w:name="_Toc50705762"/>
      <w:bookmarkStart w:id="346" w:name="_Toc50991633"/>
      <w:bookmarkStart w:id="347" w:name="_Toc58411313"/>
      <w:r w:rsidRPr="00CB4C8C">
        <w:t>8.</w:t>
      </w:r>
      <w:r w:rsidR="00F843CA" w:rsidRPr="00CB4C8C">
        <w:t>2</w:t>
      </w:r>
      <w:r w:rsidRPr="00CB4C8C">
        <w:t>.1</w:t>
      </w:r>
      <w:r w:rsidRPr="00CB4C8C">
        <w:tab/>
      </w:r>
      <w:r w:rsidR="00CF6FB3" w:rsidRPr="00CB4C8C">
        <w:t>RACH Optimization (Random Access Optimisation)</w:t>
      </w:r>
      <w:bookmarkEnd w:id="345"/>
      <w:bookmarkEnd w:id="346"/>
      <w:bookmarkEnd w:id="347"/>
    </w:p>
    <w:p w14:paraId="30FBEDD6" w14:textId="77777777" w:rsidR="00CF6FB3" w:rsidRPr="00CB4C8C" w:rsidRDefault="00CF6FB3" w:rsidP="006F7697">
      <w:r w:rsidRPr="00CB4C8C">
        <w:t>Figure 8.</w:t>
      </w:r>
      <w:r w:rsidR="002B5EEA" w:rsidRPr="00CB4C8C">
        <w:t>2</w:t>
      </w:r>
      <w:r w:rsidRPr="00CB4C8C">
        <w:t xml:space="preserve">.1-1 depicts a procedure that describes how </w:t>
      </w:r>
      <w:r w:rsidRPr="00CB4C8C">
        <w:rPr>
          <w:lang w:eastAsia="zh-CN"/>
        </w:rPr>
        <w:t>D-SON</w:t>
      </w:r>
      <w:r w:rsidR="002B5EEA" w:rsidRPr="00CB4C8C">
        <w:rPr>
          <w:lang w:eastAsia="zh-CN"/>
        </w:rPr>
        <w:t xml:space="preserve"> </w:t>
      </w:r>
      <w:r w:rsidRPr="00CB4C8C">
        <w:t xml:space="preserve">management </w:t>
      </w:r>
      <w:r w:rsidR="002B5EEA" w:rsidRPr="00CB4C8C">
        <w:t xml:space="preserve">function </w:t>
      </w:r>
      <w:r w:rsidRPr="00CB4C8C">
        <w:t xml:space="preserve">can manage the RACH optimization (D-SON) function. </w:t>
      </w:r>
      <w:r w:rsidRPr="00CB4C8C">
        <w:rPr>
          <w:lang w:eastAsia="zh-CN"/>
        </w:rPr>
        <w:t>It is assumed that the D-SON</w:t>
      </w:r>
      <w:r w:rsidR="002B5EEA" w:rsidRPr="00CB4C8C">
        <w:rPr>
          <w:lang w:eastAsia="zh-CN"/>
        </w:rPr>
        <w:t xml:space="preserve"> </w:t>
      </w:r>
      <w:r w:rsidRPr="00CB4C8C">
        <w:rPr>
          <w:lang w:bidi="ar-KW"/>
        </w:rPr>
        <w:t xml:space="preserve">management </w:t>
      </w:r>
      <w:r w:rsidR="002B5EEA" w:rsidRPr="00CB4C8C">
        <w:t xml:space="preserve">function </w:t>
      </w:r>
      <w:r w:rsidRPr="00CB4C8C">
        <w:t xml:space="preserve">has consumed the performance assurance management service to </w:t>
      </w:r>
      <w:r w:rsidRPr="00CB4C8C">
        <w:rPr>
          <w:lang w:eastAsia="zh-CN"/>
        </w:rPr>
        <w:t xml:space="preserve">collect </w:t>
      </w:r>
      <w:r w:rsidRPr="00CB4C8C">
        <w:t xml:space="preserve">RACH optimisation </w:t>
      </w:r>
      <w:r w:rsidRPr="00CB4C8C">
        <w:rPr>
          <w:lang w:eastAsia="zh-CN"/>
        </w:rPr>
        <w:t>related measurements.</w:t>
      </w:r>
    </w:p>
    <w:p w14:paraId="4BDFEDA7" w14:textId="77777777" w:rsidR="002B5EEA" w:rsidRPr="00CB4C8C" w:rsidRDefault="002B5EEA" w:rsidP="006F7697">
      <w:pPr>
        <w:pStyle w:val="TH"/>
      </w:pPr>
      <w:r w:rsidRPr="00CB4C8C">
        <w:object w:dxaOrig="10320" w:dyaOrig="5981" w14:anchorId="026EFF42">
          <v:shape id="_x0000_i1028" type="#_x0000_t75" style="width:482.25pt;height:278.25pt" o:ole="">
            <v:imagedata r:id="rId18" o:title=""/>
          </v:shape>
          <o:OLEObject Type="Embed" ProgID="Visio.Drawing.15" ShapeID="_x0000_i1028" DrawAspect="Content" ObjectID="_1724485424" r:id="rId19"/>
        </w:object>
      </w:r>
    </w:p>
    <w:p w14:paraId="68AD015F" w14:textId="77777777" w:rsidR="00CF6FB3" w:rsidRPr="00CB4C8C" w:rsidRDefault="00CF6FB3" w:rsidP="00CF6FB3">
      <w:pPr>
        <w:pStyle w:val="TF"/>
        <w:rPr>
          <w:lang w:eastAsia="zh-CN"/>
        </w:rPr>
      </w:pPr>
      <w:r w:rsidRPr="00CB4C8C">
        <w:t xml:space="preserve">Figure </w:t>
      </w:r>
      <w:r w:rsidR="002B5EEA" w:rsidRPr="00CB4C8C">
        <w:rPr>
          <w:lang w:eastAsia="zh-CN"/>
        </w:rPr>
        <w:t>8</w:t>
      </w:r>
      <w:r w:rsidRPr="00CB4C8C">
        <w:rPr>
          <w:lang w:eastAsia="zh-CN"/>
        </w:rPr>
        <w:t>.</w:t>
      </w:r>
      <w:r w:rsidR="002B5EEA" w:rsidRPr="00CB4C8C">
        <w:rPr>
          <w:lang w:eastAsia="zh-CN"/>
        </w:rPr>
        <w:t>2</w:t>
      </w:r>
      <w:r w:rsidRPr="00CB4C8C">
        <w:rPr>
          <w:lang w:eastAsia="zh-CN"/>
        </w:rPr>
        <w:t>.1-</w:t>
      </w:r>
      <w:r w:rsidRPr="00CB4C8C">
        <w:t>1: RACH Optimization procedure</w:t>
      </w:r>
    </w:p>
    <w:p w14:paraId="501A9452" w14:textId="77777777" w:rsidR="0033796B" w:rsidRPr="00CB4C8C" w:rsidRDefault="0033796B" w:rsidP="00877208">
      <w:pPr>
        <w:pStyle w:val="B10"/>
      </w:pPr>
      <w:r w:rsidRPr="00CB4C8C">
        <w:t xml:space="preserve">1. The </w:t>
      </w:r>
      <w:r w:rsidRPr="00CB4C8C">
        <w:rPr>
          <w:lang w:eastAsia="zh-CN"/>
        </w:rPr>
        <w:t>D-SON</w:t>
      </w:r>
      <w:r w:rsidRPr="00CB4C8C">
        <w:rPr>
          <w:lang w:bidi="ar-KW"/>
        </w:rPr>
        <w:t xml:space="preserve"> management </w:t>
      </w:r>
      <w:r w:rsidR="00AE4460" w:rsidRPr="00CB4C8C">
        <w:rPr>
          <w:lang w:bidi="ar-KW"/>
        </w:rPr>
        <w:t xml:space="preserve">function </w:t>
      </w:r>
      <w:r w:rsidRPr="00CB4C8C">
        <w:rPr>
          <w:lang w:eastAsia="zh-CN"/>
        </w:rPr>
        <w:t xml:space="preserve">consumes the provisioning </w:t>
      </w:r>
      <w:r w:rsidR="00AE4460"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w:t>
      </w:r>
      <w:r w:rsidRPr="00CB4C8C">
        <w:t>(see clause 5.1.3 in TS 28.532 [</w:t>
      </w:r>
      <w:r w:rsidR="00FE26CE" w:rsidRPr="00CB4C8C">
        <w:t>3</w:t>
      </w:r>
      <w:r w:rsidRPr="00CB4C8C">
        <w:t xml:space="preserve">]) </w:t>
      </w:r>
      <w:r w:rsidRPr="00CB4C8C">
        <w:rPr>
          <w:lang w:eastAsia="zh-CN"/>
        </w:rPr>
        <w:t>to configure the targets for RACH optimization function</w:t>
      </w:r>
      <w:r w:rsidRPr="00CB4C8C">
        <w:t>.</w:t>
      </w:r>
    </w:p>
    <w:p w14:paraId="26B8DC77" w14:textId="77777777" w:rsidR="0033796B" w:rsidRPr="00CB4C8C" w:rsidRDefault="0033796B" w:rsidP="00877208">
      <w:pPr>
        <w:pStyle w:val="B2"/>
      </w:pPr>
      <w:r w:rsidRPr="00CB4C8C">
        <w:t xml:space="preserve">1.a </w:t>
      </w:r>
      <w:r w:rsidRPr="00CB4C8C">
        <w:rPr>
          <w:lang w:eastAsia="zh-CN"/>
        </w:rPr>
        <w:t xml:space="preserve">The provisioning </w:t>
      </w:r>
      <w:r w:rsidR="00AE4460" w:rsidRPr="00CB4C8C">
        <w:rPr>
          <w:lang w:eastAsia="zh-CN"/>
        </w:rPr>
        <w:t xml:space="preserve">MnS </w:t>
      </w:r>
      <w:r w:rsidRPr="00CB4C8C">
        <w:rPr>
          <w:lang w:eastAsia="zh-CN"/>
        </w:rPr>
        <w:t xml:space="preserve">sets the targets for RACH optimization </w:t>
      </w:r>
      <w:r w:rsidRPr="00CB4C8C">
        <w:rPr>
          <w:lang w:bidi="ar-KW"/>
        </w:rPr>
        <w:t xml:space="preserve">(D-SON) </w:t>
      </w:r>
      <w:r w:rsidRPr="00CB4C8C">
        <w:rPr>
          <w:lang w:eastAsia="zh-CN"/>
        </w:rPr>
        <w:t xml:space="preserve">function (NOTE). </w:t>
      </w:r>
    </w:p>
    <w:p w14:paraId="1CEE906F" w14:textId="77777777" w:rsidR="0033796B" w:rsidRPr="00CB4C8C" w:rsidRDefault="0033796B" w:rsidP="00877208">
      <w:pPr>
        <w:pStyle w:val="B10"/>
      </w:pPr>
      <w:r w:rsidRPr="00CB4C8C">
        <w:t xml:space="preserve">2. The </w:t>
      </w:r>
      <w:r w:rsidRPr="00CB4C8C">
        <w:rPr>
          <w:lang w:eastAsia="zh-CN"/>
        </w:rPr>
        <w:t>D-SON</w:t>
      </w:r>
      <w:r w:rsidRPr="00CB4C8C">
        <w:t xml:space="preserve"> management </w:t>
      </w:r>
      <w:r w:rsidR="00AE4460" w:rsidRPr="00CB4C8C">
        <w:rPr>
          <w:lang w:bidi="ar-KW"/>
        </w:rPr>
        <w:t xml:space="preserve">function </w:t>
      </w:r>
      <w:r w:rsidRPr="00CB4C8C">
        <w:rPr>
          <w:lang w:eastAsia="zh-CN"/>
        </w:rPr>
        <w:t xml:space="preserve">consumes the provisioning </w:t>
      </w:r>
      <w:r w:rsidR="00AE4460"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enable the RACH optimization</w:t>
      </w:r>
      <w:r w:rsidRPr="00CB4C8C">
        <w:rPr>
          <w:lang w:bidi="ar-KW"/>
        </w:rPr>
        <w:t xml:space="preserve"> </w:t>
      </w:r>
      <w:r w:rsidRPr="00CB4C8C">
        <w:t>function for a given NR cell</w:t>
      </w:r>
      <w:r w:rsidR="002106CF" w:rsidRPr="00CB4C8C">
        <w:t xml:space="preserve"> </w:t>
      </w:r>
      <w:r w:rsidR="002106CF" w:rsidRPr="00877208">
        <w:rPr>
          <w:b/>
          <w:bCs/>
        </w:rPr>
        <w:t>if it is not enabled</w:t>
      </w:r>
      <w:r w:rsidRPr="00CB4C8C">
        <w:t xml:space="preserve">. </w:t>
      </w:r>
    </w:p>
    <w:p w14:paraId="0727A594" w14:textId="77777777" w:rsidR="0033796B" w:rsidRPr="00CB4C8C" w:rsidRDefault="0033796B" w:rsidP="00877208">
      <w:pPr>
        <w:pStyle w:val="B2"/>
      </w:pPr>
      <w:r w:rsidRPr="00CB4C8C">
        <w:t xml:space="preserve">3.a </w:t>
      </w:r>
      <w:r w:rsidRPr="00CB4C8C">
        <w:rPr>
          <w:lang w:eastAsia="zh-CN"/>
        </w:rPr>
        <w:t xml:space="preserve">The provisioning </w:t>
      </w:r>
      <w:r w:rsidR="00AE4460" w:rsidRPr="00CB4C8C">
        <w:rPr>
          <w:lang w:eastAsia="zh-CN"/>
        </w:rPr>
        <w:t xml:space="preserve">MnS </w:t>
      </w:r>
      <w:r w:rsidRPr="00CB4C8C">
        <w:rPr>
          <w:lang w:eastAsia="zh-CN"/>
        </w:rPr>
        <w:t xml:space="preserve">enables the RACH optimization </w:t>
      </w:r>
      <w:r w:rsidRPr="00CB4C8C">
        <w:rPr>
          <w:lang w:bidi="ar-KW"/>
        </w:rPr>
        <w:t xml:space="preserve">(D-SON) </w:t>
      </w:r>
      <w:r w:rsidRPr="00CB4C8C">
        <w:rPr>
          <w:lang w:eastAsia="zh-CN"/>
        </w:rPr>
        <w:t>function (NOTE).</w:t>
      </w:r>
    </w:p>
    <w:p w14:paraId="1707DB89" w14:textId="77777777" w:rsidR="0033796B" w:rsidRPr="00CB4C8C" w:rsidRDefault="0033796B" w:rsidP="00877208">
      <w:pPr>
        <w:pStyle w:val="B10"/>
      </w:pPr>
      <w:r w:rsidRPr="00CB4C8C">
        <w:t xml:space="preserve">3. </w:t>
      </w:r>
      <w:r w:rsidRPr="00CB4C8C">
        <w:rPr>
          <w:lang w:eastAsia="zh-CN"/>
        </w:rPr>
        <w:t>The RACH optimization</w:t>
      </w:r>
      <w:r w:rsidRPr="00CB4C8C">
        <w:rPr>
          <w:lang w:bidi="ar-KW"/>
        </w:rPr>
        <w:t xml:space="preserve"> (D-SON) </w:t>
      </w:r>
      <w:r w:rsidRPr="00CB4C8C">
        <w:t xml:space="preserve">function receives the </w:t>
      </w:r>
      <w:r w:rsidRPr="00CB4C8C">
        <w:rPr>
          <w:lang w:eastAsia="zh-CN"/>
        </w:rPr>
        <w:t xml:space="preserve">RACH information report from UE(s), and analyses them to </w:t>
      </w:r>
      <w:r w:rsidRPr="00CB4C8C">
        <w:t xml:space="preserve">determine the actions to optimize the RACH performance </w:t>
      </w:r>
      <w:r w:rsidRPr="00CB4C8C">
        <w:rPr>
          <w:lang w:eastAsia="zh-CN"/>
        </w:rPr>
        <w:t>if the performance does not meet the targets</w:t>
      </w:r>
      <w:r w:rsidRPr="00CB4C8C">
        <w:t xml:space="preserve"> by updating the RACH parameters.</w:t>
      </w:r>
    </w:p>
    <w:p w14:paraId="237DD629" w14:textId="77777777" w:rsidR="0033796B" w:rsidRPr="00CB4C8C" w:rsidRDefault="0033796B" w:rsidP="00877208">
      <w:pPr>
        <w:pStyle w:val="B10"/>
        <w:rPr>
          <w:lang w:eastAsia="zh-CN"/>
        </w:rPr>
      </w:pPr>
      <w:r w:rsidRPr="00CB4C8C">
        <w:rPr>
          <w:lang w:eastAsia="zh-CN"/>
        </w:rPr>
        <w:t xml:space="preserve">4. </w:t>
      </w:r>
      <w:r w:rsidRPr="00CB4C8C">
        <w:t xml:space="preserve">The </w:t>
      </w:r>
      <w:r w:rsidRPr="00CB4C8C">
        <w:rPr>
          <w:lang w:eastAsia="zh-CN"/>
        </w:rPr>
        <w:t>D-SON</w:t>
      </w:r>
      <w:r w:rsidRPr="00CB4C8C">
        <w:t xml:space="preserve"> management </w:t>
      </w:r>
      <w:r w:rsidR="00AE4460" w:rsidRPr="00CB4C8C">
        <w:rPr>
          <w:lang w:bidi="ar-KW"/>
        </w:rPr>
        <w:t xml:space="preserve">function </w:t>
      </w:r>
      <w:r w:rsidRPr="00CB4C8C">
        <w:t xml:space="preserve">collects the </w:t>
      </w:r>
      <w:r w:rsidRPr="00CB4C8C">
        <w:rPr>
          <w:lang w:eastAsia="zh-CN"/>
        </w:rPr>
        <w:t xml:space="preserve">RACH related performance measurements. </w:t>
      </w:r>
    </w:p>
    <w:p w14:paraId="2D8DAFFF" w14:textId="77777777" w:rsidR="0033796B" w:rsidRPr="00CB4C8C" w:rsidRDefault="0033796B" w:rsidP="00877208">
      <w:pPr>
        <w:pStyle w:val="B10"/>
        <w:rPr>
          <w:lang w:eastAsia="zh-CN"/>
        </w:rPr>
      </w:pPr>
      <w:r w:rsidRPr="00CB4C8C">
        <w:t xml:space="preserve">5. The </w:t>
      </w:r>
      <w:r w:rsidRPr="00CB4C8C">
        <w:rPr>
          <w:lang w:eastAsia="zh-CN"/>
        </w:rPr>
        <w:t>D-SON</w:t>
      </w:r>
      <w:r w:rsidRPr="00CB4C8C">
        <w:t xml:space="preserve"> management </w:t>
      </w:r>
      <w:r w:rsidR="00AE4460" w:rsidRPr="00CB4C8C">
        <w:rPr>
          <w:lang w:bidi="ar-KW"/>
        </w:rPr>
        <w:t xml:space="preserve">function </w:t>
      </w:r>
      <w:r w:rsidRPr="00CB4C8C">
        <w:rPr>
          <w:lang w:eastAsia="zh-CN"/>
        </w:rPr>
        <w:t>analyses the measurements to evaluate the RACH performance,</w:t>
      </w:r>
    </w:p>
    <w:p w14:paraId="2FA59FF5" w14:textId="77777777" w:rsidR="0033796B" w:rsidRPr="00CB4C8C" w:rsidRDefault="0033796B" w:rsidP="00877208">
      <w:pPr>
        <w:pStyle w:val="B10"/>
      </w:pPr>
      <w:r w:rsidRPr="00CB4C8C">
        <w:rPr>
          <w:lang w:eastAsia="zh-CN"/>
        </w:rPr>
        <w:t>6.</w:t>
      </w:r>
      <w:r w:rsidR="00CB4C8C">
        <w:rPr>
          <w:lang w:eastAsia="zh-CN"/>
        </w:rPr>
        <w:t xml:space="preserve"> </w:t>
      </w:r>
      <w:r w:rsidRPr="00CB4C8C">
        <w:t xml:space="preserve">The </w:t>
      </w:r>
      <w:r w:rsidRPr="00CB4C8C">
        <w:rPr>
          <w:lang w:eastAsia="zh-CN"/>
        </w:rPr>
        <w:t>D-SON</w:t>
      </w:r>
      <w:r w:rsidRPr="00CB4C8C">
        <w:t xml:space="preserve"> management </w:t>
      </w:r>
      <w:r w:rsidR="00AE4460" w:rsidRPr="00CB4C8C">
        <w:rPr>
          <w:lang w:bidi="ar-KW"/>
        </w:rPr>
        <w:t xml:space="preserve">function </w:t>
      </w:r>
      <w:r w:rsidRPr="00CB4C8C">
        <w:rPr>
          <w:lang w:eastAsia="zh-CN"/>
        </w:rPr>
        <w:t xml:space="preserve">consumes the provisioning </w:t>
      </w:r>
      <w:r w:rsidR="00AE4460"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targets of the RACH optimization</w:t>
      </w:r>
      <w:r w:rsidRPr="00CB4C8C">
        <w:t xml:space="preserve"> </w:t>
      </w:r>
      <w:r w:rsidRPr="00CB4C8C">
        <w:rPr>
          <w:lang w:eastAsia="zh-CN"/>
        </w:rPr>
        <w:t>function, when the RACH optimization performance does not meet the targets:</w:t>
      </w:r>
    </w:p>
    <w:p w14:paraId="7FF63711" w14:textId="77777777" w:rsidR="0033796B" w:rsidRPr="00CB4C8C" w:rsidRDefault="0033796B" w:rsidP="00877208">
      <w:pPr>
        <w:pStyle w:val="B2"/>
      </w:pPr>
      <w:r w:rsidRPr="00CB4C8C">
        <w:t xml:space="preserve">6.a </w:t>
      </w:r>
      <w:r w:rsidRPr="00CB4C8C">
        <w:rPr>
          <w:lang w:eastAsia="zh-CN"/>
        </w:rPr>
        <w:t xml:space="preserve">The provisioning </w:t>
      </w:r>
      <w:r w:rsidR="00AE4460" w:rsidRPr="00CB4C8C">
        <w:rPr>
          <w:lang w:eastAsia="zh-CN"/>
        </w:rPr>
        <w:t xml:space="preserve">MnS </w:t>
      </w:r>
      <w:r w:rsidRPr="00CB4C8C">
        <w:rPr>
          <w:lang w:eastAsia="zh-CN"/>
        </w:rPr>
        <w:t>updates the targets for RACH optimization function (NOTE).</w:t>
      </w:r>
    </w:p>
    <w:p w14:paraId="23AB88CE" w14:textId="77777777" w:rsidR="00CF6FB3" w:rsidRPr="00CB4C8C" w:rsidRDefault="0033796B" w:rsidP="0033796B">
      <w:pPr>
        <w:pStyle w:val="NO"/>
      </w:pPr>
      <w:r w:rsidRPr="00CB4C8C">
        <w:t xml:space="preserve">NOTE: </w:t>
      </w:r>
      <w:r w:rsidR="006F7697">
        <w:tab/>
      </w:r>
      <w:r w:rsidRPr="00CB4C8C">
        <w:t xml:space="preserve">The interface between </w:t>
      </w:r>
      <w:r w:rsidRPr="00CB4C8C">
        <w:rPr>
          <w:lang w:eastAsia="zh-CN"/>
        </w:rPr>
        <w:t xml:space="preserve">provisioning </w:t>
      </w:r>
      <w:r w:rsidR="00AE4460" w:rsidRPr="00CB4C8C">
        <w:rPr>
          <w:lang w:eastAsia="zh-CN"/>
        </w:rPr>
        <w:t xml:space="preserve">MnS </w:t>
      </w:r>
      <w:r w:rsidRPr="00CB4C8C">
        <w:rPr>
          <w:lang w:eastAsia="zh-CN"/>
        </w:rPr>
        <w:t>and RACH optimization is not subject to standardization.</w:t>
      </w:r>
    </w:p>
    <w:p w14:paraId="06AC039B" w14:textId="77777777" w:rsidR="00E81EE8" w:rsidRPr="00CB4C8C" w:rsidRDefault="00E81EE8" w:rsidP="00E81EE8">
      <w:pPr>
        <w:pStyle w:val="Heading3"/>
      </w:pPr>
      <w:bookmarkStart w:id="348" w:name="_Toc50705763"/>
      <w:bookmarkStart w:id="349" w:name="_Toc50991634"/>
      <w:bookmarkStart w:id="350" w:name="_Toc58411314"/>
      <w:r w:rsidRPr="00CB4C8C">
        <w:lastRenderedPageBreak/>
        <w:t>8.</w:t>
      </w:r>
      <w:r w:rsidR="00F843CA" w:rsidRPr="00CB4C8C">
        <w:t>2</w:t>
      </w:r>
      <w:r w:rsidRPr="00CB4C8C">
        <w:t>.2</w:t>
      </w:r>
      <w:r w:rsidRPr="00CB4C8C">
        <w:tab/>
      </w:r>
      <w:r w:rsidR="000854E6" w:rsidRPr="00CB4C8C">
        <w:t>MRO (Mobility Robustness Optimisation)</w:t>
      </w:r>
      <w:bookmarkEnd w:id="348"/>
      <w:bookmarkEnd w:id="349"/>
      <w:bookmarkEnd w:id="350"/>
    </w:p>
    <w:p w14:paraId="101310B4" w14:textId="77777777" w:rsidR="000854E6" w:rsidRPr="00CB4C8C" w:rsidRDefault="000854E6" w:rsidP="006F7697">
      <w:pPr>
        <w:rPr>
          <w:lang w:eastAsia="zh-CN"/>
        </w:rPr>
      </w:pPr>
      <w:r w:rsidRPr="00CB4C8C">
        <w:t>Figure 8.</w:t>
      </w:r>
      <w:r w:rsidR="00AE4460" w:rsidRPr="00CB4C8C">
        <w:t>2</w:t>
      </w:r>
      <w:r w:rsidRPr="00CB4C8C">
        <w:t xml:space="preserve">.2-1 depicts a procedure that describes how D-SON management </w:t>
      </w:r>
      <w:r w:rsidR="00464FBF" w:rsidRPr="00CB4C8C">
        <w:t xml:space="preserve">function </w:t>
      </w:r>
      <w:r w:rsidRPr="00CB4C8C">
        <w:t xml:space="preserve">can manage the MRO function. </w:t>
      </w:r>
      <w:r w:rsidRPr="00CB4C8C">
        <w:rPr>
          <w:lang w:eastAsia="zh-CN"/>
        </w:rPr>
        <w:t xml:space="preserve">It is assumed that the </w:t>
      </w:r>
      <w:r w:rsidRPr="00CB4C8C">
        <w:t xml:space="preserve">D-SON </w:t>
      </w:r>
      <w:r w:rsidRPr="00CB4C8C">
        <w:rPr>
          <w:lang w:bidi="ar-KW"/>
        </w:rPr>
        <w:t xml:space="preserve">management </w:t>
      </w:r>
      <w:r w:rsidR="00464FBF" w:rsidRPr="00CB4C8C">
        <w:t xml:space="preserve">function </w:t>
      </w:r>
      <w:r w:rsidRPr="00CB4C8C">
        <w:t xml:space="preserve">has consumed the performance assurance </w:t>
      </w:r>
      <w:r w:rsidR="00464FBF" w:rsidRPr="00CB4C8C">
        <w:t xml:space="preserve">MnS </w:t>
      </w:r>
      <w:r w:rsidRPr="00CB4C8C">
        <w:t xml:space="preserve">to create PM jobs to </w:t>
      </w:r>
      <w:r w:rsidRPr="00CB4C8C">
        <w:rPr>
          <w:lang w:eastAsia="zh-CN"/>
        </w:rPr>
        <w:t>collect handover related measurements.</w:t>
      </w:r>
    </w:p>
    <w:p w14:paraId="46747021" w14:textId="77777777" w:rsidR="00464FBF" w:rsidRPr="00CB4C8C" w:rsidRDefault="0030191A" w:rsidP="006F7697">
      <w:pPr>
        <w:pStyle w:val="TH"/>
      </w:pPr>
      <w:r w:rsidRPr="00CB4C8C">
        <w:object w:dxaOrig="10301" w:dyaOrig="7511" w14:anchorId="77432EFC">
          <v:shape id="_x0000_i1029" type="#_x0000_t75" style="width:481.5pt;height:351.75pt" o:ole="">
            <v:imagedata r:id="rId20" o:title=""/>
          </v:shape>
          <o:OLEObject Type="Embed" ProgID="Visio.Drawing.15" ShapeID="_x0000_i1029" DrawAspect="Content" ObjectID="_1724485425" r:id="rId21"/>
        </w:object>
      </w:r>
    </w:p>
    <w:p w14:paraId="7BFE784D" w14:textId="77777777" w:rsidR="000854E6" w:rsidRPr="00CB4C8C" w:rsidRDefault="000854E6" w:rsidP="000854E6">
      <w:pPr>
        <w:pStyle w:val="TF"/>
        <w:rPr>
          <w:lang w:eastAsia="zh-CN"/>
        </w:rPr>
      </w:pPr>
      <w:r w:rsidRPr="00CB4C8C">
        <w:t xml:space="preserve">Figure </w:t>
      </w:r>
      <w:r w:rsidRPr="00CB4C8C">
        <w:rPr>
          <w:lang w:eastAsia="zh-CN"/>
        </w:rPr>
        <w:t>8.</w:t>
      </w:r>
      <w:r w:rsidR="00AE4460" w:rsidRPr="00CB4C8C">
        <w:rPr>
          <w:lang w:eastAsia="zh-CN"/>
        </w:rPr>
        <w:t>2</w:t>
      </w:r>
      <w:r w:rsidRPr="00CB4C8C">
        <w:rPr>
          <w:lang w:eastAsia="zh-CN"/>
        </w:rPr>
        <w:t>.2-</w:t>
      </w:r>
      <w:r w:rsidRPr="00CB4C8C">
        <w:t>1: MRO procedure</w:t>
      </w:r>
    </w:p>
    <w:p w14:paraId="6C5A2BC3" w14:textId="77777777" w:rsidR="000854E6" w:rsidRPr="00CB4C8C" w:rsidRDefault="000854E6" w:rsidP="007C317B">
      <w:pPr>
        <w:pStyle w:val="B10"/>
      </w:pPr>
      <w:r w:rsidRPr="00CB4C8C">
        <w:t xml:space="preserve">1. The D-SON </w:t>
      </w:r>
      <w:r w:rsidRPr="00CB4C8C">
        <w:rPr>
          <w:lang w:bidi="ar-KW"/>
        </w:rPr>
        <w:t xml:space="preserve">management </w:t>
      </w:r>
      <w:r w:rsidR="00464FBF" w:rsidRPr="00CB4C8C">
        <w:rPr>
          <w:lang w:bidi="ar-KW"/>
        </w:rPr>
        <w:t xml:space="preserve">function </w:t>
      </w:r>
      <w:r w:rsidRPr="00CB4C8C">
        <w:rPr>
          <w:lang w:eastAsia="zh-CN"/>
        </w:rPr>
        <w:t xml:space="preserve">consumes the provisioning </w:t>
      </w:r>
      <w:r w:rsidR="00464FBF"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w:t>
      </w:r>
      <w:r w:rsidRPr="00CB4C8C">
        <w:t xml:space="preserve">(see clause 5.1.3 in TS 28.532 [3]) </w:t>
      </w:r>
      <w:r w:rsidRPr="00CB4C8C">
        <w:rPr>
          <w:lang w:eastAsia="zh-CN"/>
        </w:rPr>
        <w:t>to configure targets for the MRO</w:t>
      </w:r>
      <w:r w:rsidRPr="00CB4C8C">
        <w:t xml:space="preserve"> </w:t>
      </w:r>
      <w:r w:rsidRPr="00CB4C8C">
        <w:rPr>
          <w:lang w:eastAsia="zh-CN"/>
        </w:rPr>
        <w:t>function</w:t>
      </w:r>
      <w:r w:rsidRPr="00CB4C8C">
        <w:t>.</w:t>
      </w:r>
    </w:p>
    <w:p w14:paraId="5A4DD98A" w14:textId="77777777" w:rsidR="000854E6" w:rsidRPr="00CB4C8C" w:rsidRDefault="000854E6" w:rsidP="007C317B">
      <w:pPr>
        <w:pStyle w:val="B2"/>
      </w:pPr>
      <w:r w:rsidRPr="00CB4C8C">
        <w:t xml:space="preserve">1.a </w:t>
      </w:r>
      <w:r w:rsidRPr="00CB4C8C">
        <w:rPr>
          <w:lang w:eastAsia="zh-CN"/>
        </w:rPr>
        <w:t xml:space="preserve">The provisioning </w:t>
      </w:r>
      <w:r w:rsidR="00464FBF" w:rsidRPr="00CB4C8C">
        <w:rPr>
          <w:lang w:eastAsia="zh-CN"/>
        </w:rPr>
        <w:t xml:space="preserve">MnS </w:t>
      </w:r>
      <w:r w:rsidRPr="00CB4C8C">
        <w:rPr>
          <w:lang w:eastAsia="zh-CN"/>
        </w:rPr>
        <w:t>sets the targets for MRO</w:t>
      </w:r>
      <w:r w:rsidRPr="00CB4C8C">
        <w:t xml:space="preserve"> </w:t>
      </w:r>
      <w:r w:rsidRPr="00CB4C8C">
        <w:rPr>
          <w:lang w:eastAsia="zh-CN"/>
        </w:rPr>
        <w:t xml:space="preserve">function (NOTE). </w:t>
      </w:r>
    </w:p>
    <w:p w14:paraId="779F6D27" w14:textId="77777777" w:rsidR="0030191A" w:rsidRPr="00CB4C8C" w:rsidRDefault="0030191A" w:rsidP="007C317B">
      <w:pPr>
        <w:pStyle w:val="B10"/>
      </w:pPr>
      <w:r w:rsidRPr="00CB4C8C">
        <w:t xml:space="preserve">2. The </w:t>
      </w:r>
      <w:r w:rsidRPr="00CB4C8C">
        <w:rPr>
          <w:lang w:eastAsia="zh-CN"/>
        </w:rPr>
        <w:t>MRO</w:t>
      </w:r>
      <w:r w:rsidRPr="00CB4C8C">
        <w:t xml:space="preserve"> </w:t>
      </w:r>
      <w:r w:rsidRPr="00CB4C8C">
        <w:rPr>
          <w:lang w:bidi="ar-KW"/>
        </w:rPr>
        <w:t xml:space="preserve">management </w:t>
      </w:r>
      <w:r w:rsidRPr="00CB4C8C">
        <w:t xml:space="preserve">function </w:t>
      </w:r>
      <w:r w:rsidRPr="00CB4C8C">
        <w:rPr>
          <w:lang w:eastAsia="zh-CN"/>
        </w:rPr>
        <w:t xml:space="preserve">consumes the management service for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configure the ranges of handover parameters</w:t>
      </w:r>
      <w:r w:rsidRPr="00CB4C8C">
        <w:t xml:space="preserve">. </w:t>
      </w:r>
    </w:p>
    <w:p w14:paraId="3A2B7232" w14:textId="77777777" w:rsidR="0030191A" w:rsidRPr="00CB4C8C" w:rsidRDefault="0030191A" w:rsidP="007C317B">
      <w:pPr>
        <w:pStyle w:val="B2"/>
      </w:pPr>
      <w:r w:rsidRPr="00CB4C8C">
        <w:t xml:space="preserve">2.a </w:t>
      </w:r>
      <w:r w:rsidRPr="00CB4C8C">
        <w:rPr>
          <w:lang w:eastAsia="zh-CN"/>
        </w:rPr>
        <w:t>The MnS of provisioning sets the ranges for MRO</w:t>
      </w:r>
      <w:r w:rsidRPr="00CB4C8C">
        <w:t xml:space="preserve"> </w:t>
      </w:r>
      <w:r w:rsidRPr="00CB4C8C">
        <w:rPr>
          <w:lang w:eastAsia="zh-CN"/>
        </w:rPr>
        <w:t>function (NOTE).</w:t>
      </w:r>
    </w:p>
    <w:p w14:paraId="2FC8B9EA" w14:textId="77777777" w:rsidR="0030191A" w:rsidRPr="00CB4C8C" w:rsidRDefault="0030191A" w:rsidP="007C317B">
      <w:pPr>
        <w:pStyle w:val="B10"/>
      </w:pPr>
      <w:r w:rsidRPr="00CB4C8C">
        <w:t xml:space="preserve">3. The </w:t>
      </w:r>
      <w:r w:rsidRPr="00CB4C8C">
        <w:rPr>
          <w:lang w:eastAsia="zh-CN"/>
        </w:rPr>
        <w:t>MRO</w:t>
      </w:r>
      <w:r w:rsidRPr="00CB4C8C">
        <w:t xml:space="preserve"> </w:t>
      </w:r>
      <w:r w:rsidRPr="00CB4C8C">
        <w:rPr>
          <w:lang w:bidi="ar-KW"/>
        </w:rPr>
        <w:t xml:space="preserve">management </w:t>
      </w:r>
      <w:r w:rsidRPr="00CB4C8C">
        <w:t xml:space="preserve">function </w:t>
      </w:r>
      <w:r w:rsidRPr="00CB4C8C">
        <w:rPr>
          <w:lang w:eastAsia="zh-CN"/>
        </w:rPr>
        <w:t xml:space="preserve">consumes the management service for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to configure the MRO control parameters (e.g. </w:t>
      </w:r>
      <w:r w:rsidRPr="00CB4C8C">
        <w:t xml:space="preserve">Maximum deviation of Handover Trigger, Minimum time between Handover Trigger changes). </w:t>
      </w:r>
    </w:p>
    <w:p w14:paraId="42910001" w14:textId="77777777" w:rsidR="0030191A" w:rsidRPr="00CB4C8C" w:rsidRDefault="0030191A" w:rsidP="007C317B">
      <w:pPr>
        <w:pStyle w:val="B2"/>
      </w:pPr>
      <w:r w:rsidRPr="00CB4C8C">
        <w:t xml:space="preserve">3.a </w:t>
      </w:r>
      <w:r w:rsidRPr="00CB4C8C">
        <w:rPr>
          <w:lang w:eastAsia="zh-CN"/>
        </w:rPr>
        <w:t>The MnS of provisioning sets the MRO control parameters for MRO</w:t>
      </w:r>
      <w:r w:rsidRPr="00CB4C8C">
        <w:t xml:space="preserve"> </w:t>
      </w:r>
      <w:r w:rsidRPr="00CB4C8C">
        <w:rPr>
          <w:lang w:eastAsia="zh-CN"/>
        </w:rPr>
        <w:t>function (NOTE).</w:t>
      </w:r>
    </w:p>
    <w:p w14:paraId="4FB9F077" w14:textId="77777777" w:rsidR="000854E6" w:rsidRPr="00CB4C8C" w:rsidRDefault="0030191A" w:rsidP="007C317B">
      <w:pPr>
        <w:pStyle w:val="B10"/>
      </w:pPr>
      <w:r w:rsidRPr="00CB4C8C">
        <w:t>4</w:t>
      </w:r>
      <w:r w:rsidR="000854E6" w:rsidRPr="00CB4C8C">
        <w:t xml:space="preserve">. The D-SON management </w:t>
      </w:r>
      <w:r w:rsidR="00464FBF" w:rsidRPr="00CB4C8C">
        <w:rPr>
          <w:lang w:bidi="ar-KW"/>
        </w:rPr>
        <w:t xml:space="preserve">function </w:t>
      </w:r>
      <w:r w:rsidR="000854E6" w:rsidRPr="00CB4C8C">
        <w:rPr>
          <w:lang w:eastAsia="zh-CN"/>
        </w:rPr>
        <w:t xml:space="preserve">consumes the NF provisioning </w:t>
      </w:r>
      <w:r w:rsidR="00464FBF" w:rsidRPr="00CB4C8C">
        <w:rPr>
          <w:lang w:eastAsia="zh-CN"/>
        </w:rPr>
        <w:t xml:space="preserve">MnS </w:t>
      </w:r>
      <w:r w:rsidR="000854E6" w:rsidRPr="00CB4C8C">
        <w:rPr>
          <w:lang w:eastAsia="zh-CN"/>
        </w:rPr>
        <w:t xml:space="preserve">with </w:t>
      </w:r>
      <w:r w:rsidR="000854E6" w:rsidRPr="00CB4C8C">
        <w:rPr>
          <w:i/>
          <w:lang w:eastAsia="zh-CN"/>
        </w:rPr>
        <w:t>modifyMOIAttributes</w:t>
      </w:r>
      <w:r w:rsidR="000854E6" w:rsidRPr="00CB4C8C">
        <w:rPr>
          <w:rFonts w:ascii="Arial" w:hAnsi="Arial" w:cs="Arial"/>
          <w:sz w:val="18"/>
          <w:lang w:eastAsia="zh-CN"/>
        </w:rPr>
        <w:t xml:space="preserve"> </w:t>
      </w:r>
      <w:r w:rsidR="000854E6" w:rsidRPr="00CB4C8C">
        <w:rPr>
          <w:lang w:eastAsia="zh-CN"/>
        </w:rPr>
        <w:t>operation to enable the MRO</w:t>
      </w:r>
      <w:r w:rsidR="000854E6" w:rsidRPr="00CB4C8C">
        <w:t xml:space="preserve"> function for a given NR cell</w:t>
      </w:r>
      <w:r w:rsidR="002106CF" w:rsidRPr="00CB4C8C">
        <w:t xml:space="preserve"> </w:t>
      </w:r>
      <w:r w:rsidR="002106CF" w:rsidRPr="00377D87">
        <w:rPr>
          <w:b/>
          <w:bCs/>
        </w:rPr>
        <w:t>if it is not enabled</w:t>
      </w:r>
      <w:r w:rsidR="000854E6" w:rsidRPr="00CB4C8C">
        <w:t xml:space="preserve">. </w:t>
      </w:r>
    </w:p>
    <w:p w14:paraId="2B4AF7B9" w14:textId="77777777" w:rsidR="000854E6" w:rsidRPr="00CB4C8C" w:rsidRDefault="0030191A" w:rsidP="007C317B">
      <w:pPr>
        <w:pStyle w:val="B2"/>
      </w:pPr>
      <w:r w:rsidRPr="00CB4C8C">
        <w:t>4</w:t>
      </w:r>
      <w:r w:rsidR="000854E6" w:rsidRPr="00CB4C8C">
        <w:t xml:space="preserve">.a </w:t>
      </w:r>
      <w:r w:rsidR="000854E6" w:rsidRPr="00CB4C8C">
        <w:rPr>
          <w:lang w:eastAsia="zh-CN"/>
        </w:rPr>
        <w:t xml:space="preserve">The provisioning </w:t>
      </w:r>
      <w:r w:rsidR="00464FBF" w:rsidRPr="00CB4C8C">
        <w:rPr>
          <w:lang w:eastAsia="zh-CN"/>
        </w:rPr>
        <w:t xml:space="preserve">MnS </w:t>
      </w:r>
      <w:r w:rsidR="000854E6" w:rsidRPr="00CB4C8C">
        <w:rPr>
          <w:lang w:eastAsia="zh-CN"/>
        </w:rPr>
        <w:t>enables the MRO</w:t>
      </w:r>
      <w:r w:rsidR="000854E6" w:rsidRPr="00CB4C8C">
        <w:t xml:space="preserve"> </w:t>
      </w:r>
      <w:r w:rsidR="000854E6" w:rsidRPr="00CB4C8C">
        <w:rPr>
          <w:lang w:eastAsia="zh-CN"/>
        </w:rPr>
        <w:t>function (NOTE).</w:t>
      </w:r>
    </w:p>
    <w:p w14:paraId="760E3CA9" w14:textId="77777777" w:rsidR="000854E6" w:rsidRPr="00CB4C8C" w:rsidRDefault="0030191A" w:rsidP="007C317B">
      <w:pPr>
        <w:pStyle w:val="B10"/>
      </w:pPr>
      <w:r w:rsidRPr="00CB4C8C">
        <w:t>5</w:t>
      </w:r>
      <w:r w:rsidR="000854E6" w:rsidRPr="00CB4C8C">
        <w:t xml:space="preserve">. </w:t>
      </w:r>
      <w:r w:rsidR="000854E6" w:rsidRPr="00CB4C8C">
        <w:rPr>
          <w:lang w:eastAsia="zh-CN"/>
        </w:rPr>
        <w:t>The MRO</w:t>
      </w:r>
      <w:r w:rsidR="000854E6" w:rsidRPr="00CB4C8C">
        <w:t xml:space="preserve"> function receives </w:t>
      </w:r>
      <w:r w:rsidR="000854E6" w:rsidRPr="00CB4C8C">
        <w:rPr>
          <w:lang w:eastAsia="zh-CN"/>
        </w:rPr>
        <w:t xml:space="preserve">MRO information reports from UE(s), and analyses them to </w:t>
      </w:r>
      <w:r w:rsidR="000854E6" w:rsidRPr="00CB4C8C">
        <w:t xml:space="preserve">determine the actions to optimize the </w:t>
      </w:r>
      <w:r w:rsidR="000854E6" w:rsidRPr="00CB4C8C">
        <w:rPr>
          <w:lang w:eastAsia="zh-CN"/>
        </w:rPr>
        <w:t>MRO</w:t>
      </w:r>
      <w:r w:rsidR="000854E6" w:rsidRPr="00CB4C8C">
        <w:t xml:space="preserve"> performance.</w:t>
      </w:r>
      <w:r w:rsidR="00CB4C8C">
        <w:t xml:space="preserve"> </w:t>
      </w:r>
      <w:r w:rsidR="007000C9" w:rsidRPr="00CB4C8C">
        <w:rPr>
          <w:lang w:eastAsia="zh-CN"/>
        </w:rPr>
        <w:t>If</w:t>
      </w:r>
      <w:r w:rsidR="000854E6" w:rsidRPr="00CB4C8C">
        <w:rPr>
          <w:lang w:eastAsia="zh-CN"/>
        </w:rPr>
        <w:t xml:space="preserve"> the performance does not meet the targets</w:t>
      </w:r>
      <w:r w:rsidR="000854E6" w:rsidRPr="00CB4C8C">
        <w:t>, it updates the handover parameters.</w:t>
      </w:r>
    </w:p>
    <w:p w14:paraId="1B3A120A" w14:textId="77777777" w:rsidR="000854E6" w:rsidRPr="00CB4C8C" w:rsidRDefault="0030191A" w:rsidP="007C317B">
      <w:pPr>
        <w:pStyle w:val="B10"/>
        <w:rPr>
          <w:lang w:eastAsia="zh-CN"/>
        </w:rPr>
      </w:pPr>
      <w:r w:rsidRPr="00CB4C8C">
        <w:rPr>
          <w:lang w:eastAsia="zh-CN"/>
        </w:rPr>
        <w:lastRenderedPageBreak/>
        <w:t>6</w:t>
      </w:r>
      <w:r w:rsidR="000854E6" w:rsidRPr="00CB4C8C">
        <w:rPr>
          <w:lang w:eastAsia="zh-CN"/>
        </w:rPr>
        <w:t xml:space="preserve">. </w:t>
      </w:r>
      <w:r w:rsidR="000854E6" w:rsidRPr="00CB4C8C">
        <w:t xml:space="preserve">The D-SON management </w:t>
      </w:r>
      <w:r w:rsidR="00464FBF" w:rsidRPr="00CB4C8C">
        <w:rPr>
          <w:lang w:bidi="ar-KW"/>
        </w:rPr>
        <w:t xml:space="preserve">function </w:t>
      </w:r>
      <w:r w:rsidR="000854E6" w:rsidRPr="00CB4C8C">
        <w:t xml:space="preserve">collects </w:t>
      </w:r>
      <w:r w:rsidR="000854E6" w:rsidRPr="00CB4C8C">
        <w:rPr>
          <w:lang w:eastAsia="zh-CN"/>
        </w:rPr>
        <w:t>MRO</w:t>
      </w:r>
      <w:r w:rsidR="000854E6" w:rsidRPr="00CB4C8C">
        <w:t xml:space="preserve"> </w:t>
      </w:r>
      <w:r w:rsidR="000854E6" w:rsidRPr="00CB4C8C">
        <w:rPr>
          <w:lang w:eastAsia="zh-CN"/>
        </w:rPr>
        <w:t xml:space="preserve">related performance measurements. </w:t>
      </w:r>
    </w:p>
    <w:p w14:paraId="1DD2B9D0" w14:textId="77777777" w:rsidR="000854E6" w:rsidRPr="00CB4C8C" w:rsidRDefault="0030191A" w:rsidP="007C317B">
      <w:pPr>
        <w:pStyle w:val="B10"/>
        <w:rPr>
          <w:lang w:eastAsia="zh-CN"/>
        </w:rPr>
      </w:pPr>
      <w:r w:rsidRPr="00CB4C8C">
        <w:t>7</w:t>
      </w:r>
      <w:r w:rsidR="000854E6" w:rsidRPr="00CB4C8C">
        <w:t xml:space="preserve">. The D-SON management </w:t>
      </w:r>
      <w:r w:rsidR="00464FBF" w:rsidRPr="00CB4C8C">
        <w:rPr>
          <w:lang w:bidi="ar-KW"/>
        </w:rPr>
        <w:t xml:space="preserve">function </w:t>
      </w:r>
      <w:r w:rsidR="000854E6" w:rsidRPr="00CB4C8C">
        <w:rPr>
          <w:lang w:eastAsia="zh-CN"/>
        </w:rPr>
        <w:t>analyses the measurements to evaluate the MRO</w:t>
      </w:r>
      <w:r w:rsidR="000854E6" w:rsidRPr="00CB4C8C">
        <w:t xml:space="preserve"> </w:t>
      </w:r>
      <w:r w:rsidR="000854E6" w:rsidRPr="00CB4C8C">
        <w:rPr>
          <w:lang w:eastAsia="zh-CN"/>
        </w:rPr>
        <w:t>performance,</w:t>
      </w:r>
    </w:p>
    <w:p w14:paraId="382F3289" w14:textId="77777777" w:rsidR="000854E6" w:rsidRPr="00CB4C8C" w:rsidRDefault="0030191A" w:rsidP="007C317B">
      <w:pPr>
        <w:pStyle w:val="B10"/>
      </w:pPr>
      <w:r w:rsidRPr="00CB4C8C">
        <w:rPr>
          <w:lang w:eastAsia="zh-CN"/>
        </w:rPr>
        <w:t>8</w:t>
      </w:r>
      <w:r w:rsidR="000854E6" w:rsidRPr="00CB4C8C">
        <w:rPr>
          <w:lang w:eastAsia="zh-CN"/>
        </w:rPr>
        <w:t>.</w:t>
      </w:r>
      <w:r w:rsidR="00CB4C8C">
        <w:rPr>
          <w:lang w:eastAsia="zh-CN"/>
        </w:rPr>
        <w:t xml:space="preserve"> </w:t>
      </w:r>
      <w:r w:rsidR="000854E6" w:rsidRPr="00CB4C8C">
        <w:t xml:space="preserve">The D-SON management </w:t>
      </w:r>
      <w:r w:rsidR="00464FBF" w:rsidRPr="00CB4C8C">
        <w:rPr>
          <w:lang w:bidi="ar-KW"/>
        </w:rPr>
        <w:t xml:space="preserve">function </w:t>
      </w:r>
      <w:r w:rsidR="00574CF1" w:rsidRPr="00CB4C8C">
        <w:rPr>
          <w:lang w:eastAsia="zh-CN"/>
        </w:rPr>
        <w:t>performs one of the following actions, when the MRO performance does not meet the targets:</w:t>
      </w:r>
    </w:p>
    <w:p w14:paraId="05B280AC" w14:textId="77777777" w:rsidR="00574CF1" w:rsidRPr="00CB4C8C" w:rsidRDefault="00574CF1" w:rsidP="007C317B">
      <w:pPr>
        <w:pStyle w:val="B2"/>
      </w:pPr>
      <w:r w:rsidRPr="00CB4C8C">
        <w:rPr>
          <w:lang w:eastAsia="zh-CN"/>
        </w:rPr>
        <w:t xml:space="preserve">8.1. Consume the MnS of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targets of the MRO</w:t>
      </w:r>
      <w:r w:rsidRPr="00CB4C8C">
        <w:t xml:space="preserve"> </w:t>
      </w:r>
      <w:r w:rsidRPr="00CB4C8C">
        <w:rPr>
          <w:lang w:eastAsia="zh-CN"/>
        </w:rPr>
        <w:t>function;</w:t>
      </w:r>
      <w:r w:rsidRPr="00CB4C8C">
        <w:t xml:space="preserve"> </w:t>
      </w:r>
    </w:p>
    <w:p w14:paraId="2BFF043A" w14:textId="77777777" w:rsidR="00574CF1" w:rsidRPr="00CB4C8C" w:rsidRDefault="00574CF1" w:rsidP="007C317B">
      <w:pPr>
        <w:pStyle w:val="B3"/>
      </w:pPr>
      <w:r w:rsidRPr="00CB4C8C">
        <w:t xml:space="preserve">8.1.a </w:t>
      </w:r>
      <w:r w:rsidRPr="00CB4C8C">
        <w:rPr>
          <w:lang w:eastAsia="zh-CN"/>
        </w:rPr>
        <w:t>The MnS of provisioning updates the targets for MRO</w:t>
      </w:r>
      <w:r w:rsidRPr="00CB4C8C">
        <w:t xml:space="preserve"> </w:t>
      </w:r>
      <w:r w:rsidRPr="00CB4C8C">
        <w:rPr>
          <w:lang w:eastAsia="zh-CN"/>
        </w:rPr>
        <w:t>function (NOTE).</w:t>
      </w:r>
    </w:p>
    <w:p w14:paraId="7151F252" w14:textId="77777777" w:rsidR="00574CF1" w:rsidRPr="00CB4C8C" w:rsidRDefault="00574CF1" w:rsidP="007C317B">
      <w:pPr>
        <w:pStyle w:val="B10"/>
        <w:rPr>
          <w:lang w:eastAsia="zh-CN"/>
        </w:rPr>
      </w:pPr>
      <w:r w:rsidRPr="00CB4C8C">
        <w:rPr>
          <w:lang w:eastAsia="zh-CN"/>
        </w:rPr>
        <w:t xml:space="preserve">8.2. Consume the MnS of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ranges of the handover parameters;</w:t>
      </w:r>
    </w:p>
    <w:p w14:paraId="6FCA180A" w14:textId="77777777" w:rsidR="00574CF1" w:rsidRPr="00CB4C8C" w:rsidRDefault="00574CF1" w:rsidP="007C317B">
      <w:pPr>
        <w:pStyle w:val="B2"/>
      </w:pPr>
      <w:r w:rsidRPr="00CB4C8C">
        <w:t xml:space="preserve">8.2.a </w:t>
      </w:r>
      <w:r w:rsidRPr="00CB4C8C">
        <w:rPr>
          <w:lang w:eastAsia="zh-CN"/>
        </w:rPr>
        <w:t>The MnS of provisioning updates the ranges of the handover parameters (NOTE).</w:t>
      </w:r>
    </w:p>
    <w:p w14:paraId="37093956" w14:textId="77777777" w:rsidR="00574CF1" w:rsidRPr="00CB4C8C" w:rsidRDefault="00574CF1" w:rsidP="007C317B">
      <w:pPr>
        <w:pStyle w:val="B10"/>
        <w:rPr>
          <w:lang w:eastAsia="zh-CN"/>
        </w:rPr>
      </w:pPr>
      <w:r w:rsidRPr="00CB4C8C">
        <w:rPr>
          <w:lang w:eastAsia="zh-CN"/>
        </w:rPr>
        <w:t xml:space="preserve">8.3. Consume the MnS of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control parameters;</w:t>
      </w:r>
    </w:p>
    <w:p w14:paraId="77E95BE6" w14:textId="77777777" w:rsidR="00574CF1" w:rsidRPr="00CB4C8C" w:rsidRDefault="00574CF1" w:rsidP="007C317B">
      <w:pPr>
        <w:pStyle w:val="B2"/>
        <w:rPr>
          <w:lang w:eastAsia="zh-CN"/>
        </w:rPr>
      </w:pPr>
      <w:r w:rsidRPr="00CB4C8C">
        <w:t xml:space="preserve">8.3.a </w:t>
      </w:r>
      <w:r w:rsidRPr="00CB4C8C">
        <w:rPr>
          <w:lang w:eastAsia="zh-CN"/>
        </w:rPr>
        <w:t>The MnS of provisioning updates the control</w:t>
      </w:r>
      <w:r w:rsidR="00BA2C12" w:rsidRPr="00CB4C8C">
        <w:rPr>
          <w:lang w:eastAsia="zh-CN"/>
        </w:rPr>
        <w:t xml:space="preserve"> </w:t>
      </w:r>
      <w:r w:rsidRPr="00CB4C8C">
        <w:rPr>
          <w:lang w:eastAsia="zh-CN"/>
        </w:rPr>
        <w:t>parameters (NOTE).</w:t>
      </w:r>
    </w:p>
    <w:p w14:paraId="4E778795" w14:textId="77777777" w:rsidR="000854E6" w:rsidRPr="00CB4C8C" w:rsidRDefault="000854E6" w:rsidP="000854E6">
      <w:pPr>
        <w:pStyle w:val="NO"/>
      </w:pPr>
      <w:r w:rsidRPr="00CB4C8C">
        <w:t xml:space="preserve">NOTE: </w:t>
      </w:r>
      <w:r w:rsidR="00901364" w:rsidRPr="00CB4C8C">
        <w:tab/>
      </w:r>
      <w:r w:rsidRPr="00CB4C8C">
        <w:t xml:space="preserve">The interface between </w:t>
      </w:r>
      <w:r w:rsidRPr="00CB4C8C">
        <w:rPr>
          <w:lang w:eastAsia="zh-CN"/>
        </w:rPr>
        <w:t xml:space="preserve">provisioning </w:t>
      </w:r>
      <w:r w:rsidR="00464FBF" w:rsidRPr="00CB4C8C">
        <w:rPr>
          <w:lang w:eastAsia="zh-CN"/>
        </w:rPr>
        <w:t xml:space="preserve">MnS </w:t>
      </w:r>
      <w:r w:rsidRPr="00CB4C8C">
        <w:rPr>
          <w:lang w:eastAsia="zh-CN"/>
        </w:rPr>
        <w:t>and MRO function is not subject to standardization.</w:t>
      </w:r>
    </w:p>
    <w:p w14:paraId="5A9930E0" w14:textId="77777777" w:rsidR="00F843CA" w:rsidRPr="00CB4C8C" w:rsidRDefault="00F843CA" w:rsidP="00F843CA">
      <w:pPr>
        <w:pStyle w:val="Heading3"/>
      </w:pPr>
      <w:bookmarkStart w:id="351" w:name="_Toc50705764"/>
      <w:bookmarkStart w:id="352" w:name="_Toc50991635"/>
      <w:bookmarkStart w:id="353" w:name="_Toc58411315"/>
      <w:r w:rsidRPr="00CB4C8C">
        <w:t>8.2.3</w:t>
      </w:r>
      <w:r w:rsidRPr="00CB4C8C">
        <w:tab/>
        <w:t>PCI configuration</w:t>
      </w:r>
      <w:bookmarkEnd w:id="351"/>
      <w:bookmarkEnd w:id="352"/>
      <w:bookmarkEnd w:id="353"/>
    </w:p>
    <w:p w14:paraId="41F4E1BC" w14:textId="77777777" w:rsidR="00F843CA" w:rsidRPr="00CB4C8C" w:rsidRDefault="00F843CA" w:rsidP="00F843CA">
      <w:pPr>
        <w:pStyle w:val="Heading4"/>
      </w:pPr>
      <w:bookmarkStart w:id="354" w:name="_Toc50705765"/>
      <w:bookmarkStart w:id="355" w:name="_Toc50991636"/>
      <w:bookmarkStart w:id="356" w:name="_Toc58411316"/>
      <w:r w:rsidRPr="00CB4C8C">
        <w:t>8.2.3.1</w:t>
      </w:r>
      <w:r w:rsidRPr="00CB4C8C">
        <w:tab/>
        <w:t>Initial PCI configuration</w:t>
      </w:r>
      <w:bookmarkEnd w:id="354"/>
      <w:bookmarkEnd w:id="355"/>
      <w:bookmarkEnd w:id="356"/>
    </w:p>
    <w:p w14:paraId="6A84B366" w14:textId="77777777" w:rsidR="00F843CA" w:rsidRPr="00CB4C8C" w:rsidRDefault="00F843CA" w:rsidP="00901364">
      <w:r w:rsidRPr="00CB4C8C">
        <w:t xml:space="preserve">Figure 8.2.3.1-1 depicts a procedure that describes how </w:t>
      </w:r>
      <w:r w:rsidRPr="00CB4C8C">
        <w:rPr>
          <w:lang w:eastAsia="zh-CN"/>
        </w:rPr>
        <w:t xml:space="preserve">D-SON </w:t>
      </w:r>
      <w:r w:rsidRPr="00CB4C8C">
        <w:t>management function can manage the PCI configuration (D-SON) function to assign the PCI values to NR cells the first time.</w:t>
      </w:r>
    </w:p>
    <w:p w14:paraId="7FE3428B" w14:textId="77777777" w:rsidR="00F843CA" w:rsidRPr="00CB4C8C" w:rsidRDefault="00F843CA" w:rsidP="00901364">
      <w:pPr>
        <w:pStyle w:val="TH"/>
      </w:pPr>
      <w:r w:rsidRPr="00CB4C8C">
        <w:object w:dxaOrig="7960" w:dyaOrig="3820" w14:anchorId="676E7999">
          <v:shape id="_x0000_i1030" type="#_x0000_t75" style="width:397.5pt;height:191.25pt" o:ole="">
            <v:imagedata r:id="rId22" o:title=""/>
          </v:shape>
          <o:OLEObject Type="Embed" ProgID="Visio.Drawing.15" ShapeID="_x0000_i1030" DrawAspect="Content" ObjectID="_1724485426" r:id="rId23"/>
        </w:object>
      </w:r>
    </w:p>
    <w:p w14:paraId="4C7CBD51" w14:textId="77777777" w:rsidR="00F843CA" w:rsidRPr="00CB4C8C" w:rsidRDefault="00F843CA" w:rsidP="00F843CA">
      <w:pPr>
        <w:pStyle w:val="TF"/>
        <w:rPr>
          <w:lang w:eastAsia="zh-CN"/>
        </w:rPr>
      </w:pPr>
      <w:r w:rsidRPr="00CB4C8C">
        <w:t xml:space="preserve">Figure </w:t>
      </w:r>
      <w:r w:rsidRPr="00CB4C8C">
        <w:rPr>
          <w:lang w:eastAsia="zh-CN"/>
        </w:rPr>
        <w:t>8.2.3.1-</w:t>
      </w:r>
      <w:r w:rsidRPr="00CB4C8C">
        <w:t>1: Initial PCI configuration procedure</w:t>
      </w:r>
    </w:p>
    <w:p w14:paraId="687798C7" w14:textId="77777777" w:rsidR="00F843CA" w:rsidRPr="00CB4C8C" w:rsidRDefault="00F843CA" w:rsidP="007C317B">
      <w:pPr>
        <w:pStyle w:val="B10"/>
      </w:pPr>
      <w:r w:rsidRPr="00CB4C8C">
        <w:t xml:space="preserve">1. The </w:t>
      </w:r>
      <w:r w:rsidRPr="00CB4C8C">
        <w:rPr>
          <w:lang w:eastAsia="zh-CN"/>
        </w:rPr>
        <w:t>D-SON</w:t>
      </w:r>
      <w:r w:rsidRPr="00CB4C8C">
        <w:t xml:space="preserve"> management function </w:t>
      </w:r>
      <w:r w:rsidRPr="00CB4C8C">
        <w:rPr>
          <w:lang w:eastAsia="zh-CN"/>
        </w:rPr>
        <w:t xml:space="preserve">consumes the MnS of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configure the PCI list for NR cell(s)</w:t>
      </w:r>
      <w:r w:rsidRPr="00CB4C8C">
        <w:t>.</w:t>
      </w:r>
    </w:p>
    <w:p w14:paraId="4F2CE7A7" w14:textId="77777777" w:rsidR="00F843CA" w:rsidRPr="00CB4C8C" w:rsidRDefault="00F843CA" w:rsidP="007C317B">
      <w:pPr>
        <w:pStyle w:val="B2"/>
      </w:pPr>
      <w:r w:rsidRPr="00CB4C8C">
        <w:t xml:space="preserve">1.a </w:t>
      </w:r>
      <w:r w:rsidRPr="00CB4C8C">
        <w:rPr>
          <w:lang w:eastAsia="zh-CN"/>
        </w:rPr>
        <w:t xml:space="preserve">The MnS of provisioning sets the PCI list at the PCI configuration </w:t>
      </w:r>
      <w:r w:rsidRPr="00CB4C8C">
        <w:rPr>
          <w:lang w:bidi="ar-KW"/>
        </w:rPr>
        <w:t xml:space="preserve">(D-SON) </w:t>
      </w:r>
      <w:r w:rsidRPr="00CB4C8C">
        <w:rPr>
          <w:lang w:eastAsia="zh-CN"/>
        </w:rPr>
        <w:t>function (NOTE)</w:t>
      </w:r>
      <w:r w:rsidRPr="00CB4C8C">
        <w:t xml:space="preserve"> </w:t>
      </w:r>
    </w:p>
    <w:p w14:paraId="08BFD7F3" w14:textId="77777777" w:rsidR="00F843CA" w:rsidRPr="00CB4C8C" w:rsidRDefault="00F843CA" w:rsidP="007C317B">
      <w:pPr>
        <w:pStyle w:val="B10"/>
      </w:pPr>
      <w:r w:rsidRPr="00CB4C8C">
        <w:t xml:space="preserve">2. The </w:t>
      </w:r>
      <w:r w:rsidRPr="00CB4C8C">
        <w:rPr>
          <w:lang w:eastAsia="zh-CN"/>
        </w:rPr>
        <w:t>D-SON</w:t>
      </w:r>
      <w:r w:rsidRPr="00CB4C8C">
        <w:t xml:space="preserve"> management function </w:t>
      </w:r>
      <w:r w:rsidRPr="00CB4C8C">
        <w:rPr>
          <w:lang w:eastAsia="zh-CN"/>
        </w:rPr>
        <w:t xml:space="preserve">consumes the MnS of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enable the PCI configuration</w:t>
      </w:r>
      <w:r w:rsidRPr="00CB4C8C">
        <w:rPr>
          <w:lang w:bidi="ar-KW"/>
        </w:rPr>
        <w:t xml:space="preserve"> </w:t>
      </w:r>
      <w:r w:rsidRPr="00CB4C8C">
        <w:t>function for NR cell(s)</w:t>
      </w:r>
      <w:r w:rsidR="002106CF" w:rsidRPr="00377D87">
        <w:t xml:space="preserve"> </w:t>
      </w:r>
      <w:r w:rsidR="002106CF" w:rsidRPr="00377D87">
        <w:rPr>
          <w:b/>
        </w:rPr>
        <w:t>if it is not enabled</w:t>
      </w:r>
      <w:r w:rsidRPr="00CB4C8C">
        <w:t xml:space="preserve">. </w:t>
      </w:r>
    </w:p>
    <w:p w14:paraId="42CC366E" w14:textId="77777777" w:rsidR="00F843CA" w:rsidRPr="00CB4C8C" w:rsidRDefault="00F843CA" w:rsidP="007C317B">
      <w:pPr>
        <w:pStyle w:val="B2"/>
      </w:pPr>
      <w:r w:rsidRPr="00CB4C8C">
        <w:t xml:space="preserve">2.a </w:t>
      </w:r>
      <w:r w:rsidRPr="00CB4C8C">
        <w:rPr>
          <w:lang w:eastAsia="zh-CN"/>
        </w:rPr>
        <w:t xml:space="preserve">The MnS of provisioning enables the PCI configuration </w:t>
      </w:r>
      <w:r w:rsidRPr="00CB4C8C">
        <w:rPr>
          <w:lang w:bidi="ar-KW"/>
        </w:rPr>
        <w:t xml:space="preserve">(D-SON) </w:t>
      </w:r>
      <w:r w:rsidRPr="00CB4C8C">
        <w:rPr>
          <w:lang w:eastAsia="zh-CN"/>
        </w:rPr>
        <w:t>function (NOTE).</w:t>
      </w:r>
    </w:p>
    <w:p w14:paraId="2F50F9CC" w14:textId="77777777" w:rsidR="00F843CA" w:rsidRPr="00CB4C8C" w:rsidRDefault="00F843CA" w:rsidP="007C317B">
      <w:pPr>
        <w:pStyle w:val="B10"/>
      </w:pPr>
      <w:r w:rsidRPr="00CB4C8C">
        <w:rPr>
          <w:lang w:eastAsia="zh-CN"/>
        </w:rPr>
        <w:t xml:space="preserve">3. The PCI configuration (D-SON) function </w:t>
      </w:r>
      <w:r w:rsidRPr="00CB4C8C">
        <w:t xml:space="preserve">selects PCI value(s) from the PCI list. </w:t>
      </w:r>
    </w:p>
    <w:p w14:paraId="508BC6CC" w14:textId="77777777" w:rsidR="00F843CA" w:rsidRPr="00CB4C8C" w:rsidRDefault="00F843CA" w:rsidP="007C317B">
      <w:pPr>
        <w:pStyle w:val="B10"/>
      </w:pPr>
      <w:r w:rsidRPr="00CB4C8C">
        <w:rPr>
          <w:lang w:eastAsia="zh-CN"/>
        </w:rPr>
        <w:t xml:space="preserve">4. The PCI configuration (D-SON) function </w:t>
      </w:r>
      <w:r w:rsidRPr="00CB4C8C">
        <w:t xml:space="preserve">reports the PCI value(s) being assigned to </w:t>
      </w:r>
      <w:r w:rsidRPr="00CB4C8C">
        <w:rPr>
          <w:lang w:eastAsia="zh-CN"/>
        </w:rPr>
        <w:t>the MnS of NF provisioning</w:t>
      </w:r>
      <w:r w:rsidRPr="00CB4C8C">
        <w:t>.</w:t>
      </w:r>
    </w:p>
    <w:p w14:paraId="1D566916" w14:textId="77777777" w:rsidR="00F843CA" w:rsidRPr="00CB4C8C" w:rsidRDefault="00F843CA" w:rsidP="007C317B">
      <w:pPr>
        <w:pStyle w:val="B10"/>
      </w:pPr>
      <w:r w:rsidRPr="00CB4C8C">
        <w:lastRenderedPageBreak/>
        <w:t xml:space="preserve">5. The </w:t>
      </w:r>
      <w:r w:rsidRPr="00CB4C8C">
        <w:rPr>
          <w:lang w:eastAsia="zh-CN"/>
        </w:rPr>
        <w:t xml:space="preserve">MnS of NF provisioning sends a notification </w:t>
      </w:r>
      <w:r w:rsidRPr="00CB4C8C">
        <w:rPr>
          <w:rFonts w:ascii="Calibri" w:hAnsi="Calibri" w:cs="Calibri"/>
          <w:i/>
        </w:rPr>
        <w:t>notifyMOIAttributeValueChange</w:t>
      </w:r>
      <w:r w:rsidRPr="00CB4C8C">
        <w:t xml:space="preserve"> </w:t>
      </w:r>
      <w:r w:rsidRPr="00CB4C8C">
        <w:rPr>
          <w:lang w:eastAsia="zh-CN"/>
        </w:rPr>
        <w:t>to D-SON</w:t>
      </w:r>
      <w:r w:rsidRPr="00CB4C8C">
        <w:t xml:space="preserve"> management function to indicate the PCI value(s) being assigned to NR cell(s). </w:t>
      </w:r>
    </w:p>
    <w:p w14:paraId="170A36D4" w14:textId="77777777" w:rsidR="00F843CA" w:rsidRPr="00CB4C8C" w:rsidRDefault="00F843CA" w:rsidP="00F843CA">
      <w:pPr>
        <w:pStyle w:val="NO"/>
      </w:pPr>
      <w:r w:rsidRPr="00CB4C8C">
        <w:t xml:space="preserve">NOTE: </w:t>
      </w:r>
      <w:r w:rsidR="00901364" w:rsidRPr="00CB4C8C">
        <w:tab/>
      </w:r>
      <w:r w:rsidRPr="00CB4C8C">
        <w:t xml:space="preserve">The interface between </w:t>
      </w:r>
      <w:r w:rsidRPr="00CB4C8C">
        <w:rPr>
          <w:lang w:eastAsia="zh-CN"/>
        </w:rPr>
        <w:t>MnS of NF provisioning and PCI configuration (D-SON) function is not subject to standardization.</w:t>
      </w:r>
    </w:p>
    <w:p w14:paraId="7DE62194" w14:textId="77777777" w:rsidR="00F843CA" w:rsidRPr="00CB4C8C" w:rsidRDefault="00F843CA" w:rsidP="00F843CA">
      <w:pPr>
        <w:pStyle w:val="Heading4"/>
      </w:pPr>
      <w:bookmarkStart w:id="357" w:name="_Toc50705766"/>
      <w:bookmarkStart w:id="358" w:name="_Toc50991637"/>
      <w:bookmarkStart w:id="359" w:name="_Toc58411317"/>
      <w:r w:rsidRPr="00CB4C8C">
        <w:t>8.2.3.2</w:t>
      </w:r>
      <w:r w:rsidRPr="00CB4C8C">
        <w:tab/>
        <w:t>PCI re-configuration</w:t>
      </w:r>
      <w:bookmarkEnd w:id="357"/>
      <w:bookmarkEnd w:id="358"/>
      <w:bookmarkEnd w:id="359"/>
    </w:p>
    <w:p w14:paraId="00A31E4F" w14:textId="77777777" w:rsidR="00F843CA" w:rsidRPr="00CB4C8C" w:rsidRDefault="00F843CA" w:rsidP="00901364">
      <w:pPr>
        <w:spacing w:after="120"/>
        <w:rPr>
          <w:lang w:eastAsia="zh-CN"/>
        </w:rPr>
      </w:pPr>
      <w:r w:rsidRPr="00CB4C8C">
        <w:t xml:space="preserve">Figure 8.2.3.2-1 depicts a procedure that describes how </w:t>
      </w:r>
      <w:r w:rsidRPr="00CB4C8C">
        <w:rPr>
          <w:lang w:eastAsia="zh-CN"/>
        </w:rPr>
        <w:t>D-SON</w:t>
      </w:r>
      <w:r w:rsidR="00751FBD" w:rsidRPr="00CB4C8C">
        <w:rPr>
          <w:lang w:eastAsia="zh-CN"/>
        </w:rPr>
        <w:t xml:space="preserve"> </w:t>
      </w:r>
      <w:r w:rsidRPr="00CB4C8C">
        <w:t>management function can re-configure the PCI list for NR cell(s) when PCI collision or PCI confusion issues were detected.</w:t>
      </w:r>
    </w:p>
    <w:p w14:paraId="0CCE73C6" w14:textId="77777777" w:rsidR="00F843CA" w:rsidRPr="00CB4C8C" w:rsidRDefault="00F843CA" w:rsidP="00901364">
      <w:pPr>
        <w:pStyle w:val="TH"/>
      </w:pPr>
      <w:r w:rsidRPr="00CB4C8C">
        <w:object w:dxaOrig="10130" w:dyaOrig="4630" w14:anchorId="143BE3B0">
          <v:shape id="_x0000_i1031" type="#_x0000_t75" style="width:481.5pt;height:219.75pt" o:ole="">
            <v:imagedata r:id="rId24" o:title=""/>
          </v:shape>
          <o:OLEObject Type="Embed" ProgID="Visio.Drawing.15" ShapeID="_x0000_i1031" DrawAspect="Content" ObjectID="_1724485427" r:id="rId25"/>
        </w:object>
      </w:r>
    </w:p>
    <w:p w14:paraId="673C39D0" w14:textId="77777777" w:rsidR="00F843CA" w:rsidRPr="00CB4C8C" w:rsidRDefault="00F843CA" w:rsidP="00F843CA">
      <w:pPr>
        <w:pStyle w:val="TF"/>
        <w:rPr>
          <w:lang w:eastAsia="zh-CN"/>
        </w:rPr>
      </w:pPr>
      <w:r w:rsidRPr="00CB4C8C">
        <w:t xml:space="preserve">Figure </w:t>
      </w:r>
      <w:r w:rsidRPr="00CB4C8C">
        <w:rPr>
          <w:lang w:eastAsia="zh-CN"/>
        </w:rPr>
        <w:t>8.2.3.2-</w:t>
      </w:r>
      <w:r w:rsidRPr="00CB4C8C">
        <w:t>1: PCI re-configuration procedure</w:t>
      </w:r>
    </w:p>
    <w:p w14:paraId="0C82BF76" w14:textId="77777777" w:rsidR="00F843CA" w:rsidRPr="00CB4C8C" w:rsidRDefault="00F843CA" w:rsidP="007C317B">
      <w:pPr>
        <w:pStyle w:val="B10"/>
      </w:pPr>
      <w:r w:rsidRPr="00CB4C8C">
        <w:t xml:space="preserve">1. </w:t>
      </w:r>
      <w:r w:rsidRPr="00CB4C8C">
        <w:rPr>
          <w:lang w:eastAsia="zh-CN"/>
        </w:rPr>
        <w:t>The PCI configuration (D-SON) function</w:t>
      </w:r>
      <w:r w:rsidRPr="00CB4C8C">
        <w:t xml:space="preserve"> detects and reports the PCI collision or PCI confusion problems for NR cell(s) to </w:t>
      </w:r>
      <w:r w:rsidRPr="00CB4C8C">
        <w:rPr>
          <w:lang w:eastAsia="zh-CN"/>
        </w:rPr>
        <w:t>MnS of fault supervision (NOTE)</w:t>
      </w:r>
      <w:r w:rsidRPr="00CB4C8C">
        <w:t xml:space="preserve">. </w:t>
      </w:r>
    </w:p>
    <w:p w14:paraId="0EF7DA67" w14:textId="77777777" w:rsidR="00F843CA" w:rsidRPr="00CB4C8C" w:rsidRDefault="00F843CA" w:rsidP="007C317B">
      <w:pPr>
        <w:pStyle w:val="B10"/>
      </w:pPr>
      <w:r w:rsidRPr="00CB4C8C">
        <w:t xml:space="preserve">2. The </w:t>
      </w:r>
      <w:r w:rsidRPr="00CB4C8C">
        <w:rPr>
          <w:lang w:eastAsia="zh-CN"/>
        </w:rPr>
        <w:t xml:space="preserve">producer of fault supervision MnS sends a notification </w:t>
      </w:r>
      <w:r w:rsidRPr="00CB4C8C">
        <w:rPr>
          <w:rFonts w:ascii="Calibri" w:hAnsi="Calibri" w:cs="Calibri"/>
          <w:i/>
        </w:rPr>
        <w:t>notifyNewAlarm</w:t>
      </w:r>
      <w:r w:rsidRPr="00CB4C8C">
        <w:rPr>
          <w:lang w:eastAsia="zh-CN"/>
        </w:rPr>
        <w:t xml:space="preserve"> to D-SON</w:t>
      </w:r>
      <w:r w:rsidRPr="00CB4C8C">
        <w:t xml:space="preserve"> management function to report the PCI collision or PCI confusion problems detected on NR cell(s). </w:t>
      </w:r>
    </w:p>
    <w:p w14:paraId="55824E4D" w14:textId="77777777" w:rsidR="00F843CA" w:rsidRPr="00CB4C8C" w:rsidRDefault="00F843CA" w:rsidP="007C317B">
      <w:pPr>
        <w:pStyle w:val="B10"/>
      </w:pPr>
      <w:r w:rsidRPr="00CB4C8C">
        <w:t xml:space="preserve">3. The </w:t>
      </w:r>
      <w:r w:rsidRPr="00CB4C8C">
        <w:rPr>
          <w:lang w:eastAsia="zh-CN"/>
        </w:rPr>
        <w:t>D-SON</w:t>
      </w:r>
      <w:r w:rsidRPr="00CB4C8C">
        <w:t xml:space="preserve"> management function </w:t>
      </w:r>
      <w:r w:rsidRPr="00CB4C8C">
        <w:rPr>
          <w:lang w:eastAsia="zh-CN"/>
        </w:rPr>
        <w:t>consumes the MnS of NF provisioning</w:t>
      </w:r>
      <w:r w:rsidRPr="00CB4C8C">
        <w:t xml:space="preserve">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to re-configure the PCI list </w:t>
      </w:r>
      <w:r w:rsidRPr="00CB4C8C">
        <w:t>for NR cell(s).</w:t>
      </w:r>
    </w:p>
    <w:p w14:paraId="0302B23F" w14:textId="77777777" w:rsidR="00F843CA" w:rsidRPr="00CB4C8C" w:rsidRDefault="00F843CA" w:rsidP="007C317B">
      <w:pPr>
        <w:pStyle w:val="B10"/>
      </w:pPr>
      <w:r w:rsidRPr="00CB4C8C">
        <w:t xml:space="preserve">3.a </w:t>
      </w:r>
      <w:r w:rsidRPr="00CB4C8C">
        <w:rPr>
          <w:lang w:eastAsia="zh-CN"/>
        </w:rPr>
        <w:t xml:space="preserve">The MnS of NF provisioning re-configures the PCI list </w:t>
      </w:r>
      <w:r w:rsidRPr="00CB4C8C">
        <w:t>for NR cell(s)</w:t>
      </w:r>
      <w:r w:rsidRPr="00CB4C8C">
        <w:rPr>
          <w:lang w:eastAsia="zh-CN"/>
        </w:rPr>
        <w:t xml:space="preserve"> (NOTE).</w:t>
      </w:r>
    </w:p>
    <w:p w14:paraId="197CDF4D" w14:textId="77777777" w:rsidR="00F843CA" w:rsidRPr="00CB4C8C" w:rsidRDefault="00F843CA" w:rsidP="007C317B">
      <w:pPr>
        <w:pStyle w:val="B10"/>
      </w:pPr>
      <w:r w:rsidRPr="00CB4C8C">
        <w:rPr>
          <w:lang w:eastAsia="zh-CN"/>
        </w:rPr>
        <w:t xml:space="preserve">4. The PCI configuration (D-SON) function </w:t>
      </w:r>
      <w:r w:rsidRPr="00CB4C8C">
        <w:t xml:space="preserve">selects PCI value(s) from the updated PCI list. </w:t>
      </w:r>
    </w:p>
    <w:p w14:paraId="668F3A3B" w14:textId="77777777" w:rsidR="00F843CA" w:rsidRPr="00CB4C8C" w:rsidRDefault="00F843CA" w:rsidP="007C317B">
      <w:pPr>
        <w:pStyle w:val="B10"/>
      </w:pPr>
      <w:r w:rsidRPr="00CB4C8C">
        <w:rPr>
          <w:lang w:eastAsia="zh-CN"/>
        </w:rPr>
        <w:t xml:space="preserve">5. The PCI configuration (D-SON) function </w:t>
      </w:r>
      <w:r w:rsidRPr="00CB4C8C">
        <w:t xml:space="preserve">reports the PCI value(s) being assigned to </w:t>
      </w:r>
      <w:r w:rsidRPr="00CB4C8C">
        <w:rPr>
          <w:lang w:eastAsia="zh-CN"/>
        </w:rPr>
        <w:t>the MnS of NF provisioning</w:t>
      </w:r>
      <w:r w:rsidRPr="00CB4C8C">
        <w:t>.</w:t>
      </w:r>
    </w:p>
    <w:p w14:paraId="1FB9CF30" w14:textId="77777777" w:rsidR="00F843CA" w:rsidRPr="00CB4C8C" w:rsidRDefault="00F843CA" w:rsidP="007C317B">
      <w:pPr>
        <w:pStyle w:val="B10"/>
      </w:pPr>
      <w:r w:rsidRPr="00CB4C8C">
        <w:t xml:space="preserve">6. The </w:t>
      </w:r>
      <w:r w:rsidRPr="00CB4C8C">
        <w:rPr>
          <w:lang w:eastAsia="zh-CN"/>
        </w:rPr>
        <w:t xml:space="preserve">MnS of NF provisioning sends a notification </w:t>
      </w:r>
      <w:r w:rsidRPr="00CB4C8C">
        <w:rPr>
          <w:rFonts w:ascii="Calibri" w:hAnsi="Calibri" w:cs="Calibri"/>
          <w:i/>
        </w:rPr>
        <w:t>notifyMOIAttributeValueChange</w:t>
      </w:r>
      <w:r w:rsidRPr="00CB4C8C">
        <w:t xml:space="preserve"> </w:t>
      </w:r>
      <w:r w:rsidRPr="00CB4C8C">
        <w:rPr>
          <w:lang w:eastAsia="zh-CN"/>
        </w:rPr>
        <w:t>to D-SON</w:t>
      </w:r>
      <w:r w:rsidRPr="00CB4C8C">
        <w:t xml:space="preserve"> management function to indicate the PCI value(s) being assigned to NR cell(s). </w:t>
      </w:r>
    </w:p>
    <w:p w14:paraId="364E318A" w14:textId="77777777" w:rsidR="00F843CA" w:rsidRPr="00CB4C8C" w:rsidRDefault="00F843CA" w:rsidP="007C317B">
      <w:pPr>
        <w:pStyle w:val="B10"/>
      </w:pPr>
      <w:r w:rsidRPr="00CB4C8C">
        <w:rPr>
          <w:lang w:eastAsia="zh-CN"/>
        </w:rPr>
        <w:t xml:space="preserve">7. The PCI configuration (D-SON) function notifies MnS of fault supervision that the </w:t>
      </w:r>
      <w:r w:rsidRPr="00CB4C8C">
        <w:t xml:space="preserve">PCI collision or PCI confusion problems have been respoved </w:t>
      </w:r>
      <w:r w:rsidRPr="00CB4C8C">
        <w:rPr>
          <w:lang w:eastAsia="zh-CN"/>
        </w:rPr>
        <w:t>(NOTE)</w:t>
      </w:r>
      <w:r w:rsidRPr="00CB4C8C">
        <w:t>.</w:t>
      </w:r>
    </w:p>
    <w:p w14:paraId="70CF5173" w14:textId="77777777" w:rsidR="00F843CA" w:rsidRPr="00CB4C8C" w:rsidRDefault="00F843CA" w:rsidP="007C317B">
      <w:pPr>
        <w:pStyle w:val="B10"/>
      </w:pPr>
      <w:r w:rsidRPr="00CB4C8C">
        <w:t xml:space="preserve">8. The </w:t>
      </w:r>
      <w:r w:rsidRPr="00CB4C8C">
        <w:rPr>
          <w:lang w:eastAsia="zh-CN"/>
        </w:rPr>
        <w:t xml:space="preserve">producer of fault supervision MnS sends a notification </w:t>
      </w:r>
      <w:r w:rsidRPr="00CB4C8C">
        <w:rPr>
          <w:rFonts w:ascii="Calibri" w:hAnsi="Calibri" w:cs="Calibri"/>
          <w:i/>
        </w:rPr>
        <w:t>notifyClearedAlarm</w:t>
      </w:r>
      <w:r w:rsidRPr="00CB4C8C">
        <w:rPr>
          <w:lang w:eastAsia="zh-CN"/>
        </w:rPr>
        <w:t xml:space="preserve"> to D-SON</w:t>
      </w:r>
      <w:r w:rsidRPr="00CB4C8C">
        <w:t xml:space="preserve"> management function to report the PCI collision or PCI confusion problems being resolved. </w:t>
      </w:r>
    </w:p>
    <w:p w14:paraId="5C748C35" w14:textId="77777777" w:rsidR="00E81EE8" w:rsidRPr="00CB4C8C" w:rsidRDefault="00F843CA" w:rsidP="00F843CA">
      <w:pPr>
        <w:pStyle w:val="NO"/>
      </w:pPr>
      <w:r w:rsidRPr="00CB4C8C">
        <w:t xml:space="preserve">NOTE: </w:t>
      </w:r>
      <w:r w:rsidR="00901364" w:rsidRPr="00CB4C8C">
        <w:tab/>
      </w:r>
      <w:r w:rsidRPr="00CB4C8C">
        <w:t xml:space="preserve">The interface between </w:t>
      </w:r>
      <w:r w:rsidRPr="00CB4C8C">
        <w:rPr>
          <w:lang w:eastAsia="zh-CN"/>
        </w:rPr>
        <w:t>MnS of NF provisioning and PCI configuration (D-SON) function is not subject to standardization.</w:t>
      </w:r>
    </w:p>
    <w:p w14:paraId="7E33A897" w14:textId="77777777" w:rsidR="00E81EE8" w:rsidRPr="00CB4C8C" w:rsidRDefault="00E81EE8" w:rsidP="00E81EE8">
      <w:pPr>
        <w:pStyle w:val="Heading2"/>
      </w:pPr>
      <w:bookmarkStart w:id="360" w:name="_Toc50705767"/>
      <w:bookmarkStart w:id="361" w:name="_Toc50991638"/>
      <w:bookmarkStart w:id="362" w:name="_Toc58411318"/>
      <w:r w:rsidRPr="00CB4C8C">
        <w:lastRenderedPageBreak/>
        <w:t>8.</w:t>
      </w:r>
      <w:r w:rsidR="00F843CA" w:rsidRPr="00CB4C8C">
        <w:t>3</w:t>
      </w:r>
      <w:r w:rsidRPr="00CB4C8C">
        <w:tab/>
        <w:t>Centralized SON</w:t>
      </w:r>
      <w:bookmarkEnd w:id="360"/>
      <w:bookmarkEnd w:id="361"/>
      <w:bookmarkEnd w:id="362"/>
    </w:p>
    <w:p w14:paraId="1ED792CE" w14:textId="77777777" w:rsidR="00F843CA" w:rsidRPr="00CB4C8C" w:rsidRDefault="00F843CA" w:rsidP="00F843CA">
      <w:pPr>
        <w:pStyle w:val="Heading3"/>
      </w:pPr>
      <w:bookmarkStart w:id="363" w:name="_Toc50705768"/>
      <w:bookmarkStart w:id="364" w:name="_Toc50991639"/>
      <w:bookmarkStart w:id="365" w:name="_Toc58411319"/>
      <w:r w:rsidRPr="00CB4C8C">
        <w:t>8.3.1</w:t>
      </w:r>
      <w:r w:rsidRPr="00CB4C8C">
        <w:tab/>
        <w:t>PCI configuration</w:t>
      </w:r>
      <w:bookmarkEnd w:id="363"/>
      <w:bookmarkEnd w:id="364"/>
      <w:bookmarkEnd w:id="365"/>
    </w:p>
    <w:p w14:paraId="4F27BCAE" w14:textId="77777777" w:rsidR="00F843CA" w:rsidRPr="00CB4C8C" w:rsidRDefault="00F843CA" w:rsidP="00F843CA">
      <w:pPr>
        <w:pStyle w:val="Heading4"/>
      </w:pPr>
      <w:bookmarkStart w:id="366" w:name="_Toc50705769"/>
      <w:bookmarkStart w:id="367" w:name="_Toc50991640"/>
      <w:bookmarkStart w:id="368" w:name="_Toc58411320"/>
      <w:r w:rsidRPr="00CB4C8C">
        <w:t>8.3.1.1</w:t>
      </w:r>
      <w:r w:rsidRPr="00CB4C8C">
        <w:tab/>
        <w:t>Initial PCI configuration</w:t>
      </w:r>
      <w:bookmarkEnd w:id="366"/>
      <w:bookmarkEnd w:id="367"/>
      <w:bookmarkEnd w:id="368"/>
    </w:p>
    <w:p w14:paraId="427E42DE" w14:textId="77777777" w:rsidR="00F843CA" w:rsidRPr="00CB4C8C" w:rsidRDefault="00F843CA" w:rsidP="00901364">
      <w:pPr>
        <w:rPr>
          <w:lang w:eastAsia="zh-CN"/>
        </w:rPr>
      </w:pPr>
      <w:r w:rsidRPr="00CB4C8C">
        <w:t xml:space="preserve">Figure 8.3.1.1-1 depicts a procedure that describes how </w:t>
      </w:r>
      <w:r w:rsidRPr="00CB4C8C">
        <w:rPr>
          <w:lang w:eastAsia="zh-CN"/>
        </w:rPr>
        <w:t xml:space="preserve">C-SON </w:t>
      </w:r>
      <w:r w:rsidRPr="00CB4C8C">
        <w:t xml:space="preserve">can assign the PCI values to NR cells the first time. </w:t>
      </w:r>
    </w:p>
    <w:p w14:paraId="00D80875" w14:textId="77777777" w:rsidR="00F843CA" w:rsidRPr="00CB4C8C" w:rsidRDefault="00F843CA" w:rsidP="00901364">
      <w:pPr>
        <w:pStyle w:val="TH"/>
      </w:pPr>
      <w:r w:rsidRPr="00CB4C8C">
        <w:object w:dxaOrig="7600" w:dyaOrig="3100" w14:anchorId="589A8923">
          <v:shape id="_x0000_i1032" type="#_x0000_t75" style="width:378.75pt;height:155.25pt" o:ole="">
            <v:imagedata r:id="rId26" o:title=""/>
          </v:shape>
          <o:OLEObject Type="Embed" ProgID="Visio.Drawing.15" ShapeID="_x0000_i1032" DrawAspect="Content" ObjectID="_1724485428" r:id="rId27"/>
        </w:object>
      </w:r>
    </w:p>
    <w:p w14:paraId="7AC920C1" w14:textId="77777777" w:rsidR="00F843CA" w:rsidRPr="00CB4C8C" w:rsidRDefault="00F843CA" w:rsidP="00F843CA">
      <w:pPr>
        <w:pStyle w:val="TF"/>
        <w:rPr>
          <w:lang w:eastAsia="zh-CN"/>
        </w:rPr>
      </w:pPr>
      <w:r w:rsidRPr="00CB4C8C">
        <w:t xml:space="preserve">Figure </w:t>
      </w:r>
      <w:r w:rsidRPr="00CB4C8C">
        <w:rPr>
          <w:lang w:eastAsia="zh-CN"/>
        </w:rPr>
        <w:t>8.3.1.1-</w:t>
      </w:r>
      <w:r w:rsidRPr="00CB4C8C">
        <w:t>1: Initial PCI configuration procedure</w:t>
      </w:r>
    </w:p>
    <w:p w14:paraId="10FA8B6C" w14:textId="77777777" w:rsidR="00F843CA" w:rsidRPr="00CB4C8C" w:rsidRDefault="00F843CA" w:rsidP="00377D87">
      <w:pPr>
        <w:pStyle w:val="B10"/>
      </w:pPr>
      <w:r w:rsidRPr="00CB4C8C">
        <w:t xml:space="preserve">1. The </w:t>
      </w:r>
      <w:r w:rsidRPr="00CB4C8C">
        <w:rPr>
          <w:lang w:eastAsia="zh-CN"/>
        </w:rPr>
        <w:t>C-SON</w:t>
      </w:r>
      <w:r w:rsidRPr="00CB4C8C">
        <w:rPr>
          <w:lang w:bidi="ar-KW"/>
        </w:rPr>
        <w:t xml:space="preserve"> determines the </w:t>
      </w:r>
      <w:r w:rsidRPr="00CB4C8C">
        <w:rPr>
          <w:lang w:eastAsia="zh-CN"/>
        </w:rPr>
        <w:t>PCI value(s) for NR cell(s).</w:t>
      </w:r>
    </w:p>
    <w:p w14:paraId="76C35E43" w14:textId="77777777" w:rsidR="00F843CA" w:rsidRPr="00CB4C8C" w:rsidRDefault="00F843CA" w:rsidP="00377D87">
      <w:pPr>
        <w:pStyle w:val="B10"/>
      </w:pPr>
      <w:r w:rsidRPr="00CB4C8C">
        <w:t xml:space="preserve">2. The </w:t>
      </w:r>
      <w:r w:rsidRPr="00CB4C8C">
        <w:rPr>
          <w:lang w:eastAsia="zh-CN"/>
        </w:rPr>
        <w:t>C-SON</w:t>
      </w:r>
      <w:r w:rsidRPr="00CB4C8C">
        <w:t xml:space="preserve"> </w:t>
      </w:r>
      <w:r w:rsidRPr="00CB4C8C">
        <w:rPr>
          <w:lang w:eastAsia="zh-CN"/>
        </w:rPr>
        <w:t xml:space="preserve">consumes the MnS of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configure the PCI value(s) for NR cell(s)</w:t>
      </w:r>
      <w:r w:rsidRPr="00CB4C8C">
        <w:t>.</w:t>
      </w:r>
    </w:p>
    <w:p w14:paraId="40041ABD" w14:textId="77777777" w:rsidR="00F843CA" w:rsidRPr="00CB4C8C" w:rsidRDefault="00F843CA" w:rsidP="00377D87">
      <w:pPr>
        <w:pStyle w:val="B10"/>
      </w:pPr>
      <w:r w:rsidRPr="00CB4C8C">
        <w:t xml:space="preserve">2.a </w:t>
      </w:r>
      <w:r w:rsidRPr="00CB4C8C">
        <w:rPr>
          <w:lang w:eastAsia="zh-CN"/>
        </w:rPr>
        <w:t>The MnS of provisioning sets the PCI value(s) for NR cell(s) (NOTE)</w:t>
      </w:r>
      <w:r w:rsidRPr="00CB4C8C">
        <w:t xml:space="preserve"> </w:t>
      </w:r>
    </w:p>
    <w:p w14:paraId="78829BCC" w14:textId="77777777" w:rsidR="00F843CA" w:rsidRPr="00CB4C8C" w:rsidRDefault="00F843CA" w:rsidP="00377D87">
      <w:pPr>
        <w:pStyle w:val="B10"/>
      </w:pPr>
      <w:r w:rsidRPr="00CB4C8C">
        <w:t xml:space="preserve">3. The </w:t>
      </w:r>
      <w:r w:rsidRPr="00CB4C8C">
        <w:rPr>
          <w:lang w:eastAsia="zh-CN"/>
        </w:rPr>
        <w:t>producer of provisioning</w:t>
      </w:r>
      <w:r w:rsidRPr="00CB4C8C">
        <w:t xml:space="preserve"> MnS </w:t>
      </w:r>
      <w:r w:rsidRPr="00CB4C8C">
        <w:rPr>
          <w:lang w:eastAsia="zh-CN"/>
        </w:rPr>
        <w:t xml:space="preserve">sends a notification </w:t>
      </w:r>
      <w:r w:rsidRPr="00CB4C8C">
        <w:rPr>
          <w:rFonts w:ascii="Calibri" w:hAnsi="Calibri" w:cs="Calibri"/>
          <w:i/>
        </w:rPr>
        <w:t>notifyMOIAttributeValueChange</w:t>
      </w:r>
      <w:r w:rsidRPr="00CB4C8C">
        <w:rPr>
          <w:lang w:eastAsia="zh-CN"/>
        </w:rPr>
        <w:t xml:space="preserve"> to C-SON</w:t>
      </w:r>
      <w:r w:rsidRPr="00CB4C8C">
        <w:t xml:space="preserve"> function to indicate the PCI value(s) being assigned to NR cell(s). </w:t>
      </w:r>
    </w:p>
    <w:p w14:paraId="459FEAD4" w14:textId="77777777" w:rsidR="00F843CA" w:rsidRPr="00CB4C8C" w:rsidRDefault="00F843CA" w:rsidP="00F843CA">
      <w:pPr>
        <w:pStyle w:val="NO"/>
      </w:pPr>
      <w:r w:rsidRPr="00CB4C8C">
        <w:t xml:space="preserve">NOTE: </w:t>
      </w:r>
      <w:r w:rsidR="00901364" w:rsidRPr="00CB4C8C">
        <w:tab/>
      </w:r>
      <w:r w:rsidRPr="00CB4C8C">
        <w:t xml:space="preserve">The interface between </w:t>
      </w:r>
      <w:r w:rsidRPr="00CB4C8C">
        <w:rPr>
          <w:lang w:eastAsia="zh-CN"/>
        </w:rPr>
        <w:t>MnS of provisioning and PCI configuration (D-SON) function is not subject to standardization.</w:t>
      </w:r>
    </w:p>
    <w:p w14:paraId="23009B76" w14:textId="77777777" w:rsidR="00F843CA" w:rsidRPr="00CB4C8C" w:rsidRDefault="00F843CA" w:rsidP="00F843CA">
      <w:pPr>
        <w:pStyle w:val="Heading4"/>
      </w:pPr>
      <w:bookmarkStart w:id="369" w:name="_Toc50705770"/>
      <w:bookmarkStart w:id="370" w:name="_Toc50991641"/>
      <w:bookmarkStart w:id="371" w:name="_Toc58411321"/>
      <w:r w:rsidRPr="00CB4C8C">
        <w:t>8.3.1.2</w:t>
      </w:r>
      <w:r w:rsidRPr="00CB4C8C">
        <w:tab/>
        <w:t>PCI re-configuration</w:t>
      </w:r>
      <w:bookmarkEnd w:id="369"/>
      <w:bookmarkEnd w:id="370"/>
      <w:bookmarkEnd w:id="371"/>
    </w:p>
    <w:p w14:paraId="6958CC8A" w14:textId="77777777" w:rsidR="00F843CA" w:rsidRPr="00CB4C8C" w:rsidRDefault="00F843CA" w:rsidP="00901364">
      <w:pPr>
        <w:rPr>
          <w:lang w:eastAsia="zh-CN"/>
        </w:rPr>
      </w:pPr>
      <w:r w:rsidRPr="00CB4C8C">
        <w:t xml:space="preserve">Figure 8.3.1.2-1 depicts a procedure that describes how </w:t>
      </w:r>
      <w:r w:rsidRPr="00CB4C8C">
        <w:rPr>
          <w:lang w:eastAsia="zh-CN"/>
        </w:rPr>
        <w:t>C-SON</w:t>
      </w:r>
      <w:r w:rsidRPr="00CB4C8C">
        <w:t xml:space="preserve"> function can re-configure the PCI list for NR cell(s) when PCI collision or PCI confusion issues were detected. </w:t>
      </w:r>
      <w:r w:rsidRPr="00CB4C8C">
        <w:rPr>
          <w:lang w:eastAsia="zh-CN"/>
        </w:rPr>
        <w:t xml:space="preserve">It is assumed that the </w:t>
      </w:r>
      <w:r w:rsidRPr="00CB4C8C">
        <w:t xml:space="preserve">C-SON function has consumed the MnS of performance assurance to create PM jobs to </w:t>
      </w:r>
      <w:r w:rsidRPr="00CB4C8C">
        <w:rPr>
          <w:lang w:eastAsia="zh-CN"/>
        </w:rPr>
        <w:t>collect PCI related measurements.</w:t>
      </w:r>
    </w:p>
    <w:p w14:paraId="0EABBFB3" w14:textId="77777777" w:rsidR="00F843CA" w:rsidRPr="00CB4C8C" w:rsidRDefault="00F843CA" w:rsidP="00901364">
      <w:pPr>
        <w:pStyle w:val="TH"/>
      </w:pPr>
      <w:r w:rsidRPr="00CB4C8C">
        <w:object w:dxaOrig="10120" w:dyaOrig="4810" w14:anchorId="3B8BF861">
          <v:shape id="_x0000_i1033" type="#_x0000_t75" style="width:480.75pt;height:228.75pt" o:ole="">
            <v:imagedata r:id="rId28" o:title=""/>
          </v:shape>
          <o:OLEObject Type="Embed" ProgID="Visio.Drawing.15" ShapeID="_x0000_i1033" DrawAspect="Content" ObjectID="_1724485429" r:id="rId29"/>
        </w:object>
      </w:r>
    </w:p>
    <w:p w14:paraId="6DE5E947" w14:textId="77777777" w:rsidR="00F843CA" w:rsidRPr="00CB4C8C" w:rsidRDefault="00F843CA" w:rsidP="00F843CA">
      <w:pPr>
        <w:pStyle w:val="TF"/>
        <w:rPr>
          <w:lang w:eastAsia="zh-CN"/>
        </w:rPr>
      </w:pPr>
      <w:r w:rsidRPr="00CB4C8C">
        <w:t xml:space="preserve">Figure </w:t>
      </w:r>
      <w:r w:rsidRPr="00CB4C8C">
        <w:rPr>
          <w:lang w:eastAsia="zh-CN"/>
        </w:rPr>
        <w:t>8.3.1.2-</w:t>
      </w:r>
      <w:r w:rsidRPr="00CB4C8C">
        <w:t>1: PCI re-configuration procedure</w:t>
      </w:r>
    </w:p>
    <w:p w14:paraId="28332BED" w14:textId="77777777" w:rsidR="00F843CA" w:rsidRPr="00CB4C8C" w:rsidRDefault="00F843CA" w:rsidP="00F843CA">
      <w:pPr>
        <w:ind w:left="288" w:hanging="288"/>
      </w:pPr>
      <w:r w:rsidRPr="00CB4C8C">
        <w:t xml:space="preserve">1. The C-SON function collects </w:t>
      </w:r>
      <w:r w:rsidRPr="00CB4C8C">
        <w:rPr>
          <w:lang w:eastAsia="zh-CN"/>
        </w:rPr>
        <w:t>PCI</w:t>
      </w:r>
      <w:r w:rsidRPr="00CB4C8C">
        <w:t xml:space="preserve"> </w:t>
      </w:r>
      <w:r w:rsidRPr="00CB4C8C">
        <w:rPr>
          <w:lang w:eastAsia="zh-CN"/>
        </w:rPr>
        <w:t xml:space="preserve">related performance measurements that are derived from </w:t>
      </w:r>
      <w:r w:rsidRPr="00CB4C8C">
        <w:rPr>
          <w:rFonts w:ascii="Calibri" w:hAnsi="Calibri" w:cs="Calibri"/>
          <w:i/>
        </w:rPr>
        <w:t>MeasResultListNR</w:t>
      </w:r>
      <w:r w:rsidRPr="00CB4C8C">
        <w:t xml:space="preserve"> (see clause 6.3.2 in TS 38.331 [</w:t>
      </w:r>
      <w:r w:rsidR="007077AC" w:rsidRPr="00CB4C8C">
        <w:t>9</w:t>
      </w:r>
      <w:r w:rsidRPr="00CB4C8C">
        <w:t>]) from producer of performance assurance MnS</w:t>
      </w:r>
      <w:r w:rsidRPr="00CB4C8C">
        <w:rPr>
          <w:lang w:eastAsia="zh-CN"/>
        </w:rPr>
        <w:t>.</w:t>
      </w:r>
    </w:p>
    <w:p w14:paraId="4E28E290" w14:textId="257498B0" w:rsidR="00F843CA" w:rsidRPr="00CB4C8C" w:rsidRDefault="00F843CA" w:rsidP="00F843CA">
      <w:pPr>
        <w:ind w:left="288" w:hanging="288"/>
      </w:pPr>
      <w:r w:rsidRPr="00CB4C8C">
        <w:t xml:space="preserve">2. The C-SON function </w:t>
      </w:r>
      <w:r w:rsidR="004A6DBE" w:rsidRPr="00CB4C8C">
        <w:t>analyses</w:t>
      </w:r>
      <w:r w:rsidRPr="00CB4C8C">
        <w:t xml:space="preserve"> the NRM data and </w:t>
      </w:r>
      <w:r w:rsidRPr="00CB4C8C">
        <w:rPr>
          <w:lang w:eastAsia="zh-CN"/>
        </w:rPr>
        <w:t>PCI</w:t>
      </w:r>
      <w:r w:rsidRPr="00CB4C8C">
        <w:t xml:space="preserve"> </w:t>
      </w:r>
      <w:r w:rsidRPr="00CB4C8C">
        <w:rPr>
          <w:lang w:eastAsia="zh-CN"/>
        </w:rPr>
        <w:t>related measurements</w:t>
      </w:r>
      <w:r w:rsidRPr="00CB4C8C">
        <w:t xml:space="preserve"> to detect the PCI collision or PCI confusion problems for NR cell(s). </w:t>
      </w:r>
    </w:p>
    <w:p w14:paraId="11888263" w14:textId="77777777" w:rsidR="00F843CA" w:rsidRPr="00CB4C8C" w:rsidRDefault="00F843CA" w:rsidP="00F843CA">
      <w:pPr>
        <w:ind w:left="288" w:hanging="288"/>
      </w:pPr>
      <w:r w:rsidRPr="00CB4C8C">
        <w:t xml:space="preserve">3. The </w:t>
      </w:r>
      <w:r w:rsidRPr="00CB4C8C">
        <w:rPr>
          <w:lang w:eastAsia="zh-CN"/>
        </w:rPr>
        <w:t>C-SON</w:t>
      </w:r>
      <w:r w:rsidRPr="00CB4C8C">
        <w:rPr>
          <w:lang w:bidi="ar-KW"/>
        </w:rPr>
        <w:t xml:space="preserve"> function determines the new </w:t>
      </w:r>
      <w:r w:rsidRPr="00CB4C8C">
        <w:rPr>
          <w:lang w:eastAsia="zh-CN"/>
        </w:rPr>
        <w:t>PCI value(s) for NR cell(s)</w:t>
      </w:r>
      <w:r w:rsidRPr="00CB4C8C">
        <w:t xml:space="preserve">. </w:t>
      </w:r>
    </w:p>
    <w:p w14:paraId="3CFEBBCC" w14:textId="77777777" w:rsidR="00F843CA" w:rsidRPr="00CB4C8C" w:rsidRDefault="00F843CA" w:rsidP="00F843CA">
      <w:pPr>
        <w:ind w:left="288" w:hanging="288"/>
      </w:pPr>
      <w:r w:rsidRPr="00CB4C8C">
        <w:t xml:space="preserve">4. The </w:t>
      </w:r>
      <w:r w:rsidRPr="00CB4C8C">
        <w:rPr>
          <w:lang w:eastAsia="zh-CN"/>
        </w:rPr>
        <w:t>C-SON</w:t>
      </w:r>
      <w:r w:rsidRPr="00CB4C8C">
        <w:t xml:space="preserve"> function </w:t>
      </w:r>
      <w:r w:rsidRPr="00CB4C8C">
        <w:rPr>
          <w:lang w:eastAsia="zh-CN"/>
        </w:rPr>
        <w:t>consumes the MnS of NF provisioning</w:t>
      </w:r>
      <w:r w:rsidRPr="00CB4C8C">
        <w:t xml:space="preserve">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to re-configure the PCI </w:t>
      </w:r>
      <w:r w:rsidR="00A323CB" w:rsidRPr="00CB4C8C">
        <w:rPr>
          <w:lang w:eastAsia="zh-CN"/>
        </w:rPr>
        <w:t xml:space="preserve">values </w:t>
      </w:r>
      <w:r w:rsidRPr="00CB4C8C">
        <w:t>for NR cell(s).</w:t>
      </w:r>
    </w:p>
    <w:p w14:paraId="137764EB" w14:textId="77777777" w:rsidR="00F843CA" w:rsidRPr="00CB4C8C" w:rsidRDefault="00F843CA" w:rsidP="00F843CA">
      <w:pPr>
        <w:ind w:left="572" w:hanging="288"/>
      </w:pPr>
      <w:r w:rsidRPr="00CB4C8C">
        <w:t xml:space="preserve">4.a </w:t>
      </w:r>
      <w:r w:rsidRPr="00CB4C8C">
        <w:rPr>
          <w:lang w:eastAsia="zh-CN"/>
        </w:rPr>
        <w:t xml:space="preserve">The MnS of NF provisioning set the PCI value(s) </w:t>
      </w:r>
      <w:r w:rsidRPr="00CB4C8C">
        <w:t>for NR cell(s)</w:t>
      </w:r>
      <w:r w:rsidRPr="00CB4C8C">
        <w:rPr>
          <w:lang w:eastAsia="zh-CN"/>
        </w:rPr>
        <w:t>.</w:t>
      </w:r>
    </w:p>
    <w:p w14:paraId="66673CBF" w14:textId="77777777" w:rsidR="00E81EE8" w:rsidRPr="00CB4C8C" w:rsidRDefault="00F843CA" w:rsidP="009040BD">
      <w:pPr>
        <w:ind w:left="288" w:hanging="288"/>
      </w:pPr>
      <w:r w:rsidRPr="00CB4C8C">
        <w:rPr>
          <w:lang w:eastAsia="zh-CN"/>
        </w:rPr>
        <w:t xml:space="preserve">5. </w:t>
      </w:r>
      <w:r w:rsidRPr="00CB4C8C">
        <w:t xml:space="preserve">The </w:t>
      </w:r>
      <w:r w:rsidRPr="00CB4C8C">
        <w:rPr>
          <w:lang w:eastAsia="zh-CN"/>
        </w:rPr>
        <w:t>producer of provisioning</w:t>
      </w:r>
      <w:r w:rsidRPr="00CB4C8C">
        <w:t xml:space="preserve"> MnS </w:t>
      </w:r>
      <w:r w:rsidRPr="00CB4C8C">
        <w:rPr>
          <w:lang w:eastAsia="zh-CN"/>
        </w:rPr>
        <w:t xml:space="preserve">sends a notification </w:t>
      </w:r>
      <w:r w:rsidRPr="00CB4C8C">
        <w:rPr>
          <w:rFonts w:ascii="Calibri" w:hAnsi="Calibri" w:cs="Calibri"/>
          <w:i/>
        </w:rPr>
        <w:t>notifyMOIAttributeValueChange</w:t>
      </w:r>
      <w:r w:rsidRPr="00CB4C8C">
        <w:rPr>
          <w:lang w:eastAsia="zh-CN"/>
        </w:rPr>
        <w:t xml:space="preserve"> to C-SON function to </w:t>
      </w:r>
      <w:r w:rsidRPr="00CB4C8C">
        <w:t>indicate the PCI value(s) being assigned to NR cell(s).</w:t>
      </w:r>
    </w:p>
    <w:p w14:paraId="21926021" w14:textId="77777777" w:rsidR="00474C56" w:rsidRPr="00CB4C8C" w:rsidRDefault="00474C56" w:rsidP="00474C56">
      <w:pPr>
        <w:pStyle w:val="Heading3"/>
        <w:rPr>
          <w:rFonts w:eastAsia="SimSun"/>
        </w:rPr>
      </w:pPr>
      <w:bookmarkStart w:id="372" w:name="_Toc50705771"/>
      <w:bookmarkStart w:id="373" w:name="_Toc50991642"/>
      <w:bookmarkStart w:id="374" w:name="_Toc58411322"/>
      <w:r w:rsidRPr="00CB4C8C">
        <w:rPr>
          <w:rFonts w:eastAsia="SimSun"/>
        </w:rPr>
        <w:t>8.3.2</w:t>
      </w:r>
      <w:r w:rsidRPr="00CB4C8C">
        <w:rPr>
          <w:rFonts w:eastAsia="SimSun"/>
        </w:rPr>
        <w:tab/>
        <w:t>Procedures for establishment of a new RAN NE in network</w:t>
      </w:r>
      <w:bookmarkEnd w:id="372"/>
      <w:bookmarkEnd w:id="373"/>
      <w:bookmarkEnd w:id="374"/>
    </w:p>
    <w:p w14:paraId="077E8551" w14:textId="77777777" w:rsidR="00474C56" w:rsidRPr="00CB4C8C" w:rsidRDefault="00474C56" w:rsidP="00474C56">
      <w:pPr>
        <w:pStyle w:val="Heading4"/>
        <w:rPr>
          <w:rFonts w:eastAsia="SimSun"/>
          <w:lang w:eastAsia="zh-CN"/>
        </w:rPr>
      </w:pPr>
      <w:bookmarkStart w:id="375" w:name="_Toc50705772"/>
      <w:bookmarkStart w:id="376" w:name="_Toc50991643"/>
      <w:bookmarkStart w:id="377" w:name="_Toc58411323"/>
      <w:r w:rsidRPr="00CB4C8C">
        <w:rPr>
          <w:rFonts w:eastAsia="SimSun"/>
        </w:rPr>
        <w:t>8.3.2.1</w:t>
      </w:r>
      <w:r w:rsidRPr="00CB4C8C">
        <w:rPr>
          <w:rFonts w:eastAsia="SimSun"/>
        </w:rPr>
        <w:tab/>
        <w:t>Procedures for</w:t>
      </w:r>
      <w:r w:rsidRPr="00CB4C8C">
        <w:rPr>
          <w:rFonts w:eastAsia="SimSun"/>
          <w:lang w:eastAsia="zh-CN"/>
        </w:rPr>
        <w:t xml:space="preserve"> RAN NE plug and connect to management system</w:t>
      </w:r>
      <w:bookmarkEnd w:id="375"/>
      <w:bookmarkEnd w:id="376"/>
      <w:bookmarkEnd w:id="377"/>
    </w:p>
    <w:p w14:paraId="1BCD382A" w14:textId="77777777" w:rsidR="00474C56" w:rsidRPr="00CB4C8C" w:rsidRDefault="00474C56" w:rsidP="006F7697">
      <w:pPr>
        <w:rPr>
          <w:rFonts w:eastAsia="SimSun"/>
          <w:color w:val="000000"/>
          <w:szCs w:val="18"/>
        </w:rPr>
      </w:pPr>
      <w:bookmarkStart w:id="378" w:name="OLE_LINK6"/>
      <w:r w:rsidRPr="00CB4C8C">
        <w:rPr>
          <w:lang w:eastAsia="zh-CN"/>
        </w:rPr>
        <w:t xml:space="preserve">The Figure 8.3.2.1-1 illustrates the procedure for plug and connect to management system. The </w:t>
      </w:r>
      <w:r w:rsidRPr="00CB4C8C">
        <w:rPr>
          <w:color w:val="000000"/>
          <w:szCs w:val="18"/>
        </w:rPr>
        <w:t>NE described in this procedure can be gNB in non-split scenario and gNB-DU in split scenario.</w:t>
      </w:r>
    </w:p>
    <w:p w14:paraId="2AF05E87" w14:textId="77777777" w:rsidR="00474C56" w:rsidRPr="00CB4C8C" w:rsidRDefault="00474C56" w:rsidP="00901364">
      <w:pPr>
        <w:pStyle w:val="NO"/>
        <w:rPr>
          <w:lang w:eastAsia="zh-CN"/>
        </w:rPr>
      </w:pPr>
      <w:r w:rsidRPr="00CB4C8C">
        <w:rPr>
          <w:caps/>
          <w:lang w:eastAsia="zh-CN"/>
        </w:rPr>
        <w:t>Note</w:t>
      </w:r>
      <w:r w:rsidRPr="00CB4C8C">
        <w:rPr>
          <w:lang w:eastAsia="zh-CN"/>
        </w:rPr>
        <w:t xml:space="preserve"> 1: </w:t>
      </w:r>
      <w:r w:rsidR="00901364" w:rsidRPr="00CB4C8C">
        <w:rPr>
          <w:lang w:eastAsia="zh-CN"/>
        </w:rPr>
        <w:tab/>
      </w:r>
      <w:r w:rsidR="00BD3FDA" w:rsidRPr="00CB4C8C">
        <w:rPr>
          <w:lang w:eastAsia="zh-CN"/>
        </w:rPr>
        <w:t>T</w:t>
      </w:r>
      <w:r w:rsidRPr="00CB4C8C">
        <w:rPr>
          <w:lang w:eastAsia="zh-CN"/>
        </w:rPr>
        <w:t xml:space="preserve">he NE </w:t>
      </w:r>
      <w:r w:rsidR="00BD3FDA" w:rsidRPr="00CB4C8C">
        <w:rPr>
          <w:lang w:eastAsia="zh-CN"/>
        </w:rPr>
        <w:t>within virtualization</w:t>
      </w:r>
      <w:r w:rsidRPr="00CB4C8C">
        <w:rPr>
          <w:lang w:eastAsia="zh-CN"/>
        </w:rPr>
        <w:t xml:space="preserve"> is </w:t>
      </w:r>
      <w:r w:rsidR="00BD3FDA" w:rsidRPr="00CB4C8C">
        <w:rPr>
          <w:color w:val="000000"/>
          <w:lang w:eastAsia="zh-CN"/>
        </w:rPr>
        <w:t>not addressed</w:t>
      </w:r>
      <w:r w:rsidRPr="00CB4C8C">
        <w:rPr>
          <w:lang w:eastAsia="zh-CN"/>
        </w:rPr>
        <w:t>.</w:t>
      </w:r>
      <w:bookmarkStart w:id="379" w:name="OLE_LINK7"/>
      <w:bookmarkEnd w:id="378"/>
    </w:p>
    <w:p w14:paraId="62672E84" w14:textId="77777777" w:rsidR="00474C56" w:rsidRPr="00CB4C8C" w:rsidRDefault="00AC4D20" w:rsidP="00901364">
      <w:pPr>
        <w:pStyle w:val="TH"/>
        <w:rPr>
          <w:lang w:eastAsia="zh-CN"/>
        </w:rPr>
      </w:pPr>
      <w:r w:rsidRPr="00CB4C8C">
        <w:rPr>
          <w:noProof/>
          <w:lang w:eastAsia="zh-CN"/>
        </w:rPr>
        <w:lastRenderedPageBreak/>
        <w:drawing>
          <wp:inline distT="0" distB="0" distL="0" distR="0" wp14:anchorId="21A2E84D" wp14:editId="01B687C6">
            <wp:extent cx="5626100" cy="299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26100" cy="2997200"/>
                    </a:xfrm>
                    <a:prstGeom prst="rect">
                      <a:avLst/>
                    </a:prstGeom>
                    <a:noFill/>
                    <a:ln>
                      <a:noFill/>
                    </a:ln>
                  </pic:spPr>
                </pic:pic>
              </a:graphicData>
            </a:graphic>
          </wp:inline>
        </w:drawing>
      </w:r>
    </w:p>
    <w:p w14:paraId="2B70771D" w14:textId="77777777" w:rsidR="00474C56" w:rsidRPr="00CB4C8C" w:rsidRDefault="00474C56" w:rsidP="00901364">
      <w:pPr>
        <w:pStyle w:val="TF"/>
        <w:rPr>
          <w:lang w:eastAsia="zh-CN"/>
        </w:rPr>
      </w:pPr>
      <w:r w:rsidRPr="00CB4C8C">
        <w:t>Figure 8.3.2.</w:t>
      </w:r>
      <w:r w:rsidR="0079346D" w:rsidRPr="00CB4C8C">
        <w:t>1</w:t>
      </w:r>
      <w:r w:rsidRPr="00CB4C8C">
        <w:t>-1</w:t>
      </w:r>
      <w:r w:rsidR="00901364" w:rsidRPr="00CB4C8C">
        <w:t>:</w:t>
      </w:r>
      <w:r w:rsidRPr="00CB4C8C">
        <w:t xml:space="preserve"> Procedures for</w:t>
      </w:r>
      <w:r w:rsidRPr="00CB4C8C">
        <w:rPr>
          <w:lang w:eastAsia="zh-CN"/>
        </w:rPr>
        <w:t xml:space="preserve"> plug and connect to management system</w:t>
      </w:r>
    </w:p>
    <w:bookmarkEnd w:id="379"/>
    <w:p w14:paraId="1496625D" w14:textId="77777777" w:rsidR="00474C56" w:rsidRPr="00CB4C8C" w:rsidRDefault="00FB1B6A" w:rsidP="00377D87">
      <w:pPr>
        <w:pStyle w:val="B10"/>
        <w:rPr>
          <w:lang w:eastAsia="zh-CN"/>
        </w:rPr>
      </w:pPr>
      <w:r w:rsidRPr="00CB4C8C">
        <w:t xml:space="preserve">1, </w:t>
      </w:r>
      <w:r w:rsidR="00474C56" w:rsidRPr="00CB4C8C">
        <w:t>If a VLAN ID is available, the NE uses it</w:t>
      </w:r>
      <w:r w:rsidR="00474C56" w:rsidRPr="00CB4C8C">
        <w:rPr>
          <w:rFonts w:cs="Arial"/>
        </w:rPr>
        <w:t xml:space="preserve">. Otherwise the NE uses the </w:t>
      </w:r>
      <w:r w:rsidR="00474C56" w:rsidRPr="00CB4C8C">
        <w:t>native VLAN where PnP traffic is sent and received untagged.</w:t>
      </w:r>
    </w:p>
    <w:p w14:paraId="6848408E" w14:textId="77777777" w:rsidR="00474C56" w:rsidRPr="00CB4C8C" w:rsidRDefault="00FB1B6A" w:rsidP="00377D87">
      <w:pPr>
        <w:pStyle w:val="B10"/>
      </w:pPr>
      <w:r w:rsidRPr="00CB4C8C">
        <w:rPr>
          <w:lang w:eastAsia="zh-CN"/>
        </w:rPr>
        <w:t xml:space="preserve">2. </w:t>
      </w:r>
      <w:r w:rsidR="00474C56" w:rsidRPr="00CB4C8C">
        <w:rPr>
          <w:lang w:eastAsia="zh-CN"/>
        </w:rPr>
        <w:t xml:space="preserve">NE invokes the </w:t>
      </w:r>
      <w:r w:rsidR="0005028A" w:rsidRPr="00CB4C8C">
        <w:rPr>
          <w:lang w:eastAsia="zh-CN"/>
        </w:rPr>
        <w:t>"</w:t>
      </w:r>
      <w:r w:rsidR="00474C56" w:rsidRPr="00CB4C8C">
        <w:rPr>
          <w:lang w:eastAsia="zh-CN"/>
        </w:rPr>
        <w:t>Initial IP Autoconfiguration</w:t>
      </w:r>
      <w:r w:rsidR="0005028A" w:rsidRPr="00CB4C8C">
        <w:rPr>
          <w:lang w:eastAsia="zh-CN"/>
        </w:rPr>
        <w:t>"</w:t>
      </w:r>
      <w:r w:rsidR="00474C56" w:rsidRPr="00CB4C8C">
        <w:rPr>
          <w:lang w:eastAsia="zh-CN"/>
        </w:rPr>
        <w:t xml:space="preserve"> procedure and acquires its IP address through </w:t>
      </w:r>
      <w:r w:rsidR="00474C56" w:rsidRPr="00CB4C8C">
        <w:t xml:space="preserve">stateful or stateless IP Autoconfiguration. There may be additional information provided to the NE. </w:t>
      </w:r>
    </w:p>
    <w:p w14:paraId="36E17F52" w14:textId="0D262628" w:rsidR="00474C56" w:rsidRPr="00CB4C8C" w:rsidRDefault="00474C56" w:rsidP="00A306B7">
      <w:pPr>
        <w:pStyle w:val="NO"/>
        <w:rPr>
          <w:lang w:eastAsia="zh-CN"/>
        </w:rPr>
      </w:pPr>
      <w:r w:rsidRPr="006F7697">
        <w:rPr>
          <w:caps/>
        </w:rPr>
        <w:t>Note</w:t>
      </w:r>
      <w:r w:rsidR="006F7697">
        <w:rPr>
          <w:caps/>
        </w:rPr>
        <w:t xml:space="preserve"> 2</w:t>
      </w:r>
      <w:r w:rsidRPr="00CB4C8C">
        <w:t xml:space="preserve">: </w:t>
      </w:r>
      <w:r w:rsidR="00901364" w:rsidRPr="00CB4C8C">
        <w:tab/>
        <w:t>T</w:t>
      </w:r>
      <w:r w:rsidRPr="00CB4C8C">
        <w:t>he</w:t>
      </w:r>
      <w:r w:rsidRPr="00CB4C8C">
        <w:rPr>
          <w:lang w:eastAsia="zh-CN"/>
        </w:rPr>
        <w:t xml:space="preserve"> detailed </w:t>
      </w:r>
      <w:r w:rsidR="0005028A" w:rsidRPr="00CB4C8C">
        <w:rPr>
          <w:lang w:eastAsia="zh-CN"/>
        </w:rPr>
        <w:t>"</w:t>
      </w:r>
      <w:r w:rsidRPr="00CB4C8C">
        <w:rPr>
          <w:lang w:eastAsia="zh-CN"/>
        </w:rPr>
        <w:t>Initial IP Autoconfiguration</w:t>
      </w:r>
      <w:r w:rsidR="0005028A" w:rsidRPr="00CB4C8C">
        <w:rPr>
          <w:lang w:eastAsia="zh-CN"/>
        </w:rPr>
        <w:t>"</w:t>
      </w:r>
      <w:r w:rsidRPr="00CB4C8C">
        <w:rPr>
          <w:lang w:eastAsia="zh-CN"/>
        </w:rPr>
        <w:t xml:space="preserve"> procedure </w:t>
      </w:r>
      <w:r w:rsidR="00A306B7" w:rsidRPr="00CB4C8C">
        <w:rPr>
          <w:color w:val="000000"/>
          <w:lang w:eastAsia="zh-CN"/>
        </w:rPr>
        <w:t>refers to clause 5.2 of TS 32.508</w:t>
      </w:r>
      <w:r w:rsidR="00370F17">
        <w:rPr>
          <w:color w:val="000000"/>
          <w:lang w:eastAsia="zh-CN"/>
        </w:rPr>
        <w:t xml:space="preserve"> </w:t>
      </w:r>
      <w:r w:rsidR="00A306B7" w:rsidRPr="00CB4C8C">
        <w:rPr>
          <w:color w:val="000000"/>
          <w:lang w:eastAsia="zh-CN"/>
        </w:rPr>
        <w:t>[15]</w:t>
      </w:r>
      <w:r w:rsidRPr="00CB4C8C">
        <w:rPr>
          <w:lang w:eastAsia="zh-CN"/>
        </w:rPr>
        <w:t>.</w:t>
      </w:r>
    </w:p>
    <w:p w14:paraId="03DE50AC" w14:textId="77777777" w:rsidR="00474C56" w:rsidRPr="00CB4C8C" w:rsidRDefault="00FB1B6A" w:rsidP="00377D87">
      <w:pPr>
        <w:pStyle w:val="B10"/>
        <w:rPr>
          <w:lang w:eastAsia="zh-CN"/>
        </w:rPr>
      </w:pPr>
      <w:r w:rsidRPr="00CB4C8C">
        <w:t xml:space="preserve">3. </w:t>
      </w:r>
      <w:r w:rsidR="00474C56" w:rsidRPr="00CB4C8C">
        <w:t>NE invokes the "Certificate Enrolment" procedure.</w:t>
      </w:r>
    </w:p>
    <w:p w14:paraId="02C98ED6" w14:textId="0C9C9CB5" w:rsidR="00474C56" w:rsidRPr="00CB4C8C" w:rsidRDefault="00474C56" w:rsidP="00A306B7">
      <w:pPr>
        <w:pStyle w:val="NO"/>
        <w:rPr>
          <w:lang w:eastAsia="zh-CN"/>
        </w:rPr>
      </w:pPr>
      <w:r w:rsidRPr="00CB4C8C">
        <w:rPr>
          <w:caps/>
          <w:lang w:eastAsia="zh-CN"/>
        </w:rPr>
        <w:t>Note</w:t>
      </w:r>
      <w:r w:rsidR="006F7697">
        <w:rPr>
          <w:caps/>
          <w:lang w:eastAsia="zh-CN"/>
        </w:rPr>
        <w:t xml:space="preserve"> 3</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Pr="00CB4C8C">
        <w:t>Certificate Enrolment</w:t>
      </w:r>
      <w:r w:rsidR="0005028A" w:rsidRPr="00CB4C8C">
        <w:rPr>
          <w:lang w:eastAsia="zh-CN"/>
        </w:rPr>
        <w:t>"</w:t>
      </w:r>
      <w:r w:rsidRPr="00CB4C8C">
        <w:rPr>
          <w:lang w:eastAsia="zh-CN"/>
        </w:rPr>
        <w:t xml:space="preserve"> procedure </w:t>
      </w:r>
      <w:r w:rsidR="00A306B7" w:rsidRPr="00CB4C8C">
        <w:rPr>
          <w:color w:val="000000"/>
          <w:lang w:eastAsia="zh-CN"/>
        </w:rPr>
        <w:t>refers to clause 5.3 of TS 32.508</w:t>
      </w:r>
      <w:r w:rsidR="00370F17">
        <w:rPr>
          <w:color w:val="000000"/>
          <w:lang w:eastAsia="zh-CN"/>
        </w:rPr>
        <w:t xml:space="preserve"> </w:t>
      </w:r>
      <w:r w:rsidR="00A306B7" w:rsidRPr="00CB4C8C">
        <w:rPr>
          <w:color w:val="000000"/>
          <w:lang w:eastAsia="zh-CN"/>
        </w:rPr>
        <w:t>[15]</w:t>
      </w:r>
      <w:r w:rsidRPr="00CB4C8C">
        <w:rPr>
          <w:lang w:eastAsia="zh-CN"/>
        </w:rPr>
        <w:t>.</w:t>
      </w:r>
    </w:p>
    <w:p w14:paraId="09794BA3" w14:textId="77777777" w:rsidR="00474C56" w:rsidRPr="00CB4C8C" w:rsidRDefault="00FB1B6A" w:rsidP="00377D87">
      <w:pPr>
        <w:pStyle w:val="B10"/>
        <w:rPr>
          <w:lang w:eastAsia="zh-CN"/>
        </w:rPr>
      </w:pPr>
      <w:r w:rsidRPr="00CB4C8C">
        <w:t xml:space="preserve">4. </w:t>
      </w:r>
      <w:r w:rsidR="00474C56" w:rsidRPr="00CB4C8C">
        <w:t>NE invokes the "Establishing Secure Connection" procedure and connects to the OAM SeGW.</w:t>
      </w:r>
    </w:p>
    <w:p w14:paraId="0D575FEC" w14:textId="4B9ED81A" w:rsidR="00474C56" w:rsidRPr="00CB4C8C" w:rsidRDefault="00474C56" w:rsidP="00A306B7">
      <w:pPr>
        <w:pStyle w:val="NO"/>
        <w:rPr>
          <w:lang w:eastAsia="zh-CN"/>
        </w:rPr>
      </w:pPr>
      <w:r w:rsidRPr="00CB4C8C">
        <w:rPr>
          <w:caps/>
          <w:lang w:eastAsia="zh-CN"/>
        </w:rPr>
        <w:t>Note</w:t>
      </w:r>
      <w:r w:rsidR="006F7697">
        <w:rPr>
          <w:caps/>
          <w:lang w:eastAsia="zh-CN"/>
        </w:rPr>
        <w:t xml:space="preserve"> 4</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Pr="00CB4C8C">
        <w:t>Establishing Secure Connection</w:t>
      </w:r>
      <w:r w:rsidR="0005028A" w:rsidRPr="00CB4C8C">
        <w:rPr>
          <w:lang w:eastAsia="zh-CN"/>
        </w:rPr>
        <w:t>"</w:t>
      </w:r>
      <w:r w:rsidRPr="00CB4C8C">
        <w:rPr>
          <w:lang w:eastAsia="zh-CN"/>
        </w:rPr>
        <w:t xml:space="preserve"> procedure </w:t>
      </w:r>
      <w:r w:rsidR="00A306B7" w:rsidRPr="00CB4C8C">
        <w:rPr>
          <w:color w:val="000000"/>
          <w:lang w:eastAsia="zh-CN"/>
        </w:rPr>
        <w:t>refers to clause 5.4 of TS 32.508</w:t>
      </w:r>
      <w:r w:rsidR="00370F17">
        <w:rPr>
          <w:color w:val="000000"/>
          <w:lang w:eastAsia="zh-CN"/>
        </w:rPr>
        <w:t xml:space="preserve"> </w:t>
      </w:r>
      <w:r w:rsidR="00A306B7" w:rsidRPr="00CB4C8C">
        <w:rPr>
          <w:color w:val="000000"/>
          <w:lang w:eastAsia="zh-CN"/>
        </w:rPr>
        <w:t>[15]</w:t>
      </w:r>
      <w:r w:rsidRPr="00CB4C8C">
        <w:rPr>
          <w:lang w:eastAsia="zh-CN"/>
        </w:rPr>
        <w:t>.</w:t>
      </w:r>
    </w:p>
    <w:p w14:paraId="6C079193" w14:textId="77777777" w:rsidR="00474C56" w:rsidRPr="00CB4C8C" w:rsidRDefault="00FB1B6A" w:rsidP="00377D87">
      <w:pPr>
        <w:pStyle w:val="B10"/>
        <w:rPr>
          <w:lang w:eastAsia="zh-CN"/>
        </w:rPr>
      </w:pPr>
      <w:r w:rsidRPr="00CB4C8C">
        <w:t xml:space="preserve">5. </w:t>
      </w:r>
      <w:r w:rsidR="00474C56" w:rsidRPr="00CB4C8C">
        <w:t>NE invokes the "Establishing Connection to MnF" procedure.</w:t>
      </w:r>
    </w:p>
    <w:p w14:paraId="7968B5D4" w14:textId="10F61BF7" w:rsidR="00474C56" w:rsidRPr="00CB4C8C" w:rsidRDefault="00474C56" w:rsidP="00A306B7">
      <w:pPr>
        <w:pStyle w:val="NO"/>
        <w:rPr>
          <w:lang w:eastAsia="zh-CN"/>
        </w:rPr>
      </w:pPr>
      <w:r w:rsidRPr="00CB4C8C">
        <w:rPr>
          <w:caps/>
          <w:lang w:eastAsia="zh-CN"/>
        </w:rPr>
        <w:t>Note</w:t>
      </w:r>
      <w:r w:rsidR="006F7697">
        <w:rPr>
          <w:caps/>
          <w:lang w:eastAsia="zh-CN"/>
        </w:rPr>
        <w:t xml:space="preserve"> 5</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00A306B7" w:rsidRPr="00CB4C8C">
        <w:rPr>
          <w:color w:val="000000"/>
        </w:rPr>
        <w:t>Establishing Connection to MnF</w:t>
      </w:r>
      <w:r w:rsidR="0005028A" w:rsidRPr="00CB4C8C">
        <w:rPr>
          <w:lang w:eastAsia="zh-CN"/>
        </w:rPr>
        <w:t>"</w:t>
      </w:r>
      <w:r w:rsidRPr="00CB4C8C">
        <w:rPr>
          <w:lang w:eastAsia="zh-CN"/>
        </w:rPr>
        <w:t xml:space="preserve"> procedure </w:t>
      </w:r>
      <w:r w:rsidR="00A306B7" w:rsidRPr="00CB4C8C">
        <w:rPr>
          <w:color w:val="000000"/>
          <w:lang w:eastAsia="zh-CN"/>
        </w:rPr>
        <w:t>refers to clause 5.5 of TS 32.508</w:t>
      </w:r>
      <w:r w:rsidR="00370F17">
        <w:rPr>
          <w:color w:val="000000"/>
          <w:lang w:eastAsia="zh-CN"/>
        </w:rPr>
        <w:t xml:space="preserve"> </w:t>
      </w:r>
      <w:r w:rsidR="00A306B7" w:rsidRPr="00CB4C8C">
        <w:rPr>
          <w:color w:val="000000"/>
          <w:lang w:eastAsia="zh-CN"/>
        </w:rPr>
        <w:t>[15] and MnF act as the role of EM</w:t>
      </w:r>
      <w:r w:rsidRPr="00CB4C8C">
        <w:rPr>
          <w:lang w:eastAsia="zh-CN"/>
        </w:rPr>
        <w:t>.</w:t>
      </w:r>
    </w:p>
    <w:p w14:paraId="411481DF" w14:textId="77777777" w:rsidR="00474C56" w:rsidRPr="00CB4C8C" w:rsidRDefault="00474C56" w:rsidP="00474C56">
      <w:pPr>
        <w:pStyle w:val="Heading4"/>
        <w:rPr>
          <w:rFonts w:eastAsia="SimSun"/>
        </w:rPr>
      </w:pPr>
      <w:bookmarkStart w:id="380" w:name="_Toc50705773"/>
      <w:bookmarkStart w:id="381" w:name="_Toc50991644"/>
      <w:bookmarkStart w:id="382" w:name="_Toc58411324"/>
      <w:r w:rsidRPr="00CB4C8C">
        <w:rPr>
          <w:rFonts w:eastAsia="SimSun"/>
        </w:rPr>
        <w:t>8.3.2.2</w:t>
      </w:r>
      <w:r w:rsidRPr="00CB4C8C">
        <w:rPr>
          <w:rFonts w:eastAsia="SimSun"/>
        </w:rPr>
        <w:tab/>
        <w:t>Procedures for</w:t>
      </w:r>
      <w:r w:rsidRPr="00CB4C8C">
        <w:rPr>
          <w:rFonts w:eastAsia="SimSun"/>
          <w:lang w:eastAsia="zh-CN"/>
        </w:rPr>
        <w:t xml:space="preserve"> self-configuration management</w:t>
      </w:r>
      <w:bookmarkEnd w:id="380"/>
      <w:bookmarkEnd w:id="381"/>
      <w:bookmarkEnd w:id="382"/>
    </w:p>
    <w:p w14:paraId="4AC72B97" w14:textId="77777777" w:rsidR="00474C56" w:rsidRPr="00CB4C8C" w:rsidRDefault="00474C56" w:rsidP="00474C56">
      <w:pPr>
        <w:rPr>
          <w:rFonts w:eastAsia="SimSun"/>
          <w:lang w:eastAsia="zh-CN"/>
        </w:rPr>
      </w:pPr>
      <w:r w:rsidRPr="00CB4C8C">
        <w:rPr>
          <w:lang w:eastAsia="zh-CN"/>
        </w:rPr>
        <w:t>The Figure 8.3.2.2-1 illustrates the procedure for start self-configuration management</w:t>
      </w:r>
      <w:r w:rsidR="00901364" w:rsidRPr="00CB4C8C">
        <w:rPr>
          <w:lang w:eastAsia="zh-CN"/>
        </w:rPr>
        <w:t>.</w:t>
      </w:r>
    </w:p>
    <w:p w14:paraId="55E0290E" w14:textId="77777777" w:rsidR="00474C56" w:rsidRPr="00CB4C8C" w:rsidRDefault="00AC4D20" w:rsidP="00C55B2A">
      <w:pPr>
        <w:pStyle w:val="TH"/>
      </w:pPr>
      <w:r w:rsidRPr="00CB4C8C">
        <w:rPr>
          <w:noProof/>
          <w:lang w:eastAsia="zh-CN"/>
        </w:rPr>
        <w:lastRenderedPageBreak/>
        <w:drawing>
          <wp:inline distT="0" distB="0" distL="0" distR="0" wp14:anchorId="25C1A7F7" wp14:editId="11557FBB">
            <wp:extent cx="4762500" cy="4667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4667250"/>
                    </a:xfrm>
                    <a:prstGeom prst="rect">
                      <a:avLst/>
                    </a:prstGeom>
                    <a:noFill/>
                    <a:ln>
                      <a:noFill/>
                    </a:ln>
                  </pic:spPr>
                </pic:pic>
              </a:graphicData>
            </a:graphic>
          </wp:inline>
        </w:drawing>
      </w:r>
    </w:p>
    <w:p w14:paraId="1393D8D4" w14:textId="1D2494FC" w:rsidR="00474C56" w:rsidRPr="00CB4C8C" w:rsidRDefault="00474C56" w:rsidP="00C55B2A">
      <w:pPr>
        <w:pStyle w:val="TF"/>
        <w:rPr>
          <w:lang w:eastAsia="zh-CN"/>
        </w:rPr>
      </w:pPr>
      <w:r w:rsidRPr="00CB4C8C">
        <w:t>Figure 8.3.2.2-1</w:t>
      </w:r>
      <w:r w:rsidR="00901364" w:rsidRPr="00CB4C8C">
        <w:t>:</w:t>
      </w:r>
      <w:r w:rsidRPr="00CB4C8C">
        <w:t xml:space="preserve"> Procedures for</w:t>
      </w:r>
      <w:r w:rsidRPr="00CB4C8C">
        <w:rPr>
          <w:lang w:eastAsia="zh-CN"/>
        </w:rPr>
        <w:t xml:space="preserve"> </w:t>
      </w:r>
      <w:r w:rsidR="00A0285A">
        <w:rPr>
          <w:lang w:eastAsia="zh-CN"/>
        </w:rPr>
        <w:t>self-configuration management</w:t>
      </w:r>
    </w:p>
    <w:p w14:paraId="29F1EF38" w14:textId="77777777" w:rsidR="00474C56" w:rsidRPr="00CB4C8C" w:rsidRDefault="00FB1B6A" w:rsidP="00377D87">
      <w:pPr>
        <w:pStyle w:val="B10"/>
        <w:rPr>
          <w:lang w:eastAsia="zh-CN"/>
        </w:rPr>
      </w:pPr>
      <w:r w:rsidRPr="00CB4C8C">
        <w:rPr>
          <w:lang w:eastAsia="zh-CN"/>
        </w:rPr>
        <w:t xml:space="preserve">1. </w:t>
      </w:r>
      <w:r w:rsidR="00474C56" w:rsidRPr="00CB4C8C">
        <w:rPr>
          <w:lang w:eastAsia="zh-CN"/>
        </w:rPr>
        <w:t>MnS consumer of self-configuration management sends createScManagementProfile request for NE(s) of a certain type to MnS producer of self-configuration management. NE information, stop point information and step information may be included in the request.</w:t>
      </w:r>
    </w:p>
    <w:p w14:paraId="417305A5" w14:textId="77777777" w:rsidR="00474C56" w:rsidRPr="00CB4C8C" w:rsidRDefault="00FB1B6A" w:rsidP="00377D87">
      <w:pPr>
        <w:pStyle w:val="B10"/>
        <w:rPr>
          <w:lang w:eastAsia="zh-CN"/>
        </w:rPr>
      </w:pPr>
      <w:r w:rsidRPr="00CB4C8C">
        <w:rPr>
          <w:lang w:eastAsia="zh-CN"/>
        </w:rPr>
        <w:t xml:space="preserve">2. </w:t>
      </w:r>
      <w:r w:rsidR="00474C56" w:rsidRPr="00CB4C8C">
        <w:rPr>
          <w:lang w:eastAsia="zh-CN"/>
        </w:rPr>
        <w:t>MnS producer of self-configuration management creates ScManagementProfile instance for NE(s) specified in the received request.</w:t>
      </w:r>
    </w:p>
    <w:p w14:paraId="74AC5DA9" w14:textId="77777777" w:rsidR="00474C56" w:rsidRPr="00CB4C8C" w:rsidRDefault="00FB1B6A" w:rsidP="00377D87">
      <w:pPr>
        <w:pStyle w:val="B10"/>
        <w:rPr>
          <w:lang w:eastAsia="zh-CN"/>
        </w:rPr>
      </w:pPr>
      <w:r w:rsidRPr="00CB4C8C">
        <w:rPr>
          <w:lang w:eastAsia="zh-CN"/>
        </w:rPr>
        <w:t xml:space="preserve">3. </w:t>
      </w:r>
      <w:r w:rsidR="00474C56" w:rsidRPr="00CB4C8C">
        <w:rPr>
          <w:lang w:eastAsia="zh-CN"/>
        </w:rPr>
        <w:t>MnS producer of self-configuration management sends the create ScManagementProfile response to MnS producer of self-configuration management.</w:t>
      </w:r>
    </w:p>
    <w:p w14:paraId="13920A9E" w14:textId="77777777" w:rsidR="00474C56" w:rsidRPr="00CB4C8C" w:rsidRDefault="00FB1B6A" w:rsidP="00377D87">
      <w:pPr>
        <w:pStyle w:val="B10"/>
        <w:rPr>
          <w:lang w:eastAsia="zh-CN"/>
        </w:rPr>
      </w:pPr>
      <w:r w:rsidRPr="00CB4C8C">
        <w:rPr>
          <w:lang w:eastAsia="zh-CN"/>
        </w:rPr>
        <w:t xml:space="preserve">4. </w:t>
      </w:r>
      <w:r w:rsidR="00474C56" w:rsidRPr="00CB4C8C">
        <w:rPr>
          <w:lang w:eastAsia="zh-CN"/>
        </w:rPr>
        <w:t>For each NE (specified in the created ScManagementProfile) starting its self-configuration process, MnS producer of self-configuration management sends NotifyScProcessCreation notification to MnS consumer of self-configuration management.</w:t>
      </w:r>
    </w:p>
    <w:p w14:paraId="64AE0A5D" w14:textId="77777777" w:rsidR="00474C56" w:rsidRPr="00CB4C8C" w:rsidRDefault="00FB1B6A" w:rsidP="00377D87">
      <w:pPr>
        <w:pStyle w:val="B10"/>
        <w:rPr>
          <w:lang w:eastAsia="zh-CN"/>
        </w:rPr>
      </w:pPr>
      <w:r w:rsidRPr="00CB4C8C">
        <w:rPr>
          <w:lang w:eastAsia="zh-CN"/>
        </w:rPr>
        <w:t xml:space="preserve">5. </w:t>
      </w:r>
      <w:r w:rsidR="00474C56" w:rsidRPr="00CB4C8C">
        <w:rPr>
          <w:lang w:eastAsia="zh-CN"/>
        </w:rPr>
        <w:t>When arrival at a stop point (e.g. stop point waiting for the network configuration data) or step described in corresponding ScManagementProfile, MnS producer of self-configuration management sends NotifyProcessStage notification to MnS consumer of self-configuration management.</w:t>
      </w:r>
    </w:p>
    <w:p w14:paraId="03D0901E" w14:textId="77777777" w:rsidR="00474C56" w:rsidRPr="00CB4C8C" w:rsidRDefault="00FB1B6A" w:rsidP="00377D87">
      <w:pPr>
        <w:pStyle w:val="B10"/>
        <w:rPr>
          <w:lang w:eastAsia="zh-CN"/>
        </w:rPr>
      </w:pPr>
      <w:r w:rsidRPr="00CB4C8C">
        <w:rPr>
          <w:lang w:eastAsia="zh-CN"/>
        </w:rPr>
        <w:t xml:space="preserve">6. </w:t>
      </w:r>
      <w:r w:rsidR="00474C56" w:rsidRPr="00CB4C8C">
        <w:rPr>
          <w:lang w:eastAsia="zh-CN"/>
        </w:rPr>
        <w:t>If arrival at a stop point in step 5), MnS consumer of self-configuration management sends ResumeScProcess request to MnS producer of self-configuration management. If the self-configuration process is suspended at a stop point and is waiting for the network configuration data, the request include network configuration data or information indicating location of network configuration data.</w:t>
      </w:r>
    </w:p>
    <w:p w14:paraId="73358BD0" w14:textId="77777777" w:rsidR="00BD6A05" w:rsidRPr="00CB4C8C" w:rsidRDefault="00FB1B6A" w:rsidP="00377D87">
      <w:pPr>
        <w:pStyle w:val="B10"/>
        <w:rPr>
          <w:lang w:eastAsia="zh-CN"/>
        </w:rPr>
      </w:pPr>
      <w:r w:rsidRPr="00CB4C8C">
        <w:rPr>
          <w:lang w:eastAsia="zh-CN"/>
        </w:rPr>
        <w:t xml:space="preserve">7. </w:t>
      </w:r>
      <w:r w:rsidR="00474C56" w:rsidRPr="00CB4C8C">
        <w:rPr>
          <w:lang w:eastAsia="zh-CN"/>
        </w:rPr>
        <w:t xml:space="preserve">When the self-configuration process is terminated, the MnS producer of self-configuration management sends </w:t>
      </w:r>
      <w:r w:rsidR="00901364" w:rsidRPr="00CB4C8C">
        <w:rPr>
          <w:lang w:eastAsia="zh-CN"/>
        </w:rPr>
        <w:tab/>
      </w:r>
      <w:r w:rsidR="00474C56" w:rsidRPr="00CB4C8C">
        <w:rPr>
          <w:lang w:eastAsia="zh-CN"/>
        </w:rPr>
        <w:t>NotifyScProcessDeletion notification to MnS consumer of self-configuration management.</w:t>
      </w:r>
    </w:p>
    <w:p w14:paraId="68419E40" w14:textId="77777777" w:rsidR="00901364" w:rsidRPr="00CB4C8C" w:rsidRDefault="00901364">
      <w:pPr>
        <w:overflowPunct/>
        <w:autoSpaceDE/>
        <w:autoSpaceDN/>
        <w:adjustRightInd/>
        <w:spacing w:after="0"/>
        <w:textAlignment w:val="auto"/>
        <w:rPr>
          <w:rFonts w:ascii="Arial" w:hAnsi="Arial"/>
          <w:sz w:val="36"/>
        </w:rPr>
      </w:pPr>
      <w:bookmarkStart w:id="383" w:name="_Toc50705774"/>
      <w:r w:rsidRPr="00CB4C8C">
        <w:br w:type="page"/>
      </w:r>
    </w:p>
    <w:p w14:paraId="3860E879" w14:textId="77777777" w:rsidR="00BD6A05" w:rsidRPr="007C317B" w:rsidRDefault="00BD6A05" w:rsidP="00BD6A05">
      <w:pPr>
        <w:pStyle w:val="Heading8"/>
        <w:rPr>
          <w:lang w:val="fr-FR"/>
        </w:rPr>
      </w:pPr>
      <w:bookmarkStart w:id="384" w:name="_Toc50991645"/>
      <w:bookmarkStart w:id="385" w:name="_Toc58411325"/>
      <w:r w:rsidRPr="007C317B">
        <w:rPr>
          <w:lang w:val="fr-FR"/>
        </w:rPr>
        <w:lastRenderedPageBreak/>
        <w:t>Annex A (informative):</w:t>
      </w:r>
      <w:r w:rsidR="00F013CA" w:rsidRPr="007C317B">
        <w:rPr>
          <w:lang w:val="fr-FR"/>
        </w:rPr>
        <w:br/>
      </w:r>
      <w:r w:rsidRPr="007C317B">
        <w:rPr>
          <w:lang w:val="fr-FR"/>
        </w:rPr>
        <w:t>PlantUML source code</w:t>
      </w:r>
      <w:bookmarkEnd w:id="383"/>
      <w:bookmarkEnd w:id="384"/>
      <w:bookmarkEnd w:id="385"/>
    </w:p>
    <w:p w14:paraId="78C34105" w14:textId="77777777" w:rsidR="00BD6A05" w:rsidRPr="00CB4C8C" w:rsidRDefault="00BD6A05" w:rsidP="00F013CA">
      <w:pPr>
        <w:pStyle w:val="Heading1"/>
        <w:rPr>
          <w:rFonts w:eastAsia="SimSun"/>
        </w:rPr>
      </w:pPr>
      <w:bookmarkStart w:id="386" w:name="_Toc50705775"/>
      <w:bookmarkStart w:id="387" w:name="_Toc50991646"/>
      <w:bookmarkStart w:id="388" w:name="_Toc58411326"/>
      <w:r w:rsidRPr="00CB4C8C">
        <w:rPr>
          <w:rFonts w:eastAsia="SimSun"/>
        </w:rPr>
        <w:t>A.1</w:t>
      </w:r>
      <w:r w:rsidR="00F013CA" w:rsidRPr="00CB4C8C">
        <w:rPr>
          <w:rFonts w:eastAsia="SimSun"/>
        </w:rPr>
        <w:tab/>
      </w:r>
      <w:r w:rsidRPr="00CB4C8C">
        <w:rPr>
          <w:rFonts w:eastAsia="SimSun"/>
        </w:rPr>
        <w:t>Procedures for establishment of a new RAN NE in network</w:t>
      </w:r>
      <w:bookmarkEnd w:id="386"/>
      <w:bookmarkEnd w:id="387"/>
      <w:bookmarkEnd w:id="388"/>
    </w:p>
    <w:p w14:paraId="75A25F90" w14:textId="77777777" w:rsidR="00BD6A05" w:rsidRPr="00CB4C8C" w:rsidRDefault="00BD6A05" w:rsidP="00F013CA">
      <w:pPr>
        <w:pStyle w:val="Heading2"/>
        <w:rPr>
          <w:rFonts w:eastAsia="SimSun"/>
        </w:rPr>
      </w:pPr>
      <w:bookmarkStart w:id="389" w:name="_Toc50705776"/>
      <w:bookmarkStart w:id="390" w:name="_Toc50991647"/>
      <w:bookmarkStart w:id="391" w:name="_Toc58411327"/>
      <w:r w:rsidRPr="00CB4C8C">
        <w:rPr>
          <w:rFonts w:eastAsia="SimSun"/>
        </w:rPr>
        <w:t>A.1.1</w:t>
      </w:r>
      <w:r w:rsidRPr="00CB4C8C">
        <w:rPr>
          <w:rFonts w:eastAsia="SimSun"/>
        </w:rPr>
        <w:tab/>
      </w:r>
      <w:r w:rsidRPr="00CB4C8C">
        <w:rPr>
          <w:rFonts w:eastAsia="SimSun"/>
          <w:lang w:eastAsia="zh-CN"/>
        </w:rPr>
        <w:t xml:space="preserve">Procedure </w:t>
      </w:r>
      <w:r w:rsidRPr="00CB4C8C">
        <w:rPr>
          <w:rFonts w:eastAsia="SimSun"/>
        </w:rPr>
        <w:t>for</w:t>
      </w:r>
      <w:r w:rsidRPr="00CB4C8C">
        <w:rPr>
          <w:rFonts w:eastAsia="SimSun"/>
          <w:lang w:eastAsia="zh-CN"/>
        </w:rPr>
        <w:t xml:space="preserve"> plug and connect to management system</w:t>
      </w:r>
      <w:bookmarkEnd w:id="389"/>
      <w:bookmarkEnd w:id="390"/>
      <w:bookmarkEnd w:id="391"/>
    </w:p>
    <w:p w14:paraId="7139162A" w14:textId="34A4484D" w:rsidR="00BD6A05" w:rsidRPr="00CB4C8C" w:rsidRDefault="00BD6A05" w:rsidP="00BD6A05">
      <w:pPr>
        <w:rPr>
          <w:rFonts w:eastAsia="SimSun"/>
        </w:rPr>
      </w:pPr>
      <w:r w:rsidRPr="00CB4C8C">
        <w:t xml:space="preserve">The following PlantUML source code is used to describe the procedure for </w:t>
      </w:r>
      <w:r w:rsidRPr="00CB4C8C">
        <w:rPr>
          <w:lang w:eastAsia="zh-CN"/>
        </w:rPr>
        <w:t>multi-vendor plug and connect to management system</w:t>
      </w:r>
      <w:r w:rsidRPr="00CB4C8C">
        <w:t xml:space="preserve">, as depicted by Figure </w:t>
      </w:r>
      <w:r w:rsidR="003E7015" w:rsidRPr="00CB4C8C">
        <w:t>8.</w:t>
      </w:r>
      <w:r w:rsidR="003E7015">
        <w:t>3</w:t>
      </w:r>
      <w:r w:rsidR="003E7015" w:rsidRPr="00CB4C8C">
        <w:t>.</w:t>
      </w:r>
      <w:r w:rsidR="003E7015">
        <w:t>2</w:t>
      </w:r>
      <w:r w:rsidR="003E7015" w:rsidRPr="00CB4C8C">
        <w:t>.</w:t>
      </w:r>
      <w:r w:rsidR="003E7015">
        <w:t>1</w:t>
      </w:r>
      <w:r w:rsidR="003E7015" w:rsidRPr="00CB4C8C">
        <w:t>-1</w:t>
      </w:r>
      <w:r w:rsidRPr="00CB4C8C">
        <w:t>:</w:t>
      </w:r>
    </w:p>
    <w:p w14:paraId="36143707" w14:textId="77777777" w:rsidR="00BD6A05" w:rsidRPr="00CB4C8C" w:rsidRDefault="00BD6A05" w:rsidP="00BD6A05">
      <w:pPr>
        <w:pStyle w:val="PL"/>
        <w:shd w:val="clear" w:color="auto" w:fill="E7E6E6"/>
        <w:rPr>
          <w:noProof w:val="0"/>
          <w:color w:val="808080"/>
        </w:rPr>
      </w:pPr>
      <w:bookmarkStart w:id="392" w:name="OLE_LINK4"/>
      <w:r w:rsidRPr="00CB4C8C">
        <w:rPr>
          <w:noProof w:val="0"/>
          <w:color w:val="808080"/>
        </w:rPr>
        <w:t>@startuml</w:t>
      </w:r>
    </w:p>
    <w:p w14:paraId="408FE56E" w14:textId="77777777" w:rsidR="00BD6A05" w:rsidRPr="00CB4C8C" w:rsidRDefault="00BD6A05" w:rsidP="00BD6A05">
      <w:pPr>
        <w:pStyle w:val="PL"/>
        <w:shd w:val="clear" w:color="auto" w:fill="E7E6E6"/>
        <w:rPr>
          <w:noProof w:val="0"/>
          <w:color w:val="808080"/>
        </w:rPr>
      </w:pPr>
      <w:r w:rsidRPr="00CB4C8C">
        <w:rPr>
          <w:noProof w:val="0"/>
          <w:color w:val="808080"/>
        </w:rPr>
        <w:t>title " Plug and connect to management system"</w:t>
      </w:r>
    </w:p>
    <w:p w14:paraId="6B61774A" w14:textId="77777777" w:rsidR="00BD6A05" w:rsidRPr="00CB4C8C" w:rsidRDefault="00BD6A05" w:rsidP="00BD6A05">
      <w:pPr>
        <w:pStyle w:val="PL"/>
        <w:shd w:val="clear" w:color="auto" w:fill="E7E6E6"/>
        <w:rPr>
          <w:noProof w:val="0"/>
          <w:color w:val="808080"/>
        </w:rPr>
      </w:pPr>
      <w:r w:rsidRPr="00CB4C8C">
        <w:rPr>
          <w:noProof w:val="0"/>
          <w:color w:val="808080"/>
        </w:rPr>
        <w:t>actor NE</w:t>
      </w:r>
    </w:p>
    <w:p w14:paraId="152A32EB" w14:textId="77777777" w:rsidR="00BD6A05" w:rsidRPr="00CB4C8C" w:rsidRDefault="00BD6A05" w:rsidP="00BD6A05">
      <w:pPr>
        <w:pStyle w:val="PL"/>
        <w:shd w:val="clear" w:color="auto" w:fill="E7E6E6"/>
        <w:rPr>
          <w:noProof w:val="0"/>
          <w:color w:val="808080"/>
        </w:rPr>
      </w:pPr>
      <w:r w:rsidRPr="00CB4C8C">
        <w:rPr>
          <w:noProof w:val="0"/>
          <w:color w:val="808080"/>
        </w:rPr>
        <w:t>participant "IP autoconfiugration server" as IP_Server</w:t>
      </w:r>
    </w:p>
    <w:p w14:paraId="0EF01D8B" w14:textId="77777777" w:rsidR="00BD6A05" w:rsidRPr="00CB4C8C" w:rsidRDefault="00BD6A05" w:rsidP="00BD6A05">
      <w:pPr>
        <w:pStyle w:val="PL"/>
        <w:shd w:val="clear" w:color="auto" w:fill="E7E6E6"/>
        <w:rPr>
          <w:noProof w:val="0"/>
          <w:color w:val="808080"/>
        </w:rPr>
      </w:pPr>
      <w:r w:rsidRPr="00CB4C8C">
        <w:rPr>
          <w:noProof w:val="0"/>
          <w:color w:val="808080"/>
        </w:rPr>
        <w:t>participant "public DNS server" as P_DNS_Server</w:t>
      </w:r>
    </w:p>
    <w:p w14:paraId="2CAA0B81" w14:textId="77777777" w:rsidR="00BD6A05" w:rsidRPr="00CB4C8C" w:rsidRDefault="00BD6A05" w:rsidP="00BD6A05">
      <w:pPr>
        <w:pStyle w:val="PL"/>
        <w:shd w:val="clear" w:color="auto" w:fill="E7E6E6"/>
        <w:rPr>
          <w:noProof w:val="0"/>
          <w:color w:val="808080"/>
        </w:rPr>
      </w:pPr>
      <w:r w:rsidRPr="00CB4C8C">
        <w:rPr>
          <w:noProof w:val="0"/>
          <w:color w:val="808080"/>
        </w:rPr>
        <w:t xml:space="preserve">participant </w:t>
      </w:r>
      <w:r w:rsidR="0005028A" w:rsidRPr="00CB4C8C">
        <w:rPr>
          <w:noProof w:val="0"/>
          <w:color w:val="808080"/>
        </w:rPr>
        <w:t>"</w:t>
      </w:r>
      <w:r w:rsidRPr="00CB4C8C">
        <w:rPr>
          <w:noProof w:val="0"/>
          <w:color w:val="808080"/>
        </w:rPr>
        <w:t>CA/RA</w:t>
      </w:r>
      <w:r w:rsidR="0005028A" w:rsidRPr="00CB4C8C">
        <w:rPr>
          <w:noProof w:val="0"/>
          <w:color w:val="808080"/>
        </w:rPr>
        <w:t>"</w:t>
      </w:r>
      <w:r w:rsidRPr="00CB4C8C">
        <w:rPr>
          <w:noProof w:val="0"/>
          <w:color w:val="808080"/>
        </w:rPr>
        <w:t xml:space="preserve"> as CA_RA</w:t>
      </w:r>
    </w:p>
    <w:p w14:paraId="12881B93" w14:textId="77777777" w:rsidR="00BD6A05" w:rsidRPr="00CB4C8C" w:rsidRDefault="00BD6A05" w:rsidP="00BD6A05">
      <w:pPr>
        <w:pStyle w:val="PL"/>
        <w:shd w:val="clear" w:color="auto" w:fill="E7E6E6"/>
        <w:rPr>
          <w:noProof w:val="0"/>
          <w:color w:val="808080"/>
        </w:rPr>
      </w:pPr>
      <w:r w:rsidRPr="00CB4C8C">
        <w:rPr>
          <w:noProof w:val="0"/>
          <w:color w:val="808080"/>
        </w:rPr>
        <w:t>participant SeGW</w:t>
      </w:r>
    </w:p>
    <w:p w14:paraId="0A96835D" w14:textId="77777777" w:rsidR="00BD6A05" w:rsidRPr="00CB4C8C" w:rsidRDefault="00BD6A05" w:rsidP="00BD6A05">
      <w:pPr>
        <w:pStyle w:val="PL"/>
        <w:shd w:val="clear" w:color="auto" w:fill="E7E6E6"/>
        <w:rPr>
          <w:noProof w:val="0"/>
          <w:color w:val="808080"/>
        </w:rPr>
      </w:pPr>
      <w:r w:rsidRPr="00CB4C8C">
        <w:rPr>
          <w:noProof w:val="0"/>
          <w:color w:val="808080"/>
        </w:rPr>
        <w:t>participant "secure DNS server" as S_DNS_Server</w:t>
      </w:r>
    </w:p>
    <w:p w14:paraId="4B3A39A9" w14:textId="77777777" w:rsidR="00BD6A05" w:rsidRPr="00CB4C8C" w:rsidRDefault="00BD6A05" w:rsidP="00BD6A05">
      <w:pPr>
        <w:pStyle w:val="PL"/>
        <w:shd w:val="clear" w:color="auto" w:fill="E7E6E6"/>
        <w:rPr>
          <w:noProof w:val="0"/>
          <w:color w:val="808080"/>
        </w:rPr>
      </w:pPr>
      <w:r w:rsidRPr="00CB4C8C">
        <w:rPr>
          <w:noProof w:val="0"/>
          <w:color w:val="808080"/>
        </w:rPr>
        <w:t>participant "secure DHCP server" as S_DHCP_Server</w:t>
      </w:r>
    </w:p>
    <w:p w14:paraId="13C2EF0D" w14:textId="77777777" w:rsidR="00BD6A05" w:rsidRPr="00CB4C8C" w:rsidRDefault="00BD6A05" w:rsidP="00BD6A05">
      <w:pPr>
        <w:pStyle w:val="PL"/>
        <w:shd w:val="clear" w:color="auto" w:fill="E7E6E6"/>
        <w:rPr>
          <w:noProof w:val="0"/>
          <w:color w:val="808080"/>
        </w:rPr>
      </w:pPr>
      <w:r w:rsidRPr="00CB4C8C">
        <w:rPr>
          <w:noProof w:val="0"/>
          <w:color w:val="808080"/>
        </w:rPr>
        <w:t>participant MnF</w:t>
      </w:r>
    </w:p>
    <w:p w14:paraId="3859735B" w14:textId="77777777" w:rsidR="00BD6A05" w:rsidRPr="00CB4C8C" w:rsidRDefault="00BD6A05" w:rsidP="00BD6A05">
      <w:pPr>
        <w:pStyle w:val="PL"/>
        <w:shd w:val="clear" w:color="auto" w:fill="E7E6E6"/>
        <w:rPr>
          <w:noProof w:val="0"/>
          <w:color w:val="808080"/>
        </w:rPr>
      </w:pPr>
      <w:r w:rsidRPr="00CB4C8C">
        <w:rPr>
          <w:noProof w:val="0"/>
          <w:color w:val="808080"/>
        </w:rPr>
        <w:t>alt VLAN ID is available</w:t>
      </w:r>
    </w:p>
    <w:p w14:paraId="5AAB3549" w14:textId="77777777" w:rsidR="00BD6A05" w:rsidRPr="007C317B" w:rsidRDefault="00BD6A05" w:rsidP="00BD6A05">
      <w:pPr>
        <w:pStyle w:val="PL"/>
        <w:shd w:val="clear" w:color="auto" w:fill="E7E6E6"/>
        <w:rPr>
          <w:noProof w:val="0"/>
          <w:color w:val="808080"/>
          <w:lang w:val="fr-FR"/>
        </w:rPr>
      </w:pPr>
      <w:r w:rsidRPr="007C317B">
        <w:rPr>
          <w:noProof w:val="0"/>
          <w:color w:val="808080"/>
          <w:lang w:val="fr-FR"/>
        </w:rPr>
        <w:t>NE-&gt;NE: 1a.use available VLAN Id</w:t>
      </w:r>
    </w:p>
    <w:p w14:paraId="75281971" w14:textId="77777777" w:rsidR="00BD6A05" w:rsidRPr="007C317B" w:rsidRDefault="00BD6A05" w:rsidP="00BD6A05">
      <w:pPr>
        <w:pStyle w:val="PL"/>
        <w:shd w:val="clear" w:color="auto" w:fill="E7E6E6"/>
        <w:rPr>
          <w:noProof w:val="0"/>
          <w:color w:val="808080"/>
          <w:lang w:val="fr-FR"/>
        </w:rPr>
      </w:pPr>
      <w:r w:rsidRPr="007C317B">
        <w:rPr>
          <w:noProof w:val="0"/>
          <w:color w:val="808080"/>
          <w:lang w:val="fr-FR"/>
        </w:rPr>
        <w:t>Else</w:t>
      </w:r>
    </w:p>
    <w:p w14:paraId="1E6501C8" w14:textId="77777777" w:rsidR="00BD6A05" w:rsidRPr="007C317B" w:rsidRDefault="00BD6A05" w:rsidP="00BD6A05">
      <w:pPr>
        <w:pStyle w:val="PL"/>
        <w:shd w:val="clear" w:color="auto" w:fill="E7E6E6"/>
        <w:rPr>
          <w:noProof w:val="0"/>
          <w:color w:val="808080"/>
          <w:lang w:val="fr-FR"/>
        </w:rPr>
      </w:pPr>
      <w:r w:rsidRPr="007C317B">
        <w:rPr>
          <w:noProof w:val="0"/>
          <w:color w:val="808080"/>
          <w:lang w:val="fr-FR"/>
        </w:rPr>
        <w:t>NE-&gt;NE: 1b.use native VLAN Id</w:t>
      </w:r>
    </w:p>
    <w:p w14:paraId="240227B4"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01B9FA43"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 2. Initial IP Autoconfiguration</w:t>
      </w:r>
    </w:p>
    <w:p w14:paraId="56C295F5"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IP_Server,CA_RA: 3. Certificate Enrolment</w:t>
      </w:r>
    </w:p>
    <w:p w14:paraId="01FFCC00"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IP_Server,CA_RA,SeGW: 4. Establishing Secure Connection</w:t>
      </w:r>
    </w:p>
    <w:p w14:paraId="4D41C702"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IP_Server,CA_RA,SeGW,MnF: 5 Establishing Connection to MnF</w:t>
      </w:r>
    </w:p>
    <w:p w14:paraId="6F7C7B9B" w14:textId="77777777" w:rsidR="00BD6A05" w:rsidRPr="00CB4C8C" w:rsidRDefault="00BD6A05" w:rsidP="00BD6A05">
      <w:pPr>
        <w:pStyle w:val="PL"/>
        <w:shd w:val="clear" w:color="auto" w:fill="E7E6E6"/>
        <w:rPr>
          <w:noProof w:val="0"/>
          <w:color w:val="808080"/>
        </w:rPr>
      </w:pPr>
    </w:p>
    <w:p w14:paraId="159EDF06" w14:textId="77777777" w:rsidR="00BD6A05" w:rsidRPr="00CB4C8C" w:rsidRDefault="00BD6A05" w:rsidP="00BD6A05">
      <w:pPr>
        <w:pStyle w:val="PL"/>
        <w:shd w:val="clear" w:color="auto" w:fill="E7E6E6"/>
        <w:rPr>
          <w:noProof w:val="0"/>
          <w:color w:val="808080"/>
        </w:rPr>
      </w:pPr>
      <w:r w:rsidRPr="00CB4C8C">
        <w:rPr>
          <w:noProof w:val="0"/>
          <w:color w:val="808080"/>
        </w:rPr>
        <w:t>skinparam sequenceActorBackgroundColor #FFFFFF</w:t>
      </w:r>
    </w:p>
    <w:p w14:paraId="0ADEAA72" w14:textId="77777777" w:rsidR="00BD6A05" w:rsidRPr="00CB4C8C" w:rsidRDefault="00BD6A05" w:rsidP="00BD6A05">
      <w:pPr>
        <w:pStyle w:val="PL"/>
        <w:shd w:val="clear" w:color="auto" w:fill="E7E6E6"/>
        <w:rPr>
          <w:noProof w:val="0"/>
          <w:color w:val="808080"/>
        </w:rPr>
      </w:pPr>
      <w:r w:rsidRPr="00CB4C8C">
        <w:rPr>
          <w:noProof w:val="0"/>
          <w:color w:val="808080"/>
        </w:rPr>
        <w:t>skinparam sequenceParticipantBackgroundColor #FFFFFF</w:t>
      </w:r>
    </w:p>
    <w:p w14:paraId="1B3D92E9" w14:textId="77777777" w:rsidR="00BD6A05" w:rsidRPr="00CB4C8C" w:rsidRDefault="00BD6A05" w:rsidP="00BD6A05">
      <w:pPr>
        <w:pStyle w:val="PL"/>
        <w:shd w:val="clear" w:color="auto" w:fill="E7E6E6"/>
        <w:rPr>
          <w:noProof w:val="0"/>
          <w:color w:val="808080"/>
        </w:rPr>
      </w:pPr>
      <w:r w:rsidRPr="00CB4C8C">
        <w:rPr>
          <w:noProof w:val="0"/>
          <w:color w:val="808080"/>
        </w:rPr>
        <w:t>skinparam noteBackgroundColor #FFFFFF</w:t>
      </w:r>
    </w:p>
    <w:p w14:paraId="2439B0AA" w14:textId="77777777" w:rsidR="00BD6A05" w:rsidRPr="00CB4C8C" w:rsidRDefault="00BD6A05" w:rsidP="00BD6A05">
      <w:pPr>
        <w:pStyle w:val="PL"/>
        <w:shd w:val="clear" w:color="auto" w:fill="E7E6E6"/>
        <w:rPr>
          <w:noProof w:val="0"/>
          <w:color w:val="808080"/>
        </w:rPr>
      </w:pPr>
      <w:r w:rsidRPr="00CB4C8C">
        <w:rPr>
          <w:noProof w:val="0"/>
          <w:color w:val="808080"/>
        </w:rPr>
        <w:t>autonumber "#'.'"</w:t>
      </w:r>
    </w:p>
    <w:p w14:paraId="543B3031" w14:textId="77777777" w:rsidR="00BD6A05" w:rsidRPr="00CB4C8C" w:rsidRDefault="00BD6A05" w:rsidP="00BD6A05">
      <w:pPr>
        <w:pStyle w:val="PL"/>
        <w:shd w:val="clear" w:color="auto" w:fill="E7E6E6"/>
        <w:rPr>
          <w:noProof w:val="0"/>
          <w:color w:val="808080"/>
        </w:rPr>
      </w:pPr>
      <w:r w:rsidRPr="00CB4C8C">
        <w:rPr>
          <w:noProof w:val="0"/>
          <w:color w:val="808080"/>
        </w:rPr>
        <w:t>skinparam monochrome true</w:t>
      </w:r>
    </w:p>
    <w:p w14:paraId="7DB497BF" w14:textId="77777777" w:rsidR="00BD6A05" w:rsidRPr="00CB4C8C" w:rsidRDefault="00BD6A05" w:rsidP="00BD6A05">
      <w:pPr>
        <w:pStyle w:val="PL"/>
        <w:shd w:val="clear" w:color="auto" w:fill="E7E6E6"/>
        <w:rPr>
          <w:noProof w:val="0"/>
          <w:color w:val="808080"/>
        </w:rPr>
      </w:pPr>
      <w:r w:rsidRPr="00CB4C8C">
        <w:rPr>
          <w:noProof w:val="0"/>
          <w:color w:val="808080"/>
        </w:rPr>
        <w:t>skinparam shadowing false</w:t>
      </w:r>
    </w:p>
    <w:p w14:paraId="142E7353" w14:textId="77777777" w:rsidR="00BD6A05" w:rsidRPr="00CB4C8C" w:rsidRDefault="00BD6A05" w:rsidP="00BD6A05">
      <w:pPr>
        <w:pStyle w:val="PL"/>
        <w:shd w:val="clear" w:color="auto" w:fill="E7E6E6"/>
        <w:rPr>
          <w:noProof w:val="0"/>
          <w:color w:val="808080"/>
        </w:rPr>
      </w:pPr>
      <w:r w:rsidRPr="00CB4C8C">
        <w:rPr>
          <w:noProof w:val="0"/>
          <w:color w:val="808080"/>
        </w:rPr>
        <w:t>@enduml</w:t>
      </w:r>
    </w:p>
    <w:bookmarkEnd w:id="392"/>
    <w:p w14:paraId="550AF139" w14:textId="77777777" w:rsidR="00BD6A05" w:rsidRPr="00CB4C8C" w:rsidRDefault="00BD6A05" w:rsidP="00BD6A05">
      <w:pPr>
        <w:rPr>
          <w:rFonts w:eastAsia="SimSun"/>
        </w:rPr>
      </w:pPr>
    </w:p>
    <w:p w14:paraId="1FD4E8C8" w14:textId="77777777" w:rsidR="00BD6A05" w:rsidRPr="00CB4C8C" w:rsidRDefault="00BD6A05" w:rsidP="00F013CA">
      <w:pPr>
        <w:pStyle w:val="Heading2"/>
        <w:rPr>
          <w:rFonts w:eastAsia="SimSun"/>
        </w:rPr>
      </w:pPr>
      <w:bookmarkStart w:id="393" w:name="_Toc50705777"/>
      <w:bookmarkStart w:id="394" w:name="_Toc50991648"/>
      <w:bookmarkStart w:id="395" w:name="_Toc58411328"/>
      <w:r w:rsidRPr="00CB4C8C">
        <w:rPr>
          <w:rFonts w:eastAsia="SimSun"/>
        </w:rPr>
        <w:t>A.1.2</w:t>
      </w:r>
      <w:r w:rsidRPr="00CB4C8C">
        <w:rPr>
          <w:rFonts w:eastAsia="SimSun"/>
        </w:rPr>
        <w:tab/>
      </w:r>
      <w:r w:rsidRPr="00CB4C8C">
        <w:rPr>
          <w:rFonts w:eastAsia="SimSun"/>
          <w:lang w:eastAsia="zh-CN"/>
        </w:rPr>
        <w:t xml:space="preserve">Procedure </w:t>
      </w:r>
      <w:r w:rsidRPr="00CB4C8C">
        <w:rPr>
          <w:rFonts w:eastAsia="SimSun"/>
        </w:rPr>
        <w:t>for</w:t>
      </w:r>
      <w:r w:rsidRPr="00CB4C8C">
        <w:rPr>
          <w:rFonts w:eastAsia="SimSun"/>
          <w:lang w:eastAsia="zh-CN"/>
        </w:rPr>
        <w:t xml:space="preserve"> self-configuration management</w:t>
      </w:r>
      <w:bookmarkEnd w:id="393"/>
      <w:bookmarkEnd w:id="394"/>
      <w:bookmarkEnd w:id="395"/>
    </w:p>
    <w:p w14:paraId="45F308AA" w14:textId="4D5A3BD1" w:rsidR="00BD6A05" w:rsidRPr="00CB4C8C" w:rsidRDefault="00BD6A05" w:rsidP="00BD6A05">
      <w:pPr>
        <w:rPr>
          <w:rFonts w:eastAsia="SimSun"/>
        </w:rPr>
      </w:pPr>
      <w:r w:rsidRPr="00CB4C8C">
        <w:t xml:space="preserve">The following PlantUML source code is used to describe the procedure for </w:t>
      </w:r>
      <w:r w:rsidRPr="00CB4C8C">
        <w:rPr>
          <w:lang w:eastAsia="zh-CN"/>
        </w:rPr>
        <w:t>self-configuration management</w:t>
      </w:r>
      <w:r w:rsidRPr="00CB4C8C">
        <w:t xml:space="preserve">, as depicted by Figure </w:t>
      </w:r>
      <w:r w:rsidR="00F12887" w:rsidRPr="00CB4C8C">
        <w:t>8.</w:t>
      </w:r>
      <w:r w:rsidR="00F12887">
        <w:t>3</w:t>
      </w:r>
      <w:r w:rsidR="00F12887" w:rsidRPr="006F7697">
        <w:t>.</w:t>
      </w:r>
      <w:r w:rsidR="00F12887">
        <w:t>2</w:t>
      </w:r>
      <w:r w:rsidR="00F12887" w:rsidRPr="006F7697">
        <w:t>.</w:t>
      </w:r>
      <w:r w:rsidR="00F12887">
        <w:t>2</w:t>
      </w:r>
      <w:r w:rsidR="00F12887" w:rsidRPr="006F7697">
        <w:t>-</w:t>
      </w:r>
      <w:r w:rsidR="00F12887" w:rsidRPr="00CB4C8C">
        <w:t>1</w:t>
      </w:r>
      <w:r w:rsidRPr="00CB4C8C">
        <w:t>:</w:t>
      </w:r>
    </w:p>
    <w:p w14:paraId="17A02A97" w14:textId="77777777" w:rsidR="00BD6A05" w:rsidRPr="00CB4C8C" w:rsidRDefault="00BD6A05" w:rsidP="00BD6A05">
      <w:pPr>
        <w:pStyle w:val="PL"/>
        <w:shd w:val="clear" w:color="auto" w:fill="E7E6E6"/>
        <w:rPr>
          <w:noProof w:val="0"/>
          <w:color w:val="808080"/>
        </w:rPr>
      </w:pPr>
      <w:r w:rsidRPr="00CB4C8C">
        <w:rPr>
          <w:noProof w:val="0"/>
          <w:color w:val="808080"/>
        </w:rPr>
        <w:t>@startuml</w:t>
      </w:r>
    </w:p>
    <w:p w14:paraId="768EAB9C" w14:textId="77777777" w:rsidR="00BD6A05" w:rsidRPr="00CB4C8C" w:rsidRDefault="00BD6A05" w:rsidP="00BD6A05">
      <w:pPr>
        <w:pStyle w:val="PL"/>
        <w:shd w:val="clear" w:color="auto" w:fill="E7E6E6"/>
        <w:rPr>
          <w:noProof w:val="0"/>
          <w:color w:val="808080"/>
        </w:rPr>
      </w:pPr>
      <w:r w:rsidRPr="00CB4C8C">
        <w:rPr>
          <w:noProof w:val="0"/>
          <w:color w:val="808080"/>
        </w:rPr>
        <w:t>title " Procedures for self-configuration management "</w:t>
      </w:r>
    </w:p>
    <w:p w14:paraId="5A5A67D2" w14:textId="77777777" w:rsidR="00BD6A05" w:rsidRPr="00CB4C8C" w:rsidRDefault="00BD6A05" w:rsidP="00BD6A05">
      <w:pPr>
        <w:pStyle w:val="PL"/>
        <w:shd w:val="clear" w:color="auto" w:fill="E7E6E6"/>
        <w:rPr>
          <w:noProof w:val="0"/>
          <w:color w:val="808080"/>
        </w:rPr>
      </w:pPr>
      <w:r w:rsidRPr="00CB4C8C">
        <w:rPr>
          <w:noProof w:val="0"/>
          <w:color w:val="808080"/>
        </w:rPr>
        <w:t xml:space="preserve">actor </w:t>
      </w:r>
      <w:r w:rsidR="0005028A" w:rsidRPr="00CB4C8C">
        <w:rPr>
          <w:noProof w:val="0"/>
          <w:color w:val="808080"/>
        </w:rPr>
        <w:t>"</w:t>
      </w:r>
      <w:r w:rsidRPr="00CB4C8C">
        <w:rPr>
          <w:noProof w:val="0"/>
          <w:color w:val="808080"/>
        </w:rPr>
        <w:t>MnS Consumer of \n self-configuration management</w:t>
      </w:r>
      <w:r w:rsidR="0005028A" w:rsidRPr="00CB4C8C">
        <w:rPr>
          <w:noProof w:val="0"/>
          <w:color w:val="808080"/>
        </w:rPr>
        <w:t>"</w:t>
      </w:r>
      <w:r w:rsidRPr="00CB4C8C">
        <w:rPr>
          <w:noProof w:val="0"/>
          <w:color w:val="808080"/>
        </w:rPr>
        <w:t xml:space="preserve"> as SC </w:t>
      </w:r>
    </w:p>
    <w:p w14:paraId="594DCFB6" w14:textId="77777777" w:rsidR="00BD6A05" w:rsidRPr="00CB4C8C" w:rsidRDefault="00BD6A05" w:rsidP="00BD6A05">
      <w:pPr>
        <w:pStyle w:val="PL"/>
        <w:shd w:val="clear" w:color="auto" w:fill="E7E6E6"/>
        <w:rPr>
          <w:noProof w:val="0"/>
          <w:color w:val="808080"/>
        </w:rPr>
      </w:pPr>
      <w:r w:rsidRPr="00CB4C8C">
        <w:rPr>
          <w:noProof w:val="0"/>
          <w:color w:val="808080"/>
        </w:rPr>
        <w:t xml:space="preserve">participant </w:t>
      </w:r>
      <w:r w:rsidR="0005028A" w:rsidRPr="00CB4C8C">
        <w:rPr>
          <w:noProof w:val="0"/>
          <w:color w:val="808080"/>
        </w:rPr>
        <w:t>"</w:t>
      </w:r>
      <w:r w:rsidRPr="00CB4C8C">
        <w:rPr>
          <w:noProof w:val="0"/>
          <w:color w:val="808080"/>
        </w:rPr>
        <w:t>MnS Producer of \n self-configuration management</w:t>
      </w:r>
      <w:r w:rsidR="0005028A" w:rsidRPr="00CB4C8C">
        <w:rPr>
          <w:noProof w:val="0"/>
          <w:color w:val="808080"/>
        </w:rPr>
        <w:t>"</w:t>
      </w:r>
      <w:r w:rsidRPr="00CB4C8C">
        <w:rPr>
          <w:noProof w:val="0"/>
          <w:color w:val="808080"/>
        </w:rPr>
        <w:t xml:space="preserve"> as SP</w:t>
      </w:r>
    </w:p>
    <w:p w14:paraId="19264C97" w14:textId="77777777" w:rsidR="00BD6A05" w:rsidRPr="00CB4C8C" w:rsidRDefault="00BD6A05" w:rsidP="00BD6A05">
      <w:pPr>
        <w:pStyle w:val="PL"/>
        <w:shd w:val="clear" w:color="auto" w:fill="E7E6E6"/>
        <w:rPr>
          <w:noProof w:val="0"/>
          <w:color w:val="808080"/>
        </w:rPr>
      </w:pPr>
      <w:r w:rsidRPr="00CB4C8C">
        <w:rPr>
          <w:noProof w:val="0"/>
          <w:color w:val="808080"/>
        </w:rPr>
        <w:t xml:space="preserve">SC -&gt; SP: 1. createScManagementProfile request </w:t>
      </w:r>
    </w:p>
    <w:p w14:paraId="6D54FDAA" w14:textId="77777777" w:rsidR="00BD6A05" w:rsidRPr="00CB4C8C" w:rsidRDefault="00BD6A05" w:rsidP="00BD6A05">
      <w:pPr>
        <w:pStyle w:val="PL"/>
        <w:shd w:val="clear" w:color="auto" w:fill="E7E6E6"/>
        <w:rPr>
          <w:noProof w:val="0"/>
          <w:color w:val="808080"/>
        </w:rPr>
      </w:pPr>
      <w:r w:rsidRPr="00CB4C8C">
        <w:rPr>
          <w:noProof w:val="0"/>
          <w:color w:val="808080"/>
        </w:rPr>
        <w:t>SP -&gt; SP: 2. Create ScManagementProfile</w:t>
      </w:r>
    </w:p>
    <w:p w14:paraId="70946787" w14:textId="77777777" w:rsidR="00BD6A05" w:rsidRPr="00CB4C8C" w:rsidRDefault="00BD6A05" w:rsidP="00BD6A05">
      <w:pPr>
        <w:pStyle w:val="PL"/>
        <w:shd w:val="clear" w:color="auto" w:fill="E7E6E6"/>
        <w:rPr>
          <w:noProof w:val="0"/>
          <w:color w:val="808080"/>
        </w:rPr>
      </w:pPr>
      <w:r w:rsidRPr="00CB4C8C">
        <w:rPr>
          <w:noProof w:val="0"/>
          <w:color w:val="808080"/>
        </w:rPr>
        <w:t>SP -&gt; SC: 3. createScManagementProfile response</w:t>
      </w:r>
    </w:p>
    <w:p w14:paraId="0854A127" w14:textId="77777777" w:rsidR="00BD6A05" w:rsidRPr="00CB4C8C" w:rsidRDefault="00BD6A05" w:rsidP="00BD6A05">
      <w:pPr>
        <w:pStyle w:val="PL"/>
        <w:shd w:val="clear" w:color="auto" w:fill="E7E6E6"/>
        <w:rPr>
          <w:noProof w:val="0"/>
          <w:color w:val="808080"/>
        </w:rPr>
      </w:pPr>
      <w:r w:rsidRPr="00CB4C8C">
        <w:rPr>
          <w:noProof w:val="0"/>
          <w:color w:val="808080"/>
        </w:rPr>
        <w:t>loop  [Corresponding NE start its self-configuration process]</w:t>
      </w:r>
    </w:p>
    <w:p w14:paraId="31B7196E" w14:textId="77777777" w:rsidR="00BD6A05" w:rsidRPr="00CB4C8C" w:rsidRDefault="00BD6A05" w:rsidP="00BD6A05">
      <w:pPr>
        <w:pStyle w:val="PL"/>
        <w:shd w:val="clear" w:color="auto" w:fill="E7E6E6"/>
        <w:rPr>
          <w:noProof w:val="0"/>
          <w:color w:val="808080"/>
        </w:rPr>
      </w:pPr>
      <w:r w:rsidRPr="00CB4C8C">
        <w:rPr>
          <w:noProof w:val="0"/>
          <w:color w:val="808080"/>
        </w:rPr>
        <w:t xml:space="preserve">opt </w:t>
      </w:r>
    </w:p>
    <w:p w14:paraId="585756A5" w14:textId="77777777" w:rsidR="00BD6A05" w:rsidRPr="00CB4C8C" w:rsidRDefault="00BD6A05" w:rsidP="00BD6A05">
      <w:pPr>
        <w:pStyle w:val="PL"/>
        <w:shd w:val="clear" w:color="auto" w:fill="E7E6E6"/>
        <w:rPr>
          <w:noProof w:val="0"/>
          <w:color w:val="808080"/>
        </w:rPr>
      </w:pPr>
      <w:r w:rsidRPr="00CB4C8C">
        <w:rPr>
          <w:noProof w:val="0"/>
          <w:color w:val="808080"/>
        </w:rPr>
        <w:t xml:space="preserve">SP -&gt; SC: 4. NotifyScProcessCreation </w:t>
      </w:r>
    </w:p>
    <w:p w14:paraId="29A3CEEF"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0C467C3F" w14:textId="77777777" w:rsidR="00BD6A05" w:rsidRPr="00CB4C8C" w:rsidRDefault="00BD6A05" w:rsidP="00BD6A05">
      <w:pPr>
        <w:pStyle w:val="PL"/>
        <w:shd w:val="clear" w:color="auto" w:fill="E7E6E6"/>
        <w:rPr>
          <w:noProof w:val="0"/>
          <w:color w:val="808080"/>
        </w:rPr>
      </w:pPr>
      <w:r w:rsidRPr="00CB4C8C">
        <w:rPr>
          <w:noProof w:val="0"/>
          <w:color w:val="808080"/>
        </w:rPr>
        <w:t>|||</w:t>
      </w:r>
    </w:p>
    <w:p w14:paraId="07193310" w14:textId="77777777" w:rsidR="00BD6A05" w:rsidRPr="00CB4C8C" w:rsidRDefault="00BD6A05" w:rsidP="00BD6A05">
      <w:pPr>
        <w:pStyle w:val="PL"/>
        <w:shd w:val="clear" w:color="auto" w:fill="E7E6E6"/>
        <w:rPr>
          <w:noProof w:val="0"/>
          <w:color w:val="808080"/>
        </w:rPr>
      </w:pPr>
      <w:r w:rsidRPr="00CB4C8C">
        <w:rPr>
          <w:noProof w:val="0"/>
          <w:color w:val="808080"/>
        </w:rPr>
        <w:t>loop stop point or step is arrived</w:t>
      </w:r>
    </w:p>
    <w:p w14:paraId="6CC8ACCD" w14:textId="77777777" w:rsidR="00BD6A05" w:rsidRPr="00CB4C8C" w:rsidRDefault="00BD6A05" w:rsidP="00BD6A05">
      <w:pPr>
        <w:pStyle w:val="PL"/>
        <w:shd w:val="clear" w:color="auto" w:fill="E7E6E6"/>
        <w:rPr>
          <w:noProof w:val="0"/>
          <w:color w:val="808080"/>
        </w:rPr>
      </w:pPr>
      <w:r w:rsidRPr="00CB4C8C">
        <w:rPr>
          <w:noProof w:val="0"/>
          <w:color w:val="808080"/>
        </w:rPr>
        <w:t>SP -&gt; SC: 5. NotifyScProcessStage</w:t>
      </w:r>
    </w:p>
    <w:p w14:paraId="699A12F4" w14:textId="77777777" w:rsidR="00BD6A05" w:rsidRPr="00CB4C8C" w:rsidRDefault="00BD6A05" w:rsidP="00BD6A05">
      <w:pPr>
        <w:pStyle w:val="PL"/>
        <w:shd w:val="clear" w:color="auto" w:fill="E7E6E6"/>
        <w:rPr>
          <w:noProof w:val="0"/>
          <w:color w:val="808080"/>
        </w:rPr>
      </w:pPr>
      <w:r w:rsidRPr="00CB4C8C">
        <w:rPr>
          <w:noProof w:val="0"/>
          <w:color w:val="808080"/>
        </w:rPr>
        <w:t>opt if the stop point is arrived</w:t>
      </w:r>
    </w:p>
    <w:p w14:paraId="56D61CCA" w14:textId="77777777" w:rsidR="00BD6A05" w:rsidRPr="00CB4C8C" w:rsidRDefault="00BD6A05" w:rsidP="00BD6A05">
      <w:pPr>
        <w:pStyle w:val="PL"/>
        <w:shd w:val="clear" w:color="auto" w:fill="E7E6E6"/>
        <w:rPr>
          <w:noProof w:val="0"/>
          <w:color w:val="808080"/>
        </w:rPr>
      </w:pPr>
      <w:r w:rsidRPr="00CB4C8C">
        <w:rPr>
          <w:noProof w:val="0"/>
          <w:color w:val="808080"/>
        </w:rPr>
        <w:t>SC -&gt; SP: 6. ResumeScProcess</w:t>
      </w:r>
    </w:p>
    <w:p w14:paraId="6F1B5EC7"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080FD9A1"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631CA72A" w14:textId="77777777" w:rsidR="00BD6A05" w:rsidRPr="00CB4C8C" w:rsidRDefault="00BD6A05" w:rsidP="00BD6A05">
      <w:pPr>
        <w:pStyle w:val="PL"/>
        <w:shd w:val="clear" w:color="auto" w:fill="E7E6E6"/>
        <w:rPr>
          <w:noProof w:val="0"/>
          <w:color w:val="808080"/>
        </w:rPr>
      </w:pPr>
      <w:r w:rsidRPr="00CB4C8C">
        <w:rPr>
          <w:noProof w:val="0"/>
          <w:color w:val="808080"/>
        </w:rPr>
        <w:t>|||</w:t>
      </w:r>
    </w:p>
    <w:p w14:paraId="5D45E081" w14:textId="77777777" w:rsidR="00BD6A05" w:rsidRPr="00CB4C8C" w:rsidRDefault="00BD6A05" w:rsidP="00BD6A05">
      <w:pPr>
        <w:pStyle w:val="PL"/>
        <w:shd w:val="clear" w:color="auto" w:fill="E7E6E6"/>
        <w:rPr>
          <w:noProof w:val="0"/>
          <w:color w:val="808080"/>
        </w:rPr>
      </w:pPr>
      <w:r w:rsidRPr="00CB4C8C">
        <w:rPr>
          <w:noProof w:val="0"/>
          <w:color w:val="808080"/>
        </w:rPr>
        <w:t>SP-&gt;SC: 7.NotifyScProcessDeletion</w:t>
      </w:r>
    </w:p>
    <w:p w14:paraId="5CC2A46E"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322AFB8F" w14:textId="77777777" w:rsidR="00BD6A05" w:rsidRPr="00CB4C8C" w:rsidRDefault="00BD6A05" w:rsidP="00BD6A05">
      <w:pPr>
        <w:pStyle w:val="PL"/>
        <w:shd w:val="clear" w:color="auto" w:fill="E7E6E6"/>
        <w:rPr>
          <w:noProof w:val="0"/>
          <w:color w:val="808080"/>
        </w:rPr>
      </w:pPr>
      <w:r w:rsidRPr="00CB4C8C">
        <w:rPr>
          <w:noProof w:val="0"/>
          <w:color w:val="808080"/>
        </w:rPr>
        <w:lastRenderedPageBreak/>
        <w:t>skinparam sequenceActorBackgroundColor #FFFFFF</w:t>
      </w:r>
    </w:p>
    <w:p w14:paraId="3601707F" w14:textId="77777777" w:rsidR="00BD6A05" w:rsidRPr="00CB4C8C" w:rsidRDefault="00BD6A05" w:rsidP="00BD6A05">
      <w:pPr>
        <w:pStyle w:val="PL"/>
        <w:shd w:val="clear" w:color="auto" w:fill="E7E6E6"/>
        <w:rPr>
          <w:noProof w:val="0"/>
          <w:color w:val="808080"/>
        </w:rPr>
      </w:pPr>
      <w:r w:rsidRPr="00CB4C8C">
        <w:rPr>
          <w:noProof w:val="0"/>
          <w:color w:val="808080"/>
        </w:rPr>
        <w:t>skinparam sequenceParticipantBackgroundColor #FFFFFF</w:t>
      </w:r>
    </w:p>
    <w:p w14:paraId="70457FEA" w14:textId="77777777" w:rsidR="00BD6A05" w:rsidRPr="00CB4C8C" w:rsidRDefault="00BD6A05" w:rsidP="00BD6A05">
      <w:pPr>
        <w:pStyle w:val="PL"/>
        <w:shd w:val="clear" w:color="auto" w:fill="E7E6E6"/>
        <w:rPr>
          <w:noProof w:val="0"/>
          <w:color w:val="808080"/>
        </w:rPr>
      </w:pPr>
      <w:r w:rsidRPr="00CB4C8C">
        <w:rPr>
          <w:noProof w:val="0"/>
          <w:color w:val="808080"/>
        </w:rPr>
        <w:t>skinparam noteBackgroundColor #FFFFFF</w:t>
      </w:r>
    </w:p>
    <w:p w14:paraId="354934A9" w14:textId="77777777" w:rsidR="00BD6A05" w:rsidRPr="00CB4C8C" w:rsidRDefault="00BD6A05" w:rsidP="00BD6A05">
      <w:pPr>
        <w:pStyle w:val="PL"/>
        <w:shd w:val="clear" w:color="auto" w:fill="E7E6E6"/>
        <w:rPr>
          <w:noProof w:val="0"/>
          <w:color w:val="808080"/>
        </w:rPr>
      </w:pPr>
      <w:r w:rsidRPr="00CB4C8C">
        <w:rPr>
          <w:noProof w:val="0"/>
          <w:color w:val="808080"/>
        </w:rPr>
        <w:t>autonumber "#'.'"</w:t>
      </w:r>
    </w:p>
    <w:p w14:paraId="54760C96" w14:textId="77777777" w:rsidR="00BD6A05" w:rsidRPr="00CB4C8C" w:rsidRDefault="00BD6A05" w:rsidP="00BD6A05">
      <w:pPr>
        <w:pStyle w:val="PL"/>
        <w:shd w:val="clear" w:color="auto" w:fill="E7E6E6"/>
        <w:rPr>
          <w:noProof w:val="0"/>
          <w:color w:val="808080"/>
        </w:rPr>
      </w:pPr>
      <w:r w:rsidRPr="00CB4C8C">
        <w:rPr>
          <w:noProof w:val="0"/>
          <w:color w:val="808080"/>
        </w:rPr>
        <w:t>skinparam monochrome true</w:t>
      </w:r>
    </w:p>
    <w:p w14:paraId="4FCDC47C" w14:textId="77777777" w:rsidR="00BD6A05" w:rsidRPr="00CB4C8C" w:rsidRDefault="00BD6A05" w:rsidP="00BD6A05">
      <w:pPr>
        <w:pStyle w:val="PL"/>
        <w:shd w:val="clear" w:color="auto" w:fill="E7E6E6"/>
        <w:rPr>
          <w:noProof w:val="0"/>
          <w:color w:val="808080"/>
        </w:rPr>
      </w:pPr>
      <w:r w:rsidRPr="00CB4C8C">
        <w:rPr>
          <w:noProof w:val="0"/>
          <w:color w:val="808080"/>
        </w:rPr>
        <w:t>skinparam shadowing false</w:t>
      </w:r>
    </w:p>
    <w:p w14:paraId="23F7BBC4" w14:textId="77777777" w:rsidR="00BD6A05" w:rsidRPr="00CB4C8C" w:rsidRDefault="00BD6A05" w:rsidP="00FB1B6A">
      <w:pPr>
        <w:pStyle w:val="EW"/>
        <w:ind w:left="284" w:hanging="288"/>
      </w:pPr>
    </w:p>
    <w:p w14:paraId="71EB0533" w14:textId="77777777" w:rsidR="00054A22" w:rsidRPr="00CB4C8C" w:rsidRDefault="00080512" w:rsidP="00901364">
      <w:pPr>
        <w:pStyle w:val="Heading8"/>
      </w:pPr>
      <w:bookmarkStart w:id="396" w:name="clause4"/>
      <w:bookmarkEnd w:id="396"/>
      <w:r w:rsidRPr="00CB4C8C">
        <w:br w:type="page"/>
      </w:r>
      <w:bookmarkStart w:id="397" w:name="_Toc50705778"/>
      <w:bookmarkStart w:id="398" w:name="_Toc50991649"/>
      <w:bookmarkStart w:id="399" w:name="_Toc58411329"/>
      <w:r w:rsidRPr="00CB4C8C">
        <w:lastRenderedPageBreak/>
        <w:t xml:space="preserve">Annex </w:t>
      </w:r>
      <w:r w:rsidR="00F013CA" w:rsidRPr="00CB4C8C">
        <w:t>B</w:t>
      </w:r>
      <w:r w:rsidRPr="00CB4C8C">
        <w:t xml:space="preserve"> (informative):</w:t>
      </w:r>
      <w:r w:rsidRPr="00CB4C8C">
        <w:br/>
        <w:t>Change history</w:t>
      </w:r>
      <w:bookmarkStart w:id="400" w:name="historyclause"/>
      <w:bookmarkEnd w:id="397"/>
      <w:bookmarkEnd w:id="398"/>
      <w:bookmarkEnd w:id="399"/>
      <w:bookmarkEnd w:id="40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567"/>
        <w:gridCol w:w="4726"/>
        <w:gridCol w:w="708"/>
      </w:tblGrid>
      <w:tr w:rsidR="003C3971" w:rsidRPr="00CB4C8C" w14:paraId="2D55C56E" w14:textId="77777777" w:rsidTr="00475840">
        <w:trPr>
          <w:cantSplit/>
        </w:trPr>
        <w:tc>
          <w:tcPr>
            <w:tcW w:w="9639" w:type="dxa"/>
            <w:gridSpan w:val="8"/>
            <w:tcBorders>
              <w:bottom w:val="nil"/>
            </w:tcBorders>
            <w:shd w:val="solid" w:color="FFFFFF" w:fill="auto"/>
          </w:tcPr>
          <w:p w14:paraId="60335BCE" w14:textId="77777777" w:rsidR="003C3971" w:rsidRPr="00CB4C8C" w:rsidRDefault="003C3971" w:rsidP="00C72833">
            <w:pPr>
              <w:pStyle w:val="TAL"/>
              <w:jc w:val="center"/>
              <w:rPr>
                <w:b/>
                <w:sz w:val="16"/>
              </w:rPr>
            </w:pPr>
            <w:r w:rsidRPr="00CB4C8C">
              <w:rPr>
                <w:b/>
              </w:rPr>
              <w:t>Change history</w:t>
            </w:r>
          </w:p>
        </w:tc>
      </w:tr>
      <w:tr w:rsidR="003C3971" w:rsidRPr="00CB4C8C" w14:paraId="5545DFA6" w14:textId="77777777" w:rsidTr="00D32444">
        <w:tc>
          <w:tcPr>
            <w:tcW w:w="800" w:type="dxa"/>
            <w:shd w:val="pct10" w:color="auto" w:fill="FFFFFF"/>
          </w:tcPr>
          <w:p w14:paraId="4E83CD66" w14:textId="77777777" w:rsidR="003C3971" w:rsidRPr="00CB4C8C" w:rsidRDefault="003C3971" w:rsidP="00C72833">
            <w:pPr>
              <w:pStyle w:val="TAL"/>
              <w:rPr>
                <w:b/>
                <w:sz w:val="16"/>
              </w:rPr>
            </w:pPr>
            <w:r w:rsidRPr="00CB4C8C">
              <w:rPr>
                <w:b/>
                <w:sz w:val="16"/>
              </w:rPr>
              <w:t>Date</w:t>
            </w:r>
          </w:p>
        </w:tc>
        <w:tc>
          <w:tcPr>
            <w:tcW w:w="910" w:type="dxa"/>
            <w:shd w:val="pct10" w:color="auto" w:fill="FFFFFF"/>
          </w:tcPr>
          <w:p w14:paraId="316BA3FD" w14:textId="77777777" w:rsidR="003C3971" w:rsidRPr="00CB4C8C" w:rsidRDefault="00DF2B1F" w:rsidP="00C72833">
            <w:pPr>
              <w:pStyle w:val="TAL"/>
              <w:rPr>
                <w:b/>
                <w:sz w:val="16"/>
              </w:rPr>
            </w:pPr>
            <w:r w:rsidRPr="00CB4C8C">
              <w:rPr>
                <w:b/>
                <w:sz w:val="16"/>
              </w:rPr>
              <w:t>Meeting</w:t>
            </w:r>
          </w:p>
        </w:tc>
        <w:tc>
          <w:tcPr>
            <w:tcW w:w="984" w:type="dxa"/>
            <w:shd w:val="pct10" w:color="auto" w:fill="FFFFFF"/>
          </w:tcPr>
          <w:p w14:paraId="097EE3E6" w14:textId="77777777" w:rsidR="003C3971" w:rsidRPr="00CB4C8C" w:rsidRDefault="003C3971" w:rsidP="00DF2B1F">
            <w:pPr>
              <w:pStyle w:val="TAL"/>
              <w:rPr>
                <w:b/>
                <w:sz w:val="16"/>
              </w:rPr>
            </w:pPr>
            <w:r w:rsidRPr="00CB4C8C">
              <w:rPr>
                <w:b/>
                <w:sz w:val="16"/>
              </w:rPr>
              <w:t>TDoc</w:t>
            </w:r>
          </w:p>
        </w:tc>
        <w:tc>
          <w:tcPr>
            <w:tcW w:w="519" w:type="dxa"/>
            <w:shd w:val="pct10" w:color="auto" w:fill="FFFFFF"/>
          </w:tcPr>
          <w:p w14:paraId="63F9B0DD" w14:textId="77777777" w:rsidR="003C3971" w:rsidRPr="00CB4C8C" w:rsidRDefault="003C3971" w:rsidP="00C72833">
            <w:pPr>
              <w:pStyle w:val="TAL"/>
              <w:rPr>
                <w:b/>
                <w:sz w:val="16"/>
              </w:rPr>
            </w:pPr>
            <w:r w:rsidRPr="00CB4C8C">
              <w:rPr>
                <w:b/>
                <w:sz w:val="16"/>
              </w:rPr>
              <w:t>CR</w:t>
            </w:r>
          </w:p>
        </w:tc>
        <w:tc>
          <w:tcPr>
            <w:tcW w:w="425" w:type="dxa"/>
            <w:shd w:val="pct10" w:color="auto" w:fill="FFFFFF"/>
          </w:tcPr>
          <w:p w14:paraId="7D0304F8" w14:textId="77777777" w:rsidR="003C3971" w:rsidRPr="00CB4C8C" w:rsidRDefault="003C3971" w:rsidP="00C72833">
            <w:pPr>
              <w:pStyle w:val="TAL"/>
              <w:rPr>
                <w:b/>
                <w:sz w:val="16"/>
              </w:rPr>
            </w:pPr>
            <w:r w:rsidRPr="00CB4C8C">
              <w:rPr>
                <w:b/>
                <w:sz w:val="16"/>
              </w:rPr>
              <w:t>Rev</w:t>
            </w:r>
          </w:p>
        </w:tc>
        <w:tc>
          <w:tcPr>
            <w:tcW w:w="567" w:type="dxa"/>
            <w:shd w:val="pct10" w:color="auto" w:fill="FFFFFF"/>
          </w:tcPr>
          <w:p w14:paraId="77E29381" w14:textId="77777777" w:rsidR="003C3971" w:rsidRPr="00CB4C8C" w:rsidRDefault="003C3971" w:rsidP="00C72833">
            <w:pPr>
              <w:pStyle w:val="TAL"/>
              <w:rPr>
                <w:b/>
                <w:sz w:val="16"/>
              </w:rPr>
            </w:pPr>
            <w:r w:rsidRPr="00CB4C8C">
              <w:rPr>
                <w:b/>
                <w:sz w:val="16"/>
              </w:rPr>
              <w:t>Cat</w:t>
            </w:r>
          </w:p>
        </w:tc>
        <w:tc>
          <w:tcPr>
            <w:tcW w:w="4726" w:type="dxa"/>
            <w:shd w:val="pct10" w:color="auto" w:fill="FFFFFF"/>
          </w:tcPr>
          <w:p w14:paraId="4A41ADFB" w14:textId="77777777" w:rsidR="003C3971" w:rsidRPr="00CB4C8C" w:rsidRDefault="003C3971" w:rsidP="00C72833">
            <w:pPr>
              <w:pStyle w:val="TAL"/>
              <w:rPr>
                <w:b/>
                <w:sz w:val="16"/>
              </w:rPr>
            </w:pPr>
            <w:r w:rsidRPr="00CB4C8C">
              <w:rPr>
                <w:b/>
                <w:sz w:val="16"/>
              </w:rPr>
              <w:t>Subject/Comment</w:t>
            </w:r>
          </w:p>
        </w:tc>
        <w:tc>
          <w:tcPr>
            <w:tcW w:w="708" w:type="dxa"/>
            <w:shd w:val="pct10" w:color="auto" w:fill="FFFFFF"/>
          </w:tcPr>
          <w:p w14:paraId="54BC423C" w14:textId="77777777" w:rsidR="003C3971" w:rsidRPr="00CB4C8C" w:rsidRDefault="003C3971" w:rsidP="00C72833">
            <w:pPr>
              <w:pStyle w:val="TAL"/>
              <w:rPr>
                <w:b/>
                <w:sz w:val="16"/>
              </w:rPr>
            </w:pPr>
            <w:r w:rsidRPr="00CB4C8C">
              <w:rPr>
                <w:b/>
                <w:sz w:val="16"/>
              </w:rPr>
              <w:t>New vers</w:t>
            </w:r>
            <w:r w:rsidR="00DF2B1F" w:rsidRPr="00CB4C8C">
              <w:rPr>
                <w:b/>
                <w:sz w:val="16"/>
              </w:rPr>
              <w:t>ion</w:t>
            </w:r>
          </w:p>
        </w:tc>
      </w:tr>
      <w:tr w:rsidR="00377D87" w:rsidRPr="00CB4C8C" w14:paraId="2DF1E08B" w14:textId="77777777" w:rsidTr="00D32444">
        <w:tc>
          <w:tcPr>
            <w:tcW w:w="800" w:type="dxa"/>
            <w:shd w:val="solid" w:color="FFFFFF" w:fill="auto"/>
          </w:tcPr>
          <w:p w14:paraId="498F67F2" w14:textId="213C0D2F" w:rsidR="00377D87" w:rsidRPr="00CB4C8C" w:rsidRDefault="00377D87" w:rsidP="00377D87">
            <w:pPr>
              <w:pStyle w:val="TAC"/>
              <w:rPr>
                <w:sz w:val="16"/>
                <w:szCs w:val="16"/>
              </w:rPr>
            </w:pPr>
            <w:r w:rsidRPr="00CB4C8C">
              <w:rPr>
                <w:sz w:val="16"/>
                <w:szCs w:val="16"/>
              </w:rPr>
              <w:t>2020-09</w:t>
            </w:r>
          </w:p>
        </w:tc>
        <w:tc>
          <w:tcPr>
            <w:tcW w:w="910" w:type="dxa"/>
            <w:shd w:val="solid" w:color="FFFFFF" w:fill="auto"/>
          </w:tcPr>
          <w:p w14:paraId="1D937CC4" w14:textId="17D290BB" w:rsidR="00377D87" w:rsidRPr="00CB4C8C" w:rsidRDefault="00377D87" w:rsidP="00377D87">
            <w:pPr>
              <w:pStyle w:val="TAC"/>
              <w:rPr>
                <w:sz w:val="16"/>
                <w:szCs w:val="16"/>
              </w:rPr>
            </w:pPr>
            <w:r w:rsidRPr="00CB4C8C">
              <w:rPr>
                <w:sz w:val="16"/>
                <w:szCs w:val="16"/>
              </w:rPr>
              <w:t>SA#89e</w:t>
            </w:r>
          </w:p>
        </w:tc>
        <w:tc>
          <w:tcPr>
            <w:tcW w:w="984" w:type="dxa"/>
            <w:shd w:val="solid" w:color="FFFFFF" w:fill="auto"/>
          </w:tcPr>
          <w:p w14:paraId="3E263A7A" w14:textId="77777777" w:rsidR="00377D87" w:rsidRPr="00CB4C8C" w:rsidRDefault="00377D87" w:rsidP="00377D87">
            <w:pPr>
              <w:pStyle w:val="TAC"/>
              <w:rPr>
                <w:sz w:val="16"/>
                <w:szCs w:val="16"/>
              </w:rPr>
            </w:pPr>
          </w:p>
        </w:tc>
        <w:tc>
          <w:tcPr>
            <w:tcW w:w="519" w:type="dxa"/>
            <w:shd w:val="solid" w:color="FFFFFF" w:fill="auto"/>
          </w:tcPr>
          <w:p w14:paraId="5B9E3AE7" w14:textId="77777777" w:rsidR="00377D87" w:rsidRPr="00CB4C8C" w:rsidRDefault="00377D87" w:rsidP="00377D87">
            <w:pPr>
              <w:pStyle w:val="TAL"/>
              <w:rPr>
                <w:sz w:val="16"/>
                <w:szCs w:val="16"/>
              </w:rPr>
            </w:pPr>
          </w:p>
        </w:tc>
        <w:tc>
          <w:tcPr>
            <w:tcW w:w="425" w:type="dxa"/>
            <w:shd w:val="solid" w:color="FFFFFF" w:fill="auto"/>
          </w:tcPr>
          <w:p w14:paraId="60468EED" w14:textId="77777777" w:rsidR="00377D87" w:rsidRPr="00CB4C8C" w:rsidRDefault="00377D87" w:rsidP="00377D87">
            <w:pPr>
              <w:pStyle w:val="TAR"/>
              <w:rPr>
                <w:sz w:val="16"/>
                <w:szCs w:val="16"/>
              </w:rPr>
            </w:pPr>
          </w:p>
        </w:tc>
        <w:tc>
          <w:tcPr>
            <w:tcW w:w="567" w:type="dxa"/>
            <w:shd w:val="solid" w:color="FFFFFF" w:fill="auto"/>
          </w:tcPr>
          <w:p w14:paraId="0DE6003A" w14:textId="77777777" w:rsidR="00377D87" w:rsidRPr="00CB4C8C" w:rsidRDefault="00377D87" w:rsidP="00377D87">
            <w:pPr>
              <w:pStyle w:val="TAC"/>
              <w:rPr>
                <w:sz w:val="16"/>
                <w:szCs w:val="16"/>
              </w:rPr>
            </w:pPr>
          </w:p>
        </w:tc>
        <w:tc>
          <w:tcPr>
            <w:tcW w:w="4726" w:type="dxa"/>
            <w:shd w:val="solid" w:color="FFFFFF" w:fill="auto"/>
          </w:tcPr>
          <w:p w14:paraId="4BA37AA6" w14:textId="76B8D3BA" w:rsidR="00377D87" w:rsidRPr="00CB4C8C" w:rsidRDefault="00377D87" w:rsidP="00377D87">
            <w:pPr>
              <w:pStyle w:val="TAL"/>
              <w:rPr>
                <w:sz w:val="16"/>
                <w:szCs w:val="16"/>
              </w:rPr>
            </w:pPr>
            <w:r>
              <w:rPr>
                <w:sz w:val="16"/>
                <w:szCs w:val="16"/>
              </w:rPr>
              <w:t>Upgrade to change control version</w:t>
            </w:r>
          </w:p>
        </w:tc>
        <w:tc>
          <w:tcPr>
            <w:tcW w:w="708" w:type="dxa"/>
            <w:shd w:val="solid" w:color="FFFFFF" w:fill="auto"/>
          </w:tcPr>
          <w:p w14:paraId="59A51A61" w14:textId="142ADD12" w:rsidR="00377D87" w:rsidRPr="00CB4C8C" w:rsidRDefault="00377D87" w:rsidP="00377D87">
            <w:pPr>
              <w:pStyle w:val="TAC"/>
              <w:rPr>
                <w:sz w:val="16"/>
                <w:szCs w:val="16"/>
              </w:rPr>
            </w:pPr>
            <w:r>
              <w:rPr>
                <w:sz w:val="16"/>
                <w:szCs w:val="16"/>
              </w:rPr>
              <w:t>16.0.0</w:t>
            </w:r>
          </w:p>
        </w:tc>
      </w:tr>
      <w:tr w:rsidR="00361941" w:rsidRPr="00CB4C8C" w14:paraId="0563EBC6" w14:textId="77777777" w:rsidTr="00D32444">
        <w:tc>
          <w:tcPr>
            <w:tcW w:w="800" w:type="dxa"/>
            <w:shd w:val="solid" w:color="FFFFFF" w:fill="auto"/>
          </w:tcPr>
          <w:p w14:paraId="63A05289" w14:textId="173BED9A" w:rsidR="00361941" w:rsidRPr="00CB4C8C" w:rsidRDefault="00361941" w:rsidP="00377D87">
            <w:pPr>
              <w:pStyle w:val="TAC"/>
              <w:rPr>
                <w:sz w:val="16"/>
                <w:szCs w:val="16"/>
              </w:rPr>
            </w:pPr>
            <w:r>
              <w:rPr>
                <w:sz w:val="16"/>
                <w:szCs w:val="16"/>
              </w:rPr>
              <w:t>2020-12</w:t>
            </w:r>
          </w:p>
        </w:tc>
        <w:tc>
          <w:tcPr>
            <w:tcW w:w="910" w:type="dxa"/>
            <w:shd w:val="solid" w:color="FFFFFF" w:fill="auto"/>
          </w:tcPr>
          <w:p w14:paraId="188B42D7" w14:textId="183C57F4" w:rsidR="00361941" w:rsidRPr="00CB4C8C" w:rsidRDefault="00361941" w:rsidP="00377D87">
            <w:pPr>
              <w:pStyle w:val="TAC"/>
              <w:rPr>
                <w:sz w:val="16"/>
                <w:szCs w:val="16"/>
              </w:rPr>
            </w:pPr>
            <w:r>
              <w:rPr>
                <w:sz w:val="16"/>
                <w:szCs w:val="16"/>
              </w:rPr>
              <w:t>SA#90e</w:t>
            </w:r>
          </w:p>
        </w:tc>
        <w:tc>
          <w:tcPr>
            <w:tcW w:w="984" w:type="dxa"/>
            <w:shd w:val="solid" w:color="FFFFFF" w:fill="auto"/>
          </w:tcPr>
          <w:p w14:paraId="318FE941" w14:textId="3E2EE8FE" w:rsidR="00361941" w:rsidRPr="00CB4C8C" w:rsidRDefault="00361941" w:rsidP="00377D87">
            <w:pPr>
              <w:pStyle w:val="TAC"/>
              <w:rPr>
                <w:sz w:val="16"/>
                <w:szCs w:val="16"/>
              </w:rPr>
            </w:pPr>
            <w:r>
              <w:rPr>
                <w:sz w:val="16"/>
                <w:szCs w:val="16"/>
              </w:rPr>
              <w:t>SP-201045</w:t>
            </w:r>
          </w:p>
        </w:tc>
        <w:tc>
          <w:tcPr>
            <w:tcW w:w="519" w:type="dxa"/>
            <w:shd w:val="solid" w:color="FFFFFF" w:fill="auto"/>
          </w:tcPr>
          <w:p w14:paraId="78F43076" w14:textId="2430F293" w:rsidR="00361941" w:rsidRPr="00CB4C8C" w:rsidRDefault="00361941" w:rsidP="00377D87">
            <w:pPr>
              <w:pStyle w:val="TAL"/>
              <w:rPr>
                <w:sz w:val="16"/>
                <w:szCs w:val="16"/>
              </w:rPr>
            </w:pPr>
            <w:r>
              <w:rPr>
                <w:sz w:val="16"/>
                <w:szCs w:val="16"/>
              </w:rPr>
              <w:t>0001</w:t>
            </w:r>
          </w:p>
        </w:tc>
        <w:tc>
          <w:tcPr>
            <w:tcW w:w="425" w:type="dxa"/>
            <w:shd w:val="solid" w:color="FFFFFF" w:fill="auto"/>
          </w:tcPr>
          <w:p w14:paraId="4AF41481" w14:textId="6309BF3E" w:rsidR="00361941" w:rsidRPr="00CB4C8C" w:rsidRDefault="00361941" w:rsidP="00377D87">
            <w:pPr>
              <w:pStyle w:val="TAR"/>
              <w:rPr>
                <w:sz w:val="16"/>
                <w:szCs w:val="16"/>
              </w:rPr>
            </w:pPr>
            <w:r>
              <w:rPr>
                <w:sz w:val="16"/>
                <w:szCs w:val="16"/>
              </w:rPr>
              <w:t>-</w:t>
            </w:r>
          </w:p>
        </w:tc>
        <w:tc>
          <w:tcPr>
            <w:tcW w:w="567" w:type="dxa"/>
            <w:shd w:val="solid" w:color="FFFFFF" w:fill="auto"/>
          </w:tcPr>
          <w:p w14:paraId="10C37999" w14:textId="7E1907D3" w:rsidR="00361941" w:rsidRPr="00CB4C8C" w:rsidRDefault="00361941" w:rsidP="00377D87">
            <w:pPr>
              <w:pStyle w:val="TAC"/>
              <w:rPr>
                <w:sz w:val="16"/>
                <w:szCs w:val="16"/>
              </w:rPr>
            </w:pPr>
            <w:r>
              <w:rPr>
                <w:sz w:val="16"/>
                <w:szCs w:val="16"/>
              </w:rPr>
              <w:t>F</w:t>
            </w:r>
          </w:p>
        </w:tc>
        <w:tc>
          <w:tcPr>
            <w:tcW w:w="4726" w:type="dxa"/>
            <w:shd w:val="solid" w:color="FFFFFF" w:fill="auto"/>
          </w:tcPr>
          <w:p w14:paraId="361CA92A" w14:textId="57E94075" w:rsidR="00361941" w:rsidRDefault="00361941" w:rsidP="00377D87">
            <w:pPr>
              <w:pStyle w:val="TAL"/>
              <w:rPr>
                <w:sz w:val="16"/>
                <w:szCs w:val="16"/>
              </w:rPr>
            </w:pPr>
            <w:r w:rsidRPr="00D32444">
              <w:rPr>
                <w:sz w:val="16"/>
                <w:szCs w:val="16"/>
              </w:rPr>
              <w:t>Add subclause reference for ranges of handover parameters</w:t>
            </w:r>
          </w:p>
        </w:tc>
        <w:tc>
          <w:tcPr>
            <w:tcW w:w="708" w:type="dxa"/>
            <w:shd w:val="solid" w:color="FFFFFF" w:fill="auto"/>
          </w:tcPr>
          <w:p w14:paraId="04928E26" w14:textId="65DE6229" w:rsidR="00361941" w:rsidRDefault="00361941" w:rsidP="00377D87">
            <w:pPr>
              <w:pStyle w:val="TAC"/>
              <w:rPr>
                <w:sz w:val="16"/>
                <w:szCs w:val="16"/>
              </w:rPr>
            </w:pPr>
            <w:r>
              <w:rPr>
                <w:sz w:val="16"/>
                <w:szCs w:val="16"/>
              </w:rPr>
              <w:t>16.1.0</w:t>
            </w:r>
          </w:p>
        </w:tc>
      </w:tr>
      <w:tr w:rsidR="00E43BC6" w:rsidRPr="00CB4C8C" w14:paraId="792770B5" w14:textId="77777777" w:rsidTr="00361941">
        <w:tc>
          <w:tcPr>
            <w:tcW w:w="800" w:type="dxa"/>
            <w:shd w:val="solid" w:color="FFFFFF" w:fill="auto"/>
          </w:tcPr>
          <w:p w14:paraId="373157AD" w14:textId="791BD1FA" w:rsidR="00E43BC6" w:rsidRDefault="00E43BC6" w:rsidP="00377D87">
            <w:pPr>
              <w:pStyle w:val="TAC"/>
              <w:rPr>
                <w:sz w:val="16"/>
                <w:szCs w:val="16"/>
              </w:rPr>
            </w:pPr>
            <w:r>
              <w:rPr>
                <w:sz w:val="16"/>
                <w:szCs w:val="16"/>
              </w:rPr>
              <w:t>2020-12</w:t>
            </w:r>
          </w:p>
        </w:tc>
        <w:tc>
          <w:tcPr>
            <w:tcW w:w="910" w:type="dxa"/>
            <w:shd w:val="solid" w:color="FFFFFF" w:fill="auto"/>
          </w:tcPr>
          <w:p w14:paraId="7AFD5013" w14:textId="3B535856" w:rsidR="00E43BC6" w:rsidRDefault="00E43BC6" w:rsidP="00377D87">
            <w:pPr>
              <w:pStyle w:val="TAC"/>
              <w:rPr>
                <w:sz w:val="16"/>
                <w:szCs w:val="16"/>
              </w:rPr>
            </w:pPr>
            <w:r>
              <w:rPr>
                <w:sz w:val="16"/>
                <w:szCs w:val="16"/>
              </w:rPr>
              <w:t>SA#90e</w:t>
            </w:r>
          </w:p>
        </w:tc>
        <w:tc>
          <w:tcPr>
            <w:tcW w:w="984" w:type="dxa"/>
            <w:shd w:val="solid" w:color="FFFFFF" w:fill="auto"/>
          </w:tcPr>
          <w:p w14:paraId="62F5ED00" w14:textId="68B31B34" w:rsidR="00E43BC6" w:rsidRDefault="00E43BC6" w:rsidP="00377D87">
            <w:pPr>
              <w:pStyle w:val="TAC"/>
              <w:rPr>
                <w:sz w:val="16"/>
                <w:szCs w:val="16"/>
              </w:rPr>
            </w:pPr>
            <w:r>
              <w:rPr>
                <w:sz w:val="16"/>
                <w:szCs w:val="16"/>
              </w:rPr>
              <w:t>SP-201045</w:t>
            </w:r>
          </w:p>
        </w:tc>
        <w:tc>
          <w:tcPr>
            <w:tcW w:w="519" w:type="dxa"/>
            <w:shd w:val="solid" w:color="FFFFFF" w:fill="auto"/>
          </w:tcPr>
          <w:p w14:paraId="0F91FBD5" w14:textId="2A2C9C33" w:rsidR="00E43BC6" w:rsidRDefault="00E43BC6" w:rsidP="00377D87">
            <w:pPr>
              <w:pStyle w:val="TAL"/>
              <w:rPr>
                <w:sz w:val="16"/>
                <w:szCs w:val="16"/>
              </w:rPr>
            </w:pPr>
            <w:r>
              <w:rPr>
                <w:sz w:val="16"/>
                <w:szCs w:val="16"/>
              </w:rPr>
              <w:t>0002</w:t>
            </w:r>
          </w:p>
        </w:tc>
        <w:tc>
          <w:tcPr>
            <w:tcW w:w="425" w:type="dxa"/>
            <w:shd w:val="solid" w:color="FFFFFF" w:fill="auto"/>
          </w:tcPr>
          <w:p w14:paraId="6E76E441" w14:textId="6AF4DB05" w:rsidR="00E43BC6" w:rsidRDefault="00E43BC6" w:rsidP="00377D87">
            <w:pPr>
              <w:pStyle w:val="TAR"/>
              <w:rPr>
                <w:sz w:val="16"/>
                <w:szCs w:val="16"/>
              </w:rPr>
            </w:pPr>
            <w:r>
              <w:rPr>
                <w:sz w:val="16"/>
                <w:szCs w:val="16"/>
              </w:rPr>
              <w:t>-</w:t>
            </w:r>
          </w:p>
        </w:tc>
        <w:tc>
          <w:tcPr>
            <w:tcW w:w="567" w:type="dxa"/>
            <w:shd w:val="solid" w:color="FFFFFF" w:fill="auto"/>
          </w:tcPr>
          <w:p w14:paraId="621F958F" w14:textId="1A50D479" w:rsidR="00E43BC6" w:rsidRDefault="00E43BC6" w:rsidP="00377D87">
            <w:pPr>
              <w:pStyle w:val="TAC"/>
              <w:rPr>
                <w:sz w:val="16"/>
                <w:szCs w:val="16"/>
              </w:rPr>
            </w:pPr>
            <w:r>
              <w:rPr>
                <w:sz w:val="16"/>
                <w:szCs w:val="16"/>
              </w:rPr>
              <w:t>F</w:t>
            </w:r>
          </w:p>
        </w:tc>
        <w:tc>
          <w:tcPr>
            <w:tcW w:w="4726" w:type="dxa"/>
            <w:shd w:val="solid" w:color="FFFFFF" w:fill="auto"/>
          </w:tcPr>
          <w:p w14:paraId="70B98A34" w14:textId="3C1AAA82" w:rsidR="00E43BC6" w:rsidRPr="00E43BC6" w:rsidRDefault="00E43BC6" w:rsidP="00377D87">
            <w:pPr>
              <w:pStyle w:val="TAL"/>
              <w:rPr>
                <w:sz w:val="16"/>
                <w:szCs w:val="16"/>
              </w:rPr>
            </w:pPr>
            <w:r>
              <w:rPr>
                <w:sz w:val="16"/>
                <w:szCs w:val="16"/>
              </w:rPr>
              <w:t>Corrections on notification information of PCI configuration</w:t>
            </w:r>
          </w:p>
        </w:tc>
        <w:tc>
          <w:tcPr>
            <w:tcW w:w="708" w:type="dxa"/>
            <w:shd w:val="solid" w:color="FFFFFF" w:fill="auto"/>
          </w:tcPr>
          <w:p w14:paraId="18F7E561" w14:textId="71680885" w:rsidR="00E43BC6" w:rsidRDefault="00E43BC6" w:rsidP="00377D87">
            <w:pPr>
              <w:pStyle w:val="TAC"/>
              <w:rPr>
                <w:sz w:val="16"/>
                <w:szCs w:val="16"/>
              </w:rPr>
            </w:pPr>
            <w:r>
              <w:rPr>
                <w:sz w:val="16"/>
                <w:szCs w:val="16"/>
              </w:rPr>
              <w:t>16.1.0</w:t>
            </w:r>
          </w:p>
        </w:tc>
      </w:tr>
      <w:tr w:rsidR="00E333F4" w:rsidRPr="00CB4C8C" w14:paraId="3688903F" w14:textId="77777777" w:rsidTr="00361941">
        <w:tc>
          <w:tcPr>
            <w:tcW w:w="800" w:type="dxa"/>
            <w:shd w:val="solid" w:color="FFFFFF" w:fill="auto"/>
          </w:tcPr>
          <w:p w14:paraId="68427391" w14:textId="3012939C" w:rsidR="00E333F4" w:rsidRDefault="00E333F4" w:rsidP="00E333F4">
            <w:pPr>
              <w:pStyle w:val="TAC"/>
              <w:rPr>
                <w:sz w:val="16"/>
                <w:szCs w:val="16"/>
              </w:rPr>
            </w:pPr>
            <w:r>
              <w:rPr>
                <w:sz w:val="16"/>
                <w:szCs w:val="16"/>
              </w:rPr>
              <w:t>2020-12</w:t>
            </w:r>
          </w:p>
        </w:tc>
        <w:tc>
          <w:tcPr>
            <w:tcW w:w="910" w:type="dxa"/>
            <w:shd w:val="solid" w:color="FFFFFF" w:fill="auto"/>
          </w:tcPr>
          <w:p w14:paraId="58588194" w14:textId="53B58F87" w:rsidR="00E333F4" w:rsidRDefault="00E333F4" w:rsidP="00E333F4">
            <w:pPr>
              <w:pStyle w:val="TAC"/>
              <w:rPr>
                <w:sz w:val="16"/>
                <w:szCs w:val="16"/>
              </w:rPr>
            </w:pPr>
            <w:r>
              <w:rPr>
                <w:sz w:val="16"/>
                <w:szCs w:val="16"/>
              </w:rPr>
              <w:t>SA#90e</w:t>
            </w:r>
          </w:p>
        </w:tc>
        <w:tc>
          <w:tcPr>
            <w:tcW w:w="984" w:type="dxa"/>
            <w:shd w:val="solid" w:color="FFFFFF" w:fill="auto"/>
          </w:tcPr>
          <w:p w14:paraId="566FE6ED" w14:textId="65359A67" w:rsidR="00E333F4" w:rsidRDefault="00E333F4" w:rsidP="00E333F4">
            <w:pPr>
              <w:pStyle w:val="TAC"/>
              <w:rPr>
                <w:sz w:val="16"/>
                <w:szCs w:val="16"/>
              </w:rPr>
            </w:pPr>
            <w:r>
              <w:rPr>
                <w:sz w:val="16"/>
                <w:szCs w:val="16"/>
              </w:rPr>
              <w:t>SP-201045</w:t>
            </w:r>
          </w:p>
        </w:tc>
        <w:tc>
          <w:tcPr>
            <w:tcW w:w="519" w:type="dxa"/>
            <w:shd w:val="solid" w:color="FFFFFF" w:fill="auto"/>
          </w:tcPr>
          <w:p w14:paraId="1DFAFBF9" w14:textId="291C93FA" w:rsidR="00E333F4" w:rsidRDefault="00E333F4" w:rsidP="00E333F4">
            <w:pPr>
              <w:pStyle w:val="TAL"/>
              <w:rPr>
                <w:sz w:val="16"/>
                <w:szCs w:val="16"/>
              </w:rPr>
            </w:pPr>
            <w:r>
              <w:rPr>
                <w:sz w:val="16"/>
                <w:szCs w:val="16"/>
              </w:rPr>
              <w:t>0004</w:t>
            </w:r>
          </w:p>
        </w:tc>
        <w:tc>
          <w:tcPr>
            <w:tcW w:w="425" w:type="dxa"/>
            <w:shd w:val="solid" w:color="FFFFFF" w:fill="auto"/>
          </w:tcPr>
          <w:p w14:paraId="40A14C2F" w14:textId="009A07B3" w:rsidR="00E333F4" w:rsidRDefault="00E333F4" w:rsidP="00E333F4">
            <w:pPr>
              <w:pStyle w:val="TAR"/>
              <w:rPr>
                <w:sz w:val="16"/>
                <w:szCs w:val="16"/>
              </w:rPr>
            </w:pPr>
            <w:r>
              <w:rPr>
                <w:sz w:val="16"/>
                <w:szCs w:val="16"/>
              </w:rPr>
              <w:t>1</w:t>
            </w:r>
          </w:p>
        </w:tc>
        <w:tc>
          <w:tcPr>
            <w:tcW w:w="567" w:type="dxa"/>
            <w:shd w:val="solid" w:color="FFFFFF" w:fill="auto"/>
          </w:tcPr>
          <w:p w14:paraId="06F480EB" w14:textId="415A5DF0" w:rsidR="00E333F4" w:rsidRDefault="00E333F4" w:rsidP="00E333F4">
            <w:pPr>
              <w:pStyle w:val="TAC"/>
              <w:rPr>
                <w:sz w:val="16"/>
                <w:szCs w:val="16"/>
              </w:rPr>
            </w:pPr>
            <w:r>
              <w:rPr>
                <w:sz w:val="16"/>
                <w:szCs w:val="16"/>
              </w:rPr>
              <w:t>F</w:t>
            </w:r>
          </w:p>
        </w:tc>
        <w:tc>
          <w:tcPr>
            <w:tcW w:w="4726" w:type="dxa"/>
            <w:shd w:val="solid" w:color="FFFFFF" w:fill="auto"/>
          </w:tcPr>
          <w:p w14:paraId="6D0262AD" w14:textId="266CE918" w:rsidR="00E333F4" w:rsidRDefault="00E333F4" w:rsidP="00E333F4">
            <w:pPr>
              <w:pStyle w:val="TAL"/>
              <w:rPr>
                <w:sz w:val="16"/>
                <w:szCs w:val="16"/>
              </w:rPr>
            </w:pPr>
            <w:r>
              <w:rPr>
                <w:sz w:val="16"/>
                <w:szCs w:val="16"/>
              </w:rPr>
              <w:t>Address the issues discovered by Edithelp</w:t>
            </w:r>
          </w:p>
        </w:tc>
        <w:tc>
          <w:tcPr>
            <w:tcW w:w="708" w:type="dxa"/>
            <w:shd w:val="solid" w:color="FFFFFF" w:fill="auto"/>
          </w:tcPr>
          <w:p w14:paraId="0F90869B" w14:textId="57905FA0" w:rsidR="00E333F4" w:rsidRDefault="00E333F4" w:rsidP="00E333F4">
            <w:pPr>
              <w:pStyle w:val="TAC"/>
              <w:rPr>
                <w:sz w:val="16"/>
                <w:szCs w:val="16"/>
              </w:rPr>
            </w:pPr>
            <w:r>
              <w:rPr>
                <w:sz w:val="16"/>
                <w:szCs w:val="16"/>
              </w:rPr>
              <w:t>16.1.0</w:t>
            </w:r>
          </w:p>
        </w:tc>
      </w:tr>
      <w:tr w:rsidR="0001117C" w:rsidRPr="00CB4C8C" w14:paraId="6460224D" w14:textId="77777777" w:rsidTr="00361941">
        <w:tc>
          <w:tcPr>
            <w:tcW w:w="800" w:type="dxa"/>
            <w:shd w:val="solid" w:color="FFFFFF" w:fill="auto"/>
          </w:tcPr>
          <w:p w14:paraId="61A4B8B6" w14:textId="5710D5CA" w:rsidR="0001117C" w:rsidRDefault="0001117C" w:rsidP="0001117C">
            <w:pPr>
              <w:pStyle w:val="TAC"/>
              <w:rPr>
                <w:sz w:val="16"/>
                <w:szCs w:val="16"/>
              </w:rPr>
            </w:pPr>
            <w:r>
              <w:rPr>
                <w:sz w:val="16"/>
                <w:szCs w:val="16"/>
              </w:rPr>
              <w:t>2020-12</w:t>
            </w:r>
          </w:p>
        </w:tc>
        <w:tc>
          <w:tcPr>
            <w:tcW w:w="910" w:type="dxa"/>
            <w:shd w:val="solid" w:color="FFFFFF" w:fill="auto"/>
          </w:tcPr>
          <w:p w14:paraId="074F15DB" w14:textId="3BE67CDA" w:rsidR="0001117C" w:rsidRDefault="0001117C" w:rsidP="0001117C">
            <w:pPr>
              <w:pStyle w:val="TAC"/>
              <w:rPr>
                <w:sz w:val="16"/>
                <w:szCs w:val="16"/>
              </w:rPr>
            </w:pPr>
            <w:r>
              <w:rPr>
                <w:sz w:val="16"/>
                <w:szCs w:val="16"/>
              </w:rPr>
              <w:t>SA#90e</w:t>
            </w:r>
          </w:p>
        </w:tc>
        <w:tc>
          <w:tcPr>
            <w:tcW w:w="984" w:type="dxa"/>
            <w:shd w:val="solid" w:color="FFFFFF" w:fill="auto"/>
          </w:tcPr>
          <w:p w14:paraId="00063014" w14:textId="383E48CB" w:rsidR="0001117C" w:rsidRDefault="0001117C" w:rsidP="0001117C">
            <w:pPr>
              <w:pStyle w:val="TAC"/>
              <w:rPr>
                <w:sz w:val="16"/>
                <w:szCs w:val="16"/>
              </w:rPr>
            </w:pPr>
            <w:r>
              <w:rPr>
                <w:sz w:val="16"/>
                <w:szCs w:val="16"/>
              </w:rPr>
              <w:t>SP-201045</w:t>
            </w:r>
          </w:p>
        </w:tc>
        <w:tc>
          <w:tcPr>
            <w:tcW w:w="519" w:type="dxa"/>
            <w:shd w:val="solid" w:color="FFFFFF" w:fill="auto"/>
          </w:tcPr>
          <w:p w14:paraId="086F279E" w14:textId="747533D1" w:rsidR="0001117C" w:rsidRDefault="0001117C" w:rsidP="0001117C">
            <w:pPr>
              <w:pStyle w:val="TAL"/>
              <w:rPr>
                <w:sz w:val="16"/>
                <w:szCs w:val="16"/>
              </w:rPr>
            </w:pPr>
            <w:r>
              <w:rPr>
                <w:sz w:val="16"/>
                <w:szCs w:val="16"/>
              </w:rPr>
              <w:t>0005</w:t>
            </w:r>
          </w:p>
        </w:tc>
        <w:tc>
          <w:tcPr>
            <w:tcW w:w="425" w:type="dxa"/>
            <w:shd w:val="solid" w:color="FFFFFF" w:fill="auto"/>
          </w:tcPr>
          <w:p w14:paraId="2B4F7C4B" w14:textId="110983EA" w:rsidR="0001117C" w:rsidRDefault="0001117C" w:rsidP="0001117C">
            <w:pPr>
              <w:pStyle w:val="TAR"/>
              <w:rPr>
                <w:sz w:val="16"/>
                <w:szCs w:val="16"/>
              </w:rPr>
            </w:pPr>
            <w:r>
              <w:rPr>
                <w:sz w:val="16"/>
                <w:szCs w:val="16"/>
              </w:rPr>
              <w:t>-</w:t>
            </w:r>
          </w:p>
        </w:tc>
        <w:tc>
          <w:tcPr>
            <w:tcW w:w="567" w:type="dxa"/>
            <w:shd w:val="solid" w:color="FFFFFF" w:fill="auto"/>
          </w:tcPr>
          <w:p w14:paraId="23600A9B" w14:textId="37ABFF9B" w:rsidR="0001117C" w:rsidRDefault="0001117C" w:rsidP="0001117C">
            <w:pPr>
              <w:pStyle w:val="TAC"/>
              <w:rPr>
                <w:sz w:val="16"/>
                <w:szCs w:val="16"/>
              </w:rPr>
            </w:pPr>
            <w:r>
              <w:rPr>
                <w:sz w:val="16"/>
                <w:szCs w:val="16"/>
              </w:rPr>
              <w:t>F</w:t>
            </w:r>
          </w:p>
        </w:tc>
        <w:tc>
          <w:tcPr>
            <w:tcW w:w="4726" w:type="dxa"/>
            <w:shd w:val="solid" w:color="FFFFFF" w:fill="auto"/>
          </w:tcPr>
          <w:p w14:paraId="368396E7" w14:textId="424377B2" w:rsidR="0001117C" w:rsidRDefault="0001117C" w:rsidP="0001117C">
            <w:pPr>
              <w:pStyle w:val="TAL"/>
              <w:rPr>
                <w:sz w:val="16"/>
                <w:szCs w:val="16"/>
              </w:rPr>
            </w:pPr>
            <w:r>
              <w:rPr>
                <w:sz w:val="16"/>
                <w:szCs w:val="16"/>
              </w:rPr>
              <w:t>Fix the wrong references</w:t>
            </w:r>
          </w:p>
        </w:tc>
        <w:tc>
          <w:tcPr>
            <w:tcW w:w="708" w:type="dxa"/>
            <w:shd w:val="solid" w:color="FFFFFF" w:fill="auto"/>
          </w:tcPr>
          <w:p w14:paraId="7140F767" w14:textId="7DB1A2DA" w:rsidR="0001117C" w:rsidRDefault="0001117C" w:rsidP="0001117C">
            <w:pPr>
              <w:pStyle w:val="TAC"/>
              <w:rPr>
                <w:sz w:val="16"/>
                <w:szCs w:val="16"/>
              </w:rPr>
            </w:pPr>
            <w:r>
              <w:rPr>
                <w:sz w:val="16"/>
                <w:szCs w:val="16"/>
              </w:rPr>
              <w:t>16.1.0</w:t>
            </w:r>
          </w:p>
        </w:tc>
      </w:tr>
      <w:tr w:rsidR="00E80485" w:rsidRPr="00CB4C8C" w14:paraId="1525DDE7" w14:textId="77777777" w:rsidTr="00361941">
        <w:tc>
          <w:tcPr>
            <w:tcW w:w="800" w:type="dxa"/>
            <w:shd w:val="solid" w:color="FFFFFF" w:fill="auto"/>
          </w:tcPr>
          <w:p w14:paraId="0AD11F2F" w14:textId="68BEA45B" w:rsidR="00E80485" w:rsidRDefault="00E80485" w:rsidP="00E80485">
            <w:pPr>
              <w:pStyle w:val="TAC"/>
              <w:rPr>
                <w:sz w:val="16"/>
                <w:szCs w:val="16"/>
              </w:rPr>
            </w:pPr>
            <w:r>
              <w:rPr>
                <w:sz w:val="16"/>
                <w:szCs w:val="16"/>
              </w:rPr>
              <w:t>2020-12</w:t>
            </w:r>
          </w:p>
        </w:tc>
        <w:tc>
          <w:tcPr>
            <w:tcW w:w="910" w:type="dxa"/>
            <w:shd w:val="solid" w:color="FFFFFF" w:fill="auto"/>
          </w:tcPr>
          <w:p w14:paraId="13A60D51" w14:textId="74B43529" w:rsidR="00E80485" w:rsidRDefault="00E80485" w:rsidP="00E80485">
            <w:pPr>
              <w:pStyle w:val="TAC"/>
              <w:rPr>
                <w:sz w:val="16"/>
                <w:szCs w:val="16"/>
              </w:rPr>
            </w:pPr>
            <w:r>
              <w:rPr>
                <w:sz w:val="16"/>
                <w:szCs w:val="16"/>
              </w:rPr>
              <w:t>SA#90e</w:t>
            </w:r>
          </w:p>
        </w:tc>
        <w:tc>
          <w:tcPr>
            <w:tcW w:w="984" w:type="dxa"/>
            <w:shd w:val="solid" w:color="FFFFFF" w:fill="auto"/>
          </w:tcPr>
          <w:p w14:paraId="64599B97" w14:textId="715DC0EF" w:rsidR="00E80485" w:rsidRDefault="00E80485" w:rsidP="00E80485">
            <w:pPr>
              <w:pStyle w:val="TAC"/>
              <w:rPr>
                <w:sz w:val="16"/>
                <w:szCs w:val="16"/>
              </w:rPr>
            </w:pPr>
            <w:r>
              <w:rPr>
                <w:sz w:val="16"/>
                <w:szCs w:val="16"/>
              </w:rPr>
              <w:t>SP-201045</w:t>
            </w:r>
          </w:p>
        </w:tc>
        <w:tc>
          <w:tcPr>
            <w:tcW w:w="519" w:type="dxa"/>
            <w:shd w:val="solid" w:color="FFFFFF" w:fill="auto"/>
          </w:tcPr>
          <w:p w14:paraId="5CB2CE6A" w14:textId="47F49F59" w:rsidR="00E80485" w:rsidRDefault="00E80485" w:rsidP="00E80485">
            <w:pPr>
              <w:pStyle w:val="TAL"/>
              <w:rPr>
                <w:sz w:val="16"/>
                <w:szCs w:val="16"/>
              </w:rPr>
            </w:pPr>
            <w:r>
              <w:rPr>
                <w:sz w:val="16"/>
                <w:szCs w:val="16"/>
              </w:rPr>
              <w:t>0006</w:t>
            </w:r>
          </w:p>
        </w:tc>
        <w:tc>
          <w:tcPr>
            <w:tcW w:w="425" w:type="dxa"/>
            <w:shd w:val="solid" w:color="FFFFFF" w:fill="auto"/>
          </w:tcPr>
          <w:p w14:paraId="52A59B30" w14:textId="113604A2" w:rsidR="00E80485" w:rsidRDefault="00E80485" w:rsidP="00E80485">
            <w:pPr>
              <w:pStyle w:val="TAR"/>
              <w:rPr>
                <w:sz w:val="16"/>
                <w:szCs w:val="16"/>
              </w:rPr>
            </w:pPr>
            <w:r>
              <w:rPr>
                <w:sz w:val="16"/>
                <w:szCs w:val="16"/>
              </w:rPr>
              <w:t>-</w:t>
            </w:r>
          </w:p>
        </w:tc>
        <w:tc>
          <w:tcPr>
            <w:tcW w:w="567" w:type="dxa"/>
            <w:shd w:val="solid" w:color="FFFFFF" w:fill="auto"/>
          </w:tcPr>
          <w:p w14:paraId="363F62BF" w14:textId="54FE7E51" w:rsidR="00E80485" w:rsidRDefault="00E80485" w:rsidP="00E80485">
            <w:pPr>
              <w:pStyle w:val="TAC"/>
              <w:rPr>
                <w:sz w:val="16"/>
                <w:szCs w:val="16"/>
              </w:rPr>
            </w:pPr>
            <w:r>
              <w:rPr>
                <w:sz w:val="16"/>
                <w:szCs w:val="16"/>
              </w:rPr>
              <w:t>F</w:t>
            </w:r>
          </w:p>
        </w:tc>
        <w:tc>
          <w:tcPr>
            <w:tcW w:w="4726" w:type="dxa"/>
            <w:shd w:val="solid" w:color="FFFFFF" w:fill="auto"/>
          </w:tcPr>
          <w:p w14:paraId="38BBF8DA" w14:textId="4A1CB30A" w:rsidR="00E80485" w:rsidRDefault="00E80485" w:rsidP="00E80485">
            <w:pPr>
              <w:pStyle w:val="TAL"/>
              <w:rPr>
                <w:sz w:val="16"/>
                <w:szCs w:val="16"/>
              </w:rPr>
            </w:pPr>
            <w:r>
              <w:rPr>
                <w:sz w:val="16"/>
                <w:szCs w:val="16"/>
              </w:rPr>
              <w:t>Change RACH control attributes from beam to cell</w:t>
            </w:r>
          </w:p>
        </w:tc>
        <w:tc>
          <w:tcPr>
            <w:tcW w:w="708" w:type="dxa"/>
            <w:shd w:val="solid" w:color="FFFFFF" w:fill="auto"/>
          </w:tcPr>
          <w:p w14:paraId="1E469744" w14:textId="6EC160CC" w:rsidR="00E80485" w:rsidRDefault="00E80485" w:rsidP="00E80485">
            <w:pPr>
              <w:pStyle w:val="TAC"/>
              <w:rPr>
                <w:sz w:val="16"/>
                <w:szCs w:val="16"/>
              </w:rPr>
            </w:pPr>
            <w:r>
              <w:rPr>
                <w:sz w:val="16"/>
                <w:szCs w:val="16"/>
              </w:rPr>
              <w:t>16.1.0</w:t>
            </w:r>
          </w:p>
        </w:tc>
      </w:tr>
      <w:tr w:rsidR="00AC6779" w:rsidRPr="00CB4C8C" w14:paraId="43466559" w14:textId="77777777" w:rsidTr="00361941">
        <w:tc>
          <w:tcPr>
            <w:tcW w:w="800" w:type="dxa"/>
            <w:shd w:val="solid" w:color="FFFFFF" w:fill="auto"/>
          </w:tcPr>
          <w:p w14:paraId="56448C5A" w14:textId="2C640746" w:rsidR="00AC6779" w:rsidRDefault="00AC6779" w:rsidP="00E80485">
            <w:pPr>
              <w:pStyle w:val="TAC"/>
              <w:rPr>
                <w:sz w:val="16"/>
                <w:szCs w:val="16"/>
              </w:rPr>
            </w:pPr>
            <w:r>
              <w:rPr>
                <w:sz w:val="16"/>
                <w:szCs w:val="16"/>
              </w:rPr>
              <w:t>2021-12</w:t>
            </w:r>
          </w:p>
        </w:tc>
        <w:tc>
          <w:tcPr>
            <w:tcW w:w="910" w:type="dxa"/>
            <w:shd w:val="solid" w:color="FFFFFF" w:fill="auto"/>
          </w:tcPr>
          <w:p w14:paraId="1EC94D23" w14:textId="6A7F49DA" w:rsidR="00AC6779" w:rsidRDefault="00AC6779" w:rsidP="00E80485">
            <w:pPr>
              <w:pStyle w:val="TAC"/>
              <w:rPr>
                <w:sz w:val="16"/>
                <w:szCs w:val="16"/>
              </w:rPr>
            </w:pPr>
            <w:r>
              <w:rPr>
                <w:sz w:val="16"/>
                <w:szCs w:val="16"/>
              </w:rPr>
              <w:t>SA#94e</w:t>
            </w:r>
          </w:p>
        </w:tc>
        <w:tc>
          <w:tcPr>
            <w:tcW w:w="984" w:type="dxa"/>
            <w:shd w:val="solid" w:color="FFFFFF" w:fill="auto"/>
          </w:tcPr>
          <w:p w14:paraId="2BA0F588" w14:textId="40EB5509" w:rsidR="00AC6779" w:rsidRDefault="00AC6779" w:rsidP="00E80485">
            <w:pPr>
              <w:pStyle w:val="TAC"/>
              <w:rPr>
                <w:sz w:val="16"/>
                <w:szCs w:val="16"/>
              </w:rPr>
            </w:pPr>
            <w:r>
              <w:rPr>
                <w:sz w:val="16"/>
                <w:szCs w:val="16"/>
              </w:rPr>
              <w:t>SP-211462</w:t>
            </w:r>
          </w:p>
        </w:tc>
        <w:tc>
          <w:tcPr>
            <w:tcW w:w="519" w:type="dxa"/>
            <w:shd w:val="solid" w:color="FFFFFF" w:fill="auto"/>
          </w:tcPr>
          <w:p w14:paraId="58F836A0" w14:textId="30DCF80A" w:rsidR="00AC6779" w:rsidRDefault="00AC6779" w:rsidP="00E80485">
            <w:pPr>
              <w:pStyle w:val="TAL"/>
              <w:rPr>
                <w:sz w:val="16"/>
                <w:szCs w:val="16"/>
              </w:rPr>
            </w:pPr>
            <w:r>
              <w:rPr>
                <w:sz w:val="16"/>
                <w:szCs w:val="16"/>
              </w:rPr>
              <w:t>0031</w:t>
            </w:r>
          </w:p>
        </w:tc>
        <w:tc>
          <w:tcPr>
            <w:tcW w:w="425" w:type="dxa"/>
            <w:shd w:val="solid" w:color="FFFFFF" w:fill="auto"/>
          </w:tcPr>
          <w:p w14:paraId="45547842" w14:textId="282456CD" w:rsidR="00AC6779" w:rsidRDefault="00AC6779" w:rsidP="00E80485">
            <w:pPr>
              <w:pStyle w:val="TAR"/>
              <w:rPr>
                <w:sz w:val="16"/>
                <w:szCs w:val="16"/>
              </w:rPr>
            </w:pPr>
            <w:r>
              <w:rPr>
                <w:sz w:val="16"/>
                <w:szCs w:val="16"/>
              </w:rPr>
              <w:t>-</w:t>
            </w:r>
          </w:p>
        </w:tc>
        <w:tc>
          <w:tcPr>
            <w:tcW w:w="567" w:type="dxa"/>
            <w:shd w:val="solid" w:color="FFFFFF" w:fill="auto"/>
          </w:tcPr>
          <w:p w14:paraId="5496578A" w14:textId="3DF34F7A" w:rsidR="00AC6779" w:rsidRDefault="00AC6779" w:rsidP="00E80485">
            <w:pPr>
              <w:pStyle w:val="TAC"/>
              <w:rPr>
                <w:sz w:val="16"/>
                <w:szCs w:val="16"/>
              </w:rPr>
            </w:pPr>
            <w:r>
              <w:rPr>
                <w:sz w:val="16"/>
                <w:szCs w:val="16"/>
              </w:rPr>
              <w:t>F</w:t>
            </w:r>
          </w:p>
        </w:tc>
        <w:tc>
          <w:tcPr>
            <w:tcW w:w="4726" w:type="dxa"/>
            <w:shd w:val="solid" w:color="FFFFFF" w:fill="auto"/>
          </w:tcPr>
          <w:p w14:paraId="26A921A0" w14:textId="7C37D97F" w:rsidR="00AC6779" w:rsidRDefault="00AC6779" w:rsidP="00E80485">
            <w:pPr>
              <w:pStyle w:val="TAL"/>
              <w:rPr>
                <w:sz w:val="16"/>
                <w:szCs w:val="16"/>
              </w:rPr>
            </w:pPr>
            <w:r w:rsidRPr="005B053D">
              <w:rPr>
                <w:sz w:val="16"/>
                <w:szCs w:val="16"/>
              </w:rPr>
              <w:t>Correction of Figure 8.3.2.2-1 title for self-configuration</w:t>
            </w:r>
          </w:p>
        </w:tc>
        <w:tc>
          <w:tcPr>
            <w:tcW w:w="708" w:type="dxa"/>
            <w:shd w:val="solid" w:color="FFFFFF" w:fill="auto"/>
          </w:tcPr>
          <w:p w14:paraId="417BBE75" w14:textId="340F3414" w:rsidR="00AC6779" w:rsidRDefault="00AC6779" w:rsidP="00E80485">
            <w:pPr>
              <w:pStyle w:val="TAC"/>
              <w:rPr>
                <w:sz w:val="16"/>
                <w:szCs w:val="16"/>
              </w:rPr>
            </w:pPr>
            <w:r>
              <w:rPr>
                <w:sz w:val="16"/>
                <w:szCs w:val="16"/>
              </w:rPr>
              <w:t>16.2.0</w:t>
            </w:r>
          </w:p>
        </w:tc>
      </w:tr>
      <w:tr w:rsidR="00D14C0C" w:rsidRPr="00CB4C8C" w14:paraId="333C5A2D" w14:textId="77777777" w:rsidTr="00361941">
        <w:trPr>
          <w:ins w:id="401" w:author="28.313_CR0049R1_(Rel-16)_TEI16" w:date="2022-09-12T10:52:00Z"/>
        </w:trPr>
        <w:tc>
          <w:tcPr>
            <w:tcW w:w="800" w:type="dxa"/>
            <w:shd w:val="solid" w:color="FFFFFF" w:fill="auto"/>
          </w:tcPr>
          <w:p w14:paraId="77CA2CD0" w14:textId="2DD359F1" w:rsidR="00D14C0C" w:rsidRDefault="00D14C0C" w:rsidP="00E80485">
            <w:pPr>
              <w:pStyle w:val="TAC"/>
              <w:rPr>
                <w:ins w:id="402" w:author="28.313_CR0049R1_(Rel-16)_TEI16" w:date="2022-09-12T10:52:00Z"/>
                <w:sz w:val="16"/>
                <w:szCs w:val="16"/>
              </w:rPr>
            </w:pPr>
            <w:ins w:id="403" w:author="28.313_CR0049R1_(Rel-16)_TEI16" w:date="2022-09-12T10:52:00Z">
              <w:r>
                <w:rPr>
                  <w:sz w:val="16"/>
                  <w:szCs w:val="16"/>
                </w:rPr>
                <w:t>2022-09</w:t>
              </w:r>
            </w:ins>
          </w:p>
        </w:tc>
        <w:tc>
          <w:tcPr>
            <w:tcW w:w="910" w:type="dxa"/>
            <w:shd w:val="solid" w:color="FFFFFF" w:fill="auto"/>
          </w:tcPr>
          <w:p w14:paraId="22261C87" w14:textId="5BAE0C75" w:rsidR="00D14C0C" w:rsidRDefault="00D14C0C" w:rsidP="00E80485">
            <w:pPr>
              <w:pStyle w:val="TAC"/>
              <w:rPr>
                <w:ins w:id="404" w:author="28.313_CR0049R1_(Rel-16)_TEI16" w:date="2022-09-12T10:52:00Z"/>
                <w:sz w:val="16"/>
                <w:szCs w:val="16"/>
              </w:rPr>
            </w:pPr>
            <w:ins w:id="405" w:author="28.313_CR0049R1_(Rel-16)_TEI16" w:date="2022-09-12T10:52:00Z">
              <w:r>
                <w:rPr>
                  <w:sz w:val="16"/>
                  <w:szCs w:val="16"/>
                </w:rPr>
                <w:t>SA#97e</w:t>
              </w:r>
            </w:ins>
          </w:p>
        </w:tc>
        <w:tc>
          <w:tcPr>
            <w:tcW w:w="984" w:type="dxa"/>
            <w:shd w:val="solid" w:color="FFFFFF" w:fill="auto"/>
          </w:tcPr>
          <w:p w14:paraId="2B212F5A" w14:textId="7F59AD99" w:rsidR="00D14C0C" w:rsidRDefault="00D14C0C" w:rsidP="00E80485">
            <w:pPr>
              <w:pStyle w:val="TAC"/>
              <w:rPr>
                <w:ins w:id="406" w:author="28.313_CR0049R1_(Rel-16)_TEI16" w:date="2022-09-12T10:52:00Z"/>
                <w:sz w:val="16"/>
                <w:szCs w:val="16"/>
              </w:rPr>
            </w:pPr>
            <w:ins w:id="407" w:author="28.313_CR0049R1_(Rel-16)_TEI16" w:date="2022-09-12T10:52:00Z">
              <w:r>
                <w:rPr>
                  <w:sz w:val="16"/>
                  <w:szCs w:val="16"/>
                </w:rPr>
                <w:t>SP-220853</w:t>
              </w:r>
            </w:ins>
          </w:p>
        </w:tc>
        <w:tc>
          <w:tcPr>
            <w:tcW w:w="519" w:type="dxa"/>
            <w:shd w:val="solid" w:color="FFFFFF" w:fill="auto"/>
          </w:tcPr>
          <w:p w14:paraId="33224E09" w14:textId="452395CF" w:rsidR="00D14C0C" w:rsidRDefault="00D14C0C" w:rsidP="00E80485">
            <w:pPr>
              <w:pStyle w:val="TAL"/>
              <w:rPr>
                <w:ins w:id="408" w:author="28.313_CR0049R1_(Rel-16)_TEI16" w:date="2022-09-12T10:52:00Z"/>
                <w:sz w:val="16"/>
                <w:szCs w:val="16"/>
              </w:rPr>
            </w:pPr>
            <w:ins w:id="409" w:author="28.313_CR0049R1_(Rel-16)_TEI16" w:date="2022-09-12T10:52:00Z">
              <w:r>
                <w:rPr>
                  <w:sz w:val="16"/>
                  <w:szCs w:val="16"/>
                </w:rPr>
                <w:t>0049</w:t>
              </w:r>
            </w:ins>
          </w:p>
        </w:tc>
        <w:tc>
          <w:tcPr>
            <w:tcW w:w="425" w:type="dxa"/>
            <w:shd w:val="solid" w:color="FFFFFF" w:fill="auto"/>
          </w:tcPr>
          <w:p w14:paraId="46188DE7" w14:textId="00CA19BF" w:rsidR="00D14C0C" w:rsidRDefault="00D14C0C" w:rsidP="00E80485">
            <w:pPr>
              <w:pStyle w:val="TAR"/>
              <w:rPr>
                <w:ins w:id="410" w:author="28.313_CR0049R1_(Rel-16)_TEI16" w:date="2022-09-12T10:52:00Z"/>
                <w:sz w:val="16"/>
                <w:szCs w:val="16"/>
              </w:rPr>
            </w:pPr>
            <w:ins w:id="411" w:author="28.313_CR0049R1_(Rel-16)_TEI16" w:date="2022-09-12T10:52:00Z">
              <w:r>
                <w:rPr>
                  <w:sz w:val="16"/>
                  <w:szCs w:val="16"/>
                </w:rPr>
                <w:t>1</w:t>
              </w:r>
            </w:ins>
          </w:p>
        </w:tc>
        <w:tc>
          <w:tcPr>
            <w:tcW w:w="567" w:type="dxa"/>
            <w:shd w:val="solid" w:color="FFFFFF" w:fill="auto"/>
          </w:tcPr>
          <w:p w14:paraId="3708C091" w14:textId="6C1D7E09" w:rsidR="00D14C0C" w:rsidRDefault="00D14C0C" w:rsidP="00E80485">
            <w:pPr>
              <w:pStyle w:val="TAC"/>
              <w:rPr>
                <w:ins w:id="412" w:author="28.313_CR0049R1_(Rel-16)_TEI16" w:date="2022-09-12T10:52:00Z"/>
                <w:sz w:val="16"/>
                <w:szCs w:val="16"/>
              </w:rPr>
            </w:pPr>
            <w:ins w:id="413" w:author="28.313_CR0049R1_(Rel-16)_TEI16" w:date="2022-09-12T10:52:00Z">
              <w:r>
                <w:rPr>
                  <w:sz w:val="16"/>
                  <w:szCs w:val="16"/>
                </w:rPr>
                <w:t>F</w:t>
              </w:r>
            </w:ins>
          </w:p>
        </w:tc>
        <w:tc>
          <w:tcPr>
            <w:tcW w:w="4726" w:type="dxa"/>
            <w:shd w:val="solid" w:color="FFFFFF" w:fill="auto"/>
          </w:tcPr>
          <w:p w14:paraId="65D058DC" w14:textId="6A6AD1CB" w:rsidR="00D14C0C" w:rsidRPr="005B053D" w:rsidRDefault="00D14C0C" w:rsidP="00E80485">
            <w:pPr>
              <w:pStyle w:val="TAL"/>
              <w:rPr>
                <w:ins w:id="414" w:author="28.313_CR0049R1_(Rel-16)_TEI16" w:date="2022-09-12T10:52:00Z"/>
                <w:sz w:val="16"/>
                <w:szCs w:val="16"/>
              </w:rPr>
            </w:pPr>
            <w:ins w:id="415" w:author="28.313_CR0049R1_(Rel-16)_TEI16" w:date="2022-09-12T10:52:00Z">
              <w:r w:rsidRPr="00D14C0C">
                <w:rPr>
                  <w:sz w:val="16"/>
                  <w:szCs w:val="16"/>
                </w:rPr>
                <w:t>Correction of intra-RAT and inter-RAT too early and too late handover failures description</w:t>
              </w:r>
            </w:ins>
          </w:p>
        </w:tc>
        <w:tc>
          <w:tcPr>
            <w:tcW w:w="708" w:type="dxa"/>
            <w:shd w:val="solid" w:color="FFFFFF" w:fill="auto"/>
          </w:tcPr>
          <w:p w14:paraId="04EDD621" w14:textId="0E13193B" w:rsidR="00D14C0C" w:rsidRDefault="00D14C0C" w:rsidP="00E80485">
            <w:pPr>
              <w:pStyle w:val="TAC"/>
              <w:rPr>
                <w:ins w:id="416" w:author="28.313_CR0049R1_(Rel-16)_TEI16" w:date="2022-09-12T10:52:00Z"/>
                <w:sz w:val="16"/>
                <w:szCs w:val="16"/>
              </w:rPr>
            </w:pPr>
            <w:ins w:id="417" w:author="28.313_CR0049R1_(Rel-16)_TEI16" w:date="2022-09-12T10:52:00Z">
              <w:r>
                <w:rPr>
                  <w:sz w:val="16"/>
                  <w:szCs w:val="16"/>
                </w:rPr>
                <w:t>16.3.0</w:t>
              </w:r>
            </w:ins>
          </w:p>
        </w:tc>
      </w:tr>
    </w:tbl>
    <w:p w14:paraId="19B12F69" w14:textId="77777777" w:rsidR="00080512" w:rsidRPr="00CB4C8C" w:rsidRDefault="00080512"/>
    <w:sectPr w:rsidR="00080512" w:rsidRPr="00CB4C8C">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75B0" w14:textId="77777777" w:rsidR="008E5C89" w:rsidRDefault="008E5C89">
      <w:r>
        <w:separator/>
      </w:r>
    </w:p>
  </w:endnote>
  <w:endnote w:type="continuationSeparator" w:id="0">
    <w:p w14:paraId="18D52A96" w14:textId="77777777" w:rsidR="008E5C89" w:rsidRDefault="008E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69E9" w14:textId="77777777" w:rsidR="00E333F4" w:rsidRDefault="00E333F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468F" w14:textId="77777777" w:rsidR="008E5C89" w:rsidRDefault="008E5C89">
      <w:r>
        <w:separator/>
      </w:r>
    </w:p>
  </w:footnote>
  <w:footnote w:type="continuationSeparator" w:id="0">
    <w:p w14:paraId="3DE78415" w14:textId="77777777" w:rsidR="008E5C89" w:rsidRDefault="008E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8EBA" w14:textId="549BBA10" w:rsidR="00E333F4" w:rsidRDefault="00E333F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14C0C">
      <w:rPr>
        <w:rFonts w:ascii="Arial" w:hAnsi="Arial" w:cs="Arial"/>
        <w:b/>
        <w:noProof/>
        <w:sz w:val="18"/>
        <w:szCs w:val="18"/>
      </w:rPr>
      <w:t>3GPP TS 28.313 V16.3.0 (20212022-1209)</w:t>
    </w:r>
    <w:r>
      <w:rPr>
        <w:rFonts w:ascii="Arial" w:hAnsi="Arial" w:cs="Arial"/>
        <w:b/>
        <w:sz w:val="18"/>
        <w:szCs w:val="18"/>
      </w:rPr>
      <w:fldChar w:fldCharType="end"/>
    </w:r>
  </w:p>
  <w:p w14:paraId="5332431F" w14:textId="77777777" w:rsidR="00E333F4" w:rsidRDefault="00E333F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A45D607" w14:textId="612A939F" w:rsidR="00E333F4" w:rsidRDefault="00E333F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14C0C">
      <w:rPr>
        <w:rFonts w:ascii="Arial" w:hAnsi="Arial" w:cs="Arial"/>
        <w:b/>
        <w:noProof/>
        <w:sz w:val="18"/>
        <w:szCs w:val="18"/>
      </w:rPr>
      <w:t>Release 16</w:t>
    </w:r>
    <w:r>
      <w:rPr>
        <w:rFonts w:ascii="Arial" w:hAnsi="Arial" w:cs="Arial"/>
        <w:b/>
        <w:sz w:val="18"/>
        <w:szCs w:val="18"/>
      </w:rPr>
      <w:fldChar w:fldCharType="end"/>
    </w:r>
  </w:p>
  <w:p w14:paraId="7430953E" w14:textId="77777777" w:rsidR="00E333F4" w:rsidRDefault="00E33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6673B36"/>
    <w:multiLevelType w:val="hybridMultilevel"/>
    <w:tmpl w:val="CE0C5BD8"/>
    <w:lvl w:ilvl="0" w:tplc="69C2A822">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027F3B"/>
    <w:multiLevelType w:val="hybridMultilevel"/>
    <w:tmpl w:val="BEFE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81996"/>
    <w:multiLevelType w:val="hybridMultilevel"/>
    <w:tmpl w:val="65225452"/>
    <w:lvl w:ilvl="0" w:tplc="EBBC274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F5B62"/>
    <w:multiLevelType w:val="hybridMultilevel"/>
    <w:tmpl w:val="EF9AAA0A"/>
    <w:lvl w:ilvl="0" w:tplc="10B8E8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6775419D"/>
    <w:multiLevelType w:val="hybridMultilevel"/>
    <w:tmpl w:val="CA605ECC"/>
    <w:lvl w:ilvl="0" w:tplc="AE7C6212">
      <w:start w:val="6"/>
      <w:numFmt w:val="bullet"/>
      <w:lvlText w:val="-"/>
      <w:lvlJc w:val="left"/>
      <w:pPr>
        <w:ind w:left="644" w:hanging="360"/>
      </w:pPr>
      <w:rPr>
        <w:rFonts w:ascii="Times New Roman" w:eastAsia="SimSun" w:hAnsi="Times New Roman" w:cs="Times New Roman" w:hint="default"/>
        <w:b/>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214B16"/>
    <w:multiLevelType w:val="hybridMultilevel"/>
    <w:tmpl w:val="5CB05908"/>
    <w:lvl w:ilvl="0" w:tplc="594AEDDA">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914224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98417919">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50982457">
    <w:abstractNumId w:val="8"/>
  </w:num>
  <w:num w:numId="4" w16cid:durableId="232349111">
    <w:abstractNumId w:val="15"/>
  </w:num>
  <w:num w:numId="5" w16cid:durableId="1263293845">
    <w:abstractNumId w:val="14"/>
  </w:num>
  <w:num w:numId="6" w16cid:durableId="193886021">
    <w:abstractNumId w:val="10"/>
  </w:num>
  <w:num w:numId="7" w16cid:durableId="2112971521">
    <w:abstractNumId w:val="16"/>
  </w:num>
  <w:num w:numId="8" w16cid:durableId="2120947304">
    <w:abstractNumId w:val="9"/>
  </w:num>
  <w:num w:numId="9" w16cid:durableId="960915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72995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9853892">
    <w:abstractNumId w:val="6"/>
  </w:num>
  <w:num w:numId="12" w16cid:durableId="1536966368">
    <w:abstractNumId w:val="4"/>
  </w:num>
  <w:num w:numId="13" w16cid:durableId="962466919">
    <w:abstractNumId w:val="3"/>
  </w:num>
  <w:num w:numId="14" w16cid:durableId="412360324">
    <w:abstractNumId w:val="2"/>
  </w:num>
  <w:num w:numId="15" w16cid:durableId="51076708">
    <w:abstractNumId w:val="1"/>
  </w:num>
  <w:num w:numId="16" w16cid:durableId="178735983">
    <w:abstractNumId w:val="5"/>
  </w:num>
  <w:num w:numId="17" w16cid:durableId="1456679520">
    <w:abstractNumId w:val="0"/>
  </w:num>
  <w:num w:numId="18" w16cid:durableId="1199388545">
    <w:abstractNumId w:val="12"/>
  </w:num>
  <w:num w:numId="19" w16cid:durableId="94280491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312_CR0004_(Rel-17)_IDMS_MN">
    <w15:presenceInfo w15:providerId="None" w15:userId="28.312_CR0004_(Rel-17)_IDMS_MN"/>
  </w15:person>
  <w15:person w15:author="28.313_CR0049R1_(Rel-16)_TEI16">
    <w15:presenceInfo w15:providerId="None" w15:userId="28.313_CR0049R1_(Rel-16)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17C"/>
    <w:rsid w:val="00033397"/>
    <w:rsid w:val="00040095"/>
    <w:rsid w:val="000436DC"/>
    <w:rsid w:val="0005028A"/>
    <w:rsid w:val="00051834"/>
    <w:rsid w:val="00053574"/>
    <w:rsid w:val="00054A22"/>
    <w:rsid w:val="00062023"/>
    <w:rsid w:val="000655A6"/>
    <w:rsid w:val="00071FAA"/>
    <w:rsid w:val="00080512"/>
    <w:rsid w:val="00083F4E"/>
    <w:rsid w:val="000854E6"/>
    <w:rsid w:val="000971EA"/>
    <w:rsid w:val="000B4DB6"/>
    <w:rsid w:val="000C47C3"/>
    <w:rsid w:val="000C7BBB"/>
    <w:rsid w:val="000D037D"/>
    <w:rsid w:val="000D58AB"/>
    <w:rsid w:val="000D6CF9"/>
    <w:rsid w:val="000F08E4"/>
    <w:rsid w:val="00112E5A"/>
    <w:rsid w:val="00133525"/>
    <w:rsid w:val="00150F9D"/>
    <w:rsid w:val="0015361D"/>
    <w:rsid w:val="001642C1"/>
    <w:rsid w:val="0017656B"/>
    <w:rsid w:val="001944B3"/>
    <w:rsid w:val="001A4C42"/>
    <w:rsid w:val="001A7420"/>
    <w:rsid w:val="001B6637"/>
    <w:rsid w:val="001C21C3"/>
    <w:rsid w:val="001D02C2"/>
    <w:rsid w:val="001E5729"/>
    <w:rsid w:val="001F0C1D"/>
    <w:rsid w:val="001F1132"/>
    <w:rsid w:val="001F168B"/>
    <w:rsid w:val="002106CF"/>
    <w:rsid w:val="00217698"/>
    <w:rsid w:val="00227B08"/>
    <w:rsid w:val="002347A2"/>
    <w:rsid w:val="00235A11"/>
    <w:rsid w:val="00263F17"/>
    <w:rsid w:val="002675F0"/>
    <w:rsid w:val="0027490C"/>
    <w:rsid w:val="00281E79"/>
    <w:rsid w:val="00285127"/>
    <w:rsid w:val="0029125F"/>
    <w:rsid w:val="00291900"/>
    <w:rsid w:val="00292572"/>
    <w:rsid w:val="002B5EEA"/>
    <w:rsid w:val="002B6339"/>
    <w:rsid w:val="002E00EE"/>
    <w:rsid w:val="002F3C16"/>
    <w:rsid w:val="0030191A"/>
    <w:rsid w:val="00306382"/>
    <w:rsid w:val="003172DC"/>
    <w:rsid w:val="00320AB1"/>
    <w:rsid w:val="00324F80"/>
    <w:rsid w:val="0033796B"/>
    <w:rsid w:val="003534EC"/>
    <w:rsid w:val="0035462D"/>
    <w:rsid w:val="00361941"/>
    <w:rsid w:val="00370F17"/>
    <w:rsid w:val="003765B8"/>
    <w:rsid w:val="00377D87"/>
    <w:rsid w:val="00392C7B"/>
    <w:rsid w:val="003A0AB1"/>
    <w:rsid w:val="003C3971"/>
    <w:rsid w:val="003E7015"/>
    <w:rsid w:val="003F733D"/>
    <w:rsid w:val="00405318"/>
    <w:rsid w:val="0041554D"/>
    <w:rsid w:val="00421263"/>
    <w:rsid w:val="00423334"/>
    <w:rsid w:val="004238F5"/>
    <w:rsid w:val="004345EC"/>
    <w:rsid w:val="00464FBF"/>
    <w:rsid w:val="00465515"/>
    <w:rsid w:val="00474C56"/>
    <w:rsid w:val="00475840"/>
    <w:rsid w:val="0048372C"/>
    <w:rsid w:val="004A548C"/>
    <w:rsid w:val="004A6DBE"/>
    <w:rsid w:val="004B100F"/>
    <w:rsid w:val="004C59F4"/>
    <w:rsid w:val="004D2AF7"/>
    <w:rsid w:val="004D3578"/>
    <w:rsid w:val="004E213A"/>
    <w:rsid w:val="004E5FE0"/>
    <w:rsid w:val="004F0988"/>
    <w:rsid w:val="004F3340"/>
    <w:rsid w:val="00516AD5"/>
    <w:rsid w:val="0053388B"/>
    <w:rsid w:val="00533FBF"/>
    <w:rsid w:val="00535773"/>
    <w:rsid w:val="00543E6C"/>
    <w:rsid w:val="00547D94"/>
    <w:rsid w:val="00565087"/>
    <w:rsid w:val="00574CF1"/>
    <w:rsid w:val="005814A2"/>
    <w:rsid w:val="00597B11"/>
    <w:rsid w:val="005B053D"/>
    <w:rsid w:val="005B508A"/>
    <w:rsid w:val="005D2821"/>
    <w:rsid w:val="005D2E01"/>
    <w:rsid w:val="005D7526"/>
    <w:rsid w:val="005E4BB2"/>
    <w:rsid w:val="005F312E"/>
    <w:rsid w:val="00602AEA"/>
    <w:rsid w:val="006122D8"/>
    <w:rsid w:val="00614FDF"/>
    <w:rsid w:val="00624309"/>
    <w:rsid w:val="00630830"/>
    <w:rsid w:val="006333C6"/>
    <w:rsid w:val="0063543D"/>
    <w:rsid w:val="0064544A"/>
    <w:rsid w:val="00647114"/>
    <w:rsid w:val="00666863"/>
    <w:rsid w:val="0069021F"/>
    <w:rsid w:val="00692968"/>
    <w:rsid w:val="006A323F"/>
    <w:rsid w:val="006B30D0"/>
    <w:rsid w:val="006C3D95"/>
    <w:rsid w:val="006C7015"/>
    <w:rsid w:val="006D429F"/>
    <w:rsid w:val="006D6C0D"/>
    <w:rsid w:val="006E0AB2"/>
    <w:rsid w:val="006E1C84"/>
    <w:rsid w:val="006E5C86"/>
    <w:rsid w:val="006F7697"/>
    <w:rsid w:val="007000C9"/>
    <w:rsid w:val="00701116"/>
    <w:rsid w:val="007016F1"/>
    <w:rsid w:val="007077AC"/>
    <w:rsid w:val="0071363B"/>
    <w:rsid w:val="00713C44"/>
    <w:rsid w:val="0073271D"/>
    <w:rsid w:val="00734A5B"/>
    <w:rsid w:val="007368ED"/>
    <w:rsid w:val="0074026F"/>
    <w:rsid w:val="00740793"/>
    <w:rsid w:val="007429F6"/>
    <w:rsid w:val="007436AD"/>
    <w:rsid w:val="00744E76"/>
    <w:rsid w:val="00751FBD"/>
    <w:rsid w:val="00756342"/>
    <w:rsid w:val="00757BF0"/>
    <w:rsid w:val="00764496"/>
    <w:rsid w:val="00764886"/>
    <w:rsid w:val="00774DA4"/>
    <w:rsid w:val="00780F27"/>
    <w:rsid w:val="00781F0F"/>
    <w:rsid w:val="00787227"/>
    <w:rsid w:val="00792A9E"/>
    <w:rsid w:val="007931CC"/>
    <w:rsid w:val="0079346D"/>
    <w:rsid w:val="0079440D"/>
    <w:rsid w:val="007A004A"/>
    <w:rsid w:val="007B600E"/>
    <w:rsid w:val="007C317B"/>
    <w:rsid w:val="007C4078"/>
    <w:rsid w:val="007F0F4A"/>
    <w:rsid w:val="008003A7"/>
    <w:rsid w:val="00801683"/>
    <w:rsid w:val="00801BD9"/>
    <w:rsid w:val="008028A4"/>
    <w:rsid w:val="00804689"/>
    <w:rsid w:val="00806EB1"/>
    <w:rsid w:val="00815C24"/>
    <w:rsid w:val="008170B0"/>
    <w:rsid w:val="00820053"/>
    <w:rsid w:val="00830747"/>
    <w:rsid w:val="008658F0"/>
    <w:rsid w:val="008670E9"/>
    <w:rsid w:val="008768CA"/>
    <w:rsid w:val="00876FCE"/>
    <w:rsid w:val="00877208"/>
    <w:rsid w:val="0088025E"/>
    <w:rsid w:val="00882032"/>
    <w:rsid w:val="00890CEB"/>
    <w:rsid w:val="008A796A"/>
    <w:rsid w:val="008B25FF"/>
    <w:rsid w:val="008B365B"/>
    <w:rsid w:val="008C331E"/>
    <w:rsid w:val="008C384C"/>
    <w:rsid w:val="008C40E5"/>
    <w:rsid w:val="008C5842"/>
    <w:rsid w:val="008E43B1"/>
    <w:rsid w:val="008E5C89"/>
    <w:rsid w:val="008F163C"/>
    <w:rsid w:val="008F3C4D"/>
    <w:rsid w:val="008F7083"/>
    <w:rsid w:val="00901364"/>
    <w:rsid w:val="0090271F"/>
    <w:rsid w:val="00902E23"/>
    <w:rsid w:val="009040BD"/>
    <w:rsid w:val="009050BE"/>
    <w:rsid w:val="00906387"/>
    <w:rsid w:val="009114D7"/>
    <w:rsid w:val="0091348E"/>
    <w:rsid w:val="00917CCB"/>
    <w:rsid w:val="00942D9E"/>
    <w:rsid w:val="00942EC2"/>
    <w:rsid w:val="0096041F"/>
    <w:rsid w:val="009641F0"/>
    <w:rsid w:val="00966885"/>
    <w:rsid w:val="009A5969"/>
    <w:rsid w:val="009D7EB1"/>
    <w:rsid w:val="009E1EEB"/>
    <w:rsid w:val="009E2F14"/>
    <w:rsid w:val="009F37B7"/>
    <w:rsid w:val="009F4B2A"/>
    <w:rsid w:val="00A0285A"/>
    <w:rsid w:val="00A10F02"/>
    <w:rsid w:val="00A164B4"/>
    <w:rsid w:val="00A26956"/>
    <w:rsid w:val="00A27486"/>
    <w:rsid w:val="00A306B7"/>
    <w:rsid w:val="00A323CB"/>
    <w:rsid w:val="00A53724"/>
    <w:rsid w:val="00A56066"/>
    <w:rsid w:val="00A65464"/>
    <w:rsid w:val="00A72904"/>
    <w:rsid w:val="00A73129"/>
    <w:rsid w:val="00A82346"/>
    <w:rsid w:val="00A83E66"/>
    <w:rsid w:val="00A92BA1"/>
    <w:rsid w:val="00A96254"/>
    <w:rsid w:val="00AA1FDA"/>
    <w:rsid w:val="00AB3D3B"/>
    <w:rsid w:val="00AB4AF2"/>
    <w:rsid w:val="00AC1BEC"/>
    <w:rsid w:val="00AC4D20"/>
    <w:rsid w:val="00AC5424"/>
    <w:rsid w:val="00AC6779"/>
    <w:rsid w:val="00AC6BC6"/>
    <w:rsid w:val="00AE1EB4"/>
    <w:rsid w:val="00AE4460"/>
    <w:rsid w:val="00AE65E2"/>
    <w:rsid w:val="00B03EBB"/>
    <w:rsid w:val="00B12DC2"/>
    <w:rsid w:val="00B15449"/>
    <w:rsid w:val="00B165DE"/>
    <w:rsid w:val="00B211FE"/>
    <w:rsid w:val="00B31374"/>
    <w:rsid w:val="00B60847"/>
    <w:rsid w:val="00B631B4"/>
    <w:rsid w:val="00B647C8"/>
    <w:rsid w:val="00B93086"/>
    <w:rsid w:val="00B96C77"/>
    <w:rsid w:val="00BA19ED"/>
    <w:rsid w:val="00BA2C12"/>
    <w:rsid w:val="00BA4B8D"/>
    <w:rsid w:val="00BC0F7D"/>
    <w:rsid w:val="00BD3FDA"/>
    <w:rsid w:val="00BD6A05"/>
    <w:rsid w:val="00BD735D"/>
    <w:rsid w:val="00BD7D31"/>
    <w:rsid w:val="00BE3255"/>
    <w:rsid w:val="00BF128E"/>
    <w:rsid w:val="00BF4D7F"/>
    <w:rsid w:val="00C00771"/>
    <w:rsid w:val="00C074DD"/>
    <w:rsid w:val="00C10C28"/>
    <w:rsid w:val="00C11475"/>
    <w:rsid w:val="00C11AEA"/>
    <w:rsid w:val="00C1496A"/>
    <w:rsid w:val="00C3039A"/>
    <w:rsid w:val="00C3175D"/>
    <w:rsid w:val="00C33079"/>
    <w:rsid w:val="00C35931"/>
    <w:rsid w:val="00C40F54"/>
    <w:rsid w:val="00C45231"/>
    <w:rsid w:val="00C511DE"/>
    <w:rsid w:val="00C55B2A"/>
    <w:rsid w:val="00C61012"/>
    <w:rsid w:val="00C62CBB"/>
    <w:rsid w:val="00C72833"/>
    <w:rsid w:val="00C80F1D"/>
    <w:rsid w:val="00C81A98"/>
    <w:rsid w:val="00C93F40"/>
    <w:rsid w:val="00C947E5"/>
    <w:rsid w:val="00CA3D0C"/>
    <w:rsid w:val="00CA47F5"/>
    <w:rsid w:val="00CB4C8C"/>
    <w:rsid w:val="00CC0D37"/>
    <w:rsid w:val="00CC4CC0"/>
    <w:rsid w:val="00CC58F6"/>
    <w:rsid w:val="00CD25F5"/>
    <w:rsid w:val="00CE01B3"/>
    <w:rsid w:val="00CF6FB3"/>
    <w:rsid w:val="00D14C0A"/>
    <w:rsid w:val="00D14C0C"/>
    <w:rsid w:val="00D151C3"/>
    <w:rsid w:val="00D16867"/>
    <w:rsid w:val="00D220D3"/>
    <w:rsid w:val="00D26574"/>
    <w:rsid w:val="00D32444"/>
    <w:rsid w:val="00D4673E"/>
    <w:rsid w:val="00D50716"/>
    <w:rsid w:val="00D53DE6"/>
    <w:rsid w:val="00D57972"/>
    <w:rsid w:val="00D66C01"/>
    <w:rsid w:val="00D675A9"/>
    <w:rsid w:val="00D738D6"/>
    <w:rsid w:val="00D73C81"/>
    <w:rsid w:val="00D755EB"/>
    <w:rsid w:val="00D76048"/>
    <w:rsid w:val="00D87E00"/>
    <w:rsid w:val="00D9134D"/>
    <w:rsid w:val="00D96C44"/>
    <w:rsid w:val="00DA256E"/>
    <w:rsid w:val="00DA7A03"/>
    <w:rsid w:val="00DB1818"/>
    <w:rsid w:val="00DC309B"/>
    <w:rsid w:val="00DC4DA2"/>
    <w:rsid w:val="00DD4C17"/>
    <w:rsid w:val="00DD74A5"/>
    <w:rsid w:val="00DE5F51"/>
    <w:rsid w:val="00DF2B1F"/>
    <w:rsid w:val="00DF51AA"/>
    <w:rsid w:val="00DF62CD"/>
    <w:rsid w:val="00E116E2"/>
    <w:rsid w:val="00E16509"/>
    <w:rsid w:val="00E223AC"/>
    <w:rsid w:val="00E23892"/>
    <w:rsid w:val="00E333F4"/>
    <w:rsid w:val="00E43BC6"/>
    <w:rsid w:val="00E43FF9"/>
    <w:rsid w:val="00E44582"/>
    <w:rsid w:val="00E54CC1"/>
    <w:rsid w:val="00E57F3B"/>
    <w:rsid w:val="00E64C46"/>
    <w:rsid w:val="00E66B21"/>
    <w:rsid w:val="00E67316"/>
    <w:rsid w:val="00E67FE0"/>
    <w:rsid w:val="00E77645"/>
    <w:rsid w:val="00E80485"/>
    <w:rsid w:val="00E81EE8"/>
    <w:rsid w:val="00EA15B0"/>
    <w:rsid w:val="00EA5EA7"/>
    <w:rsid w:val="00EC0F2F"/>
    <w:rsid w:val="00EC4A25"/>
    <w:rsid w:val="00EC59A9"/>
    <w:rsid w:val="00ED190F"/>
    <w:rsid w:val="00ED706B"/>
    <w:rsid w:val="00EE7F48"/>
    <w:rsid w:val="00F013CA"/>
    <w:rsid w:val="00F025A2"/>
    <w:rsid w:val="00F04712"/>
    <w:rsid w:val="00F049EF"/>
    <w:rsid w:val="00F12887"/>
    <w:rsid w:val="00F13360"/>
    <w:rsid w:val="00F16D37"/>
    <w:rsid w:val="00F22EC7"/>
    <w:rsid w:val="00F277F4"/>
    <w:rsid w:val="00F325C8"/>
    <w:rsid w:val="00F47EC1"/>
    <w:rsid w:val="00F5213D"/>
    <w:rsid w:val="00F653B8"/>
    <w:rsid w:val="00F802A7"/>
    <w:rsid w:val="00F809C5"/>
    <w:rsid w:val="00F843CA"/>
    <w:rsid w:val="00F9008D"/>
    <w:rsid w:val="00F91D14"/>
    <w:rsid w:val="00F97A87"/>
    <w:rsid w:val="00FA1266"/>
    <w:rsid w:val="00FB1B6A"/>
    <w:rsid w:val="00FC1192"/>
    <w:rsid w:val="00FC62A8"/>
    <w:rsid w:val="00FE26C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974FB"/>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D20"/>
    <w:pPr>
      <w:overflowPunct w:val="0"/>
      <w:autoSpaceDE w:val="0"/>
      <w:autoSpaceDN w:val="0"/>
      <w:adjustRightInd w:val="0"/>
      <w:spacing w:after="180"/>
      <w:textAlignment w:val="baseline"/>
    </w:pPr>
    <w:rPr>
      <w:lang w:eastAsia="en-US"/>
    </w:rPr>
  </w:style>
  <w:style w:type="paragraph" w:styleId="Heading1">
    <w:name w:val="heading 1"/>
    <w:next w:val="Normal"/>
    <w:qFormat/>
    <w:rsid w:val="00AC4D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AC4D20"/>
    <w:pPr>
      <w:pBdr>
        <w:top w:val="none" w:sz="0" w:space="0" w:color="auto"/>
      </w:pBdr>
      <w:spacing w:before="180"/>
      <w:outlineLvl w:val="1"/>
    </w:pPr>
    <w:rPr>
      <w:sz w:val="32"/>
    </w:rPr>
  </w:style>
  <w:style w:type="paragraph" w:styleId="Heading3">
    <w:name w:val="heading 3"/>
    <w:basedOn w:val="Heading2"/>
    <w:next w:val="Normal"/>
    <w:link w:val="Heading3Char"/>
    <w:qFormat/>
    <w:rsid w:val="00AC4D20"/>
    <w:pPr>
      <w:spacing w:before="120"/>
      <w:outlineLvl w:val="2"/>
    </w:pPr>
    <w:rPr>
      <w:sz w:val="28"/>
    </w:rPr>
  </w:style>
  <w:style w:type="paragraph" w:styleId="Heading4">
    <w:name w:val="heading 4"/>
    <w:basedOn w:val="Heading3"/>
    <w:next w:val="Normal"/>
    <w:link w:val="Heading4Char"/>
    <w:qFormat/>
    <w:rsid w:val="00AC4D20"/>
    <w:pPr>
      <w:ind w:left="1418" w:hanging="1418"/>
      <w:outlineLvl w:val="3"/>
    </w:pPr>
    <w:rPr>
      <w:sz w:val="24"/>
    </w:rPr>
  </w:style>
  <w:style w:type="paragraph" w:styleId="Heading5">
    <w:name w:val="heading 5"/>
    <w:basedOn w:val="Heading4"/>
    <w:next w:val="Normal"/>
    <w:link w:val="Heading5Char"/>
    <w:qFormat/>
    <w:rsid w:val="00AC4D20"/>
    <w:pPr>
      <w:ind w:left="1701" w:hanging="1701"/>
      <w:outlineLvl w:val="4"/>
    </w:pPr>
    <w:rPr>
      <w:sz w:val="22"/>
    </w:rPr>
  </w:style>
  <w:style w:type="paragraph" w:styleId="Heading6">
    <w:name w:val="heading 6"/>
    <w:basedOn w:val="H6"/>
    <w:next w:val="Normal"/>
    <w:qFormat/>
    <w:rsid w:val="00AC4D20"/>
    <w:pPr>
      <w:outlineLvl w:val="5"/>
    </w:pPr>
  </w:style>
  <w:style w:type="paragraph" w:styleId="Heading7">
    <w:name w:val="heading 7"/>
    <w:basedOn w:val="H6"/>
    <w:next w:val="Normal"/>
    <w:qFormat/>
    <w:rsid w:val="00AC4D20"/>
    <w:pPr>
      <w:outlineLvl w:val="6"/>
    </w:pPr>
  </w:style>
  <w:style w:type="paragraph" w:styleId="Heading8">
    <w:name w:val="heading 8"/>
    <w:basedOn w:val="Heading1"/>
    <w:next w:val="Normal"/>
    <w:qFormat/>
    <w:rsid w:val="00AC4D20"/>
    <w:pPr>
      <w:ind w:left="0" w:firstLine="0"/>
      <w:outlineLvl w:val="7"/>
    </w:pPr>
  </w:style>
  <w:style w:type="paragraph" w:styleId="Heading9">
    <w:name w:val="heading 9"/>
    <w:basedOn w:val="Heading8"/>
    <w:next w:val="Normal"/>
    <w:qFormat/>
    <w:rsid w:val="00AC4D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C4D20"/>
    <w:pPr>
      <w:ind w:left="1985" w:hanging="1985"/>
      <w:outlineLvl w:val="9"/>
    </w:pPr>
    <w:rPr>
      <w:sz w:val="20"/>
    </w:rPr>
  </w:style>
  <w:style w:type="paragraph" w:styleId="TOC9">
    <w:name w:val="toc 9"/>
    <w:basedOn w:val="TOC8"/>
    <w:rsid w:val="00AC4D20"/>
    <w:pPr>
      <w:ind w:left="1418" w:hanging="1418"/>
    </w:pPr>
  </w:style>
  <w:style w:type="paragraph" w:styleId="TOC8">
    <w:name w:val="toc 8"/>
    <w:basedOn w:val="TOC1"/>
    <w:uiPriority w:val="39"/>
    <w:rsid w:val="00AC4D20"/>
    <w:pPr>
      <w:spacing w:before="180"/>
      <w:ind w:left="2693" w:hanging="2693"/>
    </w:pPr>
    <w:rPr>
      <w:b/>
    </w:rPr>
  </w:style>
  <w:style w:type="paragraph" w:styleId="TOC1">
    <w:name w:val="toc 1"/>
    <w:uiPriority w:val="39"/>
    <w:rsid w:val="00AC4D2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AC4D20"/>
    <w:pPr>
      <w:keepLines/>
      <w:tabs>
        <w:tab w:val="center" w:pos="4536"/>
        <w:tab w:val="right" w:pos="9072"/>
      </w:tabs>
    </w:pPr>
    <w:rPr>
      <w:noProof/>
    </w:rPr>
  </w:style>
  <w:style w:type="character" w:customStyle="1" w:styleId="ZGSM">
    <w:name w:val="ZGSM"/>
    <w:rsid w:val="00AC4D20"/>
  </w:style>
  <w:style w:type="paragraph" w:styleId="Header">
    <w:name w:val="header"/>
    <w:rsid w:val="00AC4D2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C4D2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AC4D20"/>
    <w:pPr>
      <w:ind w:left="1701" w:hanging="1701"/>
    </w:pPr>
  </w:style>
  <w:style w:type="paragraph" w:styleId="TOC4">
    <w:name w:val="toc 4"/>
    <w:basedOn w:val="TOC3"/>
    <w:uiPriority w:val="39"/>
    <w:rsid w:val="00AC4D20"/>
    <w:pPr>
      <w:ind w:left="1418" w:hanging="1418"/>
    </w:pPr>
  </w:style>
  <w:style w:type="paragraph" w:styleId="TOC3">
    <w:name w:val="toc 3"/>
    <w:basedOn w:val="TOC2"/>
    <w:uiPriority w:val="39"/>
    <w:rsid w:val="00AC4D20"/>
    <w:pPr>
      <w:ind w:left="1134" w:hanging="1134"/>
    </w:pPr>
  </w:style>
  <w:style w:type="paragraph" w:styleId="TOC2">
    <w:name w:val="toc 2"/>
    <w:basedOn w:val="TOC1"/>
    <w:uiPriority w:val="39"/>
    <w:rsid w:val="00AC4D20"/>
    <w:pPr>
      <w:spacing w:before="0"/>
      <w:ind w:left="851" w:hanging="851"/>
    </w:pPr>
    <w:rPr>
      <w:sz w:val="20"/>
    </w:rPr>
  </w:style>
  <w:style w:type="paragraph" w:styleId="Footer">
    <w:name w:val="footer"/>
    <w:basedOn w:val="Header"/>
    <w:rsid w:val="00AC4D20"/>
    <w:pPr>
      <w:jc w:val="center"/>
    </w:pPr>
    <w:rPr>
      <w:i/>
    </w:rPr>
  </w:style>
  <w:style w:type="paragraph" w:customStyle="1" w:styleId="TT">
    <w:name w:val="TT"/>
    <w:basedOn w:val="Heading1"/>
    <w:next w:val="Normal"/>
    <w:rsid w:val="00AC4D20"/>
    <w:pPr>
      <w:outlineLvl w:val="9"/>
    </w:pPr>
  </w:style>
  <w:style w:type="paragraph" w:customStyle="1" w:styleId="NF">
    <w:name w:val="NF"/>
    <w:basedOn w:val="NO"/>
    <w:rsid w:val="00AC4D20"/>
    <w:pPr>
      <w:keepNext/>
      <w:spacing w:after="0"/>
    </w:pPr>
    <w:rPr>
      <w:rFonts w:ascii="Arial" w:hAnsi="Arial"/>
      <w:sz w:val="18"/>
    </w:rPr>
  </w:style>
  <w:style w:type="paragraph" w:customStyle="1" w:styleId="NO">
    <w:name w:val="NO"/>
    <w:basedOn w:val="Normal"/>
    <w:link w:val="NOChar"/>
    <w:rsid w:val="00AC4D20"/>
    <w:pPr>
      <w:keepLines/>
      <w:ind w:left="1135" w:hanging="851"/>
    </w:pPr>
  </w:style>
  <w:style w:type="paragraph" w:customStyle="1" w:styleId="PL">
    <w:name w:val="PL"/>
    <w:link w:val="PLChar"/>
    <w:rsid w:val="00AC4D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C4D20"/>
    <w:pPr>
      <w:jc w:val="right"/>
    </w:pPr>
  </w:style>
  <w:style w:type="paragraph" w:customStyle="1" w:styleId="TAL">
    <w:name w:val="TAL"/>
    <w:basedOn w:val="Normal"/>
    <w:link w:val="TALChar"/>
    <w:rsid w:val="00AC4D20"/>
    <w:pPr>
      <w:keepNext/>
      <w:keepLines/>
      <w:spacing w:after="0"/>
    </w:pPr>
    <w:rPr>
      <w:rFonts w:ascii="Arial" w:hAnsi="Arial"/>
      <w:sz w:val="18"/>
    </w:rPr>
  </w:style>
  <w:style w:type="paragraph" w:customStyle="1" w:styleId="TAH">
    <w:name w:val="TAH"/>
    <w:basedOn w:val="TAC"/>
    <w:link w:val="TAHChar"/>
    <w:rsid w:val="00AC4D20"/>
    <w:rPr>
      <w:b/>
    </w:rPr>
  </w:style>
  <w:style w:type="paragraph" w:customStyle="1" w:styleId="TAC">
    <w:name w:val="TAC"/>
    <w:basedOn w:val="TAL"/>
    <w:rsid w:val="00AC4D20"/>
    <w:pPr>
      <w:jc w:val="center"/>
    </w:pPr>
  </w:style>
  <w:style w:type="paragraph" w:customStyle="1" w:styleId="LD">
    <w:name w:val="LD"/>
    <w:rsid w:val="00AC4D2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AC4D20"/>
    <w:pPr>
      <w:keepLines/>
      <w:ind w:left="1702" w:hanging="1418"/>
    </w:pPr>
  </w:style>
  <w:style w:type="paragraph" w:customStyle="1" w:styleId="FP">
    <w:name w:val="FP"/>
    <w:basedOn w:val="Normal"/>
    <w:rsid w:val="00AC4D20"/>
    <w:pPr>
      <w:spacing w:after="0"/>
    </w:pPr>
  </w:style>
  <w:style w:type="paragraph" w:customStyle="1" w:styleId="NW">
    <w:name w:val="NW"/>
    <w:basedOn w:val="NO"/>
    <w:rsid w:val="00AC4D20"/>
    <w:pPr>
      <w:spacing w:after="0"/>
    </w:pPr>
  </w:style>
  <w:style w:type="paragraph" w:customStyle="1" w:styleId="EW">
    <w:name w:val="EW"/>
    <w:basedOn w:val="EX"/>
    <w:rsid w:val="00AC4D20"/>
    <w:pPr>
      <w:spacing w:after="0"/>
    </w:pPr>
  </w:style>
  <w:style w:type="paragraph" w:customStyle="1" w:styleId="B10">
    <w:name w:val="B1"/>
    <w:basedOn w:val="List"/>
    <w:link w:val="B1Char"/>
    <w:rsid w:val="00AC4D20"/>
  </w:style>
  <w:style w:type="paragraph" w:styleId="TOC6">
    <w:name w:val="toc 6"/>
    <w:basedOn w:val="TOC5"/>
    <w:next w:val="Normal"/>
    <w:semiHidden/>
    <w:rsid w:val="00AC4D20"/>
    <w:pPr>
      <w:ind w:left="1985" w:hanging="1985"/>
    </w:pPr>
  </w:style>
  <w:style w:type="paragraph" w:styleId="TOC7">
    <w:name w:val="toc 7"/>
    <w:basedOn w:val="TOC6"/>
    <w:next w:val="Normal"/>
    <w:semiHidden/>
    <w:rsid w:val="00AC4D20"/>
    <w:pPr>
      <w:ind w:left="2268" w:hanging="2268"/>
    </w:pPr>
  </w:style>
  <w:style w:type="paragraph" w:customStyle="1" w:styleId="EditorsNote">
    <w:name w:val="Editor's Note"/>
    <w:basedOn w:val="NO"/>
    <w:link w:val="EditorsNoteChar"/>
    <w:rsid w:val="00AC4D20"/>
    <w:rPr>
      <w:color w:val="FF0000"/>
    </w:rPr>
  </w:style>
  <w:style w:type="paragraph" w:customStyle="1" w:styleId="TH">
    <w:name w:val="TH"/>
    <w:basedOn w:val="Normal"/>
    <w:link w:val="THChar"/>
    <w:qFormat/>
    <w:rsid w:val="00AC4D20"/>
    <w:pPr>
      <w:keepNext/>
      <w:keepLines/>
      <w:spacing w:before="60"/>
      <w:jc w:val="center"/>
    </w:pPr>
    <w:rPr>
      <w:rFonts w:ascii="Arial" w:hAnsi="Arial"/>
      <w:b/>
    </w:rPr>
  </w:style>
  <w:style w:type="paragraph" w:customStyle="1" w:styleId="ZA">
    <w:name w:val="ZA"/>
    <w:rsid w:val="00AC4D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C4D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C4D2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AC4D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C4D20"/>
    <w:pPr>
      <w:ind w:left="851" w:hanging="851"/>
    </w:pPr>
  </w:style>
  <w:style w:type="paragraph" w:customStyle="1" w:styleId="ZH">
    <w:name w:val="ZH"/>
    <w:rsid w:val="00AC4D2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Char"/>
    <w:rsid w:val="00AC4D20"/>
    <w:pPr>
      <w:keepNext w:val="0"/>
      <w:spacing w:before="0" w:after="240"/>
    </w:pPr>
  </w:style>
  <w:style w:type="paragraph" w:customStyle="1" w:styleId="ZG">
    <w:name w:val="ZG"/>
    <w:rsid w:val="00AC4D2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AC4D20"/>
  </w:style>
  <w:style w:type="paragraph" w:customStyle="1" w:styleId="B3">
    <w:name w:val="B3"/>
    <w:basedOn w:val="List3"/>
    <w:rsid w:val="00AC4D20"/>
  </w:style>
  <w:style w:type="paragraph" w:customStyle="1" w:styleId="B4">
    <w:name w:val="B4"/>
    <w:basedOn w:val="List4"/>
    <w:rsid w:val="00AC4D20"/>
  </w:style>
  <w:style w:type="paragraph" w:customStyle="1" w:styleId="B5">
    <w:name w:val="B5"/>
    <w:basedOn w:val="List5"/>
    <w:rsid w:val="00AC4D20"/>
  </w:style>
  <w:style w:type="paragraph" w:customStyle="1" w:styleId="ZTD">
    <w:name w:val="ZTD"/>
    <w:basedOn w:val="ZB"/>
    <w:rsid w:val="00AC4D20"/>
    <w:pPr>
      <w:framePr w:hRule="auto" w:wrap="notBeside" w:y="852"/>
    </w:pPr>
    <w:rPr>
      <w:i w:val="0"/>
      <w:sz w:val="40"/>
    </w:rPr>
  </w:style>
  <w:style w:type="paragraph" w:customStyle="1" w:styleId="ZV">
    <w:name w:val="ZV"/>
    <w:basedOn w:val="ZU"/>
    <w:rsid w:val="00AC4D20"/>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ar">
    <w:name w:val="EX Car"/>
    <w:link w:val="EX"/>
    <w:locked/>
    <w:rsid w:val="00E81EE8"/>
    <w:rPr>
      <w:lang w:eastAsia="en-US"/>
    </w:rPr>
  </w:style>
  <w:style w:type="character" w:customStyle="1" w:styleId="B1Char">
    <w:name w:val="B1 Char"/>
    <w:link w:val="B10"/>
    <w:rsid w:val="0088025E"/>
    <w:rPr>
      <w:lang w:eastAsia="en-US"/>
    </w:rPr>
  </w:style>
  <w:style w:type="paragraph" w:customStyle="1" w:styleId="FigureTitle">
    <w:name w:val="Figure_Title"/>
    <w:basedOn w:val="Normal"/>
    <w:next w:val="Normal"/>
    <w:rsid w:val="00D73C81"/>
    <w:pPr>
      <w:keepLines/>
      <w:tabs>
        <w:tab w:val="left" w:pos="794"/>
        <w:tab w:val="left" w:pos="1191"/>
        <w:tab w:val="left" w:pos="1588"/>
        <w:tab w:val="left" w:pos="1985"/>
      </w:tabs>
      <w:spacing w:before="120" w:after="480"/>
      <w:jc w:val="center"/>
    </w:pPr>
    <w:rPr>
      <w:b/>
      <w:sz w:val="24"/>
    </w:rPr>
  </w:style>
  <w:style w:type="character" w:customStyle="1" w:styleId="TALChar">
    <w:name w:val="TAL Char"/>
    <w:link w:val="TAL"/>
    <w:rsid w:val="003A0AB1"/>
    <w:rPr>
      <w:rFonts w:ascii="Arial" w:hAnsi="Arial"/>
      <w:sz w:val="18"/>
      <w:lang w:eastAsia="en-US"/>
    </w:rPr>
  </w:style>
  <w:style w:type="character" w:customStyle="1" w:styleId="TAHChar">
    <w:name w:val="TAH Char"/>
    <w:link w:val="TAH"/>
    <w:locked/>
    <w:rsid w:val="003A0AB1"/>
    <w:rPr>
      <w:rFonts w:ascii="Arial" w:hAnsi="Arial"/>
      <w:b/>
      <w:sz w:val="18"/>
      <w:lang w:eastAsia="en-US"/>
    </w:rPr>
  </w:style>
  <w:style w:type="character" w:customStyle="1" w:styleId="THChar">
    <w:name w:val="TH Char"/>
    <w:link w:val="TH"/>
    <w:rsid w:val="00405318"/>
    <w:rPr>
      <w:rFonts w:ascii="Arial" w:hAnsi="Arial"/>
      <w:b/>
      <w:lang w:eastAsia="en-US"/>
    </w:rPr>
  </w:style>
  <w:style w:type="character" w:customStyle="1" w:styleId="TFChar">
    <w:name w:val="TF Char"/>
    <w:link w:val="TF"/>
    <w:rsid w:val="00CF6FB3"/>
    <w:rPr>
      <w:rFonts w:ascii="Arial" w:hAnsi="Arial"/>
      <w:b/>
      <w:lang w:eastAsia="en-US"/>
    </w:rPr>
  </w:style>
  <w:style w:type="character" w:customStyle="1" w:styleId="Heading2Char">
    <w:name w:val="Heading 2 Char"/>
    <w:link w:val="Heading2"/>
    <w:rsid w:val="0064544A"/>
    <w:rPr>
      <w:rFonts w:ascii="Arial" w:hAnsi="Arial"/>
      <w:sz w:val="32"/>
      <w:lang w:eastAsia="en-US"/>
    </w:rPr>
  </w:style>
  <w:style w:type="character" w:customStyle="1" w:styleId="EditorsNoteChar">
    <w:name w:val="Editor's Note Char"/>
    <w:link w:val="EditorsNote"/>
    <w:locked/>
    <w:rsid w:val="0064544A"/>
    <w:rPr>
      <w:color w:val="FF0000"/>
      <w:lang w:eastAsia="en-US"/>
    </w:rPr>
  </w:style>
  <w:style w:type="character" w:customStyle="1" w:styleId="NOChar">
    <w:name w:val="NO Char"/>
    <w:link w:val="NO"/>
    <w:locked/>
    <w:rsid w:val="0064544A"/>
    <w:rPr>
      <w:lang w:eastAsia="en-US"/>
    </w:rPr>
  </w:style>
  <w:style w:type="character" w:customStyle="1" w:styleId="EXChar">
    <w:name w:val="EX Char"/>
    <w:locked/>
    <w:rsid w:val="000F08E4"/>
    <w:rPr>
      <w:rFonts w:ascii="Times New Roman" w:hAnsi="Times New Roman"/>
      <w:lang w:eastAsia="en-US"/>
    </w:rPr>
  </w:style>
  <w:style w:type="character" w:customStyle="1" w:styleId="Heading3Char">
    <w:name w:val="Heading 3 Char"/>
    <w:link w:val="Heading3"/>
    <w:rsid w:val="009E1EEB"/>
    <w:rPr>
      <w:rFonts w:ascii="Arial" w:hAnsi="Arial"/>
      <w:sz w:val="28"/>
      <w:lang w:eastAsia="en-US"/>
    </w:rPr>
  </w:style>
  <w:style w:type="character" w:customStyle="1" w:styleId="Heading4Char">
    <w:name w:val="Heading 4 Char"/>
    <w:link w:val="Heading4"/>
    <w:rsid w:val="009E1EEB"/>
    <w:rPr>
      <w:rFonts w:ascii="Arial" w:hAnsi="Arial"/>
      <w:sz w:val="24"/>
      <w:lang w:eastAsia="en-US"/>
    </w:rPr>
  </w:style>
  <w:style w:type="character" w:customStyle="1" w:styleId="Heading5Char">
    <w:name w:val="Heading 5 Char"/>
    <w:link w:val="Heading5"/>
    <w:rsid w:val="009E1EEB"/>
    <w:rPr>
      <w:rFonts w:ascii="Arial" w:hAnsi="Arial"/>
      <w:sz w:val="22"/>
      <w:lang w:eastAsia="en-US"/>
    </w:rPr>
  </w:style>
  <w:style w:type="character" w:customStyle="1" w:styleId="PLChar">
    <w:name w:val="PL Char"/>
    <w:link w:val="PL"/>
    <w:qFormat/>
    <w:locked/>
    <w:rsid w:val="00BD6A05"/>
    <w:rPr>
      <w:rFonts w:ascii="Courier New" w:hAnsi="Courier New"/>
      <w:noProof/>
      <w:sz w:val="16"/>
      <w:lang w:eastAsia="en-US"/>
    </w:rPr>
  </w:style>
  <w:style w:type="paragraph" w:styleId="ListBullet">
    <w:name w:val="List Bullet"/>
    <w:basedOn w:val="List"/>
    <w:rsid w:val="00AC4D20"/>
  </w:style>
  <w:style w:type="paragraph" w:styleId="List">
    <w:name w:val="List"/>
    <w:basedOn w:val="Normal"/>
    <w:rsid w:val="00AC4D20"/>
    <w:pPr>
      <w:ind w:left="568" w:hanging="284"/>
    </w:pPr>
  </w:style>
  <w:style w:type="paragraph" w:styleId="List2">
    <w:name w:val="List 2"/>
    <w:basedOn w:val="List"/>
    <w:rsid w:val="00AC4D20"/>
    <w:pPr>
      <w:ind w:left="851"/>
    </w:pPr>
  </w:style>
  <w:style w:type="paragraph" w:styleId="List3">
    <w:name w:val="List 3"/>
    <w:basedOn w:val="List2"/>
    <w:rsid w:val="00AC4D20"/>
    <w:pPr>
      <w:ind w:left="1135"/>
    </w:pPr>
  </w:style>
  <w:style w:type="paragraph" w:styleId="List4">
    <w:name w:val="List 4"/>
    <w:basedOn w:val="List3"/>
    <w:rsid w:val="00AC4D20"/>
    <w:pPr>
      <w:ind w:left="1418"/>
    </w:pPr>
  </w:style>
  <w:style w:type="paragraph" w:styleId="List5">
    <w:name w:val="List 5"/>
    <w:basedOn w:val="List4"/>
    <w:rsid w:val="00AC4D20"/>
    <w:pPr>
      <w:ind w:left="1702"/>
    </w:pPr>
  </w:style>
  <w:style w:type="character" w:styleId="FootnoteReference">
    <w:name w:val="footnote reference"/>
    <w:basedOn w:val="DefaultParagraphFont"/>
    <w:rsid w:val="00AC4D20"/>
    <w:rPr>
      <w:b/>
      <w:position w:val="6"/>
      <w:sz w:val="16"/>
    </w:rPr>
  </w:style>
  <w:style w:type="paragraph" w:styleId="FootnoteText">
    <w:name w:val="footnote text"/>
    <w:basedOn w:val="Normal"/>
    <w:link w:val="FootnoteTextChar"/>
    <w:rsid w:val="00AC4D20"/>
    <w:pPr>
      <w:keepLines/>
      <w:ind w:left="454" w:hanging="454"/>
    </w:pPr>
    <w:rPr>
      <w:sz w:val="16"/>
    </w:rPr>
  </w:style>
  <w:style w:type="character" w:customStyle="1" w:styleId="FootnoteTextChar">
    <w:name w:val="Footnote Text Char"/>
    <w:basedOn w:val="DefaultParagraphFont"/>
    <w:link w:val="FootnoteText"/>
    <w:rsid w:val="000B4DB6"/>
    <w:rPr>
      <w:sz w:val="16"/>
      <w:lang w:eastAsia="en-US"/>
    </w:rPr>
  </w:style>
  <w:style w:type="paragraph" w:styleId="Index1">
    <w:name w:val="index 1"/>
    <w:basedOn w:val="Normal"/>
    <w:rsid w:val="00AC4D20"/>
    <w:pPr>
      <w:keepLines/>
    </w:pPr>
  </w:style>
  <w:style w:type="paragraph" w:styleId="Index2">
    <w:name w:val="index 2"/>
    <w:basedOn w:val="Index1"/>
    <w:rsid w:val="00AC4D20"/>
    <w:pPr>
      <w:ind w:left="284"/>
    </w:pPr>
  </w:style>
  <w:style w:type="paragraph" w:styleId="ListBullet2">
    <w:name w:val="List Bullet 2"/>
    <w:basedOn w:val="ListBullet"/>
    <w:rsid w:val="00AC4D20"/>
    <w:pPr>
      <w:ind w:left="851"/>
    </w:pPr>
  </w:style>
  <w:style w:type="paragraph" w:styleId="ListBullet3">
    <w:name w:val="List Bullet 3"/>
    <w:basedOn w:val="ListBullet2"/>
    <w:rsid w:val="00AC4D20"/>
    <w:pPr>
      <w:ind w:left="1135"/>
    </w:pPr>
  </w:style>
  <w:style w:type="paragraph" w:styleId="ListBullet4">
    <w:name w:val="List Bullet 4"/>
    <w:basedOn w:val="ListBullet3"/>
    <w:rsid w:val="00AC4D20"/>
    <w:pPr>
      <w:ind w:left="1418"/>
    </w:pPr>
  </w:style>
  <w:style w:type="paragraph" w:styleId="ListBullet5">
    <w:name w:val="List Bullet 5"/>
    <w:basedOn w:val="ListBullet4"/>
    <w:rsid w:val="00AC4D20"/>
    <w:pPr>
      <w:ind w:left="1702"/>
    </w:pPr>
  </w:style>
  <w:style w:type="paragraph" w:styleId="ListNumber">
    <w:name w:val="List Number"/>
    <w:basedOn w:val="List"/>
    <w:rsid w:val="00AC4D20"/>
  </w:style>
  <w:style w:type="paragraph" w:styleId="ListNumber2">
    <w:name w:val="List Number 2"/>
    <w:basedOn w:val="ListNumber"/>
    <w:rsid w:val="00AC4D20"/>
    <w:pPr>
      <w:ind w:left="851"/>
    </w:pPr>
  </w:style>
  <w:style w:type="paragraph" w:customStyle="1" w:styleId="FL">
    <w:name w:val="FL"/>
    <w:basedOn w:val="Normal"/>
    <w:rsid w:val="00AC4D20"/>
    <w:pPr>
      <w:keepNext/>
      <w:keepLines/>
      <w:spacing w:before="60"/>
      <w:jc w:val="center"/>
    </w:pPr>
    <w:rPr>
      <w:rFonts w:ascii="Arial" w:hAnsi="Arial"/>
      <w:b/>
    </w:rPr>
  </w:style>
  <w:style w:type="character" w:styleId="CommentReference">
    <w:name w:val="annotation reference"/>
    <w:basedOn w:val="DefaultParagraphFont"/>
    <w:rsid w:val="006F7697"/>
    <w:rPr>
      <w:sz w:val="16"/>
      <w:szCs w:val="16"/>
    </w:rPr>
  </w:style>
  <w:style w:type="paragraph" w:styleId="CommentText">
    <w:name w:val="annotation text"/>
    <w:basedOn w:val="Normal"/>
    <w:link w:val="CommentTextChar"/>
    <w:rsid w:val="006F7697"/>
  </w:style>
  <w:style w:type="character" w:customStyle="1" w:styleId="CommentTextChar">
    <w:name w:val="Comment Text Char"/>
    <w:basedOn w:val="DefaultParagraphFont"/>
    <w:link w:val="CommentText"/>
    <w:rsid w:val="006F7697"/>
    <w:rPr>
      <w:lang w:eastAsia="en-US"/>
    </w:rPr>
  </w:style>
  <w:style w:type="paragraph" w:styleId="CommentSubject">
    <w:name w:val="annotation subject"/>
    <w:basedOn w:val="CommentText"/>
    <w:next w:val="CommentText"/>
    <w:link w:val="CommentSubjectChar"/>
    <w:rsid w:val="006F7697"/>
    <w:rPr>
      <w:b/>
      <w:bCs/>
    </w:rPr>
  </w:style>
  <w:style w:type="character" w:customStyle="1" w:styleId="CommentSubjectChar">
    <w:name w:val="Comment Subject Char"/>
    <w:basedOn w:val="CommentTextChar"/>
    <w:link w:val="CommentSubject"/>
    <w:rsid w:val="006F7697"/>
    <w:rPr>
      <w:b/>
      <w:bCs/>
      <w:lang w:eastAsia="en-US"/>
    </w:rPr>
  </w:style>
  <w:style w:type="paragraph" w:customStyle="1" w:styleId="B1">
    <w:name w:val="B1+"/>
    <w:basedOn w:val="B10"/>
    <w:link w:val="B1Car"/>
    <w:rsid w:val="008B25FF"/>
    <w:pPr>
      <w:numPr>
        <w:numId w:val="18"/>
      </w:numPr>
    </w:pPr>
  </w:style>
  <w:style w:type="character" w:customStyle="1" w:styleId="B1Car">
    <w:name w:val="B1+ Car"/>
    <w:link w:val="B1"/>
    <w:rsid w:val="008B25FF"/>
    <w:rPr>
      <w:lang w:eastAsia="en-US"/>
    </w:rPr>
  </w:style>
  <w:style w:type="paragraph" w:styleId="Revision">
    <w:name w:val="Revision"/>
    <w:hidden/>
    <w:uiPriority w:val="99"/>
    <w:semiHidden/>
    <w:rsid w:val="00D14C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9322">
      <w:bodyDiv w:val="1"/>
      <w:marLeft w:val="0"/>
      <w:marRight w:val="0"/>
      <w:marTop w:val="0"/>
      <w:marBottom w:val="0"/>
      <w:divBdr>
        <w:top w:val="none" w:sz="0" w:space="0" w:color="auto"/>
        <w:left w:val="none" w:sz="0" w:space="0" w:color="auto"/>
        <w:bottom w:val="none" w:sz="0" w:space="0" w:color="auto"/>
        <w:right w:val="none" w:sz="0" w:space="0" w:color="auto"/>
      </w:divBdr>
    </w:div>
    <w:div w:id="344522758">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529028489">
      <w:bodyDiv w:val="1"/>
      <w:marLeft w:val="0"/>
      <w:marRight w:val="0"/>
      <w:marTop w:val="0"/>
      <w:marBottom w:val="0"/>
      <w:divBdr>
        <w:top w:val="none" w:sz="0" w:space="0" w:color="auto"/>
        <w:left w:val="none" w:sz="0" w:space="0" w:color="auto"/>
        <w:bottom w:val="none" w:sz="0" w:space="0" w:color="auto"/>
        <w:right w:val="none" w:sz="0" w:space="0" w:color="auto"/>
      </w:divBdr>
    </w:div>
    <w:div w:id="569849055">
      <w:bodyDiv w:val="1"/>
      <w:marLeft w:val="0"/>
      <w:marRight w:val="0"/>
      <w:marTop w:val="0"/>
      <w:marBottom w:val="0"/>
      <w:divBdr>
        <w:top w:val="none" w:sz="0" w:space="0" w:color="auto"/>
        <w:left w:val="none" w:sz="0" w:space="0" w:color="auto"/>
        <w:bottom w:val="none" w:sz="0" w:space="0" w:color="auto"/>
        <w:right w:val="none" w:sz="0" w:space="0" w:color="auto"/>
      </w:divBdr>
    </w:div>
    <w:div w:id="948242164">
      <w:bodyDiv w:val="1"/>
      <w:marLeft w:val="0"/>
      <w:marRight w:val="0"/>
      <w:marTop w:val="0"/>
      <w:marBottom w:val="0"/>
      <w:divBdr>
        <w:top w:val="none" w:sz="0" w:space="0" w:color="auto"/>
        <w:left w:val="none" w:sz="0" w:space="0" w:color="auto"/>
        <w:bottom w:val="none" w:sz="0" w:space="0" w:color="auto"/>
        <w:right w:val="none" w:sz="0" w:space="0" w:color="auto"/>
      </w:divBdr>
    </w:div>
    <w:div w:id="1257399146">
      <w:bodyDiv w:val="1"/>
      <w:marLeft w:val="0"/>
      <w:marRight w:val="0"/>
      <w:marTop w:val="0"/>
      <w:marBottom w:val="0"/>
      <w:divBdr>
        <w:top w:val="none" w:sz="0" w:space="0" w:color="auto"/>
        <w:left w:val="none" w:sz="0" w:space="0" w:color="auto"/>
        <w:bottom w:val="none" w:sz="0" w:space="0" w:color="auto"/>
        <w:right w:val="none" w:sz="0" w:space="0" w:color="auto"/>
      </w:divBdr>
    </w:div>
    <w:div w:id="1314986967">
      <w:bodyDiv w:val="1"/>
      <w:marLeft w:val="0"/>
      <w:marRight w:val="0"/>
      <w:marTop w:val="0"/>
      <w:marBottom w:val="0"/>
      <w:divBdr>
        <w:top w:val="none" w:sz="0" w:space="0" w:color="auto"/>
        <w:left w:val="none" w:sz="0" w:space="0" w:color="auto"/>
        <w:bottom w:val="none" w:sz="0" w:space="0" w:color="auto"/>
        <w:right w:val="none" w:sz="0" w:space="0" w:color="auto"/>
      </w:divBdr>
    </w:div>
    <w:div w:id="1330909948">
      <w:bodyDiv w:val="1"/>
      <w:marLeft w:val="0"/>
      <w:marRight w:val="0"/>
      <w:marTop w:val="0"/>
      <w:marBottom w:val="0"/>
      <w:divBdr>
        <w:top w:val="none" w:sz="0" w:space="0" w:color="auto"/>
        <w:left w:val="none" w:sz="0" w:space="0" w:color="auto"/>
        <w:bottom w:val="none" w:sz="0" w:space="0" w:color="auto"/>
        <w:right w:val="none" w:sz="0" w:space="0" w:color="auto"/>
      </w:divBdr>
    </w:div>
    <w:div w:id="1331911279">
      <w:bodyDiv w:val="1"/>
      <w:marLeft w:val="0"/>
      <w:marRight w:val="0"/>
      <w:marTop w:val="0"/>
      <w:marBottom w:val="0"/>
      <w:divBdr>
        <w:top w:val="none" w:sz="0" w:space="0" w:color="auto"/>
        <w:left w:val="none" w:sz="0" w:space="0" w:color="auto"/>
        <w:bottom w:val="none" w:sz="0" w:space="0" w:color="auto"/>
        <w:right w:val="none" w:sz="0" w:space="0" w:color="auto"/>
      </w:divBdr>
    </w:div>
    <w:div w:id="1364597073">
      <w:bodyDiv w:val="1"/>
      <w:marLeft w:val="0"/>
      <w:marRight w:val="0"/>
      <w:marTop w:val="0"/>
      <w:marBottom w:val="0"/>
      <w:divBdr>
        <w:top w:val="none" w:sz="0" w:space="0" w:color="auto"/>
        <w:left w:val="none" w:sz="0" w:space="0" w:color="auto"/>
        <w:bottom w:val="none" w:sz="0" w:space="0" w:color="auto"/>
        <w:right w:val="none" w:sz="0" w:space="0" w:color="auto"/>
      </w:divBdr>
    </w:div>
    <w:div w:id="1505126556">
      <w:bodyDiv w:val="1"/>
      <w:marLeft w:val="0"/>
      <w:marRight w:val="0"/>
      <w:marTop w:val="0"/>
      <w:marBottom w:val="0"/>
      <w:divBdr>
        <w:top w:val="none" w:sz="0" w:space="0" w:color="auto"/>
        <w:left w:val="none" w:sz="0" w:space="0" w:color="auto"/>
        <w:bottom w:val="none" w:sz="0" w:space="0" w:color="auto"/>
        <w:right w:val="none" w:sz="0" w:space="0" w:color="auto"/>
      </w:divBdr>
    </w:div>
    <w:div w:id="1566139142">
      <w:bodyDiv w:val="1"/>
      <w:marLeft w:val="0"/>
      <w:marRight w:val="0"/>
      <w:marTop w:val="0"/>
      <w:marBottom w:val="0"/>
      <w:divBdr>
        <w:top w:val="none" w:sz="0" w:space="0" w:color="auto"/>
        <w:left w:val="none" w:sz="0" w:space="0" w:color="auto"/>
        <w:bottom w:val="none" w:sz="0" w:space="0" w:color="auto"/>
        <w:right w:val="none" w:sz="0" w:space="0" w:color="auto"/>
      </w:divBdr>
    </w:div>
    <w:div w:id="1721978335">
      <w:bodyDiv w:val="1"/>
      <w:marLeft w:val="0"/>
      <w:marRight w:val="0"/>
      <w:marTop w:val="0"/>
      <w:marBottom w:val="0"/>
      <w:divBdr>
        <w:top w:val="none" w:sz="0" w:space="0" w:color="auto"/>
        <w:left w:val="none" w:sz="0" w:space="0" w:color="auto"/>
        <w:bottom w:val="none" w:sz="0" w:space="0" w:color="auto"/>
        <w:right w:val="none" w:sz="0" w:space="0" w:color="auto"/>
      </w:divBdr>
    </w:div>
    <w:div w:id="1848129511">
      <w:bodyDiv w:val="1"/>
      <w:marLeft w:val="0"/>
      <w:marRight w:val="0"/>
      <w:marTop w:val="0"/>
      <w:marBottom w:val="0"/>
      <w:divBdr>
        <w:top w:val="none" w:sz="0" w:space="0" w:color="auto"/>
        <w:left w:val="none" w:sz="0" w:space="0" w:color="auto"/>
        <w:bottom w:val="none" w:sz="0" w:space="0" w:color="auto"/>
        <w:right w:val="none" w:sz="0" w:space="0" w:color="auto"/>
      </w:divBdr>
    </w:div>
    <w:div w:id="2055764706">
      <w:bodyDiv w:val="1"/>
      <w:marLeft w:val="0"/>
      <w:marRight w:val="0"/>
      <w:marTop w:val="0"/>
      <w:marBottom w:val="0"/>
      <w:divBdr>
        <w:top w:val="none" w:sz="0" w:space="0" w:color="auto"/>
        <w:left w:val="none" w:sz="0" w:space="0" w:color="auto"/>
        <w:bottom w:val="none" w:sz="0" w:space="0" w:color="auto"/>
        <w:right w:val="none" w:sz="0" w:space="0" w:color="auto"/>
      </w:divBdr>
    </w:div>
    <w:div w:id="2072531109">
      <w:bodyDiv w:val="1"/>
      <w:marLeft w:val="0"/>
      <w:marRight w:val="0"/>
      <w:marTop w:val="0"/>
      <w:marBottom w:val="0"/>
      <w:divBdr>
        <w:top w:val="none" w:sz="0" w:space="0" w:color="auto"/>
        <w:left w:val="none" w:sz="0" w:space="0" w:color="auto"/>
        <w:bottom w:val="none" w:sz="0" w:space="0" w:color="auto"/>
        <w:right w:val="none" w:sz="0" w:space="0" w:color="auto"/>
      </w:divBdr>
    </w:div>
    <w:div w:id="21064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Visio_Drawing8.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package" Target="embeddings/Microsoft_Visio_Drawing3.vsdx"/><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Microsoft_Visio_Drawing7.vsdx"/><Relationship Id="rId30" Type="http://schemas.openxmlformats.org/officeDocument/2006/relationships/image" Target="media/image13.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8910-96BD-426D-8711-6C96DD24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44</Pages>
  <Words>12458</Words>
  <Characters>71016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83308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 CTPClassification=CTP_NT</cp:keywords>
  <cp:lastModifiedBy>28.313_CR0049R1_(Rel-16)_TEI16</cp:lastModifiedBy>
  <cp:revision>3</cp:revision>
  <cp:lastPrinted>2019-02-25T14:05:00Z</cp:lastPrinted>
  <dcterms:created xsi:type="dcterms:W3CDTF">2021-12-23T10:03:00Z</dcterms:created>
  <dcterms:modified xsi:type="dcterms:W3CDTF">2022-09-12T08:57:00Z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7b539372-14f9-4210-a0b4-9d0a337673b9</vt:lpwstr>
  </property>
  <property fmtid="{D5CDD505-2E9C-101B-9397-08002B2CF9AE}" pid="3" name="CTP_TimeStamp">
    <vt:lpwstr>2020-06-11 17:10:42Z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